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1D13" w14:textId="16DA995D" w:rsidR="00A902CE" w:rsidRDefault="00A902CE" w:rsidP="00A902CE">
      <w:pPr>
        <w:pStyle w:val="CRCoverPage"/>
        <w:tabs>
          <w:tab w:val="right" w:pos="9639"/>
        </w:tabs>
        <w:spacing w:after="0"/>
        <w:rPr>
          <w:ins w:id="0" w:author="Per Lindell" w:date="2020-02-13T08:59:00Z"/>
          <w:rFonts w:cs="Arial"/>
          <w:b/>
          <w:sz w:val="24"/>
          <w:szCs w:val="24"/>
          <w:lang w:val="en-US"/>
        </w:rPr>
      </w:pPr>
      <w:bookmarkStart w:id="1" w:name="_Hlk491845607"/>
      <w:bookmarkStart w:id="2" w:name="_Hlk520809302"/>
      <w:ins w:id="3" w:author="Per Lindell" w:date="2020-02-13T08:59:00Z">
        <w:r>
          <w:rPr>
            <w:rFonts w:cs="Arial"/>
            <w:b/>
            <w:sz w:val="24"/>
            <w:szCs w:val="24"/>
          </w:rPr>
          <w:t>3GPP TSG-RAN WG4 Meeting #94-e</w:t>
        </w:r>
        <w:r>
          <w:rPr>
            <w:rFonts w:cs="Arial"/>
            <w:b/>
            <w:sz w:val="24"/>
            <w:szCs w:val="24"/>
          </w:rPr>
          <w:tab/>
        </w:r>
      </w:ins>
      <w:ins w:id="4" w:author="Per Lindell" w:date="2020-02-28T11:12:00Z">
        <w:r w:rsidR="00883AC0" w:rsidRPr="00883AC0">
          <w:rPr>
            <w:rFonts w:cs="Arial"/>
            <w:b/>
            <w:sz w:val="24"/>
            <w:szCs w:val="24"/>
          </w:rPr>
          <w:t>R4-2002612</w:t>
        </w:r>
      </w:ins>
    </w:p>
    <w:p w14:paraId="7F774512" w14:textId="660D08CA" w:rsidR="00576007" w:rsidDel="00051757" w:rsidRDefault="00A902CE" w:rsidP="00A902CE">
      <w:pPr>
        <w:pStyle w:val="CRCoverPage"/>
        <w:tabs>
          <w:tab w:val="right" w:pos="9639"/>
        </w:tabs>
        <w:spacing w:after="0"/>
        <w:rPr>
          <w:del w:id="5" w:author="Per Lindell" w:date="2019-12-03T13:37:00Z"/>
          <w:rFonts w:cs="Arial"/>
          <w:b/>
          <w:sz w:val="24"/>
          <w:szCs w:val="24"/>
        </w:rPr>
      </w:pPr>
      <w:ins w:id="6" w:author="Per Lindell" w:date="2020-02-13T08:59:00Z">
        <w:r>
          <w:rPr>
            <w:rFonts w:cs="Arial"/>
            <w:b/>
            <w:sz w:val="24"/>
            <w:szCs w:val="24"/>
          </w:rPr>
          <w:t>Online, 24th February – 6th March 2020</w:t>
        </w:r>
      </w:ins>
      <w:del w:id="7" w:author="Per Lindell" w:date="2019-12-03T13:37:00Z">
        <w:r w:rsidR="00576007" w:rsidDel="00051757">
          <w:rPr>
            <w:rFonts w:cs="Arial"/>
            <w:b/>
            <w:sz w:val="24"/>
            <w:szCs w:val="24"/>
          </w:rPr>
          <w:delText>3GPP TSG-RAN Meeting #86</w:delText>
        </w:r>
        <w:r w:rsidR="00576007" w:rsidDel="00051757">
          <w:rPr>
            <w:rFonts w:cs="Arial"/>
            <w:b/>
            <w:sz w:val="24"/>
            <w:szCs w:val="24"/>
          </w:rPr>
          <w:tab/>
        </w:r>
        <w:r w:rsidR="004B7942" w:rsidRPr="004B7942" w:rsidDel="00051757">
          <w:rPr>
            <w:rFonts w:cs="Arial"/>
            <w:b/>
            <w:sz w:val="24"/>
            <w:szCs w:val="24"/>
          </w:rPr>
          <w:delText>RP-192446</w:delText>
        </w:r>
      </w:del>
    </w:p>
    <w:p w14:paraId="0B3DFCD9" w14:textId="240B0346" w:rsidR="006A45BA" w:rsidRPr="005065B6" w:rsidRDefault="00576007" w:rsidP="00CE296E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del w:id="8" w:author="Per Lindell" w:date="2019-12-03T13:37:00Z">
        <w:r w:rsidRPr="00B107E8" w:rsidDel="00051757">
          <w:rPr>
            <w:rFonts w:cs="Arial"/>
            <w:b/>
            <w:sz w:val="24"/>
            <w:szCs w:val="24"/>
            <w:lang w:val="en-US"/>
          </w:rPr>
          <w:delText>Sitges, Spain, 9 Dec</w:delText>
        </w:r>
        <w:r w:rsidRPr="007B22FC" w:rsidDel="00051757">
          <w:rPr>
            <w:rFonts w:cs="Arial"/>
            <w:b/>
            <w:sz w:val="24"/>
            <w:szCs w:val="24"/>
          </w:rPr>
          <w:delText>ember – 12 December 2019</w:delText>
        </w:r>
      </w:del>
      <w:bookmarkEnd w:id="1"/>
      <w:bookmarkEnd w:id="2"/>
      <w:r w:rsidR="00CE296E">
        <w:rPr>
          <w:rFonts w:cs="Arial"/>
          <w:b/>
          <w:sz w:val="24"/>
          <w:szCs w:val="24"/>
        </w:rPr>
        <w:tab/>
      </w:r>
      <w:r w:rsidR="00CE296E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072A5B" w:rsidRPr="00072A5B">
        <w:rPr>
          <w:rFonts w:eastAsia="Batang" w:cs="Arial"/>
          <w:sz w:val="18"/>
          <w:szCs w:val="18"/>
          <w:lang w:eastAsia="zh-CN"/>
        </w:rPr>
        <w:t>RP-191813</w:t>
      </w:r>
      <w:r w:rsidR="00CE296E" w:rsidRPr="006A45BA">
        <w:rPr>
          <w:rFonts w:eastAsia="Batang" w:cs="Arial"/>
          <w:sz w:val="18"/>
          <w:szCs w:val="18"/>
          <w:lang w:eastAsia="zh-CN"/>
        </w:rPr>
        <w:t>)</w:t>
      </w:r>
    </w:p>
    <w:p w14:paraId="0B3DFCDB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DengXian" w:hAnsi="Arial" w:cs="Arial"/>
          <w:b/>
          <w:sz w:val="24"/>
          <w:lang w:eastAsia="zh-CN"/>
        </w:rPr>
      </w:pPr>
    </w:p>
    <w:p w14:paraId="0B3DFCDC" w14:textId="77777777" w:rsidR="00AE25BF" w:rsidRPr="00B11C53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2A6F05">
        <w:rPr>
          <w:rFonts w:ascii="Arial" w:eastAsia="MS Mincho" w:hAnsi="Arial" w:hint="eastAsia"/>
          <w:b/>
          <w:lang w:val="en-US" w:eastAsia="ja-JP"/>
        </w:rPr>
        <w:t>Ericsson</w:t>
      </w:r>
      <w:r w:rsidR="0022193C" w:rsidRPr="00707DC5">
        <w:rPr>
          <w:rFonts w:ascii="Arial" w:eastAsia="MS Mincho" w:hAnsi="Arial" w:hint="eastAsia"/>
          <w:b/>
          <w:lang w:val="en-US" w:eastAsia="ja-JP"/>
        </w:rPr>
        <w:t xml:space="preserve"> </w:t>
      </w:r>
    </w:p>
    <w:p w14:paraId="0B3DFCDD" w14:textId="77777777" w:rsidR="00AE25BF" w:rsidRPr="00FF179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796991">
        <w:rPr>
          <w:rFonts w:ascii="Arial" w:eastAsia="Batang" w:hAnsi="Arial" w:cs="Arial"/>
          <w:b/>
          <w:lang w:eastAsia="zh-CN"/>
        </w:rPr>
        <w:t xml:space="preserve">Revised </w:t>
      </w:r>
      <w:r w:rsidR="00D31CC8">
        <w:rPr>
          <w:rFonts w:ascii="Arial" w:eastAsia="Batang" w:hAnsi="Arial" w:cs="Arial"/>
          <w:b/>
          <w:lang w:eastAsia="zh-CN"/>
        </w:rPr>
        <w:t>WID on</w:t>
      </w:r>
      <w:r w:rsidR="002C0E24" w:rsidRPr="002C0E24">
        <w:t xml:space="preserve"> </w:t>
      </w:r>
      <w:r w:rsidR="00A206D3" w:rsidRPr="00A206D3">
        <w:rPr>
          <w:rFonts w:ascii="Arial" w:eastAsia="Batang" w:hAnsi="Arial" w:cs="Arial"/>
          <w:b/>
          <w:lang w:val="en-US" w:eastAsia="zh-CN"/>
        </w:rPr>
        <w:t>Dual Connectivity (EN-DC) of 3 bands LTE inter-band CA (3DL/1UL) and 1 NR band (1DL/1UL)</w:t>
      </w:r>
      <w:r w:rsidR="001211F3" w:rsidRPr="00FF1795">
        <w:rPr>
          <w:rFonts w:ascii="Arial" w:eastAsia="Batang" w:hAnsi="Arial" w:cs="Arial"/>
          <w:b/>
          <w:lang w:eastAsia="zh-CN"/>
        </w:rPr>
        <w:t xml:space="preserve"> </w:t>
      </w:r>
    </w:p>
    <w:p w14:paraId="0B3DFCDE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0B3DFCDF" w14:textId="0473CE7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0A39C5">
        <w:rPr>
          <w:rFonts w:ascii="Arial" w:eastAsia="Batang" w:hAnsi="Arial"/>
          <w:b/>
          <w:lang w:eastAsia="zh-CN"/>
        </w:rPr>
        <w:t>9</w:t>
      </w:r>
      <w:r w:rsidR="007E4110">
        <w:rPr>
          <w:rFonts w:ascii="Arial" w:eastAsia="Batang" w:hAnsi="Arial"/>
          <w:b/>
          <w:lang w:eastAsia="zh-CN"/>
        </w:rPr>
        <w:t>.5.1</w:t>
      </w:r>
    </w:p>
    <w:p w14:paraId="0B3DFCE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B3DFCE1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0B3DFCE2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796991">
        <w:t xml:space="preserve">Revised </w:t>
      </w:r>
      <w:r w:rsidR="00830D78" w:rsidRPr="00830D78">
        <w:t xml:space="preserve">WID on </w:t>
      </w:r>
      <w:r w:rsidR="00A206D3" w:rsidRPr="00A206D3">
        <w:t>Dual Connectivity (EN-DC) of 3 bands LTE inter-band CA (3DL/1UL) and 1 NR band (1DL/1UL)</w:t>
      </w:r>
      <w:r w:rsidR="00D31CC8" w:rsidRPr="00251D80">
        <w:t xml:space="preserve"> </w:t>
      </w:r>
    </w:p>
    <w:p w14:paraId="0B3DFCE3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CF4F4B" w:rsidRPr="00CF4F4B">
        <w:t>DC_R16_3BLTE_1BNR_4DL2UL</w:t>
      </w:r>
      <w:r w:rsidR="00830D78" w:rsidRPr="00830D78">
        <w:t xml:space="preserve"> </w:t>
      </w:r>
    </w:p>
    <w:p w14:paraId="0B3DFCE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480C5A" w:rsidRPr="00480C5A">
        <w:rPr>
          <w:lang w:eastAsia="ja-JP"/>
        </w:rPr>
        <w:t>800</w:t>
      </w:r>
      <w:r w:rsidR="006A0F4D">
        <w:rPr>
          <w:lang w:eastAsia="ja-JP"/>
        </w:rPr>
        <w:t>0</w:t>
      </w:r>
      <w:r w:rsidR="00480C5A" w:rsidRPr="00480C5A">
        <w:rPr>
          <w:lang w:eastAsia="ja-JP"/>
        </w:rPr>
        <w:t>68</w:t>
      </w:r>
      <w:r w:rsidR="00D31CC8">
        <w:t xml:space="preserve"> </w:t>
      </w:r>
    </w:p>
    <w:p w14:paraId="0B3DFCE5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0B3DFCE6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0B3DFCE7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B3DFCE8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14:paraId="0B3DFCEB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B3DFCE9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B3DFCEA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14:paraId="0B3DFCEE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B3DFCEC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B3DFCED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0B3DFCEF" w14:textId="77777777" w:rsidR="008A76FD" w:rsidRDefault="00ED67DA" w:rsidP="00FC3B6D">
      <w:pPr>
        <w:ind w:right="-99"/>
      </w:pPr>
      <w:r>
        <w:rPr>
          <w:color w:val="0000FF"/>
        </w:rPr>
        <w:tab/>
      </w:r>
    </w:p>
    <w:p w14:paraId="0B3DFCF0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14:paraId="0B3DFCF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B3DFCF1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B3DFCF2" w14:textId="77777777"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3DFCF3" w14:textId="77777777"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3DFCF4" w14:textId="77777777"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3DFCF5" w14:textId="77777777"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3DFCF6" w14:textId="77777777"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14:paraId="0B3DFCF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B3DFCF8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3DFCF9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3DFCFA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B3DFCFB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3DFCFC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3DFCFD" w14:textId="77777777" w:rsidR="00830D78" w:rsidRPr="00E17D0D" w:rsidRDefault="00830D78" w:rsidP="00830D78">
            <w:pPr>
              <w:pStyle w:val="TAC"/>
            </w:pPr>
          </w:p>
        </w:tc>
      </w:tr>
      <w:tr w:rsidR="00830D78" w:rsidRPr="00E17D0D" w14:paraId="0B3DFD0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B3DFCFF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B3DFD00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0B3DFD01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14:paraId="0B3DFD02" w14:textId="77777777" w:rsidR="00830D78" w:rsidRPr="00E17D0D" w:rsidRDefault="00E24973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0B3DFD03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0B3DFD04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14:paraId="0B3DFD0C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B3DFD06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B3DFD07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B3DFD08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B3DFD09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B3DFD0A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B3DFD0B" w14:textId="77777777" w:rsidR="004260A5" w:rsidRPr="00E17D0D" w:rsidRDefault="004260A5" w:rsidP="004A40BE">
            <w:pPr>
              <w:pStyle w:val="TAC"/>
            </w:pPr>
          </w:p>
        </w:tc>
      </w:tr>
    </w:tbl>
    <w:p w14:paraId="0B3DFD0D" w14:textId="77777777" w:rsidR="008A76FD" w:rsidRDefault="008A76FD" w:rsidP="001C5C86">
      <w:pPr>
        <w:ind w:right="-99"/>
        <w:rPr>
          <w:b/>
        </w:rPr>
      </w:pPr>
    </w:p>
    <w:p w14:paraId="0B3DFD0E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B3DFD0F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0B3DFD10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Hyperlink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14:paraId="0B3DFD13" w14:textId="77777777" w:rsidTr="006B4280">
        <w:tc>
          <w:tcPr>
            <w:tcW w:w="675" w:type="dxa"/>
          </w:tcPr>
          <w:p w14:paraId="0B3DFD11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B3DFD12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14:paraId="0B3DFD16" w14:textId="77777777" w:rsidTr="004260A5">
        <w:tc>
          <w:tcPr>
            <w:tcW w:w="675" w:type="dxa"/>
          </w:tcPr>
          <w:p w14:paraId="0B3DFD14" w14:textId="77777777"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3DFD15" w14:textId="77777777"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14:paraId="0B3DFD19" w14:textId="77777777" w:rsidTr="004260A5">
        <w:tc>
          <w:tcPr>
            <w:tcW w:w="675" w:type="dxa"/>
          </w:tcPr>
          <w:p w14:paraId="0B3DFD17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3DFD18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14:paraId="0B3DFD1C" w14:textId="77777777" w:rsidTr="001759A7">
        <w:tc>
          <w:tcPr>
            <w:tcW w:w="675" w:type="dxa"/>
          </w:tcPr>
          <w:p w14:paraId="0B3DFD1A" w14:textId="77777777"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B3DFD1B" w14:textId="77777777"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0B3DFD1D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0B3DFD1E" w14:textId="77777777" w:rsidR="004876B9" w:rsidRDefault="004876B9" w:rsidP="001C5C86">
      <w:pPr>
        <w:ind w:right="-99"/>
        <w:rPr>
          <w:b/>
        </w:rPr>
      </w:pPr>
    </w:p>
    <w:p w14:paraId="0B3DFD1F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0B3DFD20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0B3DFD21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0B3DFD22" w14:textId="77777777" w:rsidR="004260A5" w:rsidRPr="004E5172" w:rsidRDefault="001211F3" w:rsidP="004260A5">
      <w:pPr>
        <w:rPr>
          <w:i/>
        </w:rPr>
      </w:pPr>
      <w:r w:rsidRPr="00251D80">
        <w:rPr>
          <w:i/>
        </w:rPr>
        <w:lastRenderedPageBreak/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14:paraId="0B3DFD24" w14:textId="77777777" w:rsidTr="006B4280">
        <w:tc>
          <w:tcPr>
            <w:tcW w:w="9606" w:type="dxa"/>
            <w:gridSpan w:val="3"/>
            <w:shd w:val="clear" w:color="auto" w:fill="E0E0E0"/>
          </w:tcPr>
          <w:p w14:paraId="0B3DFD23" w14:textId="77777777"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4876B9" w:rsidRPr="00E17D0D" w14:paraId="0B3DFD28" w14:textId="77777777" w:rsidTr="006B4280">
        <w:tc>
          <w:tcPr>
            <w:tcW w:w="1101" w:type="dxa"/>
            <w:shd w:val="clear" w:color="auto" w:fill="E0E0E0"/>
          </w:tcPr>
          <w:p w14:paraId="0B3DFD25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B3DFD26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0B3DFD27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0B3DFD2C" w14:textId="77777777" w:rsidTr="00A36378">
        <w:tc>
          <w:tcPr>
            <w:tcW w:w="1101" w:type="dxa"/>
          </w:tcPr>
          <w:p w14:paraId="0B3DFD29" w14:textId="77777777" w:rsidR="00830D78" w:rsidRPr="00E17D0D" w:rsidRDefault="006A0F4D" w:rsidP="00830D78">
            <w:pPr>
              <w:pStyle w:val="TAL"/>
            </w:pPr>
            <w:r w:rsidRPr="00480C5A">
              <w:rPr>
                <w:lang w:eastAsia="ja-JP"/>
              </w:rPr>
              <w:t>800</w:t>
            </w:r>
            <w:r>
              <w:rPr>
                <w:lang w:eastAsia="ja-JP"/>
              </w:rPr>
              <w:t>0</w:t>
            </w:r>
            <w:r w:rsidRPr="00480C5A">
              <w:rPr>
                <w:lang w:eastAsia="ja-JP"/>
              </w:rPr>
              <w:t>68</w:t>
            </w:r>
          </w:p>
        </w:tc>
        <w:tc>
          <w:tcPr>
            <w:tcW w:w="3969" w:type="dxa"/>
          </w:tcPr>
          <w:p w14:paraId="0B3DFD2A" w14:textId="77777777" w:rsidR="00830D78" w:rsidRPr="00E17D0D" w:rsidRDefault="00830D78" w:rsidP="00026419">
            <w:pPr>
              <w:pStyle w:val="TAL"/>
            </w:pPr>
            <w:r w:rsidRPr="00E17D0D">
              <w:t xml:space="preserve">New WID on </w:t>
            </w:r>
            <w:r w:rsidR="002C0E24" w:rsidRPr="002C0E24">
              <w:t xml:space="preserve">EN-DC for </w:t>
            </w:r>
            <w:r w:rsidR="0086362E">
              <w:rPr>
                <w:rFonts w:hint="eastAsia"/>
                <w:lang w:eastAsia="ja-JP"/>
              </w:rPr>
              <w:t>4 bands DL</w:t>
            </w:r>
            <w:r w:rsidR="002C0E24" w:rsidRPr="002C0E24">
              <w:t xml:space="preserve"> with 2 bands UL</w:t>
            </w:r>
            <w:r w:rsidR="000B57AD">
              <w:rPr>
                <w:rFonts w:hint="eastAsia"/>
                <w:lang w:eastAsia="ja-JP"/>
              </w:rPr>
              <w:t xml:space="preserve"> </w:t>
            </w:r>
            <w:r w:rsidR="002C0E24" w:rsidRPr="002C0E24">
              <w:t>(</w:t>
            </w:r>
            <w:r w:rsidR="0086362E">
              <w:rPr>
                <w:rFonts w:hint="eastAsia"/>
                <w:lang w:eastAsia="ja-JP"/>
              </w:rPr>
              <w:t>3 LTE bands</w:t>
            </w:r>
            <w:r w:rsidR="002C0E24" w:rsidRPr="002C0E24">
              <w:t xml:space="preserve"> + 1 NR band)</w:t>
            </w:r>
          </w:p>
        </w:tc>
        <w:tc>
          <w:tcPr>
            <w:tcW w:w="4536" w:type="dxa"/>
          </w:tcPr>
          <w:p w14:paraId="0B3DFD2B" w14:textId="77777777"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0B3DFD2D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0B3DFD2E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0B3DFD2F" w14:textId="77777777"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14:paraId="0B3DFD31" w14:textId="77777777" w:rsidTr="006B4280">
        <w:tc>
          <w:tcPr>
            <w:tcW w:w="9606" w:type="dxa"/>
            <w:gridSpan w:val="3"/>
            <w:shd w:val="clear" w:color="auto" w:fill="E0E0E0"/>
          </w:tcPr>
          <w:p w14:paraId="0B3DFD30" w14:textId="77777777"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14:paraId="0B3DFD35" w14:textId="77777777" w:rsidTr="006B4280">
        <w:tc>
          <w:tcPr>
            <w:tcW w:w="1101" w:type="dxa"/>
            <w:shd w:val="clear" w:color="auto" w:fill="E0E0E0"/>
          </w:tcPr>
          <w:p w14:paraId="0B3DFD32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B3DFD33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0B3DFD34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0B3DFD39" w14:textId="77777777" w:rsidTr="00A36378">
        <w:tc>
          <w:tcPr>
            <w:tcW w:w="1101" w:type="dxa"/>
          </w:tcPr>
          <w:p w14:paraId="0B3DFD36" w14:textId="77777777" w:rsidR="00830D78" w:rsidRPr="00E17D0D" w:rsidRDefault="006A0F4D" w:rsidP="00830D78">
            <w:pPr>
              <w:pStyle w:val="TAL"/>
            </w:pPr>
            <w:r w:rsidRPr="00480C5A">
              <w:rPr>
                <w:lang w:eastAsia="ja-JP"/>
              </w:rPr>
              <w:t>800168</w:t>
            </w:r>
          </w:p>
        </w:tc>
        <w:tc>
          <w:tcPr>
            <w:tcW w:w="3969" w:type="dxa"/>
          </w:tcPr>
          <w:p w14:paraId="0B3DFD37" w14:textId="77777777" w:rsidR="00830D78" w:rsidRDefault="00830D78" w:rsidP="000B57AD">
            <w:pPr>
              <w:pStyle w:val="tah0"/>
              <w:rPr>
                <w:lang w:eastAsia="zh-CN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Pr="00830D78">
              <w:rPr>
                <w:sz w:val="20"/>
                <w:szCs w:val="20"/>
              </w:rPr>
              <w:t xml:space="preserve">New WID on </w:t>
            </w:r>
            <w:r w:rsidR="002C0E24" w:rsidRPr="002C0E24">
              <w:rPr>
                <w:sz w:val="20"/>
                <w:szCs w:val="20"/>
              </w:rPr>
              <w:t xml:space="preserve">EN-DC for </w:t>
            </w:r>
            <w:r w:rsidR="0086362E">
              <w:rPr>
                <w:rFonts w:eastAsia="MS Mincho" w:hint="eastAsia"/>
                <w:sz w:val="20"/>
                <w:szCs w:val="20"/>
                <w:lang w:eastAsia="ja-JP"/>
              </w:rPr>
              <w:t>4 bands DL</w:t>
            </w:r>
            <w:r w:rsidR="002C0E24" w:rsidRPr="002C0E24">
              <w:rPr>
                <w:sz w:val="20"/>
                <w:szCs w:val="20"/>
              </w:rPr>
              <w:t xml:space="preserve"> with 2 bands UL</w:t>
            </w:r>
            <w:r w:rsidR="000B57AD" w:rsidRPr="008B2173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="002C0E24" w:rsidRPr="002C0E24">
              <w:rPr>
                <w:sz w:val="20"/>
                <w:szCs w:val="20"/>
              </w:rPr>
              <w:t>(</w:t>
            </w:r>
            <w:r w:rsidR="0086362E">
              <w:rPr>
                <w:rFonts w:eastAsia="MS Mincho" w:hint="eastAsia"/>
                <w:sz w:val="20"/>
                <w:szCs w:val="20"/>
                <w:lang w:eastAsia="ja-JP"/>
              </w:rPr>
              <w:t>3 LTE bands</w:t>
            </w:r>
            <w:r w:rsidR="002C0E24" w:rsidRPr="002C0E24">
              <w:rPr>
                <w:sz w:val="20"/>
                <w:szCs w:val="20"/>
              </w:rPr>
              <w:t xml:space="preserve"> + 1 NR band)</w:t>
            </w:r>
          </w:p>
        </w:tc>
        <w:tc>
          <w:tcPr>
            <w:tcW w:w="4536" w:type="dxa"/>
          </w:tcPr>
          <w:p w14:paraId="0B3DFD38" w14:textId="77777777"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14:paraId="0B3DFD3D" w14:textId="77777777" w:rsidTr="00A36378">
        <w:tc>
          <w:tcPr>
            <w:tcW w:w="1101" w:type="dxa"/>
          </w:tcPr>
          <w:p w14:paraId="0B3DFD3A" w14:textId="77777777" w:rsidR="00830D78" w:rsidRPr="00E17D0D" w:rsidRDefault="006A0F4D" w:rsidP="00830D78">
            <w:pPr>
              <w:pStyle w:val="TAL"/>
              <w:rPr>
                <w:strike/>
              </w:rPr>
            </w:pPr>
            <w:r w:rsidRPr="00480C5A">
              <w:rPr>
                <w:lang w:eastAsia="ja-JP"/>
              </w:rPr>
              <w:t>800</w:t>
            </w:r>
            <w:r>
              <w:rPr>
                <w:lang w:eastAsia="ja-JP"/>
              </w:rPr>
              <w:t>2</w:t>
            </w:r>
            <w:r w:rsidRPr="00480C5A">
              <w:rPr>
                <w:lang w:eastAsia="ja-JP"/>
              </w:rPr>
              <w:t>68</w:t>
            </w:r>
          </w:p>
        </w:tc>
        <w:tc>
          <w:tcPr>
            <w:tcW w:w="3969" w:type="dxa"/>
          </w:tcPr>
          <w:p w14:paraId="0B3DFD3B" w14:textId="77777777" w:rsidR="00830D78" w:rsidRDefault="00830D78" w:rsidP="000B57AD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755797" w:rsidRPr="00755797">
              <w:rPr>
                <w:sz w:val="20"/>
                <w:szCs w:val="20"/>
              </w:rPr>
              <w:t>New WID on</w:t>
            </w:r>
            <w:r w:rsidR="002C0E24">
              <w:t xml:space="preserve"> </w:t>
            </w:r>
            <w:r w:rsidR="002C0E24" w:rsidRPr="002C0E24">
              <w:rPr>
                <w:sz w:val="20"/>
                <w:szCs w:val="20"/>
              </w:rPr>
              <w:t xml:space="preserve">EN-DC for </w:t>
            </w:r>
            <w:r w:rsidR="0086362E">
              <w:rPr>
                <w:rFonts w:eastAsia="MS Mincho" w:hint="eastAsia"/>
                <w:sz w:val="20"/>
                <w:szCs w:val="20"/>
                <w:lang w:eastAsia="ja-JP"/>
              </w:rPr>
              <w:t>4 bands DL</w:t>
            </w:r>
            <w:r w:rsidR="002C0E24" w:rsidRPr="002C0E24">
              <w:rPr>
                <w:sz w:val="20"/>
                <w:szCs w:val="20"/>
              </w:rPr>
              <w:t xml:space="preserve"> with 2 bands UL</w:t>
            </w:r>
            <w:r w:rsidR="000B57AD" w:rsidRPr="008B2173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="002C0E24" w:rsidRPr="002C0E24">
              <w:rPr>
                <w:sz w:val="20"/>
                <w:szCs w:val="20"/>
              </w:rPr>
              <w:t>(</w:t>
            </w:r>
            <w:r w:rsidR="0086362E">
              <w:rPr>
                <w:rFonts w:eastAsia="MS Mincho" w:hint="eastAsia"/>
                <w:sz w:val="20"/>
                <w:szCs w:val="20"/>
                <w:lang w:eastAsia="ja-JP"/>
              </w:rPr>
              <w:t>3 LTE bands</w:t>
            </w:r>
            <w:r w:rsidR="002C0E24" w:rsidRPr="002C0E24">
              <w:rPr>
                <w:sz w:val="20"/>
                <w:szCs w:val="20"/>
              </w:rPr>
              <w:t xml:space="preserve"> + 1 NR band)</w:t>
            </w:r>
          </w:p>
        </w:tc>
        <w:tc>
          <w:tcPr>
            <w:tcW w:w="4536" w:type="dxa"/>
          </w:tcPr>
          <w:p w14:paraId="0B3DFD3C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14:paraId="0B3DFD3E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0B3DFD3F" w14:textId="77777777" w:rsidR="00ED67DA" w:rsidRPr="00ED67DA" w:rsidRDefault="00ED67DA" w:rsidP="00D521C1">
      <w:pPr>
        <w:spacing w:after="0"/>
        <w:ind w:right="-96"/>
      </w:pPr>
    </w:p>
    <w:p w14:paraId="0B3DFD40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0B3DFD41" w14:textId="77777777" w:rsidR="00755797" w:rsidRDefault="00755797" w:rsidP="00755797">
      <w:r>
        <w:t xml:space="preserve">All new </w:t>
      </w:r>
      <w:r w:rsidR="002C0E24">
        <w:rPr>
          <w:rFonts w:hint="eastAsia"/>
          <w:lang w:eastAsia="ja-JP"/>
        </w:rPr>
        <w:t xml:space="preserve">EN-DC </w:t>
      </w:r>
      <w:r>
        <w:t xml:space="preserve">configurations </w:t>
      </w:r>
      <w:r w:rsidR="002C0E24">
        <w:rPr>
          <w:rFonts w:hint="eastAsia"/>
          <w:lang w:eastAsia="ja-JP"/>
        </w:rPr>
        <w:t xml:space="preserve">consisting of </w:t>
      </w:r>
      <w:r w:rsidR="001A6332">
        <w:rPr>
          <w:rFonts w:eastAsia="MS Mincho" w:hint="eastAsia"/>
          <w:lang w:eastAsia="ja-JP"/>
        </w:rPr>
        <w:t>4 different bands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algun Gothic"/>
          <w:lang w:eastAsia="ko-KR"/>
        </w:rPr>
        <w:t>DL</w:t>
      </w:r>
      <w:r w:rsidR="001A6332" w:rsidRPr="00000010">
        <w:rPr>
          <w:rFonts w:eastAsia="MS Mincho" w:hint="eastAsia"/>
          <w:lang w:eastAsia="ja-JP"/>
        </w:rPr>
        <w:t xml:space="preserve"> with </w:t>
      </w:r>
      <w:r w:rsidR="001A6332">
        <w:rPr>
          <w:rFonts w:eastAsia="MS Mincho" w:hint="eastAsia"/>
          <w:lang w:eastAsia="ja-JP"/>
        </w:rPr>
        <w:t>2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S Mincho" w:hint="eastAsia"/>
          <w:lang w:eastAsia="ja-JP"/>
        </w:rPr>
        <w:t xml:space="preserve">different </w:t>
      </w:r>
      <w:r w:rsidR="001A6332" w:rsidRPr="00000010">
        <w:rPr>
          <w:rFonts w:eastAsia="MS Mincho" w:hint="eastAsia"/>
          <w:lang w:eastAsia="ja-JP"/>
        </w:rPr>
        <w:t>bands UL</w:t>
      </w:r>
      <w:r w:rsidR="001A6332">
        <w:rPr>
          <w:rFonts w:eastAsia="MS Mincho" w:hint="eastAsia"/>
          <w:lang w:eastAsia="ja-JP"/>
        </w:rPr>
        <w:t xml:space="preserve"> (</w:t>
      </w:r>
      <w:r w:rsidR="001A6332">
        <w:rPr>
          <w:rFonts w:hint="eastAsia"/>
          <w:lang w:eastAsia="ja-JP"/>
        </w:rPr>
        <w:t>3 different LTE bands and 1 NR band)</w:t>
      </w:r>
      <w:r w:rsidR="002C0E24">
        <w:rPr>
          <w:rFonts w:hint="eastAsia"/>
          <w:lang w:eastAsia="ja-JP"/>
        </w:rPr>
        <w:t xml:space="preserve"> </w:t>
      </w:r>
      <w:r>
        <w:t xml:space="preserve">will be defined under this WI. New configurations still emerge from exiting bands and whenever new band is specified, it will create a potential for several new </w:t>
      </w:r>
      <w:r w:rsidR="002C0E24">
        <w:rPr>
          <w:rFonts w:hint="eastAsia"/>
          <w:lang w:eastAsia="ja-JP"/>
        </w:rPr>
        <w:t xml:space="preserve">EN-DC </w:t>
      </w:r>
      <w:r w:rsidR="002C0E24">
        <w:t xml:space="preserve">configurations </w:t>
      </w:r>
      <w:r w:rsidR="002C0E24">
        <w:rPr>
          <w:rFonts w:hint="eastAsia"/>
          <w:lang w:eastAsia="ja-JP"/>
        </w:rPr>
        <w:t xml:space="preserve">consisting of </w:t>
      </w:r>
      <w:r w:rsidR="001A6332">
        <w:rPr>
          <w:rFonts w:eastAsia="MS Mincho" w:hint="eastAsia"/>
          <w:lang w:eastAsia="ja-JP"/>
        </w:rPr>
        <w:t>4 different bands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algun Gothic"/>
          <w:lang w:eastAsia="ko-KR"/>
        </w:rPr>
        <w:t>DL</w:t>
      </w:r>
      <w:r w:rsidR="001A6332" w:rsidRPr="00000010">
        <w:rPr>
          <w:rFonts w:eastAsia="MS Mincho" w:hint="eastAsia"/>
          <w:lang w:eastAsia="ja-JP"/>
        </w:rPr>
        <w:t xml:space="preserve"> with </w:t>
      </w:r>
      <w:r w:rsidR="001A6332">
        <w:rPr>
          <w:rFonts w:eastAsia="MS Mincho" w:hint="eastAsia"/>
          <w:lang w:eastAsia="ja-JP"/>
        </w:rPr>
        <w:t>2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S Mincho" w:hint="eastAsia"/>
          <w:lang w:eastAsia="ja-JP"/>
        </w:rPr>
        <w:t xml:space="preserve">different </w:t>
      </w:r>
      <w:r w:rsidR="001A6332" w:rsidRPr="00000010">
        <w:rPr>
          <w:rFonts w:eastAsia="MS Mincho" w:hint="eastAsia"/>
          <w:lang w:eastAsia="ja-JP"/>
        </w:rPr>
        <w:t>bands UL</w:t>
      </w:r>
      <w:r w:rsidR="001A6332">
        <w:rPr>
          <w:rFonts w:eastAsia="MS Mincho" w:hint="eastAsia"/>
          <w:lang w:eastAsia="ja-JP"/>
        </w:rPr>
        <w:t xml:space="preserve"> (</w:t>
      </w:r>
      <w:r w:rsidR="001A6332">
        <w:rPr>
          <w:rFonts w:hint="eastAsia"/>
          <w:lang w:eastAsia="ja-JP"/>
        </w:rPr>
        <w:t>3 different LTE bands and 1 NR band)</w:t>
      </w:r>
      <w:r>
        <w:t xml:space="preserve">. </w:t>
      </w:r>
    </w:p>
    <w:p w14:paraId="0B3DFD42" w14:textId="77777777" w:rsidR="00ED67DA" w:rsidRDefault="001A6332" w:rsidP="00755797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2C0E24">
        <w:rPr>
          <w:rFonts w:hint="eastAsia"/>
          <w:lang w:eastAsia="ja-JP"/>
        </w:rPr>
        <w:t xml:space="preserve">EN-DC </w:t>
      </w:r>
      <w:r w:rsidR="002C0E24">
        <w:t xml:space="preserve">configurations </w:t>
      </w:r>
      <w:r w:rsidR="00755797">
        <w:t xml:space="preserve">will be introduced </w:t>
      </w:r>
      <w:r w:rsidR="00A42FE5">
        <w:rPr>
          <w:rFonts w:hint="eastAsia"/>
          <w:lang w:eastAsia="ja-JP"/>
        </w:rPr>
        <w:t xml:space="preserve">in a </w:t>
      </w:r>
      <w:r w:rsidR="00755797">
        <w:t xml:space="preserve">release independent </w:t>
      </w:r>
      <w:r w:rsidR="00A42FE5">
        <w:rPr>
          <w:rFonts w:hint="eastAsia"/>
          <w:lang w:eastAsia="ja-JP"/>
        </w:rPr>
        <w:t xml:space="preserve">manner based on </w:t>
      </w:r>
      <w:r w:rsidR="002C0E24">
        <w:rPr>
          <w:rFonts w:hint="eastAsia"/>
          <w:lang w:eastAsia="ja-JP"/>
        </w:rPr>
        <w:t>TS38</w:t>
      </w:r>
      <w:r w:rsidR="00A42FE5">
        <w:rPr>
          <w:rFonts w:hint="eastAsia"/>
          <w:lang w:eastAsia="ja-JP"/>
        </w:rPr>
        <w:t>.307</w:t>
      </w:r>
      <w:r w:rsidR="0022193C">
        <w:rPr>
          <w:rFonts w:hint="eastAsia"/>
          <w:lang w:eastAsia="ja-JP"/>
        </w:rPr>
        <w:t xml:space="preserve">, which will be updated depending on newly introduced </w:t>
      </w:r>
      <w:r w:rsidR="002C0E24">
        <w:rPr>
          <w:rFonts w:hint="eastAsia"/>
          <w:lang w:eastAsia="ja-JP"/>
        </w:rPr>
        <w:t xml:space="preserve">EN-DC </w:t>
      </w:r>
      <w:r w:rsidR="0022193C">
        <w:rPr>
          <w:rFonts w:hint="eastAsia"/>
          <w:lang w:eastAsia="ja-JP"/>
        </w:rPr>
        <w:t>configurations</w:t>
      </w:r>
      <w:r w:rsidR="00A42FE5">
        <w:rPr>
          <w:rFonts w:hint="eastAsia"/>
          <w:lang w:eastAsia="ja-JP"/>
        </w:rPr>
        <w:t>.</w:t>
      </w:r>
    </w:p>
    <w:p w14:paraId="0B3DFD43" w14:textId="77777777" w:rsidR="000E3598" w:rsidRPr="008B2173" w:rsidRDefault="000E3598" w:rsidP="000E3598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 w:rsidR="008230B2"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Malgun Gothic"/>
          <w:lang w:eastAsia="ko-KR"/>
        </w:rPr>
        <w:t xml:space="preserve">propose </w:t>
      </w:r>
      <w:r w:rsidR="001A6332">
        <w:rPr>
          <w:rFonts w:eastAsia="MS Mincho" w:hint="eastAsia"/>
          <w:lang w:eastAsia="ja-JP"/>
        </w:rPr>
        <w:t>4 different bands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algun Gothic"/>
          <w:lang w:eastAsia="ko-KR"/>
        </w:rPr>
        <w:t>DL</w:t>
      </w:r>
      <w:r w:rsidR="001A6332" w:rsidRPr="00000010">
        <w:rPr>
          <w:rFonts w:eastAsia="MS Mincho" w:hint="eastAsia"/>
          <w:lang w:eastAsia="ja-JP"/>
        </w:rPr>
        <w:t xml:space="preserve"> with </w:t>
      </w:r>
      <w:r w:rsidR="001A6332">
        <w:rPr>
          <w:rFonts w:eastAsia="MS Mincho" w:hint="eastAsia"/>
          <w:lang w:eastAsia="ja-JP"/>
        </w:rPr>
        <w:t>2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S Mincho" w:hint="eastAsia"/>
          <w:lang w:eastAsia="ja-JP"/>
        </w:rPr>
        <w:t xml:space="preserve">different </w:t>
      </w:r>
      <w:r w:rsidR="001A6332" w:rsidRPr="00000010">
        <w:rPr>
          <w:rFonts w:eastAsia="MS Mincho" w:hint="eastAsia"/>
          <w:lang w:eastAsia="ja-JP"/>
        </w:rPr>
        <w:t>bands UL</w:t>
      </w:r>
      <w:r w:rsidR="001A6332">
        <w:rPr>
          <w:rFonts w:eastAsia="MS Mincho" w:hint="eastAsia"/>
          <w:lang w:eastAsia="ja-JP"/>
        </w:rPr>
        <w:t xml:space="preserve"> (</w:t>
      </w:r>
      <w:r w:rsidR="001A6332">
        <w:rPr>
          <w:rFonts w:hint="eastAsia"/>
          <w:lang w:eastAsia="ja-JP"/>
        </w:rPr>
        <w:t xml:space="preserve">3 different LTE bands and 1 NR band) </w:t>
      </w:r>
      <w:r>
        <w:rPr>
          <w:rFonts w:eastAsia="Malgun Gothic"/>
          <w:lang w:eastAsia="ko-KR"/>
        </w:rPr>
        <w:t xml:space="preserve"> 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Malgun Gothic"/>
          <w:lang w:eastAsia="ko-KR"/>
        </w:rPr>
        <w:t xml:space="preserve"> </w:t>
      </w:r>
      <w:r w:rsidR="008230B2">
        <w:rPr>
          <w:rFonts w:eastAsia="MS Mincho" w:hint="eastAsia"/>
          <w:lang w:eastAsia="ja-JP"/>
        </w:rPr>
        <w:t>are</w:t>
      </w:r>
      <w:r w:rsidR="008230B2" w:rsidRPr="008B2173">
        <w:rPr>
          <w:rFonts w:eastAsia="MS Mincho" w:hint="eastAsia"/>
          <w:lang w:eastAsia="ja-JP"/>
        </w:rPr>
        <w:t xml:space="preserve"> </w:t>
      </w:r>
      <w:r w:rsidRPr="008B2173">
        <w:rPr>
          <w:rFonts w:eastAsia="MS Mincho" w:hint="eastAsia"/>
          <w:lang w:eastAsia="ja-JP"/>
        </w:rPr>
        <w:t>as follows.</w:t>
      </w:r>
    </w:p>
    <w:p w14:paraId="0B3DFD44" w14:textId="77777777" w:rsidR="000E3598" w:rsidRPr="00630341" w:rsidRDefault="000E3598" w:rsidP="00630341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Constituent LTE inter band CA </w:t>
      </w:r>
      <w:r w:rsidR="008230B2">
        <w:rPr>
          <w:rFonts w:hint="eastAsia"/>
          <w:lang w:eastAsia="ja-JP"/>
        </w:rPr>
        <w:t xml:space="preserve">including intra band CA </w:t>
      </w:r>
      <w:r>
        <w:rPr>
          <w:rFonts w:hint="eastAsia"/>
          <w:lang w:eastAsia="ja-JP"/>
        </w:rPr>
        <w:t xml:space="preserve">for </w:t>
      </w:r>
      <w:r w:rsidR="0086362E">
        <w:rPr>
          <w:rFonts w:hint="eastAsia"/>
          <w:lang w:eastAsia="ja-JP"/>
        </w:rPr>
        <w:t xml:space="preserve">3 </w:t>
      </w:r>
      <w:r w:rsidR="001A6332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 xml:space="preserve">bands DL with 1 band UL shall be </w:t>
      </w:r>
      <w:r w:rsidR="008230B2">
        <w:rPr>
          <w:rFonts w:hint="eastAsia"/>
          <w:lang w:eastAsia="ja-JP"/>
        </w:rPr>
        <w:t xml:space="preserve">completed and </w:t>
      </w:r>
      <w:r>
        <w:rPr>
          <w:rFonts w:hint="eastAsia"/>
          <w:lang w:eastAsia="ja-JP"/>
        </w:rPr>
        <w:t>specified in advance.</w:t>
      </w:r>
    </w:p>
    <w:p w14:paraId="0B3DFD45" w14:textId="77777777" w:rsidR="008230B2" w:rsidRPr="00822647" w:rsidRDefault="000E3598" w:rsidP="008230B2">
      <w:pPr>
        <w:numPr>
          <w:ilvl w:val="0"/>
          <w:numId w:val="10"/>
        </w:numPr>
        <w:rPr>
          <w:rFonts w:eastAsia="Malgun Gothic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four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1 LTE band </w:t>
      </w:r>
      <w:r w:rsidR="008230B2"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 w:rsidR="0086362E">
        <w:rPr>
          <w:rFonts w:hint="eastAsia"/>
          <w:lang w:eastAsia="ja-JP"/>
        </w:rPr>
        <w:t xml:space="preserve">4 </w:t>
      </w:r>
      <w:r w:rsidR="001A6332">
        <w:rPr>
          <w:rFonts w:hint="eastAsia"/>
          <w:lang w:eastAsia="ja-JP"/>
        </w:rPr>
        <w:t xml:space="preserve">different </w:t>
      </w:r>
      <w:r w:rsidR="0086362E">
        <w:rPr>
          <w:rFonts w:hint="eastAsia"/>
          <w:lang w:eastAsia="ja-JP"/>
        </w:rPr>
        <w:t>bands DL</w:t>
      </w:r>
      <w:r w:rsidRPr="000E3598">
        <w:rPr>
          <w:lang w:eastAsia="ja-JP"/>
        </w:rPr>
        <w:t xml:space="preserve"> with 2 </w:t>
      </w:r>
      <w:r w:rsidR="001A6332"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>bands UL</w:t>
      </w:r>
      <w:r>
        <w:rPr>
          <w:rFonts w:hint="eastAsia"/>
          <w:lang w:eastAsia="ja-JP"/>
        </w:rPr>
        <w:t xml:space="preserve"> shall be </w:t>
      </w:r>
      <w:r w:rsidR="008230B2">
        <w:rPr>
          <w:rFonts w:hint="eastAsia"/>
          <w:lang w:eastAsia="ja-JP"/>
        </w:rPr>
        <w:t xml:space="preserve">completed and </w:t>
      </w:r>
      <w:r>
        <w:rPr>
          <w:rFonts w:hint="eastAsia"/>
          <w:lang w:eastAsia="ja-JP"/>
        </w:rPr>
        <w:t>specified in advance.</w:t>
      </w:r>
    </w:p>
    <w:p w14:paraId="0B3DFD46" w14:textId="77777777" w:rsidR="000E3598" w:rsidRPr="008230B2" w:rsidRDefault="000E3598" w:rsidP="00822647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</w:t>
      </w:r>
      <w:r w:rsidR="008230B2">
        <w:rPr>
          <w:rFonts w:hint="eastAsia"/>
          <w:lang w:eastAsia="ja-JP"/>
        </w:rPr>
        <w:t xml:space="preserve">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0E3598" w:rsidRPr="007E3289" w14:paraId="0B3DFD49" w14:textId="77777777" w:rsidTr="008B2173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0B3DFD47" w14:textId="77777777" w:rsidR="000E3598" w:rsidRPr="007E3289" w:rsidRDefault="000E3598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0B3DFD48" w14:textId="77777777" w:rsidR="000E3598" w:rsidRPr="007E3289" w:rsidDel="00C35823" w:rsidRDefault="000E3598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E3598" w:rsidRPr="007E3289" w14:paraId="0B3DFD4C" w14:textId="77777777" w:rsidTr="00630341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B3DFD4A" w14:textId="77777777" w:rsidR="000E3598" w:rsidRPr="007E3289" w:rsidRDefault="000E3598" w:rsidP="0086362E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DC_1A-2A-3A_</w:t>
            </w:r>
            <w:r w:rsidR="0086362E">
              <w:rPr>
                <w:rFonts w:hint="eastAsia"/>
                <w:b w:val="0"/>
                <w:lang w:val="en-US" w:eastAsia="ja-JP"/>
              </w:rPr>
              <w:t>n4</w:t>
            </w:r>
            <w:r w:rsidR="00E24973">
              <w:rPr>
                <w:rFonts w:hint="eastAsia"/>
                <w:b w:val="0"/>
                <w:lang w:val="en-US" w:eastAsia="ja-JP"/>
              </w:rPr>
              <w:t>A</w:t>
            </w:r>
          </w:p>
        </w:tc>
        <w:tc>
          <w:tcPr>
            <w:tcW w:w="5883" w:type="dxa"/>
            <w:vAlign w:val="center"/>
          </w:tcPr>
          <w:p w14:paraId="0B3DFD4B" w14:textId="77777777" w:rsidR="000E3598" w:rsidRPr="007E3289" w:rsidRDefault="000E3598" w:rsidP="0086362E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DC_1A_</w:t>
            </w:r>
            <w:r w:rsidR="0086362E">
              <w:rPr>
                <w:rFonts w:hint="eastAsia"/>
                <w:b w:val="0"/>
                <w:lang w:val="en-US" w:eastAsia="ja-JP"/>
              </w:rPr>
              <w:t>n4</w:t>
            </w:r>
            <w:r w:rsidR="00E24973">
              <w:rPr>
                <w:rFonts w:hint="eastAsia"/>
                <w:b w:val="0"/>
                <w:lang w:val="en-US" w:eastAsia="ja-JP"/>
              </w:rPr>
              <w:t>A</w:t>
            </w:r>
            <w:r>
              <w:rPr>
                <w:rFonts w:hint="eastAsia"/>
                <w:b w:val="0"/>
                <w:lang w:val="en-US" w:eastAsia="ja-JP"/>
              </w:rPr>
              <w:t>, DC_2A_</w:t>
            </w:r>
            <w:r w:rsidR="0086362E">
              <w:rPr>
                <w:rFonts w:hint="eastAsia"/>
                <w:b w:val="0"/>
                <w:lang w:val="en-US" w:eastAsia="ja-JP"/>
              </w:rPr>
              <w:t>n4</w:t>
            </w:r>
            <w:r w:rsidR="00E24973">
              <w:rPr>
                <w:rFonts w:hint="eastAsia"/>
                <w:b w:val="0"/>
                <w:lang w:val="en-US" w:eastAsia="ja-JP"/>
              </w:rPr>
              <w:t>A</w:t>
            </w:r>
            <w:r>
              <w:rPr>
                <w:rFonts w:hint="eastAsia"/>
                <w:b w:val="0"/>
                <w:lang w:val="en-US" w:eastAsia="ja-JP"/>
              </w:rPr>
              <w:t>, DC_3A_</w:t>
            </w:r>
            <w:r w:rsidR="0086362E">
              <w:rPr>
                <w:rFonts w:hint="eastAsia"/>
                <w:b w:val="0"/>
                <w:lang w:val="en-US" w:eastAsia="ja-JP"/>
              </w:rPr>
              <w:t>n4</w:t>
            </w:r>
            <w:r w:rsidR="00E24973">
              <w:rPr>
                <w:rFonts w:hint="eastAsia"/>
                <w:b w:val="0"/>
                <w:lang w:val="en-US" w:eastAsia="ja-JP"/>
              </w:rPr>
              <w:t>A</w:t>
            </w:r>
          </w:p>
        </w:tc>
      </w:tr>
    </w:tbl>
    <w:p w14:paraId="0B3DFD4D" w14:textId="77777777" w:rsidR="000E3598" w:rsidRPr="00630341" w:rsidRDefault="000E3598" w:rsidP="00822647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CA of </w:t>
      </w:r>
      <w:r w:rsidR="0086362E">
        <w:rPr>
          <w:rFonts w:hint="eastAsia"/>
          <w:lang w:eastAsia="ja-JP"/>
        </w:rPr>
        <w:t xml:space="preserve">3 </w:t>
      </w:r>
      <w:r w:rsidR="001A6332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 xml:space="preserve">bands DL with 1 band UL of </w:t>
      </w:r>
      <w:r w:rsidRPr="000E3598">
        <w:rPr>
          <w:lang w:eastAsia="ja-JP"/>
        </w:rPr>
        <w:t>CA_1A-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 xml:space="preserve"> shall be specified in advance.</w:t>
      </w:r>
    </w:p>
    <w:p w14:paraId="0B3DFD4E" w14:textId="77777777" w:rsidR="000E3598" w:rsidRPr="00783308" w:rsidRDefault="000E3598" w:rsidP="00630341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EN-DC of 2 </w:t>
      </w:r>
      <w:r w:rsidR="001A6332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 xml:space="preserve">bands DL with 2 </w:t>
      </w:r>
      <w:r w:rsidR="001A6332">
        <w:rPr>
          <w:lang w:eastAsia="ja-JP"/>
        </w:rPr>
        <w:t>different</w:t>
      </w:r>
      <w:r w:rsidR="001A6332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bands UL</w:t>
      </w:r>
      <w:r w:rsidR="000B57AD">
        <w:rPr>
          <w:rFonts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(</w:t>
      </w:r>
      <w:r>
        <w:rPr>
          <w:rFonts w:hint="eastAsia"/>
          <w:lang w:eastAsia="ja-JP"/>
        </w:rPr>
        <w:t xml:space="preserve">1 LTE bands and 1 NR band) of </w:t>
      </w:r>
      <w:r w:rsidRPr="000E3598">
        <w:rPr>
          <w:lang w:eastAsia="ja-JP"/>
        </w:rPr>
        <w:t>DC_1A_</w:t>
      </w:r>
      <w:r w:rsidR="0086362E">
        <w:rPr>
          <w:rFonts w:hint="eastAsia"/>
          <w:lang w:eastAsia="ja-JP"/>
        </w:rPr>
        <w:t>n4</w:t>
      </w:r>
      <w:r w:rsidR="00E24973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, DC_2A_</w:t>
      </w:r>
      <w:r w:rsidR="0086362E">
        <w:rPr>
          <w:rFonts w:hint="eastAsia"/>
          <w:lang w:eastAsia="ja-JP"/>
        </w:rPr>
        <w:t>n4</w:t>
      </w:r>
      <w:r w:rsidR="00E24973">
        <w:rPr>
          <w:rFonts w:hint="eastAsia"/>
          <w:lang w:eastAsia="ja-JP"/>
        </w:rPr>
        <w:t>A</w:t>
      </w:r>
      <w:r w:rsidR="0086362E">
        <w:rPr>
          <w:rFonts w:hint="eastAsia"/>
          <w:lang w:eastAsia="ja-JP"/>
        </w:rPr>
        <w:t xml:space="preserve"> and</w:t>
      </w:r>
      <w:r>
        <w:rPr>
          <w:rFonts w:hint="eastAsia"/>
          <w:lang w:eastAsia="ja-JP"/>
        </w:rPr>
        <w:t xml:space="preserve"> DC</w:t>
      </w:r>
      <w:r w:rsidR="008230B2">
        <w:rPr>
          <w:rFonts w:hint="eastAsia"/>
          <w:lang w:eastAsia="ja-JP"/>
        </w:rPr>
        <w:t>_</w:t>
      </w:r>
      <w:r>
        <w:rPr>
          <w:rFonts w:hint="eastAsia"/>
          <w:lang w:eastAsia="ja-JP"/>
        </w:rPr>
        <w:t>3A_</w:t>
      </w:r>
      <w:r w:rsidR="0086362E">
        <w:rPr>
          <w:rFonts w:hint="eastAsia"/>
          <w:lang w:eastAsia="ja-JP"/>
        </w:rPr>
        <w:t>n4</w:t>
      </w:r>
      <w:r w:rsidR="00E24973">
        <w:rPr>
          <w:rFonts w:hint="eastAsia"/>
          <w:lang w:eastAsia="ja-JP"/>
        </w:rPr>
        <w:t>A</w:t>
      </w:r>
      <w:r w:rsidR="0086362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shall be </w:t>
      </w:r>
      <w:r w:rsidR="008230B2">
        <w:rPr>
          <w:rFonts w:hint="eastAsia"/>
          <w:lang w:eastAsia="ja-JP"/>
        </w:rPr>
        <w:t xml:space="preserve">completed and </w:t>
      </w:r>
      <w:r>
        <w:rPr>
          <w:rFonts w:hint="eastAsia"/>
          <w:lang w:eastAsia="ja-JP"/>
        </w:rPr>
        <w:t xml:space="preserve">specified in advance. </w:t>
      </w:r>
    </w:p>
    <w:p w14:paraId="0B3DFD4F" w14:textId="77777777" w:rsidR="008230B2" w:rsidRPr="00630341" w:rsidRDefault="008230B2" w:rsidP="008230B2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8230B2" w:rsidRPr="007E3289" w14:paraId="0B3DFD52" w14:textId="77777777" w:rsidTr="00E92E2D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0B3DFD50" w14:textId="77777777" w:rsidR="008230B2" w:rsidRPr="007E3289" w:rsidRDefault="008230B2" w:rsidP="00E92E2D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0B3DFD51" w14:textId="77777777" w:rsidR="008230B2" w:rsidRPr="007E3289" w:rsidDel="00C35823" w:rsidRDefault="008230B2" w:rsidP="00E92E2D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8230B2" w:rsidRPr="007E3289" w14:paraId="0B3DFD55" w14:textId="77777777" w:rsidTr="00E92E2D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B3DFD53" w14:textId="77777777" w:rsidR="008230B2" w:rsidRPr="007E3289" w:rsidRDefault="008230B2" w:rsidP="0086362E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DC_1C-2A-3A_</w:t>
            </w:r>
            <w:r w:rsidR="0086362E">
              <w:rPr>
                <w:rFonts w:hint="eastAsia"/>
                <w:b w:val="0"/>
                <w:lang w:val="en-US" w:eastAsia="ja-JP"/>
              </w:rPr>
              <w:t>n4C</w:t>
            </w:r>
          </w:p>
        </w:tc>
        <w:tc>
          <w:tcPr>
            <w:tcW w:w="5883" w:type="dxa"/>
            <w:vAlign w:val="center"/>
          </w:tcPr>
          <w:p w14:paraId="0B3DFD54" w14:textId="77777777" w:rsidR="008230B2" w:rsidRPr="007E3289" w:rsidRDefault="008230B2" w:rsidP="0086362E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DC_1C_</w:t>
            </w:r>
            <w:r w:rsidR="0086362E">
              <w:rPr>
                <w:rFonts w:hint="eastAsia"/>
                <w:b w:val="0"/>
                <w:lang w:val="en-US" w:eastAsia="ja-JP"/>
              </w:rPr>
              <w:t>n4C</w:t>
            </w:r>
            <w:r w:rsidR="001A6332">
              <w:rPr>
                <w:rFonts w:hint="eastAsia"/>
                <w:b w:val="0"/>
                <w:lang w:val="en-US" w:eastAsia="ja-JP"/>
              </w:rPr>
              <w:t>, DC_2A_n4C</w:t>
            </w:r>
          </w:p>
        </w:tc>
      </w:tr>
    </w:tbl>
    <w:p w14:paraId="0B3DFD56" w14:textId="77777777" w:rsidR="008230B2" w:rsidRDefault="008230B2" w:rsidP="00822647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 xml:space="preserve">LTE CA of </w:t>
      </w:r>
      <w:r w:rsidR="0086362E">
        <w:rPr>
          <w:rFonts w:hint="eastAsia"/>
          <w:lang w:eastAsia="ja-JP"/>
        </w:rPr>
        <w:t xml:space="preserve">3 </w:t>
      </w:r>
      <w:r w:rsidR="001A6332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>bands DL with 1 band UL of DL_</w:t>
      </w:r>
      <w:r w:rsidRPr="000E3598">
        <w:rPr>
          <w:lang w:eastAsia="ja-JP"/>
        </w:rPr>
        <w:t>CA_1</w:t>
      </w:r>
      <w:r>
        <w:rPr>
          <w:rFonts w:hint="eastAsia"/>
          <w:lang w:eastAsia="ja-JP"/>
        </w:rPr>
        <w:t>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_UL_CA_1C shall be specified in advance.</w:t>
      </w:r>
    </w:p>
    <w:p w14:paraId="0B3DFD57" w14:textId="77777777" w:rsidR="001A6332" w:rsidRPr="000E3598" w:rsidRDefault="001A6332" w:rsidP="001A6332">
      <w:pPr>
        <w:numPr>
          <w:ilvl w:val="0"/>
          <w:numId w:val="10"/>
        </w:numPr>
        <w:rPr>
          <w:lang w:eastAsia="ja-JP"/>
        </w:rPr>
      </w:pPr>
      <w:r>
        <w:rPr>
          <w:rFonts w:hint="eastAsia"/>
          <w:lang w:eastAsia="ja-JP"/>
        </w:rPr>
        <w:t xml:space="preserve">EN-DC of 2 </w:t>
      </w:r>
      <w:r>
        <w:rPr>
          <w:lang w:eastAsia="ja-JP"/>
        </w:rPr>
        <w:t>different</w:t>
      </w:r>
      <w:r>
        <w:rPr>
          <w:rFonts w:hint="eastAsia"/>
          <w:lang w:eastAsia="ja-JP"/>
        </w:rPr>
        <w:t xml:space="preserve"> bands DL with 2 bands UL </w:t>
      </w:r>
      <w:r>
        <w:rPr>
          <w:rFonts w:eastAsia="MS Mincho" w:hint="eastAsia"/>
          <w:lang w:eastAsia="ja-JP"/>
        </w:rPr>
        <w:t>(</w:t>
      </w:r>
      <w:r>
        <w:rPr>
          <w:rFonts w:hint="eastAsia"/>
          <w:lang w:eastAsia="ja-JP"/>
        </w:rPr>
        <w:t xml:space="preserve">1 LTE band and 1 NR band) of </w:t>
      </w:r>
      <w:r w:rsidRPr="000E3598">
        <w:rPr>
          <w:lang w:eastAsia="ja-JP"/>
        </w:rPr>
        <w:t>DC_1</w:t>
      </w:r>
      <w:r>
        <w:rPr>
          <w:rFonts w:hint="eastAsia"/>
          <w:lang w:eastAsia="ja-JP"/>
        </w:rPr>
        <w:t>C</w:t>
      </w:r>
      <w:r w:rsidRPr="000E3598">
        <w:rPr>
          <w:lang w:eastAsia="ja-JP"/>
        </w:rPr>
        <w:t>_</w:t>
      </w:r>
      <w:r>
        <w:rPr>
          <w:rFonts w:hint="eastAsia"/>
          <w:lang w:eastAsia="ja-JP"/>
        </w:rPr>
        <w:t xml:space="preserve">n4C and </w:t>
      </w:r>
      <w:r w:rsidRPr="001A6332">
        <w:rPr>
          <w:lang w:eastAsia="ja-JP"/>
        </w:rPr>
        <w:t>DC_2A_n4C</w:t>
      </w:r>
      <w:r w:rsidRPr="001A6332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shall be completed and specified in advance.</w:t>
      </w:r>
    </w:p>
    <w:p w14:paraId="0B3DFD58" w14:textId="77777777" w:rsidR="001A6332" w:rsidRPr="000E3598" w:rsidRDefault="001A6332" w:rsidP="008230B2">
      <w:pPr>
        <w:numPr>
          <w:ilvl w:val="0"/>
          <w:numId w:val="10"/>
        </w:numPr>
        <w:rPr>
          <w:lang w:eastAsia="ja-JP"/>
        </w:rPr>
      </w:pPr>
    </w:p>
    <w:p w14:paraId="0B3DFD59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0B3DFD5A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0B3DFD5B" w14:textId="77777777" w:rsidR="00755797" w:rsidRDefault="00755797" w:rsidP="00630341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 w:rsidR="001539D3">
        <w:rPr>
          <w:rFonts w:hint="eastAsia"/>
          <w:lang w:eastAsia="ja-JP"/>
        </w:rPr>
        <w:t xml:space="preserve">EN-DC </w:t>
      </w:r>
      <w:r w:rsidR="001539D3">
        <w:t xml:space="preserve">configurations </w:t>
      </w:r>
      <w:r w:rsidR="001539D3">
        <w:rPr>
          <w:rFonts w:hint="eastAsia"/>
          <w:lang w:eastAsia="ja-JP"/>
        </w:rPr>
        <w:t xml:space="preserve">consisting of </w:t>
      </w:r>
      <w:r w:rsidR="001A6332">
        <w:rPr>
          <w:rFonts w:eastAsia="MS Mincho" w:hint="eastAsia"/>
          <w:lang w:eastAsia="ja-JP"/>
        </w:rPr>
        <w:t>4 different bands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algun Gothic"/>
          <w:lang w:eastAsia="ko-KR"/>
        </w:rPr>
        <w:t>DL</w:t>
      </w:r>
      <w:r w:rsidR="001A6332" w:rsidRPr="00000010">
        <w:rPr>
          <w:rFonts w:eastAsia="MS Mincho" w:hint="eastAsia"/>
          <w:lang w:eastAsia="ja-JP"/>
        </w:rPr>
        <w:t xml:space="preserve"> with </w:t>
      </w:r>
      <w:r w:rsidR="001A6332">
        <w:rPr>
          <w:rFonts w:eastAsia="MS Mincho" w:hint="eastAsia"/>
          <w:lang w:eastAsia="ja-JP"/>
        </w:rPr>
        <w:t>2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S Mincho" w:hint="eastAsia"/>
          <w:lang w:eastAsia="ja-JP"/>
        </w:rPr>
        <w:t xml:space="preserve">different </w:t>
      </w:r>
      <w:r w:rsidR="001A6332" w:rsidRPr="00000010">
        <w:rPr>
          <w:rFonts w:eastAsia="MS Mincho" w:hint="eastAsia"/>
          <w:lang w:eastAsia="ja-JP"/>
        </w:rPr>
        <w:t>bands UL</w:t>
      </w:r>
      <w:r w:rsidR="001A6332">
        <w:rPr>
          <w:rFonts w:eastAsia="MS Mincho" w:hint="eastAsia"/>
          <w:lang w:eastAsia="ja-JP"/>
        </w:rPr>
        <w:t xml:space="preserve"> (</w:t>
      </w:r>
      <w:r w:rsidR="001A6332">
        <w:rPr>
          <w:rFonts w:hint="eastAsia"/>
          <w:lang w:eastAsia="ja-JP"/>
        </w:rPr>
        <w:t xml:space="preserve">3 different LTE bands and 1 NR band) </w:t>
      </w:r>
      <w:r>
        <w:t>including at least</w:t>
      </w:r>
    </w:p>
    <w:p w14:paraId="0B3DFD5C" w14:textId="77777777" w:rsidR="00755797" w:rsidRDefault="00755797" w:rsidP="00630341">
      <w:pPr>
        <w:numPr>
          <w:ilvl w:val="1"/>
          <w:numId w:val="8"/>
        </w:numPr>
        <w:ind w:right="-99"/>
      </w:pPr>
      <w:r>
        <w:t>Applicable frequencies</w:t>
      </w:r>
      <w:r w:rsidR="001539D3">
        <w:rPr>
          <w:rFonts w:hint="eastAsia"/>
          <w:lang w:eastAsia="ja-JP"/>
        </w:rPr>
        <w:t xml:space="preserve"> if necessary</w:t>
      </w:r>
    </w:p>
    <w:p w14:paraId="0B3DFD5D" w14:textId="77777777" w:rsidR="00755797" w:rsidRDefault="00755797" w:rsidP="00630341">
      <w:pPr>
        <w:numPr>
          <w:ilvl w:val="1"/>
          <w:numId w:val="8"/>
        </w:numPr>
        <w:ind w:right="-99"/>
      </w:pPr>
      <w:r>
        <w:t>Applicable bandwidths and bandwidth sets</w:t>
      </w:r>
      <w:r w:rsidR="001539D3">
        <w:rPr>
          <w:rFonts w:hint="eastAsia"/>
          <w:lang w:eastAsia="ja-JP"/>
        </w:rPr>
        <w:t xml:space="preserve"> if necessary</w:t>
      </w:r>
    </w:p>
    <w:p w14:paraId="0B3DFD5E" w14:textId="77777777" w:rsidR="00755797" w:rsidRDefault="00755797" w:rsidP="00630341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0B3DFD5F" w14:textId="77777777" w:rsidR="00755797" w:rsidRDefault="00755797" w:rsidP="00630341">
      <w:pPr>
        <w:numPr>
          <w:ilvl w:val="1"/>
          <w:numId w:val="8"/>
        </w:numPr>
        <w:ind w:right="-99"/>
      </w:pPr>
      <w:r>
        <w:t xml:space="preserve">TX Harmonic </w:t>
      </w:r>
      <w:r w:rsidR="001539D3"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0B3DFD60" w14:textId="77777777" w:rsidR="00755797" w:rsidRDefault="00755797" w:rsidP="00630341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0B3DFD61" w14:textId="77777777" w:rsidR="00755797" w:rsidRDefault="00755797" w:rsidP="00630341">
      <w:pPr>
        <w:numPr>
          <w:ilvl w:val="1"/>
          <w:numId w:val="8"/>
        </w:numPr>
        <w:ind w:right="-99"/>
      </w:pPr>
      <w:r>
        <w:t>TX frequency being in close proximity of one of the receive bands</w:t>
      </w:r>
    </w:p>
    <w:p w14:paraId="0B3DFD62" w14:textId="77777777" w:rsidR="00755797" w:rsidRDefault="00755797" w:rsidP="00630341">
      <w:pPr>
        <w:numPr>
          <w:ilvl w:val="1"/>
          <w:numId w:val="8"/>
        </w:numPr>
        <w:ind w:right="-99"/>
      </w:pPr>
      <w:r>
        <w:t>Any other identified reasons</w:t>
      </w:r>
      <w:r w:rsidR="00630341">
        <w:rPr>
          <w:rFonts w:hint="eastAsia"/>
          <w:lang w:eastAsia="ja-JP"/>
        </w:rPr>
        <w:t xml:space="preserve"> such that insufficient cross band isolation, harmonic mixing </w:t>
      </w:r>
    </w:p>
    <w:p w14:paraId="0B3DFD63" w14:textId="77777777" w:rsidR="00755797" w:rsidRDefault="00755797" w:rsidP="00630341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0B3DFD64" w14:textId="77777777" w:rsidR="00755797" w:rsidRPr="006D65D5" w:rsidRDefault="00755797" w:rsidP="00630341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 w:rsidR="001539D3">
        <w:rPr>
          <w:rFonts w:hint="eastAsia"/>
          <w:vertAlign w:val="subscript"/>
          <w:lang w:eastAsia="ja-JP"/>
        </w:rPr>
        <w:tab/>
      </w:r>
    </w:p>
    <w:p w14:paraId="0B3DFD65" w14:textId="77777777" w:rsidR="00755797" w:rsidRDefault="00755797" w:rsidP="00630341">
      <w:pPr>
        <w:numPr>
          <w:ilvl w:val="1"/>
          <w:numId w:val="8"/>
        </w:numPr>
        <w:ind w:right="-99"/>
      </w:pPr>
      <w:r>
        <w:t>Reference sensitivity exceptions</w:t>
      </w:r>
      <w:r w:rsidR="00630341">
        <w:rPr>
          <w:rFonts w:hint="eastAsia"/>
          <w:lang w:eastAsia="ja-JP"/>
        </w:rPr>
        <w:t xml:space="preserve"> including MSD test cases</w:t>
      </w:r>
    </w:p>
    <w:p w14:paraId="0B3DFD66" w14:textId="77777777" w:rsidR="00755797" w:rsidRDefault="00755797" w:rsidP="00755797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0B3DFD67" w14:textId="77777777" w:rsidR="00755797" w:rsidRDefault="00755797" w:rsidP="00755797">
      <w:pPr>
        <w:spacing w:after="0"/>
        <w:rPr>
          <w:bCs/>
        </w:rPr>
        <w:sectPr w:rsidR="00755797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1539D3">
        <w:rPr>
          <w:rFonts w:hint="eastAsia"/>
          <w:lang w:eastAsia="ja-JP"/>
        </w:rPr>
        <w:t xml:space="preserve">EN-DC </w:t>
      </w:r>
      <w:r w:rsidR="001539D3">
        <w:t xml:space="preserve">configurations </w:t>
      </w:r>
      <w:r w:rsidR="001539D3">
        <w:rPr>
          <w:rFonts w:hint="eastAsia"/>
          <w:lang w:eastAsia="ja-JP"/>
        </w:rPr>
        <w:t xml:space="preserve">consisting of </w:t>
      </w:r>
      <w:r w:rsidR="001A6332">
        <w:rPr>
          <w:rFonts w:eastAsia="MS Mincho" w:hint="eastAsia"/>
          <w:lang w:eastAsia="ja-JP"/>
        </w:rPr>
        <w:t>4 different bands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algun Gothic"/>
          <w:lang w:eastAsia="ko-KR"/>
        </w:rPr>
        <w:t>DL</w:t>
      </w:r>
      <w:r w:rsidR="001A6332" w:rsidRPr="00000010">
        <w:rPr>
          <w:rFonts w:eastAsia="MS Mincho" w:hint="eastAsia"/>
          <w:lang w:eastAsia="ja-JP"/>
        </w:rPr>
        <w:t xml:space="preserve"> with </w:t>
      </w:r>
      <w:r w:rsidR="001A6332">
        <w:rPr>
          <w:rFonts w:eastAsia="MS Mincho" w:hint="eastAsia"/>
          <w:lang w:eastAsia="ja-JP"/>
        </w:rPr>
        <w:t>2</w:t>
      </w:r>
      <w:r w:rsidR="001A6332" w:rsidRPr="00000010">
        <w:rPr>
          <w:rFonts w:eastAsia="MS Mincho" w:hint="eastAsia"/>
          <w:lang w:eastAsia="ja-JP"/>
        </w:rPr>
        <w:t xml:space="preserve"> </w:t>
      </w:r>
      <w:r w:rsidR="001A6332">
        <w:rPr>
          <w:rFonts w:eastAsia="MS Mincho" w:hint="eastAsia"/>
          <w:lang w:eastAsia="ja-JP"/>
        </w:rPr>
        <w:t xml:space="preserve">different </w:t>
      </w:r>
      <w:r w:rsidR="001A6332" w:rsidRPr="00000010">
        <w:rPr>
          <w:rFonts w:eastAsia="MS Mincho" w:hint="eastAsia"/>
          <w:lang w:eastAsia="ja-JP"/>
        </w:rPr>
        <w:t>bands UL</w:t>
      </w:r>
      <w:r w:rsidR="001A6332">
        <w:rPr>
          <w:rFonts w:eastAsia="MS Mincho" w:hint="eastAsia"/>
          <w:lang w:eastAsia="ja-JP"/>
        </w:rPr>
        <w:t xml:space="preserve"> (</w:t>
      </w:r>
      <w:r w:rsidR="001A6332">
        <w:rPr>
          <w:rFonts w:hint="eastAsia"/>
          <w:lang w:eastAsia="ja-JP"/>
        </w:rPr>
        <w:t xml:space="preserve">3 different LTE bands and 1 NR band) </w:t>
      </w:r>
      <w:r>
        <w:rPr>
          <w:bCs/>
        </w:rPr>
        <w:t xml:space="preserve"> </w:t>
      </w:r>
      <w:r w:rsidRPr="00826E6B">
        <w:rPr>
          <w:bCs/>
        </w:rPr>
        <w:t xml:space="preserve">that fall into the category </w:t>
      </w:r>
      <w:r w:rsidR="001539D3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 xml:space="preserve">. An overview table of these </w:t>
      </w:r>
      <w:r w:rsidR="001539D3">
        <w:rPr>
          <w:rFonts w:hint="eastAsia"/>
          <w:lang w:eastAsia="ja-JP"/>
        </w:rPr>
        <w:t xml:space="preserve">EN-DC </w:t>
      </w:r>
      <w:r w:rsidR="001539D3">
        <w:t>configurations</w:t>
      </w:r>
      <w:r>
        <w:rPr>
          <w:bCs/>
        </w:rPr>
        <w:t xml:space="preserve"> is provided here: </w:t>
      </w:r>
    </w:p>
    <w:p w14:paraId="0B3DFD68" w14:textId="77777777" w:rsidR="00755797" w:rsidRDefault="001539D3" w:rsidP="00755797">
      <w:pPr>
        <w:pStyle w:val="Caption"/>
        <w:keepNext/>
        <w:rPr>
          <w:bCs w:val="0"/>
        </w:rPr>
      </w:pPr>
      <w:r w:rsidRPr="001539D3">
        <w:rPr>
          <w:sz w:val="28"/>
        </w:rPr>
        <w:t xml:space="preserve">EN-DC for </w:t>
      </w:r>
      <w:r w:rsidR="0086362E">
        <w:rPr>
          <w:rFonts w:hint="eastAsia"/>
          <w:sz w:val="28"/>
          <w:lang w:eastAsia="ja-JP"/>
        </w:rPr>
        <w:t xml:space="preserve">4 </w:t>
      </w:r>
      <w:r w:rsidR="001A6332">
        <w:rPr>
          <w:rFonts w:hint="eastAsia"/>
          <w:sz w:val="28"/>
          <w:lang w:eastAsia="ja-JP"/>
        </w:rPr>
        <w:t xml:space="preserve">different </w:t>
      </w:r>
      <w:r w:rsidR="0086362E">
        <w:rPr>
          <w:rFonts w:hint="eastAsia"/>
          <w:sz w:val="28"/>
          <w:lang w:eastAsia="ja-JP"/>
        </w:rPr>
        <w:t>bands DL</w:t>
      </w:r>
      <w:r w:rsidRPr="001539D3">
        <w:rPr>
          <w:sz w:val="28"/>
        </w:rPr>
        <w:t xml:space="preserve"> with 2 </w:t>
      </w:r>
      <w:r w:rsidR="001A6332">
        <w:rPr>
          <w:rFonts w:hint="eastAsia"/>
          <w:sz w:val="28"/>
          <w:lang w:eastAsia="ja-JP"/>
        </w:rPr>
        <w:t xml:space="preserve">different </w:t>
      </w:r>
      <w:r w:rsidRPr="001539D3">
        <w:rPr>
          <w:sz w:val="28"/>
        </w:rPr>
        <w:t>bands UL</w:t>
      </w:r>
      <w:r w:rsidR="008230B2">
        <w:rPr>
          <w:rFonts w:hint="eastAsia"/>
          <w:sz w:val="28"/>
          <w:lang w:eastAsia="ja-JP"/>
        </w:rPr>
        <w:t xml:space="preserve"> </w:t>
      </w:r>
      <w:r w:rsidRPr="001539D3">
        <w:rPr>
          <w:sz w:val="28"/>
        </w:rPr>
        <w:t>(</w:t>
      </w:r>
      <w:r w:rsidR="0086362E">
        <w:rPr>
          <w:rFonts w:hint="eastAsia"/>
          <w:sz w:val="28"/>
          <w:lang w:eastAsia="ja-JP"/>
        </w:rPr>
        <w:t>3 LTE bands</w:t>
      </w:r>
      <w:r w:rsidRPr="001539D3">
        <w:rPr>
          <w:sz w:val="28"/>
        </w:rPr>
        <w:t xml:space="preserve"> + 1 NR band)</w:t>
      </w:r>
      <w:r w:rsidR="00F0023A" w:rsidDel="00F0023A">
        <w:rPr>
          <w:sz w:val="28"/>
        </w:rPr>
        <w:t xml:space="preserve"> </w:t>
      </w:r>
      <w:r w:rsidR="00223071">
        <w:rPr>
          <w:sz w:val="28"/>
        </w:rPr>
        <w:br/>
      </w:r>
    </w:p>
    <w:p w14:paraId="0B3DFD69" w14:textId="68E0F450" w:rsidR="00755797" w:rsidRPr="008B137A" w:rsidRDefault="00755797" w:rsidP="00755797">
      <w:pPr>
        <w:pStyle w:val="Caption"/>
        <w:keepNext/>
        <w:rPr>
          <w:lang w:eastAsia="ja-JP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</w:t>
      </w:r>
      <w:r w:rsidR="001539D3">
        <w:rPr>
          <w:lang w:eastAsia="ja-JP"/>
        </w:rPr>
        <w:t>configuration</w:t>
      </w:r>
      <w:r w:rsidR="001539D3">
        <w:t xml:space="preserve"> </w:t>
      </w:r>
      <w:r>
        <w:t xml:space="preserve">names, proponents and supporting companies for </w:t>
      </w:r>
      <w:r w:rsidR="001539D3">
        <w:rPr>
          <w:rFonts w:hint="eastAsia"/>
          <w:lang w:eastAsia="ja-JP"/>
        </w:rPr>
        <w:t>DC_</w:t>
      </w:r>
      <w:r w:rsidR="00E72C5E">
        <w:rPr>
          <w:rFonts w:hint="eastAsia"/>
          <w:lang w:eastAsia="ja-JP"/>
        </w:rPr>
        <w:t>x</w:t>
      </w:r>
      <w:r w:rsidR="00630341">
        <w:rPr>
          <w:rFonts w:hint="eastAsia"/>
          <w:lang w:eastAsia="ja-JP"/>
        </w:rPr>
        <w:t>-x-x_</w:t>
      </w:r>
      <w:r w:rsidR="001539D3">
        <w:rPr>
          <w:rFonts w:hint="eastAsia"/>
          <w:lang w:eastAsia="ja-JP"/>
        </w:rPr>
        <w:t>n</w:t>
      </w:r>
      <w:r w:rsidR="00E72C5E">
        <w:rPr>
          <w:rFonts w:hint="eastAsia"/>
          <w:lang w:eastAsia="ja-JP"/>
        </w:rPr>
        <w:t>x</w:t>
      </w:r>
    </w:p>
    <w:tbl>
      <w:tblPr>
        <w:tblW w:w="14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7"/>
        <w:gridCol w:w="29"/>
        <w:gridCol w:w="644"/>
        <w:gridCol w:w="30"/>
        <w:gridCol w:w="1313"/>
        <w:gridCol w:w="30"/>
        <w:gridCol w:w="1714"/>
        <w:gridCol w:w="30"/>
        <w:gridCol w:w="3045"/>
        <w:gridCol w:w="950"/>
        <w:gridCol w:w="3617"/>
      </w:tblGrid>
      <w:tr w:rsidR="001539D3" w:rsidRPr="00614771" w14:paraId="0B3DFD77" w14:textId="77777777" w:rsidTr="009A1059">
        <w:trPr>
          <w:cantSplit/>
        </w:trPr>
        <w:tc>
          <w:tcPr>
            <w:tcW w:w="2976" w:type="dxa"/>
            <w:gridSpan w:val="2"/>
          </w:tcPr>
          <w:p w14:paraId="0B3DFD6A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  <w:lang w:eastAsia="ja-JP"/>
              </w:rPr>
              <w:t>EN-DC</w:t>
            </w:r>
            <w:r w:rsidRPr="00614771">
              <w:rPr>
                <w:rFonts w:cs="Arial"/>
                <w:b/>
                <w:sz w:val="16"/>
                <w:szCs w:val="16"/>
              </w:rPr>
              <w:t xml:space="preserve"> configuration</w:t>
            </w:r>
          </w:p>
          <w:p w14:paraId="0B3DFD6B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</w:tcPr>
          <w:p w14:paraId="0B3DFD6C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REL-indep.</w:t>
            </w:r>
          </w:p>
          <w:p w14:paraId="0B3DFD6D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from</w:t>
            </w:r>
          </w:p>
        </w:tc>
        <w:tc>
          <w:tcPr>
            <w:tcW w:w="1343" w:type="dxa"/>
            <w:gridSpan w:val="2"/>
          </w:tcPr>
          <w:p w14:paraId="0B3DFD6E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0B3DFD6F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744" w:type="dxa"/>
            <w:gridSpan w:val="2"/>
          </w:tcPr>
          <w:p w14:paraId="0B3DFD70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0B3DFD71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email</w:t>
            </w:r>
          </w:p>
        </w:tc>
        <w:tc>
          <w:tcPr>
            <w:tcW w:w="3045" w:type="dxa"/>
          </w:tcPr>
          <w:p w14:paraId="0B3DFD72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0B3DFD73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(min. 3)</w:t>
            </w:r>
          </w:p>
        </w:tc>
        <w:tc>
          <w:tcPr>
            <w:tcW w:w="950" w:type="dxa"/>
          </w:tcPr>
          <w:p w14:paraId="0B3DFD74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status</w:t>
            </w:r>
          </w:p>
          <w:p w14:paraId="0B3DFD75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617" w:type="dxa"/>
          </w:tcPr>
          <w:p w14:paraId="0B3DFD76" w14:textId="77777777" w:rsidR="001539D3" w:rsidRPr="00614771" w:rsidRDefault="001539D3" w:rsidP="00E17D0D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614771">
              <w:rPr>
                <w:rFonts w:cs="Arial"/>
                <w:b/>
                <w:sz w:val="16"/>
                <w:szCs w:val="16"/>
              </w:rPr>
              <w:t>supported next level fallback modes</w:t>
            </w:r>
            <w:r w:rsidRPr="00614771">
              <w:rPr>
                <w:rFonts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747469" w:rsidRPr="00614771" w14:paraId="0B3DFD80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78" w14:textId="2764DC47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1A-3A-5A_n79A_UL_1A_n79A</w:t>
            </w:r>
          </w:p>
        </w:tc>
        <w:tc>
          <w:tcPr>
            <w:tcW w:w="674" w:type="dxa"/>
            <w:gridSpan w:val="2"/>
          </w:tcPr>
          <w:p w14:paraId="0B3DFD7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7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7B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2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7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7D" w14:textId="5F51AAD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7E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1A-3A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  <w:p w14:paraId="0B3DFD7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89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81" w14:textId="636364D6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1A-3A-5A_n79A_UL_3A_n79A</w:t>
            </w:r>
          </w:p>
        </w:tc>
        <w:tc>
          <w:tcPr>
            <w:tcW w:w="674" w:type="dxa"/>
            <w:gridSpan w:val="2"/>
          </w:tcPr>
          <w:p w14:paraId="0B3DFD8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8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84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3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8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86" w14:textId="5B1338B1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87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1A-3A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  <w:p w14:paraId="0B3DFD8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92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8A" w14:textId="772045CC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1A-3A-5A_n79A_UL_5A_n79A</w:t>
            </w:r>
          </w:p>
        </w:tc>
        <w:tc>
          <w:tcPr>
            <w:tcW w:w="674" w:type="dxa"/>
            <w:gridSpan w:val="2"/>
          </w:tcPr>
          <w:p w14:paraId="0B3DFD8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8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8D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4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8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8F" w14:textId="0B72C88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9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  <w:p w14:paraId="0B3DFD9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9B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93" w14:textId="2C229E11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1A-3A-41A_n79A_UL_1A_n79A</w:t>
            </w:r>
          </w:p>
        </w:tc>
        <w:tc>
          <w:tcPr>
            <w:tcW w:w="674" w:type="dxa"/>
            <w:gridSpan w:val="2"/>
          </w:tcPr>
          <w:p w14:paraId="0B3DFD9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9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96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5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9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98" w14:textId="4D84926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99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1A-3A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  <w:p w14:paraId="0B3DFD9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</w:tc>
      </w:tr>
      <w:tr w:rsidR="00747469" w:rsidRPr="00614771" w14:paraId="0B3DFDA4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9C" w14:textId="4716CEDD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1A-3A-41A_n79A_UL_3A_n79A</w:t>
            </w:r>
          </w:p>
        </w:tc>
        <w:tc>
          <w:tcPr>
            <w:tcW w:w="674" w:type="dxa"/>
            <w:gridSpan w:val="2"/>
          </w:tcPr>
          <w:p w14:paraId="0B3DFD9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9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9F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6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A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A1" w14:textId="71F24B31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A2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1A-3A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  <w:p w14:paraId="0B3DFDA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</w:tc>
      </w:tr>
      <w:tr w:rsidR="00747469" w:rsidRPr="00614771" w14:paraId="0B3DFDAD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A5" w14:textId="510AC236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1A-3A-41A_n79A_UL_41A_n79A</w:t>
            </w:r>
          </w:p>
        </w:tc>
        <w:tc>
          <w:tcPr>
            <w:tcW w:w="674" w:type="dxa"/>
            <w:gridSpan w:val="2"/>
          </w:tcPr>
          <w:p w14:paraId="0B3DFDA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A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A8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7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A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AA" w14:textId="773B90B5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A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  <w:p w14:paraId="0B3DFDA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</w:tc>
      </w:tr>
      <w:tr w:rsidR="00747469" w:rsidRPr="00614771" w14:paraId="0B3DFDB6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AE" w14:textId="24C967DD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1A-5A-41A_n79A_UL_1A_n79A</w:t>
            </w:r>
          </w:p>
        </w:tc>
        <w:tc>
          <w:tcPr>
            <w:tcW w:w="674" w:type="dxa"/>
            <w:gridSpan w:val="2"/>
          </w:tcPr>
          <w:p w14:paraId="0B3DFDA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B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B1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8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B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B3" w14:textId="432B5DF9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B4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  <w:p w14:paraId="0B3DFDB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</w:tc>
      </w:tr>
      <w:tr w:rsidR="00747469" w:rsidRPr="00614771" w14:paraId="0B3DFDBF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B7" w14:textId="5DA23F62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1A-5A-41A_n79A_UL_5A_n79A</w:t>
            </w:r>
          </w:p>
        </w:tc>
        <w:tc>
          <w:tcPr>
            <w:tcW w:w="674" w:type="dxa"/>
            <w:gridSpan w:val="2"/>
          </w:tcPr>
          <w:p w14:paraId="0B3DFDB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B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BA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19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B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BC" w14:textId="71C0FAC9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BD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  <w:p w14:paraId="0B3DFDB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C8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C0" w14:textId="346671FC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1A-5A-41A_n79A_UL_41A_n79A</w:t>
            </w:r>
          </w:p>
        </w:tc>
        <w:tc>
          <w:tcPr>
            <w:tcW w:w="674" w:type="dxa"/>
            <w:gridSpan w:val="2"/>
          </w:tcPr>
          <w:p w14:paraId="0B3DFDC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C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C3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20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C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C5" w14:textId="1361EF5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C6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  <w:p w14:paraId="0B3DFDC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D1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C9" w14:textId="592FB327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3A-5A-41A_n79A_UL_3A_n79A</w:t>
            </w:r>
          </w:p>
        </w:tc>
        <w:tc>
          <w:tcPr>
            <w:tcW w:w="674" w:type="dxa"/>
            <w:gridSpan w:val="2"/>
          </w:tcPr>
          <w:p w14:paraId="0B3DFDC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C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CC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21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C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CE" w14:textId="2F280CC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C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  <w:p w14:paraId="0B3DFDD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</w:tc>
      </w:tr>
      <w:tr w:rsidR="00747469" w:rsidRPr="00614771" w14:paraId="0B3DFDDA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D2" w14:textId="15F8BA82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3A-5A-41A_n79A_UL_5A_n79A</w:t>
            </w:r>
          </w:p>
        </w:tc>
        <w:tc>
          <w:tcPr>
            <w:tcW w:w="674" w:type="dxa"/>
            <w:gridSpan w:val="2"/>
          </w:tcPr>
          <w:p w14:paraId="0B3DFDD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D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D5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22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D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D7" w14:textId="2E7E701B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D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3A-5A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  <w:p w14:paraId="0B3DFDD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B_DL_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5A-41A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E3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DB" w14:textId="0217D0D1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  <w:lang w:eastAsia="ja-JP"/>
              </w:rPr>
              <w:t>3A-5A-41A_n79A_UL_41A_n79A</w:t>
            </w:r>
          </w:p>
        </w:tc>
        <w:tc>
          <w:tcPr>
            <w:tcW w:w="674" w:type="dxa"/>
            <w:gridSpan w:val="2"/>
          </w:tcPr>
          <w:p w14:paraId="0B3DFDD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DD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744" w:type="dxa"/>
            <w:gridSpan w:val="2"/>
          </w:tcPr>
          <w:p w14:paraId="0B3DFDDE" w14:textId="77777777" w:rsidR="00747469" w:rsidRPr="00614771" w:rsidRDefault="00F269BB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hyperlink r:id="rId23" w:history="1">
              <w:r w:rsidR="00747469" w:rsidRPr="00614771">
                <w:rPr>
                  <w:rFonts w:cs="Arial"/>
                  <w:sz w:val="16"/>
                  <w:szCs w:val="16"/>
                </w:rPr>
                <w:t>liubo1.bri@chinatelecom.cn</w:t>
              </w:r>
            </w:hyperlink>
            <w:r w:rsidR="00747469" w:rsidRPr="00614771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045" w:type="dxa"/>
          </w:tcPr>
          <w:p w14:paraId="0B3DFDD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val="en-US" w:eastAsia="zh-CN"/>
              </w:rPr>
              <w:t>OPPO, Huawei, HiSilicon, Xiaomi, Samsung</w:t>
            </w:r>
          </w:p>
        </w:tc>
        <w:tc>
          <w:tcPr>
            <w:tcW w:w="950" w:type="dxa"/>
          </w:tcPr>
          <w:p w14:paraId="0B3DFDE0" w14:textId="439F786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E1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-ongoing</w:t>
            </w:r>
          </w:p>
          <w:p w14:paraId="0B3DFDE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3B_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5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A-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41A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41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A_n7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9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-new</w:t>
            </w:r>
          </w:p>
        </w:tc>
      </w:tr>
      <w:tr w:rsidR="00747469" w:rsidRPr="00614771" w14:paraId="0B3DFDED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E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DC_1A-8A-20A_n78A</w:t>
            </w:r>
          </w:p>
        </w:tc>
        <w:tc>
          <w:tcPr>
            <w:tcW w:w="674" w:type="dxa"/>
            <w:gridSpan w:val="2"/>
          </w:tcPr>
          <w:p w14:paraId="0B3DFDE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Rel-15</w:t>
            </w:r>
          </w:p>
        </w:tc>
        <w:tc>
          <w:tcPr>
            <w:tcW w:w="1343" w:type="dxa"/>
            <w:gridSpan w:val="2"/>
          </w:tcPr>
          <w:p w14:paraId="0B3DFDE6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Alper Ucar, Vodafone</w:t>
            </w:r>
          </w:p>
        </w:tc>
        <w:tc>
          <w:tcPr>
            <w:tcW w:w="1744" w:type="dxa"/>
            <w:gridSpan w:val="2"/>
          </w:tcPr>
          <w:p w14:paraId="0B3DFDE7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alper.ucar@vodafone.com</w:t>
            </w:r>
          </w:p>
        </w:tc>
        <w:tc>
          <w:tcPr>
            <w:tcW w:w="3045" w:type="dxa"/>
          </w:tcPr>
          <w:p w14:paraId="0B3DFDE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DT, Telia Company, Huawei, HiSilicon, Ericsson, Broadcom, Qorvo</w:t>
            </w:r>
          </w:p>
        </w:tc>
        <w:tc>
          <w:tcPr>
            <w:tcW w:w="950" w:type="dxa"/>
          </w:tcPr>
          <w:p w14:paraId="0B3DFDE9" w14:textId="57DBC56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E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DC_1A-8A_n78A (completed)</w:t>
            </w:r>
          </w:p>
          <w:p w14:paraId="0B3DFDE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DC_1A-20A_n78A (completed)</w:t>
            </w:r>
          </w:p>
          <w:p w14:paraId="0B3DFDE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DC_8A-20A_n78A (new)</w:t>
            </w:r>
          </w:p>
        </w:tc>
      </w:tr>
      <w:tr w:rsidR="00747469" w:rsidRPr="00614771" w14:paraId="0B3DFDF7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E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DC_3A-8A-20A_n78A</w:t>
            </w:r>
          </w:p>
        </w:tc>
        <w:tc>
          <w:tcPr>
            <w:tcW w:w="674" w:type="dxa"/>
            <w:gridSpan w:val="2"/>
          </w:tcPr>
          <w:p w14:paraId="0B3DFDE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Rel-15</w:t>
            </w:r>
          </w:p>
        </w:tc>
        <w:tc>
          <w:tcPr>
            <w:tcW w:w="1343" w:type="dxa"/>
            <w:gridSpan w:val="2"/>
          </w:tcPr>
          <w:p w14:paraId="0B3DFDF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Alper Ucar, Vodafone</w:t>
            </w:r>
          </w:p>
        </w:tc>
        <w:tc>
          <w:tcPr>
            <w:tcW w:w="1744" w:type="dxa"/>
            <w:gridSpan w:val="2"/>
          </w:tcPr>
          <w:p w14:paraId="0B3DFDF1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alper.ucar@vodafone.com</w:t>
            </w:r>
          </w:p>
        </w:tc>
        <w:tc>
          <w:tcPr>
            <w:tcW w:w="3045" w:type="dxa"/>
          </w:tcPr>
          <w:p w14:paraId="0B3DFDF2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DT, Telia Company, Huawei, HiSilicon, Ericsson, Broadcom, Qorvo</w:t>
            </w:r>
          </w:p>
        </w:tc>
        <w:tc>
          <w:tcPr>
            <w:tcW w:w="950" w:type="dxa"/>
          </w:tcPr>
          <w:p w14:paraId="0B3DFDF3" w14:textId="253148D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F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DC_3A-8A_n78A (completed)</w:t>
            </w:r>
          </w:p>
          <w:p w14:paraId="0B3DFDF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DC_3A-20A_n78A (completed)</w:t>
            </w:r>
          </w:p>
          <w:p w14:paraId="0B3DFDF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DC_8A-20A_n78A (new)</w:t>
            </w:r>
          </w:p>
        </w:tc>
      </w:tr>
      <w:tr w:rsidR="00747469" w:rsidRPr="00614771" w14:paraId="0B3DFE02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DF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DC_1A-3A-41A_n77A</w:t>
            </w:r>
          </w:p>
        </w:tc>
        <w:tc>
          <w:tcPr>
            <w:tcW w:w="674" w:type="dxa"/>
            <w:gridSpan w:val="2"/>
          </w:tcPr>
          <w:p w14:paraId="0B3DFDF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DF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DF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DFC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DFD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DFE" w14:textId="6EC4A8C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DF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DC_3A-41A_n77A(new)</w:t>
            </w:r>
          </w:p>
          <w:p w14:paraId="0B3DFE0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DC_1A-41A_n77A(completed)</w:t>
            </w:r>
          </w:p>
          <w:p w14:paraId="0B3DFE0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DC_1A-3A_n77A(completed)</w:t>
            </w:r>
          </w:p>
        </w:tc>
      </w:tr>
      <w:tr w:rsidR="00747469" w:rsidRPr="00614771" w14:paraId="0B3DFE0D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0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DC_1A-3A-41A_n78A</w:t>
            </w:r>
          </w:p>
        </w:tc>
        <w:tc>
          <w:tcPr>
            <w:tcW w:w="674" w:type="dxa"/>
            <w:gridSpan w:val="2"/>
          </w:tcPr>
          <w:p w14:paraId="0B3DFE0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0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0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07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0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09" w14:textId="098B2B51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0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DC_3A-41A_n78A(completed)</w:t>
            </w:r>
          </w:p>
          <w:p w14:paraId="0B3DFE0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DC_1A-41A_n78A(completed)</w:t>
            </w:r>
          </w:p>
          <w:p w14:paraId="0B3DFE0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DC_1A-3A_n78A(completed)</w:t>
            </w:r>
          </w:p>
        </w:tc>
      </w:tr>
      <w:tr w:rsidR="00747469" w:rsidRPr="00614771" w14:paraId="0B3DFE18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0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DC_1A-3A-41A_n79A</w:t>
            </w:r>
          </w:p>
        </w:tc>
        <w:tc>
          <w:tcPr>
            <w:tcW w:w="674" w:type="dxa"/>
            <w:gridSpan w:val="2"/>
          </w:tcPr>
          <w:p w14:paraId="0B3DFE0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1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1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12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13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14" w14:textId="3B097A3F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1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DC_3A-41A_n79A(new)</w:t>
            </w:r>
          </w:p>
          <w:p w14:paraId="0B3DFE1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DC_1A-41A_n79A(completed)</w:t>
            </w:r>
          </w:p>
          <w:p w14:paraId="0B3DFE17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DC_1A-3A_n79A(completed)</w:t>
            </w:r>
          </w:p>
        </w:tc>
      </w:tr>
      <w:tr w:rsidR="00747469" w:rsidRPr="00614771" w14:paraId="0B3DFE23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1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DC_3A-41C-42C_n77A</w:t>
            </w:r>
          </w:p>
        </w:tc>
        <w:tc>
          <w:tcPr>
            <w:tcW w:w="674" w:type="dxa"/>
            <w:gridSpan w:val="2"/>
          </w:tcPr>
          <w:p w14:paraId="0B3DFE1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1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1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1D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1E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1F" w14:textId="75A3A916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2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DC_41C-42C_n77A(completed)</w:t>
            </w:r>
          </w:p>
          <w:p w14:paraId="0B3DFE2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DC_3A-41A-42C_n77A(new)</w:t>
            </w:r>
          </w:p>
          <w:p w14:paraId="0B3DFE22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DC_3A-41C-42A_n77A(new)</w:t>
            </w:r>
          </w:p>
        </w:tc>
      </w:tr>
      <w:tr w:rsidR="00747469" w:rsidRPr="00614771" w14:paraId="0B3DFE2E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2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DC_3A-41C-42C_n78A</w:t>
            </w:r>
          </w:p>
        </w:tc>
        <w:tc>
          <w:tcPr>
            <w:tcW w:w="674" w:type="dxa"/>
            <w:gridSpan w:val="2"/>
          </w:tcPr>
          <w:p w14:paraId="0B3DFE2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2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2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2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29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2A" w14:textId="229AA7E8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042C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2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DC_41C-42C_n78A(completed)</w:t>
            </w:r>
          </w:p>
          <w:p w14:paraId="0B3DFE2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DC_3A-41A-42C_n78A(new)</w:t>
            </w:r>
          </w:p>
          <w:p w14:paraId="0B3DFE2D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DC_3A-41C-42A_n78A(new)</w:t>
            </w:r>
          </w:p>
        </w:tc>
      </w:tr>
      <w:tr w:rsidR="00747469" w:rsidRPr="00614771" w14:paraId="0B3DFE39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2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DC_3A-41C-42C_n79A</w:t>
            </w:r>
          </w:p>
        </w:tc>
        <w:tc>
          <w:tcPr>
            <w:tcW w:w="674" w:type="dxa"/>
            <w:gridSpan w:val="2"/>
          </w:tcPr>
          <w:p w14:paraId="0B3DFE3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3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3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33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34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35" w14:textId="22282CF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3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DC_41C-42C_n79A(completed)</w:t>
            </w:r>
          </w:p>
          <w:p w14:paraId="0B3DFE3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DC_3A-41A-42C_n79A(new)</w:t>
            </w:r>
          </w:p>
          <w:p w14:paraId="0B3DFE3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DC_3A-41C-42A_n79A(new)</w:t>
            </w:r>
          </w:p>
        </w:tc>
      </w:tr>
      <w:tr w:rsidR="00747469" w:rsidRPr="00614771" w14:paraId="0B3DFE44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3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DC_3A-41C-42A_n77A</w:t>
            </w:r>
          </w:p>
        </w:tc>
        <w:tc>
          <w:tcPr>
            <w:tcW w:w="674" w:type="dxa"/>
            <w:gridSpan w:val="2"/>
          </w:tcPr>
          <w:p w14:paraId="0B3DFE3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3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3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3E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3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40" w14:textId="7A512C8F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4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DC_41C-42A_n77A(completed)</w:t>
            </w:r>
          </w:p>
          <w:p w14:paraId="0B3DFE4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DC_3A-41A-42A_n77A(new)</w:t>
            </w:r>
          </w:p>
          <w:p w14:paraId="0B3DFE43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DC_3A-41C_n77A(new)</w:t>
            </w:r>
          </w:p>
        </w:tc>
      </w:tr>
      <w:tr w:rsidR="00747469" w:rsidRPr="00614771" w14:paraId="0B3DFE4F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4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DC_3A-41C-42A_n78A</w:t>
            </w:r>
          </w:p>
        </w:tc>
        <w:tc>
          <w:tcPr>
            <w:tcW w:w="674" w:type="dxa"/>
            <w:gridSpan w:val="2"/>
          </w:tcPr>
          <w:p w14:paraId="0B3DFE4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4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4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49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4A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4B" w14:textId="17275254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4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DC_41C-42A_n78A(completed)</w:t>
            </w:r>
          </w:p>
          <w:p w14:paraId="0B3DFE4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DC_3A-41A-42A_n78A(new)</w:t>
            </w:r>
          </w:p>
          <w:p w14:paraId="0B3DFE4E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DC_3A-41C_n78A(new)</w:t>
            </w:r>
          </w:p>
        </w:tc>
      </w:tr>
      <w:tr w:rsidR="00747469" w:rsidRPr="00614771" w14:paraId="0B3DFE5A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5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DC_3A-41C-42A_n79A</w:t>
            </w:r>
          </w:p>
        </w:tc>
        <w:tc>
          <w:tcPr>
            <w:tcW w:w="674" w:type="dxa"/>
            <w:gridSpan w:val="2"/>
          </w:tcPr>
          <w:p w14:paraId="0B3DFE5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5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5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54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5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56" w14:textId="5A8E150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5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DC_41C-42A_n79A(completed)</w:t>
            </w:r>
          </w:p>
          <w:p w14:paraId="0B3DFE5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DC_3A-41A-42A_n79A(new)</w:t>
            </w:r>
          </w:p>
          <w:p w14:paraId="0B3DFE59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DC_3A-41C_n79A(new)</w:t>
            </w:r>
          </w:p>
        </w:tc>
      </w:tr>
      <w:tr w:rsidR="00747469" w:rsidRPr="00614771" w14:paraId="0B3DFE65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5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DC_3A-41A-42C_n77A</w:t>
            </w:r>
          </w:p>
        </w:tc>
        <w:tc>
          <w:tcPr>
            <w:tcW w:w="674" w:type="dxa"/>
            <w:gridSpan w:val="2"/>
          </w:tcPr>
          <w:p w14:paraId="0B3DFE5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5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5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5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6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61" w14:textId="17CA072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6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DC_41A-42C_n77A(completed)</w:t>
            </w:r>
          </w:p>
          <w:p w14:paraId="0B3DFE6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DC_3A-42C_n77A(completed)</w:t>
            </w:r>
          </w:p>
          <w:p w14:paraId="0B3DFE64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DC_3A-41A-42A_n77A(new)</w:t>
            </w:r>
          </w:p>
        </w:tc>
      </w:tr>
      <w:tr w:rsidR="00747469" w:rsidRPr="00614771" w14:paraId="0B3DFE70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6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DC_3A-41A-42C_n78A</w:t>
            </w:r>
          </w:p>
        </w:tc>
        <w:tc>
          <w:tcPr>
            <w:tcW w:w="674" w:type="dxa"/>
            <w:gridSpan w:val="2"/>
          </w:tcPr>
          <w:p w14:paraId="0B3DFE6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6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6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6A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6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6C" w14:textId="3C808FC6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6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DC_41A-42C_n78A(completed)</w:t>
            </w:r>
          </w:p>
          <w:p w14:paraId="0B3DFE6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DC_3A-42C_n78A(completed)</w:t>
            </w:r>
          </w:p>
          <w:p w14:paraId="0B3DFE6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DC_3A-41A-42A_n78A(new)</w:t>
            </w:r>
          </w:p>
        </w:tc>
      </w:tr>
      <w:tr w:rsidR="00747469" w:rsidRPr="00614771" w14:paraId="0B3DFE7B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7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DC_3A-41A-42C_n79A</w:t>
            </w:r>
          </w:p>
        </w:tc>
        <w:tc>
          <w:tcPr>
            <w:tcW w:w="674" w:type="dxa"/>
            <w:gridSpan w:val="2"/>
          </w:tcPr>
          <w:p w14:paraId="0B3DFE7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7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7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7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76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77" w14:textId="2B18726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7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DC_41A-42C_n79A(completed)</w:t>
            </w:r>
          </w:p>
          <w:p w14:paraId="0B3DFE7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DC_3A-42C_n79A(completed)</w:t>
            </w:r>
          </w:p>
          <w:p w14:paraId="0B3DFE7A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DC_3A-41A-42A_n79A(new)</w:t>
            </w:r>
          </w:p>
        </w:tc>
      </w:tr>
      <w:tr w:rsidR="00747469" w:rsidRPr="00614771" w14:paraId="0B3DFE86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7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DC_3A-41A-42A_n77A</w:t>
            </w:r>
          </w:p>
        </w:tc>
        <w:tc>
          <w:tcPr>
            <w:tcW w:w="674" w:type="dxa"/>
            <w:gridSpan w:val="2"/>
          </w:tcPr>
          <w:p w14:paraId="0B3DFE7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7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7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8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81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82" w14:textId="63E99A3B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8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DC_41A-42A_n77A(completed)</w:t>
            </w:r>
          </w:p>
          <w:p w14:paraId="0B3DFE8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DC_3A-42A_n77A(completed)</w:t>
            </w:r>
          </w:p>
          <w:p w14:paraId="0B3DFE8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DC_3A-41A_n77A(new)</w:t>
            </w:r>
          </w:p>
        </w:tc>
      </w:tr>
      <w:tr w:rsidR="00747469" w:rsidRPr="00614771" w14:paraId="0B3DFE91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8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DC_3A-41A-42A_n78A</w:t>
            </w:r>
          </w:p>
        </w:tc>
        <w:tc>
          <w:tcPr>
            <w:tcW w:w="674" w:type="dxa"/>
            <w:gridSpan w:val="2"/>
          </w:tcPr>
          <w:p w14:paraId="0B3DFE8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8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8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8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8C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8D" w14:textId="13CEA7D9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8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DC_41A-42A_n78A(completed)</w:t>
            </w:r>
          </w:p>
          <w:p w14:paraId="0B3DFE8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DC_3A-42A_n78A(completed)</w:t>
            </w:r>
          </w:p>
          <w:p w14:paraId="0B3DFE9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DC_3A-41A_n78A(completed)</w:t>
            </w:r>
          </w:p>
        </w:tc>
      </w:tr>
      <w:tr w:rsidR="00747469" w:rsidRPr="00614771" w14:paraId="0B3DFE9C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9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DC_3A-41A-42A_n79A</w:t>
            </w:r>
          </w:p>
        </w:tc>
        <w:tc>
          <w:tcPr>
            <w:tcW w:w="674" w:type="dxa"/>
            <w:gridSpan w:val="2"/>
          </w:tcPr>
          <w:p w14:paraId="0B3DFE9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9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</w:t>
            </w:r>
          </w:p>
          <w:p w14:paraId="0B3DFE9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</w:tcPr>
          <w:p w14:paraId="0B3DFE96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97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98" w14:textId="7A09DE36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9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DC_41A-42A_n79A(completed)</w:t>
            </w:r>
          </w:p>
          <w:p w14:paraId="0B3DFE9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DC_3A-42A_n79A(completed)</w:t>
            </w:r>
          </w:p>
          <w:p w14:paraId="0B3DFE9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DC_3A-41A_n79A(new)</w:t>
            </w:r>
          </w:p>
        </w:tc>
      </w:tr>
      <w:tr w:rsidR="00747469" w:rsidRPr="00614771" w14:paraId="0B3DFEA4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9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DC_1A-3A-18A_n77A</w:t>
            </w:r>
          </w:p>
        </w:tc>
        <w:tc>
          <w:tcPr>
            <w:tcW w:w="674" w:type="dxa"/>
            <w:gridSpan w:val="2"/>
          </w:tcPr>
          <w:p w14:paraId="0B3DFE9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9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 KDDI</w:t>
            </w:r>
          </w:p>
        </w:tc>
        <w:tc>
          <w:tcPr>
            <w:tcW w:w="1744" w:type="dxa"/>
            <w:gridSpan w:val="2"/>
          </w:tcPr>
          <w:p w14:paraId="0B3DFEA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A1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A2" w14:textId="679EA82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A3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DC_1A-3A_n77A, 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DC_1A-18A_n77A(completed)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DC_3A-18A_n77A(new)</w:t>
            </w:r>
          </w:p>
        </w:tc>
      </w:tr>
      <w:tr w:rsidR="00747469" w:rsidRPr="00614771" w14:paraId="0B3DFEAC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A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DC_1A-3A-18A_n78A</w:t>
            </w:r>
          </w:p>
        </w:tc>
        <w:tc>
          <w:tcPr>
            <w:tcW w:w="674" w:type="dxa"/>
            <w:gridSpan w:val="2"/>
          </w:tcPr>
          <w:p w14:paraId="0B3DFEA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A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 KDDI</w:t>
            </w:r>
          </w:p>
        </w:tc>
        <w:tc>
          <w:tcPr>
            <w:tcW w:w="1744" w:type="dxa"/>
            <w:gridSpan w:val="2"/>
          </w:tcPr>
          <w:p w14:paraId="0B3DFEA8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eastAsia="SimSun" w:cs="Arial"/>
                <w:sz w:val="16"/>
                <w:szCs w:val="16"/>
                <w:lang w:eastAsia="zh-CN"/>
              </w:rPr>
              <w:t>ko-shou@kddi.com</w:t>
            </w:r>
          </w:p>
        </w:tc>
        <w:tc>
          <w:tcPr>
            <w:tcW w:w="3045" w:type="dxa"/>
          </w:tcPr>
          <w:p w14:paraId="0B3DFEA9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AA" w14:textId="4CA6387C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A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DC_1A-3A_n78A, 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DC_1A-18A_n78A(completed)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DC_3A-18A_n78A(new)</w:t>
            </w:r>
          </w:p>
        </w:tc>
      </w:tr>
      <w:tr w:rsidR="00747469" w:rsidRPr="00614771" w14:paraId="0B3DFEB4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A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DC_1A-3A-18A_n79A</w:t>
            </w:r>
          </w:p>
        </w:tc>
        <w:tc>
          <w:tcPr>
            <w:tcW w:w="674" w:type="dxa"/>
            <w:gridSpan w:val="2"/>
          </w:tcPr>
          <w:p w14:paraId="0B3DFEA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A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Xiao Shao, KDDI</w:t>
            </w:r>
          </w:p>
        </w:tc>
        <w:tc>
          <w:tcPr>
            <w:tcW w:w="1744" w:type="dxa"/>
            <w:gridSpan w:val="2"/>
          </w:tcPr>
          <w:p w14:paraId="0B3DFEB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</w:tcPr>
          <w:p w14:paraId="0B3DFEB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DFEB2" w14:textId="1FD1D619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B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DC_1A-3A_n79A, 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DC_1A-18A_n79A(completed)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DC_3A-18A_n79A(new)</w:t>
            </w:r>
          </w:p>
        </w:tc>
      </w:tr>
      <w:tr w:rsidR="00747469" w:rsidRPr="00614771" w14:paraId="0B3DFEBE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B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DC_1A-3C-7C_n78A</w:t>
            </w:r>
          </w:p>
        </w:tc>
        <w:tc>
          <w:tcPr>
            <w:tcW w:w="674" w:type="dxa"/>
            <w:gridSpan w:val="2"/>
          </w:tcPr>
          <w:p w14:paraId="0B3DFEB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 15</w:t>
            </w:r>
          </w:p>
        </w:tc>
        <w:tc>
          <w:tcPr>
            <w:tcW w:w="1343" w:type="dxa"/>
            <w:gridSpan w:val="2"/>
          </w:tcPr>
          <w:p w14:paraId="0B3DFEB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Stephen Truelove, BT plc</w:t>
            </w:r>
          </w:p>
        </w:tc>
        <w:tc>
          <w:tcPr>
            <w:tcW w:w="1744" w:type="dxa"/>
            <w:gridSpan w:val="2"/>
          </w:tcPr>
          <w:p w14:paraId="0B3DFEB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stephen.truelove@ee.co.uk</w:t>
            </w:r>
          </w:p>
        </w:tc>
        <w:tc>
          <w:tcPr>
            <w:tcW w:w="3045" w:type="dxa"/>
          </w:tcPr>
          <w:p w14:paraId="0B3DFEB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Huawei, Nokia, Telstra</w:t>
            </w:r>
          </w:p>
        </w:tc>
        <w:tc>
          <w:tcPr>
            <w:tcW w:w="950" w:type="dxa"/>
          </w:tcPr>
          <w:p w14:paraId="0B3DFEBA" w14:textId="500F49E2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B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DC_1A-3C-7A_n78A-Completed</w:t>
            </w:r>
          </w:p>
          <w:p w14:paraId="0B3DFEB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DC_1A-3A-7C_n78A-New</w:t>
            </w:r>
          </w:p>
          <w:p w14:paraId="0B3DFEB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DC_3C-7C_n78A-Completed</w:t>
            </w:r>
          </w:p>
        </w:tc>
      </w:tr>
      <w:tr w:rsidR="00747469" w:rsidRPr="00614771" w14:paraId="0B3DFEC8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B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DC_1A-3A-7C_n78A</w:t>
            </w:r>
          </w:p>
        </w:tc>
        <w:tc>
          <w:tcPr>
            <w:tcW w:w="674" w:type="dxa"/>
            <w:gridSpan w:val="2"/>
          </w:tcPr>
          <w:p w14:paraId="0B3DFEC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 15</w:t>
            </w:r>
          </w:p>
        </w:tc>
        <w:tc>
          <w:tcPr>
            <w:tcW w:w="1343" w:type="dxa"/>
            <w:gridSpan w:val="2"/>
          </w:tcPr>
          <w:p w14:paraId="0B3DFEC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Stephen Truelove, BT plc</w:t>
            </w:r>
          </w:p>
        </w:tc>
        <w:tc>
          <w:tcPr>
            <w:tcW w:w="1744" w:type="dxa"/>
            <w:gridSpan w:val="2"/>
          </w:tcPr>
          <w:p w14:paraId="0B3DFEC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stephen.truelove@ee.co.uk</w:t>
            </w:r>
          </w:p>
        </w:tc>
        <w:tc>
          <w:tcPr>
            <w:tcW w:w="3045" w:type="dxa"/>
          </w:tcPr>
          <w:p w14:paraId="0B3DFEC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Huawei, Nokia, Telstra</w:t>
            </w:r>
          </w:p>
        </w:tc>
        <w:tc>
          <w:tcPr>
            <w:tcW w:w="950" w:type="dxa"/>
          </w:tcPr>
          <w:p w14:paraId="0B3DFEC4" w14:textId="759243E8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C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DC_1A-3A-7A_n78A-Completed</w:t>
            </w:r>
          </w:p>
          <w:p w14:paraId="0B3DFEC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DC_1A-7C_n78A-New</w:t>
            </w:r>
          </w:p>
          <w:p w14:paraId="0B3DFEC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DC_3A-7C_n78A-Completed</w:t>
            </w:r>
          </w:p>
        </w:tc>
      </w:tr>
      <w:tr w:rsidR="00747469" w:rsidRPr="00614771" w14:paraId="0B3DFED2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C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DC_1A-21A-42D_n77A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EC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C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EC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EC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ECE" w14:textId="07440F3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C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DC_21A-42D_n77A-completed</w:t>
            </w:r>
          </w:p>
          <w:p w14:paraId="0B3DFED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DC_1A-42D_n77A-completed</w:t>
            </w:r>
          </w:p>
          <w:p w14:paraId="0B3DFED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DC_1A-21A-42C_n77A-completed</w:t>
            </w:r>
          </w:p>
        </w:tc>
      </w:tr>
      <w:tr w:rsidR="00747469" w:rsidRPr="00614771" w14:paraId="0B3DFEDD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D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DC_1A-21A-42D_n77C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ED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D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ED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ED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ED8" w14:textId="5907CB00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D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DC_21A-42D_n77C-completed</w:t>
            </w:r>
          </w:p>
          <w:p w14:paraId="0B3DFED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DC_1A-42D_n77C-completed</w:t>
            </w:r>
          </w:p>
          <w:p w14:paraId="0B3DFED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DC_1A-21A-42C_n77C-completed</w:t>
            </w:r>
          </w:p>
          <w:p w14:paraId="0B3DFED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DC_1A-21A-42D_n77A-completed</w:t>
            </w:r>
          </w:p>
        </w:tc>
      </w:tr>
      <w:tr w:rsidR="00747469" w:rsidRPr="00614771" w14:paraId="0B3DFEE7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D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DC_1A-21A-42D_n78A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ED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E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EE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EE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EE3" w14:textId="1B03B70A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E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DC_21A-42D_n78A-completed</w:t>
            </w:r>
          </w:p>
          <w:p w14:paraId="0B3DFEE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DC_1A-42D_n78A-completed</w:t>
            </w:r>
          </w:p>
          <w:p w14:paraId="0B3DFEE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DC_1A-21A-42C_n78A-completed</w:t>
            </w:r>
          </w:p>
        </w:tc>
      </w:tr>
      <w:tr w:rsidR="00747469" w:rsidRPr="00614771" w14:paraId="0B3DFEF2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E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DC_1A-21A-42D_n78C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EE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E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EE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EE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EED" w14:textId="7891ADA8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E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DC_21A-42D_n78C-completed</w:t>
            </w:r>
          </w:p>
          <w:p w14:paraId="0B3DFEE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DC_1A-42D_n78C-completed</w:t>
            </w:r>
          </w:p>
          <w:p w14:paraId="0B3DFEF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DC_1A-21A-42C_n78C-completed</w:t>
            </w:r>
          </w:p>
          <w:p w14:paraId="0B3DFEF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DC_1A-21A-42D_n78A-completed</w:t>
            </w:r>
          </w:p>
        </w:tc>
      </w:tr>
      <w:tr w:rsidR="00747469" w:rsidRPr="00614771" w14:paraId="0B3DFEFC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F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DC_1A-21A-42D_n79A</w:t>
            </w:r>
          </w:p>
        </w:tc>
        <w:tc>
          <w:tcPr>
            <w:tcW w:w="674" w:type="dxa"/>
            <w:gridSpan w:val="2"/>
          </w:tcPr>
          <w:p w14:paraId="0B3DFEF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F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EF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EF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EF8" w14:textId="07BFFAA0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EF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DC_21A-42D_n79A-completed</w:t>
            </w:r>
          </w:p>
          <w:p w14:paraId="0B3DFEF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DC_1A-42D_n79A-completed</w:t>
            </w:r>
          </w:p>
          <w:p w14:paraId="0B3DFEF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DC_1A-21A-42C_n79A-completed</w:t>
            </w:r>
          </w:p>
        </w:tc>
      </w:tr>
      <w:tr w:rsidR="00747469" w:rsidRPr="00614771" w14:paraId="0B3DFF07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EF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DC_1A-21A-42D_n79C</w:t>
            </w:r>
          </w:p>
        </w:tc>
        <w:tc>
          <w:tcPr>
            <w:tcW w:w="674" w:type="dxa"/>
            <w:gridSpan w:val="2"/>
          </w:tcPr>
          <w:p w14:paraId="0B3DFEF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EF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0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0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F02" w14:textId="6AFE718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0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DC_21A-42D_n79C-completed</w:t>
            </w:r>
          </w:p>
          <w:p w14:paraId="0B3DFF0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DC_1A-42D_n79C-completed</w:t>
            </w:r>
          </w:p>
          <w:p w14:paraId="0B3DFF0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DC_1A-21A-42C_n79C-completed</w:t>
            </w:r>
          </w:p>
          <w:p w14:paraId="0B3DFF0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DC_1A-21A-42D_n79A-completed</w:t>
            </w:r>
          </w:p>
        </w:tc>
      </w:tr>
      <w:tr w:rsidR="00747469" w:rsidRPr="00614771" w14:paraId="0B3DFF11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0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DC_3A-19A-42D_n77A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0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0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0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0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F0D" w14:textId="3E55A0EE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0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DC_3A-42D_n77A-completed</w:t>
            </w:r>
          </w:p>
          <w:p w14:paraId="0B3DFF0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DC_19A-42D_n77A-completed</w:t>
            </w:r>
          </w:p>
          <w:p w14:paraId="0B3DFF1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DC_3A-19A-42C_n77A-completed</w:t>
            </w:r>
          </w:p>
        </w:tc>
      </w:tr>
      <w:tr w:rsidR="00747469" w:rsidRPr="00614771" w14:paraId="0B3DFF1C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1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DC_3A-19A-42D_n77C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1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1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1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1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F17" w14:textId="760BAB7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1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DC_3A-42D_n77C-completed</w:t>
            </w:r>
          </w:p>
          <w:p w14:paraId="0B3DFF1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DC_19A-42D_n77C-completed</w:t>
            </w:r>
          </w:p>
          <w:p w14:paraId="0B3DFF1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DC_3A-19A-42C_n77C-completed</w:t>
            </w:r>
          </w:p>
          <w:p w14:paraId="0B3DFF1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DC_3A-19A-42D_n77A-completed</w:t>
            </w:r>
          </w:p>
        </w:tc>
      </w:tr>
      <w:tr w:rsidR="00747469" w:rsidRPr="00614771" w14:paraId="0B3DFF26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1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DC_3A-19A-42D_n78A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1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1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2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2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DFF22" w14:textId="38BEE33B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2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DC_3A-42D_n78A-completed</w:t>
            </w:r>
          </w:p>
          <w:p w14:paraId="0B3DFF2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DC_19A-42D_n78A-completed</w:t>
            </w:r>
          </w:p>
          <w:p w14:paraId="0B3DFF2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DC_3A-19A-42C_n78A-completed</w:t>
            </w:r>
          </w:p>
        </w:tc>
      </w:tr>
      <w:tr w:rsidR="00747469" w:rsidRPr="00614771" w14:paraId="0B3DFF31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2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DC_3A-19A-42D_n78C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2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2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2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2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2C" w14:textId="0E201BF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2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DC_3A-42D_n78C-completed</w:t>
            </w:r>
          </w:p>
          <w:p w14:paraId="0B3DFF2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DC_19A-42D_n78C-completed</w:t>
            </w:r>
          </w:p>
          <w:p w14:paraId="0B3DFF2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DC_3A-19A-42C_n78C-completed</w:t>
            </w:r>
          </w:p>
          <w:p w14:paraId="0B3DFF3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DC_3A-19A-42D_n78A-completed</w:t>
            </w:r>
          </w:p>
        </w:tc>
      </w:tr>
      <w:tr w:rsidR="00747469" w:rsidRPr="00614771" w14:paraId="0B3DFF3B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3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DC_3A-19A-42D_n79A</w:t>
            </w:r>
          </w:p>
        </w:tc>
        <w:tc>
          <w:tcPr>
            <w:tcW w:w="674" w:type="dxa"/>
            <w:gridSpan w:val="2"/>
          </w:tcPr>
          <w:p w14:paraId="0B3DFF3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3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3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36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37" w14:textId="00DE6C51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3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DC_3A-42D_n79A-completed</w:t>
            </w:r>
          </w:p>
          <w:p w14:paraId="0B3DFF3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DC_19A-42D_n79A-completed</w:t>
            </w:r>
          </w:p>
          <w:p w14:paraId="0B3DFF3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DC_3A-19A-42C_n79A-completed</w:t>
            </w:r>
          </w:p>
        </w:tc>
      </w:tr>
      <w:tr w:rsidR="00747469" w:rsidRPr="00614771" w14:paraId="0B3DFF46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3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DC_3A-19A-42D_n79C</w:t>
            </w:r>
          </w:p>
        </w:tc>
        <w:tc>
          <w:tcPr>
            <w:tcW w:w="674" w:type="dxa"/>
            <w:gridSpan w:val="2"/>
          </w:tcPr>
          <w:p w14:paraId="0B3DFF3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3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3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4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41" w14:textId="6FEE03C3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4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DC_3A-42D_n79C-completed</w:t>
            </w:r>
          </w:p>
          <w:p w14:paraId="0B3DFF4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DC_19A-42D_n79C-completed</w:t>
            </w:r>
          </w:p>
          <w:p w14:paraId="0B3DFF4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DC_3A-19A-42C_n79C-completed</w:t>
            </w:r>
          </w:p>
          <w:p w14:paraId="0B3DFF4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DC_3A-19A-42D_n79A-completed</w:t>
            </w:r>
          </w:p>
        </w:tc>
      </w:tr>
      <w:tr w:rsidR="00747469" w:rsidRPr="00614771" w14:paraId="0B3DFF50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4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DC_3A-21A-42D_n77A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4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4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4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4B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4C" w14:textId="191353B8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4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DC_3A-42D_n77A-completed</w:t>
            </w:r>
          </w:p>
          <w:p w14:paraId="0B3DFF4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DC_21A-42D_n77A-completed</w:t>
            </w:r>
          </w:p>
          <w:p w14:paraId="0B3DFF4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DC_3A-21A-42C_n77A-completed</w:t>
            </w:r>
          </w:p>
        </w:tc>
      </w:tr>
      <w:tr w:rsidR="00747469" w:rsidRPr="00614771" w14:paraId="0B3DFF5B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5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DC_3A-21A-42D_n77C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5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5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5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5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56" w14:textId="157F6CDF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5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DC_3A-42D_n77C-completed</w:t>
            </w:r>
          </w:p>
          <w:p w14:paraId="0B3DFF5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DC_21A-42D_n77C-completed</w:t>
            </w:r>
          </w:p>
          <w:p w14:paraId="0B3DFF5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DC_3A-21A-42C_n77C-completed</w:t>
            </w:r>
          </w:p>
          <w:p w14:paraId="0B3DFF5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DC_3A-21A-42D_n77A-completed</w:t>
            </w:r>
          </w:p>
        </w:tc>
      </w:tr>
      <w:tr w:rsidR="00747469" w:rsidRPr="00614771" w14:paraId="0B3DFF65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5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DC_3A-21A-42D_n78A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5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5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5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60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61" w14:textId="5480753C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6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DC_3A-42D_n78A-completed</w:t>
            </w:r>
          </w:p>
          <w:p w14:paraId="0B3DFF6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DC_21A-42D_n78A-completed</w:t>
            </w:r>
          </w:p>
          <w:p w14:paraId="0B3DFF6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DC_3A-21A-42C_n78A-completed</w:t>
            </w:r>
          </w:p>
        </w:tc>
      </w:tr>
      <w:tr w:rsidR="00747469" w:rsidRPr="00614771" w14:paraId="0B3DFF70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6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DC_3A-21A-42D_n78C</w:t>
            </w:r>
            <w:r w:rsidRPr="00614771">
              <w:rPr>
                <w:rFonts w:cs="Arial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674" w:type="dxa"/>
            <w:gridSpan w:val="2"/>
          </w:tcPr>
          <w:p w14:paraId="0B3DFF6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6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6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6A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6B" w14:textId="5F1E70E9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6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DC_3A-42D_n78C-completed</w:t>
            </w:r>
          </w:p>
          <w:p w14:paraId="0B3DFF6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DC_21A-42D_n78C-completed</w:t>
            </w:r>
          </w:p>
          <w:p w14:paraId="0B3DFF6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DC_3A-21A-42C_n78C-completed</w:t>
            </w:r>
          </w:p>
          <w:p w14:paraId="0B3DFF6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DC_3A-21A-42D_n78A-completed</w:t>
            </w:r>
          </w:p>
        </w:tc>
      </w:tr>
      <w:tr w:rsidR="00747469" w:rsidRPr="00614771" w14:paraId="0B3DFF7A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7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DC_3A-21A-42D_n79A</w:t>
            </w:r>
          </w:p>
        </w:tc>
        <w:tc>
          <w:tcPr>
            <w:tcW w:w="674" w:type="dxa"/>
            <w:gridSpan w:val="2"/>
          </w:tcPr>
          <w:p w14:paraId="0B3DFF7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7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7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75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76" w14:textId="2DDE8CFD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7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DC_3A-42D_n79A-completed</w:t>
            </w:r>
          </w:p>
          <w:p w14:paraId="0B3DFF7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DC_21A-42D_n79A-completed</w:t>
            </w:r>
          </w:p>
          <w:p w14:paraId="0B3DFF7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DC_3A-21A-42C_n79A-completed</w:t>
            </w:r>
          </w:p>
        </w:tc>
      </w:tr>
      <w:tr w:rsidR="00747469" w:rsidRPr="00614771" w14:paraId="0B3DFF85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7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DC_3A-21A-42D_n79C</w:t>
            </w:r>
          </w:p>
        </w:tc>
        <w:tc>
          <w:tcPr>
            <w:tcW w:w="674" w:type="dxa"/>
            <w:gridSpan w:val="2"/>
          </w:tcPr>
          <w:p w14:paraId="0B3DFF7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7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B3DFF7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45" w:type="dxa"/>
          </w:tcPr>
          <w:p w14:paraId="0B3DFF7F" w14:textId="77777777" w:rsidR="00747469" w:rsidRPr="00614771" w:rsidRDefault="00747469" w:rsidP="00747469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614771">
              <w:rPr>
                <w:rFonts w:cs="Arial"/>
                <w:sz w:val="16"/>
                <w:szCs w:val="16"/>
                <w:lang w:val="en-US" w:eastAsia="ja-JP"/>
              </w:rPr>
              <w:t>Fujitsu, NEC, Nokia</w:t>
            </w:r>
          </w:p>
        </w:tc>
        <w:tc>
          <w:tcPr>
            <w:tcW w:w="950" w:type="dxa"/>
          </w:tcPr>
          <w:p w14:paraId="0B3DFF80" w14:textId="4DD3806E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8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DC_3A-42D_n79C-completed</w:t>
            </w:r>
          </w:p>
          <w:p w14:paraId="0B3DFF8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DC_21A-42D_n79C-completed</w:t>
            </w:r>
          </w:p>
          <w:p w14:paraId="0B3DFF8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DC_3A-21A-42C_n79C-completed</w:t>
            </w:r>
          </w:p>
          <w:p w14:paraId="0B3DFF8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DC_3A-21A-42D_n79A-completed</w:t>
            </w:r>
          </w:p>
        </w:tc>
      </w:tr>
      <w:tr w:rsidR="00747469" w:rsidRPr="00614771" w14:paraId="0B3DFF8E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86" w14:textId="66B28F41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1A-3C-8A_n78A_UL_1A_n78A</w:t>
            </w:r>
          </w:p>
        </w:tc>
        <w:tc>
          <w:tcPr>
            <w:tcW w:w="674" w:type="dxa"/>
            <w:gridSpan w:val="2"/>
          </w:tcPr>
          <w:p w14:paraId="0B3DFF8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F8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0B3DFF8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45" w:type="dxa"/>
          </w:tcPr>
          <w:p w14:paraId="0B3DFF8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DFF8B" w14:textId="45F2D07B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8C" w14:textId="6B2EACB2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3B_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1A-3A-8A_n78A_UL_1A_n78A (completed)</w:t>
            </w:r>
          </w:p>
          <w:p w14:paraId="0B3DFF8D" w14:textId="78A411B6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2B_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1A-3C_n78A_UL_1A_n78A (completed)</w:t>
            </w:r>
          </w:p>
        </w:tc>
      </w:tr>
      <w:tr w:rsidR="00747469" w:rsidRPr="00614771" w14:paraId="0B3DFF97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8F" w14:textId="4948666E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1A-3C-8A_n78A_UL_3A_n78A</w:t>
            </w:r>
          </w:p>
        </w:tc>
        <w:tc>
          <w:tcPr>
            <w:tcW w:w="674" w:type="dxa"/>
            <w:gridSpan w:val="2"/>
          </w:tcPr>
          <w:p w14:paraId="0B3DFF9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F9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0B3DFF9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45" w:type="dxa"/>
          </w:tcPr>
          <w:p w14:paraId="0B3DFF9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DFF94" w14:textId="0F34D454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95" w14:textId="798E78C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3B_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1A-3A-8A_n78A_UL_3A_n78A (completed)</w:t>
            </w:r>
          </w:p>
          <w:p w14:paraId="0B3DFF96" w14:textId="69BC5CEE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2B_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1A-3C_n78A_UL_3A_n78A (completed)</w:t>
            </w:r>
          </w:p>
        </w:tc>
      </w:tr>
      <w:tr w:rsidR="00747469" w:rsidRPr="00614771" w14:paraId="0B3DFFA0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98" w14:textId="7A46135D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1A-3C-8A_n78A_UL_8A_n78A</w:t>
            </w:r>
          </w:p>
        </w:tc>
        <w:tc>
          <w:tcPr>
            <w:tcW w:w="674" w:type="dxa"/>
            <w:gridSpan w:val="2"/>
          </w:tcPr>
          <w:p w14:paraId="0B3DFF9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DFF9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0B3DFF9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45" w:type="dxa"/>
          </w:tcPr>
          <w:p w14:paraId="0B3DFF9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val="en-US"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DFF9D" w14:textId="78C2659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C1DE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9E" w14:textId="6D61CF1E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3B_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1A-3A-8A_n78A_UL_8A_n78A (completed)</w:t>
            </w:r>
          </w:p>
          <w:p w14:paraId="0B3DFF9F" w14:textId="5C53A74F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2B_</w:t>
            </w:r>
            <w:r w:rsidR="009F417A"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3C-8A_n78A_UL_8A_n78A (new)</w:t>
            </w:r>
          </w:p>
        </w:tc>
      </w:tr>
      <w:tr w:rsidR="00747469" w:rsidRPr="00614771" w14:paraId="0B3DFFAA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DFFA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DC_3A-7A-8A_n77A</w:t>
            </w:r>
          </w:p>
        </w:tc>
        <w:tc>
          <w:tcPr>
            <w:tcW w:w="674" w:type="dxa"/>
            <w:gridSpan w:val="2"/>
          </w:tcPr>
          <w:p w14:paraId="0B3DFFA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A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Bo-Han Hsieh, CHTTL</w:t>
            </w:r>
          </w:p>
        </w:tc>
        <w:tc>
          <w:tcPr>
            <w:tcW w:w="1744" w:type="dxa"/>
            <w:gridSpan w:val="2"/>
          </w:tcPr>
          <w:p w14:paraId="0B3DFFA4" w14:textId="77777777" w:rsidR="00747469" w:rsidRPr="00614771" w:rsidRDefault="00F269BB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24" w:tgtFrame="_blank" w:history="1">
              <w:r w:rsidR="00747469" w:rsidRPr="00614771">
                <w:rPr>
                  <w:rFonts w:cs="Arial"/>
                  <w:sz w:val="16"/>
                  <w:szCs w:val="16"/>
                  <w:lang w:eastAsia="ja-JP"/>
                </w:rPr>
                <w:t>pohanhsieh@cht.com.tw</w:t>
              </w:r>
            </w:hyperlink>
          </w:p>
        </w:tc>
        <w:tc>
          <w:tcPr>
            <w:tcW w:w="3045" w:type="dxa"/>
          </w:tcPr>
          <w:p w14:paraId="0B3DFFA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Nokia, Mediatek, Ericsson, ASUStek</w:t>
            </w:r>
          </w:p>
        </w:tc>
        <w:tc>
          <w:tcPr>
            <w:tcW w:w="950" w:type="dxa"/>
          </w:tcPr>
          <w:p w14:paraId="0B3DFFA6" w14:textId="54C05235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24E7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DFFA7" w14:textId="77777777" w:rsidR="00747469" w:rsidRPr="00614771" w:rsidRDefault="00747469" w:rsidP="00747469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DC_3A-7A_n77A (new)</w:t>
            </w:r>
          </w:p>
          <w:p w14:paraId="0B3DFFA8" w14:textId="77777777" w:rsidR="00747469" w:rsidRPr="00614771" w:rsidRDefault="00747469" w:rsidP="00747469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DC_3A-8A_n77A (on-going)</w:t>
            </w:r>
          </w:p>
          <w:p w14:paraId="0B3DFFA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DC_7A-8A_n77A (new)</w:t>
            </w:r>
          </w:p>
        </w:tc>
      </w:tr>
      <w:tr w:rsidR="00747469" w:rsidRPr="00614771" w14:paraId="0B3DFFB4" w14:textId="77777777" w:rsidTr="009A1059">
        <w:trPr>
          <w:cantSplit/>
          <w:trHeight w:val="281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0B3DFFA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DC_3A-7A-8A_n78A</w:t>
            </w:r>
          </w:p>
        </w:tc>
        <w:tc>
          <w:tcPr>
            <w:tcW w:w="674" w:type="dxa"/>
            <w:gridSpan w:val="2"/>
          </w:tcPr>
          <w:p w14:paraId="0B3DFFA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DFFA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Bo-Han Hsieh, CHTTL</w:t>
            </w:r>
          </w:p>
        </w:tc>
        <w:tc>
          <w:tcPr>
            <w:tcW w:w="1744" w:type="dxa"/>
            <w:gridSpan w:val="2"/>
          </w:tcPr>
          <w:p w14:paraId="0B3DFFAE" w14:textId="77777777" w:rsidR="00747469" w:rsidRPr="00614771" w:rsidRDefault="00F269BB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25" w:tgtFrame="_blank" w:history="1">
              <w:r w:rsidR="00747469" w:rsidRPr="00614771">
                <w:rPr>
                  <w:rFonts w:cs="Arial"/>
                  <w:sz w:val="16"/>
                  <w:szCs w:val="16"/>
                  <w:lang w:eastAsia="ja-JP"/>
                </w:rPr>
                <w:t>pohanhsieh@cht.com.tw</w:t>
              </w:r>
            </w:hyperlink>
          </w:p>
        </w:tc>
        <w:tc>
          <w:tcPr>
            <w:tcW w:w="3045" w:type="dxa"/>
          </w:tcPr>
          <w:p w14:paraId="0B3DFFA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Nokia, Mediatek, Ericsson, ASUStek</w:t>
            </w:r>
          </w:p>
        </w:tc>
        <w:tc>
          <w:tcPr>
            <w:tcW w:w="950" w:type="dxa"/>
          </w:tcPr>
          <w:p w14:paraId="0B3DFFB0" w14:textId="1A94E778" w:rsidR="00747469" w:rsidRPr="00614771" w:rsidRDefault="00D928FD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DFFB1" w14:textId="77777777" w:rsidR="00747469" w:rsidRPr="00614771" w:rsidRDefault="00747469" w:rsidP="00747469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DC_3A-7A_n78A (completed in Rel.15)</w:t>
            </w:r>
          </w:p>
          <w:p w14:paraId="0B3DFFB2" w14:textId="77777777" w:rsidR="00747469" w:rsidRPr="00614771" w:rsidRDefault="00747469" w:rsidP="00747469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DC_3A-8A_n78A (completed in Rel.15)</w:t>
            </w:r>
          </w:p>
          <w:p w14:paraId="0B3DFFB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DC_7A-8A_n78A (new)</w:t>
            </w:r>
          </w:p>
        </w:tc>
      </w:tr>
      <w:tr w:rsidR="00747469" w:rsidRPr="00614771" w14:paraId="0B3DFFB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B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DC_1A-18A-42A_n77A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B6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B7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B8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B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BA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BB" w14:textId="3E2AC14E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B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DC_1A-18A_n77A(complete)</w:t>
            </w:r>
          </w:p>
          <w:p w14:paraId="0B3DFFB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DC_1A-42A_n77A(complete)</w:t>
            </w:r>
          </w:p>
          <w:p w14:paraId="0B3DFFB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DC_18A-42A_n77A(new)</w:t>
            </w:r>
          </w:p>
        </w:tc>
      </w:tr>
      <w:tr w:rsidR="00747469" w:rsidRPr="00614771" w14:paraId="0B3DFFC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C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C1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C2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C3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C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C5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C6" w14:textId="09469831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C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DC_1A-18A_n78A(complete)</w:t>
            </w:r>
          </w:p>
          <w:p w14:paraId="0B3DFFC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DC_1A-42A_n78A(complete)</w:t>
            </w:r>
          </w:p>
          <w:p w14:paraId="0B3DFFC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DC_18A-42A_n78A(new)</w:t>
            </w:r>
          </w:p>
        </w:tc>
      </w:tr>
      <w:tr w:rsidR="00747469" w:rsidRPr="00614771" w14:paraId="0B3DFFD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C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DC_1A-18A-42A_n79A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CC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CD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CE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C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D0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D1" w14:textId="744954E2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D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DC_1A-18A_n79A(complete)</w:t>
            </w:r>
          </w:p>
          <w:p w14:paraId="0B3DFFD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DC_1A-42A_n79A(complete)</w:t>
            </w:r>
          </w:p>
          <w:p w14:paraId="0B3DFFD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DC_18A-42A_n79A(new)</w:t>
            </w:r>
          </w:p>
        </w:tc>
      </w:tr>
      <w:tr w:rsidR="00747469" w:rsidRPr="00614771" w14:paraId="0B3DFFE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D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DC_1A-18A-42C_n77A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D7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D8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D9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D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DB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DC" w14:textId="3C4A4E13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D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DC_1A-18A-42A_n77A(new)</w:t>
            </w:r>
          </w:p>
          <w:p w14:paraId="0B3DFFD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DC_1A-42C_n77A(complete)</w:t>
            </w:r>
          </w:p>
          <w:p w14:paraId="0B3DFFD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DC_18A-42C_n77A(new)</w:t>
            </w:r>
          </w:p>
        </w:tc>
      </w:tr>
      <w:tr w:rsidR="00747469" w:rsidRPr="00614771" w14:paraId="0B3DFFE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E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E2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E3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E4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E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E6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E7" w14:textId="09A1FF01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E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DC_1A-18A-42A_n78A(new)</w:t>
            </w:r>
          </w:p>
          <w:p w14:paraId="0B3DFFE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DC_1A-42C_n78A(complete)</w:t>
            </w:r>
          </w:p>
          <w:p w14:paraId="0B3DFFE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DC_18A-42C_n78A(new)</w:t>
            </w:r>
          </w:p>
        </w:tc>
      </w:tr>
      <w:tr w:rsidR="00747469" w:rsidRPr="00614771" w14:paraId="0B3DFFF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E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DC_1A-18A-42C_n79A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ED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EE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EF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F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F1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F2" w14:textId="26C08382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F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DC_1A-18A-42A_n79A(new)</w:t>
            </w:r>
          </w:p>
          <w:p w14:paraId="0B3DFFF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DC_1A-42C_n79A(complete)</w:t>
            </w:r>
          </w:p>
          <w:p w14:paraId="0B3DFFF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DC_18A-42C_n79A(new)</w:t>
            </w:r>
          </w:p>
        </w:tc>
      </w:tr>
      <w:tr w:rsidR="00747469" w:rsidRPr="00614771" w14:paraId="0B3E000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DFFF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DC_3A-18A-42A_n77A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DFFF8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DFFF9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DFFFA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DFFF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DFFFC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DFFFD" w14:textId="4281EA44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DFFF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DC_3A-18A_n77A(ongoing)</w:t>
            </w:r>
          </w:p>
          <w:p w14:paraId="0B3DFFF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DC_3A-42A_n77A(complete)</w:t>
            </w:r>
          </w:p>
          <w:p w14:paraId="0B3E000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DC_18A-42A_n77A(new)</w:t>
            </w:r>
          </w:p>
        </w:tc>
      </w:tr>
      <w:tr w:rsidR="00747469" w:rsidRPr="00614771" w14:paraId="0B3E000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0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03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04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05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0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07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08" w14:textId="0D051CF4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0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DC_3A-18A_n78A(ongoing)</w:t>
            </w:r>
          </w:p>
          <w:p w14:paraId="0B3E000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DC_3A-42A_n78A(complete)</w:t>
            </w:r>
          </w:p>
          <w:p w14:paraId="0B3E000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DC_18A-42A_n78A(new)</w:t>
            </w:r>
          </w:p>
        </w:tc>
      </w:tr>
      <w:tr w:rsidR="00747469" w:rsidRPr="00614771" w14:paraId="0B3E001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0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DC_3A-18A-42A_n79A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0E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0F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10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1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12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13" w14:textId="183485D9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029D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1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DC_3A-18A_n79A(ongoing)</w:t>
            </w:r>
          </w:p>
          <w:p w14:paraId="0B3E001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DC_3A-42A_n79A(complete)</w:t>
            </w:r>
          </w:p>
          <w:p w14:paraId="0B3E001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DC_18A-42A_n79A(new)</w:t>
            </w:r>
          </w:p>
        </w:tc>
      </w:tr>
      <w:tr w:rsidR="00747469" w:rsidRPr="00614771" w14:paraId="0B3E002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1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DC_3A-18A-42C_n77A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19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1A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1B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1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1D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1E" w14:textId="31FF9B11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1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DC_3A-18A-42A_n77A(new)</w:t>
            </w:r>
          </w:p>
          <w:p w14:paraId="0B3E002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DC_3A-42C_n77A(complete)</w:t>
            </w:r>
          </w:p>
          <w:p w14:paraId="0B3E002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DC_18A-42C_n77A(new)</w:t>
            </w:r>
          </w:p>
        </w:tc>
      </w:tr>
      <w:tr w:rsidR="00747469" w:rsidRPr="00614771" w14:paraId="0B3E002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2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24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25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26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2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28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29" w14:textId="35ECAEB9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2A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DC_3A-18A-42A_n78A(new)</w:t>
            </w:r>
          </w:p>
          <w:p w14:paraId="0B3E002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DC_3A-42C_n78A(complete)</w:t>
            </w:r>
          </w:p>
          <w:p w14:paraId="0B3E002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DC_18A-42C_n78A(new)</w:t>
            </w:r>
          </w:p>
        </w:tc>
      </w:tr>
      <w:tr w:rsidR="00747469" w:rsidRPr="00614771" w14:paraId="0B3E003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2E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DC_3A-18A-42C_n79A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2F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30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31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3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33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34" w14:textId="53F7B6FD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3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DC_3A-18A-42A_n79A(new)</w:t>
            </w:r>
          </w:p>
          <w:p w14:paraId="0B3E003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DC_3A-42C_n79A(complete)</w:t>
            </w:r>
          </w:p>
          <w:p w14:paraId="0B3E003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DC_18A-42C_n79A(new)</w:t>
            </w:r>
          </w:p>
        </w:tc>
      </w:tr>
      <w:tr w:rsidR="00747469" w:rsidRPr="00614771" w14:paraId="0B3E004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39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DC_1A-3A-41C_n77A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3A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3B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3C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3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3E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3F" w14:textId="6133E232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40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DC_1A-3A-41A_n77A(ongoing)</w:t>
            </w:r>
          </w:p>
          <w:p w14:paraId="0B3E0041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DC_1A-4CA_n77A(complete)</w:t>
            </w:r>
          </w:p>
          <w:p w14:paraId="0B3E0042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DC_3A-41C_n77A(complete)</w:t>
            </w:r>
          </w:p>
        </w:tc>
      </w:tr>
      <w:tr w:rsidR="00747469" w:rsidRPr="00614771" w14:paraId="0B3E004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44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DC_1A-3A-41C_n78A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45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46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47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4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49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4A" w14:textId="1E7993A6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4B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DC_1A-3A-41A_n78A(ongoing)</w:t>
            </w:r>
          </w:p>
          <w:p w14:paraId="0B3E004C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DC_1A-4CA_n78A(complete)</w:t>
            </w:r>
          </w:p>
          <w:p w14:paraId="0B3E004D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DC_3A-41C_n78A(complete)</w:t>
            </w:r>
          </w:p>
        </w:tc>
      </w:tr>
      <w:tr w:rsidR="00747469" w:rsidRPr="00614771" w14:paraId="0B3E005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4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DC_1A-3A-41C_n79A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50" w14:textId="77777777" w:rsidR="00747469" w:rsidRPr="00614771" w:rsidRDefault="00747469" w:rsidP="00747469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51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Xiao Shao,</w:t>
            </w:r>
          </w:p>
          <w:p w14:paraId="0B3E0052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Mincho" w:cs="Arial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53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45" w:type="dxa"/>
            <w:shd w:val="clear" w:color="auto" w:fill="auto"/>
          </w:tcPr>
          <w:p w14:paraId="0B3E0054" w14:textId="77777777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055" w14:textId="392207F8" w:rsidR="00747469" w:rsidRPr="00614771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56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DC_1A-3A-41A_n79A(ongoing)</w:t>
            </w:r>
          </w:p>
          <w:p w14:paraId="0B3E0057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DC_1A-4CA_n79A(complete)</w:t>
            </w:r>
          </w:p>
          <w:p w14:paraId="0B3E0058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DC_3A-41C_n79A(complete)</w:t>
            </w:r>
          </w:p>
        </w:tc>
      </w:tr>
      <w:tr w:rsidR="00DF442D" w:rsidRPr="00614771" w14:paraId="0B3E006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5A" w14:textId="77777777" w:rsidR="00DF442D" w:rsidRPr="00614771" w:rsidRDefault="00DF442D" w:rsidP="00DF442D">
            <w:pPr>
              <w:pStyle w:val="TAL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DC_2A-7A-66A_n78A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5B" w14:textId="77777777" w:rsidR="00DF442D" w:rsidRPr="00614771" w:rsidRDefault="00DF442D" w:rsidP="00DF442D">
            <w:pPr>
              <w:rPr>
                <w:rFonts w:ascii="Arial" w:hAnsi="Arial" w:cs="Arial"/>
                <w:sz w:val="16"/>
                <w:szCs w:val="16"/>
              </w:rPr>
            </w:pPr>
            <w:r w:rsidRPr="00614771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5C" w14:textId="77777777" w:rsidR="00DF442D" w:rsidRPr="00614771" w:rsidRDefault="00DF442D" w:rsidP="00DF442D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</w:rPr>
              <w:t>Liu Liehai, Huawei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5D" w14:textId="77777777" w:rsidR="00DF442D" w:rsidRPr="00614771" w:rsidRDefault="00DF442D" w:rsidP="00DF442D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45" w:type="dxa"/>
            <w:shd w:val="clear" w:color="auto" w:fill="auto"/>
          </w:tcPr>
          <w:p w14:paraId="0B3E005E" w14:textId="77777777" w:rsidR="00DF442D" w:rsidRPr="00614771" w:rsidRDefault="00DF442D" w:rsidP="00DF442D">
            <w:pPr>
              <w:pStyle w:val="TAL"/>
              <w:rPr>
                <w:rFonts w:eastAsia="MS PGothic" w:cs="Arial"/>
                <w:color w:val="000000"/>
                <w:sz w:val="16"/>
                <w:szCs w:val="16"/>
                <w:lang w:val="en-US" w:eastAsia="ja-JP"/>
              </w:rPr>
            </w:pPr>
            <w:r w:rsidRPr="00614771">
              <w:rPr>
                <w:rFonts w:cs="Arial"/>
                <w:sz w:val="16"/>
                <w:szCs w:val="16"/>
                <w:lang w:val="it-IT"/>
              </w:rPr>
              <w:t>TELUS, Bell, Hisilicon</w:t>
            </w:r>
          </w:p>
        </w:tc>
        <w:tc>
          <w:tcPr>
            <w:tcW w:w="950" w:type="dxa"/>
            <w:shd w:val="clear" w:color="auto" w:fill="auto"/>
          </w:tcPr>
          <w:p w14:paraId="0B3E005F" w14:textId="74D974F6" w:rsidR="00DF442D" w:rsidRPr="00614771" w:rsidRDefault="00962BA2" w:rsidP="00DF442D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D77A2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60" w14:textId="77777777" w:rsidR="00DF442D" w:rsidRPr="00614771" w:rsidRDefault="00DF442D" w:rsidP="0070713F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DC_7A-66A_n78A (new)</w:t>
            </w:r>
          </w:p>
          <w:p w14:paraId="0B3E0061" w14:textId="77777777" w:rsidR="00DF442D" w:rsidRPr="00614771" w:rsidRDefault="00DF442D" w:rsidP="0070713F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DC_2A-7A_n78A (new)</w:t>
            </w:r>
          </w:p>
          <w:p w14:paraId="0B3E0062" w14:textId="77777777" w:rsidR="00DF442D" w:rsidRPr="00614771" w:rsidRDefault="00DF442D" w:rsidP="0070713F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DC_2A-66A_n78A (new)</w:t>
            </w:r>
          </w:p>
        </w:tc>
      </w:tr>
      <w:tr w:rsidR="00747469" w:rsidRPr="00614771" w14:paraId="0B3E006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64" w14:textId="104673D1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2A-66C-(n)71B_UL_(n)71B</w:t>
            </w:r>
          </w:p>
          <w:p w14:paraId="0B3E0065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0B3E0066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67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68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6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6A" w14:textId="1B48E8AA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6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3B_66C-(n)71B_UL_(n)71B (new)</w:t>
            </w:r>
          </w:p>
          <w:p w14:paraId="0B3E006C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4B_2A-66A-(n)71B_UL_(n)71B (completed)</w:t>
            </w:r>
          </w:p>
        </w:tc>
      </w:tr>
      <w:tr w:rsidR="00747469" w:rsidRPr="00614771" w14:paraId="0B3E007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6E" w14:textId="79D5E4E6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2A-66C-(n)71B_UL_66A-n71A</w:t>
            </w:r>
          </w:p>
          <w:p w14:paraId="0B3E006F" w14:textId="77777777" w:rsidR="00747469" w:rsidRPr="00614771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0B3E0070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71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72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73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74" w14:textId="57128531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7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3B_2A-66C-n71A_UL_66A-n71A (new)</w:t>
            </w:r>
          </w:p>
          <w:p w14:paraId="0B3E0076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3B_66C-(n)71B_UL_66A-n71A (new)</w:t>
            </w:r>
          </w:p>
          <w:p w14:paraId="0B3E0077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4B_2A-66A-(n)71B_UL_66A-n71A (completed)</w:t>
            </w:r>
          </w:p>
        </w:tc>
      </w:tr>
      <w:tr w:rsidR="00747469" w:rsidRPr="00614771" w14:paraId="0B3E008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79" w14:textId="1DBB52CD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2A-66C-(n)71B_UL_2A-n71A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7A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7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7C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7D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7E" w14:textId="7C8C94EB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7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3B_2A-66C-n71A_UL_2A-n71A (new)</w:t>
            </w:r>
          </w:p>
          <w:p w14:paraId="0B3E0080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4B_2A-66A-(n)71B_UL_2A-n71A (completed)</w:t>
            </w:r>
          </w:p>
        </w:tc>
      </w:tr>
      <w:tr w:rsidR="00747469" w:rsidRPr="00614771" w14:paraId="0B3E008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82" w14:textId="36645711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2A-66A-(n)71AA_UL_(n)71B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83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84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8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86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87" w14:textId="3839FFB2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88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3B_66A-(n)71AA_UL_(n)71B (new)</w:t>
            </w:r>
          </w:p>
          <w:p w14:paraId="0B3E008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3B_2A-(n)71AA_UL_(n)71B (new)</w:t>
            </w:r>
          </w:p>
        </w:tc>
      </w:tr>
      <w:tr w:rsidR="00747469" w:rsidRPr="00614771" w14:paraId="0B3E009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8B" w14:textId="426D03CA" w:rsidR="00747469" w:rsidRPr="00614771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747469" w:rsidRPr="00614771">
              <w:rPr>
                <w:rFonts w:cs="Arial"/>
                <w:sz w:val="16"/>
                <w:szCs w:val="16"/>
              </w:rPr>
              <w:t>2A-66A-(n)71AA_UL_66A_n71A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8C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8D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8E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8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90" w14:textId="2413211D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91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3B_66A-(n)71AA_UL_66A_n71A (new)</w:t>
            </w:r>
          </w:p>
          <w:p w14:paraId="0B3E0092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3B_2A-66A-n71A_UL_66A_n71A (completed)</w:t>
            </w:r>
          </w:p>
        </w:tc>
      </w:tr>
      <w:tr w:rsidR="00747469" w:rsidRPr="00614771" w14:paraId="0B3E009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94" w14:textId="6B372356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2A-66A-(n)71AA_UL_2A_n71A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95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96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 Ueng, T-Mobile USA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97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nelson.ueng@T-Mobile.com</w:t>
            </w:r>
          </w:p>
        </w:tc>
        <w:tc>
          <w:tcPr>
            <w:tcW w:w="3045" w:type="dxa"/>
            <w:shd w:val="clear" w:color="auto" w:fill="auto"/>
          </w:tcPr>
          <w:p w14:paraId="0B3E0098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Deutsche Telekom, Skyworks, Samsung</w:t>
            </w:r>
          </w:p>
        </w:tc>
        <w:tc>
          <w:tcPr>
            <w:tcW w:w="950" w:type="dxa"/>
            <w:shd w:val="clear" w:color="auto" w:fill="auto"/>
          </w:tcPr>
          <w:p w14:paraId="0B3E0099" w14:textId="0CEA1A06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B383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9A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3B_2A-(n)71AA_UL_2A_n71A (new)</w:t>
            </w:r>
          </w:p>
          <w:p w14:paraId="0B3E009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3B_2A-66A-n71A_UL_2A_n71A (completed)</w:t>
            </w:r>
          </w:p>
        </w:tc>
      </w:tr>
      <w:tr w:rsidR="00E12871" w:rsidRPr="00614771" w14:paraId="0B3E00A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9D" w14:textId="3D539AF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_UL_1A_n28A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9E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9F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A0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A1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A2" w14:textId="4B6CF85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A3" w14:textId="2E7F9F5C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_UL_1A_n28A (new),</w:t>
            </w:r>
          </w:p>
          <w:p w14:paraId="0B3E00A4" w14:textId="71115506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_UL_1A_n28A (rel. 15),</w:t>
            </w:r>
          </w:p>
          <w:p w14:paraId="0B3E00A5" w14:textId="40F7C7C2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1A-7A_n28A _UL_1A_n28A (rel. 15)</w:t>
            </w:r>
          </w:p>
        </w:tc>
      </w:tr>
      <w:tr w:rsidR="00E12871" w:rsidRPr="00614771" w14:paraId="0B3E00B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A7" w14:textId="7CB72BA0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_UL_3C_n28A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A8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A9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AA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AB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AC" w14:textId="1A118446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AD" w14:textId="2D0C41AE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_UL_3C_n28A (new),</w:t>
            </w:r>
          </w:p>
          <w:p w14:paraId="0B3E00AE" w14:textId="4A40784B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3C-7A_n28A _UL_3C_n28A (new),</w:t>
            </w:r>
          </w:p>
          <w:p w14:paraId="0B3E00AF" w14:textId="2653A50C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_UL_3A_n28A (rel. 15)</w:t>
            </w:r>
          </w:p>
        </w:tc>
      </w:tr>
      <w:tr w:rsidR="00E12871" w:rsidRPr="00614771" w14:paraId="0B3E00B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B1" w14:textId="71EF81FE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_UL_3A_n28A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B2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B3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B4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B5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B6" w14:textId="0C5AD5CD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B7" w14:textId="13C8DBF0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_UL_3A_n28A (new),</w:t>
            </w:r>
          </w:p>
          <w:p w14:paraId="0B3E00B8" w14:textId="1BAA3E16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_UL_3A_n28A (rel. 15),</w:t>
            </w:r>
          </w:p>
          <w:p w14:paraId="0B3E00B9" w14:textId="6D1C98CC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3C-7A_n28A _UL_3A_n28A (new)</w:t>
            </w:r>
          </w:p>
        </w:tc>
      </w:tr>
      <w:tr w:rsidR="00E12871" w:rsidRPr="00614771" w14:paraId="0B3E00C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BB" w14:textId="7D1EBCE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_UL_7A_n28A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BC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BD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BE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BF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C0" w14:textId="1F41A7E3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C1" w14:textId="34D26B5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_UL_7A_n28A (rel. 15),</w:t>
            </w:r>
          </w:p>
          <w:p w14:paraId="0B3E00C2" w14:textId="076C7ABE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3C-7A_n28A _UL_7A_n28A (new)</w:t>
            </w:r>
          </w:p>
        </w:tc>
      </w:tr>
      <w:tr w:rsidR="00E12871" w:rsidRPr="00614771" w14:paraId="0B3E00C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C4" w14:textId="67AD7CD9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_UL_1A_n28A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C5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C6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C7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C8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C9" w14:textId="059B890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CA" w14:textId="3AE445C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1A-3A_n28A _UL_1A_n28A (rel. 15),</w:t>
            </w:r>
          </w:p>
          <w:p w14:paraId="0B3E00CB" w14:textId="6255CFA3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_UL_1A_n28A (rel. 15),</w:t>
            </w:r>
          </w:p>
          <w:p w14:paraId="0B3E00CC" w14:textId="110B931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1A-7C_n28A _UL_1A_n28A (new)</w:t>
            </w:r>
          </w:p>
        </w:tc>
      </w:tr>
      <w:tr w:rsidR="00E12871" w:rsidRPr="00614771" w14:paraId="0B3E00D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CE" w14:textId="04165191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_UL_3A_n28A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CF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D0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D1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D2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D3" w14:textId="6743DF5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D4" w14:textId="31DC3199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1A-3A_n28A _UL_3A_n28A (rel. 15),</w:t>
            </w:r>
          </w:p>
          <w:p w14:paraId="0B3E00D5" w14:textId="6767935F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_UL_3A_n28A (rel. 15),</w:t>
            </w:r>
          </w:p>
          <w:p w14:paraId="0B3E00D6" w14:textId="0B8D86B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3A-7C_n28A _UL_3A_n28A (new)</w:t>
            </w:r>
          </w:p>
        </w:tc>
      </w:tr>
      <w:tr w:rsidR="00E12871" w:rsidRPr="00614771" w14:paraId="0B3E00E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D8" w14:textId="4F760733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_UL_7C_n28A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D9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DA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DB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DC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DD" w14:textId="7DFF1EDE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DE" w14:textId="3F5027B4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1A-7C_n28A _UL_7C_n28A (new),</w:t>
            </w:r>
          </w:p>
          <w:p w14:paraId="0B3E00DF" w14:textId="01100461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3A-7C_n28A _UL_7C_n28A (new),</w:t>
            </w:r>
          </w:p>
          <w:p w14:paraId="0B3E00E0" w14:textId="5E84A480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1A-3A-7A_n28A _UL_7A_n28A (rel. 15),</w:t>
            </w:r>
          </w:p>
        </w:tc>
      </w:tr>
      <w:tr w:rsidR="00E12871" w:rsidRPr="00614771" w14:paraId="0B3E00E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E2" w14:textId="21A7A33C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1A-3C-7C_n28A _UL_1A_n28A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E3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E4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E5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E6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E7" w14:textId="372E06D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E8" w14:textId="7BC9625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_UL_1A_n28A (new),</w:t>
            </w:r>
          </w:p>
          <w:p w14:paraId="0B3E00E9" w14:textId="77CE5D39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_UL_1A_n28A (new),</w:t>
            </w:r>
          </w:p>
          <w:p w14:paraId="0B3E00EA" w14:textId="42DB47C5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_UL_1A_n28A (new),</w:t>
            </w:r>
          </w:p>
          <w:p w14:paraId="0B3E00EB" w14:textId="715D385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1A-7C_n28A _UL_1A_n28A (new)</w:t>
            </w:r>
          </w:p>
        </w:tc>
      </w:tr>
      <w:tr w:rsidR="00E12871" w:rsidRPr="00614771" w14:paraId="0B3E00F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ED" w14:textId="2047516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1A-3C-7C_n28A _UL_3C_n28A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EE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EF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F0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F1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F2" w14:textId="6B0A9031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F3" w14:textId="0F4A9559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_UL_3C_n28A (new)</w:t>
            </w:r>
          </w:p>
          <w:p w14:paraId="0B3E00F4" w14:textId="3B504063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_UL_3C_n28A (new)</w:t>
            </w:r>
          </w:p>
          <w:p w14:paraId="0B3E00F5" w14:textId="10C2F3A1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3C-7C_n28A _UL_3C_n28A (new)</w:t>
            </w:r>
          </w:p>
          <w:p w14:paraId="0B3E00F6" w14:textId="22091CEA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_UL_3A_n28A (new)</w:t>
            </w:r>
          </w:p>
        </w:tc>
      </w:tr>
      <w:tr w:rsidR="00E12871" w:rsidRPr="00614771" w14:paraId="0B3E010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0F8" w14:textId="52A7040A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1A-3C-7C_n28A _UL_3A_n28A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0F9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0FA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0FB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0FC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0FD" w14:textId="6C52D4F6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0FE" w14:textId="40C0DFB2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1A-3C_n28A _UL_3A_n28A (new)</w:t>
            </w:r>
          </w:p>
          <w:p w14:paraId="0B3E00FF" w14:textId="4252931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_UL_3A_n28A (new),</w:t>
            </w:r>
          </w:p>
          <w:p w14:paraId="0B3E0100" w14:textId="74E1DAFA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_UL_3A_n28A (new),</w:t>
            </w:r>
          </w:p>
          <w:p w14:paraId="0B3E0101" w14:textId="179AB22B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3C-7C_n28A _UL_3A_n28A (new)</w:t>
            </w:r>
          </w:p>
        </w:tc>
      </w:tr>
      <w:tr w:rsidR="00E12871" w:rsidRPr="00614771" w14:paraId="0B3E010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03" w14:textId="24B1CD2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1A-3C-7C_n28A _UL_7C_n28A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04" w14:textId="77777777" w:rsidR="00E12871" w:rsidRPr="00614771" w:rsidRDefault="00E12871" w:rsidP="00E12871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05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06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07" w14:textId="77777777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Telstra, Huawei, HiSilicon, Ericsson, Nokia, MediaTek, Skyworks</w:t>
            </w:r>
          </w:p>
        </w:tc>
        <w:tc>
          <w:tcPr>
            <w:tcW w:w="950" w:type="dxa"/>
            <w:shd w:val="clear" w:color="auto" w:fill="auto"/>
          </w:tcPr>
          <w:p w14:paraId="0B3E0108" w14:textId="5418071E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F23F3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09" w14:textId="38D5DB59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1A-3A-7C_n28A _UL_7C_n28A (new),</w:t>
            </w:r>
          </w:p>
          <w:p w14:paraId="0B3E010A" w14:textId="7F4CA9D0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1A-7C_n28A _UL_7C_n28A (new),</w:t>
            </w:r>
          </w:p>
          <w:p w14:paraId="0B3E010B" w14:textId="3B1B9184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3C-7C_n28A _UL_7C_n28A (new),</w:t>
            </w:r>
          </w:p>
          <w:p w14:paraId="0B3E010C" w14:textId="2BAA3FA8" w:rsidR="00E12871" w:rsidRPr="00614771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1A-3C-7A_n28A _UL_7A_n28A (new)</w:t>
            </w:r>
          </w:p>
        </w:tc>
      </w:tr>
      <w:tr w:rsidR="00747469" w:rsidRPr="00614771" w14:paraId="0B3E011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0E" w14:textId="3D58ED8B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_UL_1A_n78A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0F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10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11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12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Huawei, Ericsson, Orange, Deutsche Telekom, Telstra</w:t>
            </w:r>
          </w:p>
        </w:tc>
        <w:tc>
          <w:tcPr>
            <w:tcW w:w="950" w:type="dxa"/>
            <w:shd w:val="clear" w:color="auto" w:fill="auto"/>
          </w:tcPr>
          <w:p w14:paraId="0B3E0113" w14:textId="5A9F81A6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14" w14:textId="179DBB59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1A-3A_n78A _UL_1A_n78A (rel. 15),</w:t>
            </w:r>
          </w:p>
          <w:p w14:paraId="0B3E0115" w14:textId="1929149C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1A-3A-7A_n78A _UL_1A_n78A (rel. 15),</w:t>
            </w:r>
          </w:p>
          <w:p w14:paraId="0B3E0116" w14:textId="58085EE4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_UL_1A_n78A (ongoing)</w:t>
            </w:r>
          </w:p>
        </w:tc>
      </w:tr>
      <w:tr w:rsidR="00747469" w:rsidRPr="00614771" w14:paraId="0B3E012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18" w14:textId="542D2FD6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_UL_3A_n78A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19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1A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1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1C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Huawei, Ericsson, Orange, Deutsche Telekom, Telstra</w:t>
            </w:r>
          </w:p>
        </w:tc>
        <w:tc>
          <w:tcPr>
            <w:tcW w:w="950" w:type="dxa"/>
            <w:shd w:val="clear" w:color="auto" w:fill="auto"/>
          </w:tcPr>
          <w:p w14:paraId="0B3E011D" w14:textId="343DAE86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1E" w14:textId="64910ADE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1A-3A_n78A _UL_3A_n78A (rel. 15),</w:t>
            </w:r>
          </w:p>
          <w:p w14:paraId="0B3E011F" w14:textId="2B5AD698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1A-3A-7A_n78A _UL_3A_n78A (rel. 15),</w:t>
            </w:r>
          </w:p>
          <w:p w14:paraId="0B3E0120" w14:textId="56E746EE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3A-7C_n78A _UL_3A_n78A (rel. 15)</w:t>
            </w:r>
          </w:p>
        </w:tc>
      </w:tr>
      <w:tr w:rsidR="00747469" w:rsidRPr="00614771" w14:paraId="0B3E012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22" w14:textId="0198FDC5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_UL_7A_n78A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23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24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2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26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Huawei, Ericsson, Orange, Deutsche Telekom, Telstra</w:t>
            </w:r>
          </w:p>
        </w:tc>
        <w:tc>
          <w:tcPr>
            <w:tcW w:w="950" w:type="dxa"/>
            <w:shd w:val="clear" w:color="auto" w:fill="auto"/>
          </w:tcPr>
          <w:p w14:paraId="0B3E0127" w14:textId="3D5D0FC4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28" w14:textId="654C11D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1A-3A-7A_n78A _UL_7A_n78A (rel. 15),</w:t>
            </w:r>
          </w:p>
          <w:p w14:paraId="0B3E0129" w14:textId="3255ED9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_UL_7A_n78A (ongoing),</w:t>
            </w:r>
          </w:p>
          <w:p w14:paraId="0B3E012A" w14:textId="25891998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3A-7C_n78A _UL_7A_n78A (rel. 15)</w:t>
            </w:r>
          </w:p>
        </w:tc>
      </w:tr>
      <w:tr w:rsidR="00747469" w:rsidRPr="00614771" w14:paraId="0B3E013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2C" w14:textId="17A79E3C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_UL_7C_n78A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2D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2E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2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30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val="sv-SE"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val="sv-SE" w:eastAsia="zh-TW"/>
              </w:rPr>
              <w:t>Huawei, Ericsson, Orange, Deutsche Telekom, Telstra</w:t>
            </w:r>
          </w:p>
        </w:tc>
        <w:tc>
          <w:tcPr>
            <w:tcW w:w="950" w:type="dxa"/>
            <w:shd w:val="clear" w:color="auto" w:fill="auto"/>
          </w:tcPr>
          <w:p w14:paraId="0B3E0131" w14:textId="363297D0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32" w14:textId="146E1840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_UL_7C_n78A (ongoing),</w:t>
            </w:r>
          </w:p>
          <w:p w14:paraId="0B3E0133" w14:textId="5EA5086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3A-7C_n78A _UL_7C_n78A (rel. 15),</w:t>
            </w:r>
          </w:p>
          <w:p w14:paraId="0B3E0134" w14:textId="7C40E169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1A-3A-7A_n78A _UL_7A_n78A (rel. 15)</w:t>
            </w:r>
          </w:p>
        </w:tc>
      </w:tr>
      <w:tr w:rsidR="00747469" w:rsidRPr="00614771" w14:paraId="0B3E014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36" w14:textId="6014729A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1A-3C-7C_n78A _UL_1A_n78A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37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38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3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3A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Huawei, Nokia, Telstra</w:t>
            </w:r>
          </w:p>
        </w:tc>
        <w:tc>
          <w:tcPr>
            <w:tcW w:w="950" w:type="dxa"/>
            <w:shd w:val="clear" w:color="auto" w:fill="auto"/>
          </w:tcPr>
          <w:p w14:paraId="0B3E013B" w14:textId="4DF6D696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3C" w14:textId="0B7D68B9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1A-3C_n78A _UL_1A_n78A (rel. 15),</w:t>
            </w:r>
          </w:p>
          <w:p w14:paraId="0B3E013D" w14:textId="65272E76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1A-3C-7A_n78A _UL_1A_n78A (rel. 15),</w:t>
            </w:r>
          </w:p>
          <w:p w14:paraId="0B3E013E" w14:textId="2B2E59F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_UL_1A_n78A (ongoing),</w:t>
            </w:r>
          </w:p>
          <w:p w14:paraId="0B3E013F" w14:textId="2C3EC85A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_UL_1A_n78A (ongoing)</w:t>
            </w:r>
          </w:p>
        </w:tc>
      </w:tr>
      <w:tr w:rsidR="00747469" w:rsidRPr="00614771" w14:paraId="0B3E014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41" w14:textId="7F98FA2F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1A-3C-7C_n78A _UL_3C_n78A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42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43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44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4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Huawei, Nokia, Telstra</w:t>
            </w:r>
          </w:p>
        </w:tc>
        <w:tc>
          <w:tcPr>
            <w:tcW w:w="950" w:type="dxa"/>
            <w:shd w:val="clear" w:color="auto" w:fill="auto"/>
          </w:tcPr>
          <w:p w14:paraId="0B3E0146" w14:textId="11931209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47" w14:textId="2AC2E6F2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1A-3C_n78A _UL_3C_n78A (rel. 15),</w:t>
            </w:r>
          </w:p>
          <w:p w14:paraId="0B3E0148" w14:textId="12228DC9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1A-3C-7A_n78A _UL_3C_n78A (rel. 15),</w:t>
            </w:r>
          </w:p>
          <w:p w14:paraId="0B3E0149" w14:textId="52A61084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3C-7C_n78A _UL_3C_n78A (rel. 15),</w:t>
            </w:r>
          </w:p>
          <w:p w14:paraId="0B3E014A" w14:textId="47D47025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_UL_3A_n78A (ongoing)</w:t>
            </w:r>
          </w:p>
        </w:tc>
      </w:tr>
      <w:tr w:rsidR="00747469" w:rsidRPr="00614771" w14:paraId="0B3E015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4C" w14:textId="3BDF0D44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1A-3C-7C_n78A _UL_3A_n78A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4D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4E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4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50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Huawei, Nokia, Telstra</w:t>
            </w:r>
          </w:p>
        </w:tc>
        <w:tc>
          <w:tcPr>
            <w:tcW w:w="950" w:type="dxa"/>
            <w:shd w:val="clear" w:color="auto" w:fill="auto"/>
          </w:tcPr>
          <w:p w14:paraId="0B3E0151" w14:textId="52279911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52" w14:textId="770CAAAA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1A-3C_n78A _UL_3A_n78A (rel. 15),</w:t>
            </w:r>
          </w:p>
          <w:p w14:paraId="0B3E0153" w14:textId="3BFC281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1A-3C-7A_n78A _UL_3A_n78A (rel. 15),</w:t>
            </w:r>
          </w:p>
          <w:p w14:paraId="0B3E0154" w14:textId="539B6076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_UL_3A_n78A (ongoing),</w:t>
            </w:r>
          </w:p>
          <w:p w14:paraId="0B3E0155" w14:textId="0AD061BE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3C-7C_n78A _ UL_3A_n78A (rel. 15)</w:t>
            </w:r>
          </w:p>
        </w:tc>
      </w:tr>
      <w:tr w:rsidR="00747469" w:rsidRPr="00614771" w14:paraId="0B3E016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57" w14:textId="77426573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1A-3C-7C_n78A _UL_7A_n78A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58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5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5A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5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Huawei, Nokia, Telstra</w:t>
            </w:r>
          </w:p>
        </w:tc>
        <w:tc>
          <w:tcPr>
            <w:tcW w:w="950" w:type="dxa"/>
            <w:shd w:val="clear" w:color="auto" w:fill="auto"/>
          </w:tcPr>
          <w:p w14:paraId="0B3E015C" w14:textId="54280B0C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5D" w14:textId="493AEC28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_UL_7A_n78A (ongoing),</w:t>
            </w:r>
          </w:p>
          <w:p w14:paraId="0B3E015E" w14:textId="74828C46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1A-3C-7A_n78A _UL_7A_n78A (rel. 15),</w:t>
            </w:r>
          </w:p>
          <w:p w14:paraId="0B3E015F" w14:textId="4F4C6026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_UL_7A_n78A (ongoing),</w:t>
            </w:r>
          </w:p>
          <w:p w14:paraId="0B3E0160" w14:textId="4011826C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3C-7C_n78A _UL_7A_n78A (rel. 15)</w:t>
            </w:r>
          </w:p>
        </w:tc>
      </w:tr>
      <w:tr w:rsidR="00AF50CE" w:rsidRPr="00614771" w14:paraId="56572CA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22B71EBA" w14:textId="77777777" w:rsidR="00AF50CE" w:rsidRPr="00614771" w:rsidDel="0034014C" w:rsidRDefault="00AF50CE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662281E3" w14:textId="77777777" w:rsidR="00AF50CE" w:rsidRPr="00614771" w:rsidRDefault="00AF50CE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14:paraId="54DDC3C5" w14:textId="77777777" w:rsidR="00AF50CE" w:rsidRPr="00614771" w:rsidRDefault="00AF50CE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5AAC4265" w14:textId="77777777" w:rsidR="00AF50CE" w:rsidRPr="00614771" w:rsidRDefault="00AF50CE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</w:p>
        </w:tc>
        <w:tc>
          <w:tcPr>
            <w:tcW w:w="3045" w:type="dxa"/>
            <w:shd w:val="clear" w:color="auto" w:fill="auto"/>
          </w:tcPr>
          <w:p w14:paraId="1D7BF0C3" w14:textId="77777777" w:rsidR="00AF50CE" w:rsidRPr="00614771" w:rsidRDefault="00AF50CE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</w:p>
        </w:tc>
        <w:tc>
          <w:tcPr>
            <w:tcW w:w="950" w:type="dxa"/>
            <w:shd w:val="clear" w:color="auto" w:fill="auto"/>
          </w:tcPr>
          <w:p w14:paraId="36D03B09" w14:textId="77777777" w:rsidR="00AF50CE" w:rsidRPr="00BC5754" w:rsidRDefault="00AF50CE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617" w:type="dxa"/>
            <w:shd w:val="clear" w:color="auto" w:fill="auto"/>
          </w:tcPr>
          <w:p w14:paraId="6D75AC12" w14:textId="77777777" w:rsidR="00AF50CE" w:rsidRPr="00614771" w:rsidDel="009F417A" w:rsidRDefault="00AF50CE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</w:p>
        </w:tc>
      </w:tr>
      <w:tr w:rsidR="00747469" w:rsidRPr="00614771" w14:paraId="0B3E016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62" w14:textId="7AC5434B" w:rsidR="00747469" w:rsidRPr="00614771" w:rsidRDefault="0034014C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1A-3C-7C_n78A _UL_7C_n78A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63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Rel. 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64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 Truelove, BT plc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6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stephen.truelove@bt.com</w:t>
            </w:r>
          </w:p>
        </w:tc>
        <w:tc>
          <w:tcPr>
            <w:tcW w:w="3045" w:type="dxa"/>
            <w:shd w:val="clear" w:color="auto" w:fill="auto"/>
          </w:tcPr>
          <w:p w14:paraId="0B3E0166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Huawei, Nokia, Telstra</w:t>
            </w:r>
          </w:p>
        </w:tc>
        <w:tc>
          <w:tcPr>
            <w:tcW w:w="950" w:type="dxa"/>
            <w:shd w:val="clear" w:color="auto" w:fill="auto"/>
          </w:tcPr>
          <w:p w14:paraId="0B3E0167" w14:textId="1F3CBE74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C575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68" w14:textId="7CB3A12F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1A-3A-7C_n78A _UL_7C_n78A (ongoing),</w:t>
            </w:r>
          </w:p>
          <w:p w14:paraId="0B3E0169" w14:textId="123B7B8B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1A-7C_n78A _UL_7C_n78A (ongoing),</w:t>
            </w:r>
          </w:p>
          <w:p w14:paraId="0B3E016A" w14:textId="0EFF3387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3C-7C_n78A _UL_7C_n78A (rel. 15),</w:t>
            </w:r>
          </w:p>
          <w:p w14:paraId="0B3E016B" w14:textId="6F688613" w:rsidR="00747469" w:rsidRPr="00614771" w:rsidRDefault="009F417A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</w:t>
            </w:r>
            <w:r w:rsidR="00747469" w:rsidRPr="00614771">
              <w:rPr>
                <w:rFonts w:eastAsia="PMingLiU" w:cs="Arial"/>
                <w:sz w:val="16"/>
                <w:szCs w:val="16"/>
                <w:lang w:eastAsia="zh-TW"/>
              </w:rPr>
              <w:t>1A-3C-7A_n78A _UL_7A_n78A (rel. 15)</w:t>
            </w:r>
          </w:p>
        </w:tc>
      </w:tr>
      <w:tr w:rsidR="00747469" w:rsidRPr="00614771" w14:paraId="0B3E017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6D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DC_1A-7C-28A_n78A_BCS0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6E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6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Meng Wang, Telstra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70" w14:textId="77777777" w:rsidR="00747469" w:rsidRPr="00614771" w:rsidRDefault="00F269BB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26" w:history="1">
              <w:r w:rsidR="00747469" w:rsidRPr="00614771">
                <w:rPr>
                  <w:rFonts w:eastAsia="PMingLiU" w:cs="Arial"/>
                  <w:sz w:val="16"/>
                  <w:szCs w:val="16"/>
                  <w:lang w:eastAsia="zh-TW"/>
                </w:rPr>
                <w:t>Meng.Wang@team.telstra.com</w:t>
              </w:r>
            </w:hyperlink>
          </w:p>
        </w:tc>
        <w:tc>
          <w:tcPr>
            <w:tcW w:w="3045" w:type="dxa"/>
            <w:shd w:val="clear" w:color="auto" w:fill="auto"/>
          </w:tcPr>
          <w:p w14:paraId="0B3E0171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Cohere Technologies, [Samsung]</w:t>
            </w:r>
          </w:p>
        </w:tc>
        <w:tc>
          <w:tcPr>
            <w:tcW w:w="950" w:type="dxa"/>
            <w:shd w:val="clear" w:color="auto" w:fill="auto"/>
          </w:tcPr>
          <w:p w14:paraId="0B3E0172" w14:textId="78631B9D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73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3B_1A-7C_n78A_BCS0 - Ongoing</w:t>
            </w:r>
          </w:p>
          <w:p w14:paraId="0B3E0174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4B_1A-7A-28A_n78A_BCS0 - New</w:t>
            </w:r>
          </w:p>
          <w:p w14:paraId="0B3E017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3B_7C-28A_n78A_BCS0 - New</w:t>
            </w:r>
          </w:p>
        </w:tc>
      </w:tr>
      <w:tr w:rsidR="00747469" w:rsidRPr="00614771" w14:paraId="0B3E018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77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DC_1A-7A-28A_n78A_BCS0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78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7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Meng Wang, Telstra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7A" w14:textId="77777777" w:rsidR="00747469" w:rsidRPr="00614771" w:rsidRDefault="00F269BB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27" w:history="1">
              <w:r w:rsidR="00747469" w:rsidRPr="00614771">
                <w:rPr>
                  <w:rFonts w:eastAsia="PMingLiU" w:cs="Arial"/>
                  <w:sz w:val="16"/>
                  <w:szCs w:val="16"/>
                  <w:lang w:eastAsia="zh-TW"/>
                </w:rPr>
                <w:t>Meng.Wang@team.telstra.com</w:t>
              </w:r>
            </w:hyperlink>
          </w:p>
        </w:tc>
        <w:tc>
          <w:tcPr>
            <w:tcW w:w="3045" w:type="dxa"/>
            <w:shd w:val="clear" w:color="auto" w:fill="auto"/>
          </w:tcPr>
          <w:p w14:paraId="0B3E017B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Cohere Technologies, [Samsung]</w:t>
            </w:r>
          </w:p>
        </w:tc>
        <w:tc>
          <w:tcPr>
            <w:tcW w:w="950" w:type="dxa"/>
            <w:shd w:val="clear" w:color="auto" w:fill="auto"/>
          </w:tcPr>
          <w:p w14:paraId="0B3E017C" w14:textId="0D274E13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7D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3B_1A-7A_n78A_BCS0 - Completed</w:t>
            </w:r>
          </w:p>
          <w:p w14:paraId="0B3E017E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3B_1A-28A_n78A_BCS0 - New</w:t>
            </w:r>
          </w:p>
          <w:p w14:paraId="0B3E017F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3B_7A-28A_n78A_BCS0 - Completed</w:t>
            </w:r>
          </w:p>
        </w:tc>
      </w:tr>
      <w:tr w:rsidR="00747469" w:rsidRPr="00614771" w14:paraId="0B3E018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181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DC_1A-3C-28A_n78A_BCS0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182" w14:textId="77777777" w:rsidR="00747469" w:rsidRPr="00614771" w:rsidRDefault="00747469" w:rsidP="0074746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14771">
              <w:rPr>
                <w:rFonts w:ascii="Arial" w:eastAsia="PMingLiU" w:hAnsi="Arial" w:cs="Arial"/>
                <w:sz w:val="16"/>
                <w:szCs w:val="16"/>
                <w:lang w:eastAsia="zh-TW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183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Meng Wang, Telstra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B3E0184" w14:textId="77777777" w:rsidR="00747469" w:rsidRPr="00614771" w:rsidRDefault="00F269BB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28" w:history="1">
              <w:r w:rsidR="00747469" w:rsidRPr="00614771">
                <w:rPr>
                  <w:rFonts w:eastAsia="PMingLiU" w:cs="Arial"/>
                  <w:sz w:val="16"/>
                  <w:szCs w:val="16"/>
                  <w:lang w:eastAsia="zh-TW"/>
                </w:rPr>
                <w:t>Meng.Wang@team.telstra.com</w:t>
              </w:r>
            </w:hyperlink>
          </w:p>
        </w:tc>
        <w:tc>
          <w:tcPr>
            <w:tcW w:w="3045" w:type="dxa"/>
            <w:shd w:val="clear" w:color="auto" w:fill="auto"/>
          </w:tcPr>
          <w:p w14:paraId="0B3E0185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Ericsson, Nokia, Cohere Technologies, [Samsung]</w:t>
            </w:r>
          </w:p>
        </w:tc>
        <w:tc>
          <w:tcPr>
            <w:tcW w:w="950" w:type="dxa"/>
            <w:shd w:val="clear" w:color="auto" w:fill="auto"/>
          </w:tcPr>
          <w:p w14:paraId="0B3E0186" w14:textId="37EAE214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187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3B_1A-3C_n78A_BCS0 - Completed</w:t>
            </w:r>
          </w:p>
          <w:p w14:paraId="0B3E0188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4B_1A-3A-28A_n78A_BCS0 - Completed</w:t>
            </w:r>
          </w:p>
          <w:p w14:paraId="0B3E0189" w14:textId="77777777" w:rsidR="00747469" w:rsidRPr="0061477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14771">
              <w:rPr>
                <w:rFonts w:eastAsia="PMingLiU" w:cs="Arial"/>
                <w:sz w:val="16"/>
                <w:szCs w:val="16"/>
                <w:lang w:eastAsia="zh-TW"/>
              </w:rPr>
              <w:t>3B_3C-28A_n78A_BCS0 – New</w:t>
            </w:r>
          </w:p>
        </w:tc>
      </w:tr>
      <w:tr w:rsidR="00747469" w:rsidRPr="00E17D0D" w14:paraId="0B3E01A6" w14:textId="77777777" w:rsidTr="009A1059">
        <w:trPr>
          <w:cantSplit/>
          <w:trHeight w:val="281"/>
        </w:trPr>
        <w:tc>
          <w:tcPr>
            <w:tcW w:w="2976" w:type="dxa"/>
            <w:gridSpan w:val="2"/>
          </w:tcPr>
          <w:p w14:paraId="0B3E019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/>
                <w:sz w:val="16"/>
                <w:szCs w:val="16"/>
                <w:lang w:eastAsia="ja-JP"/>
              </w:rPr>
              <w:t>DC_1A-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3A-41A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_n257A</w:t>
            </w:r>
          </w:p>
        </w:tc>
        <w:tc>
          <w:tcPr>
            <w:tcW w:w="674" w:type="dxa"/>
            <w:gridSpan w:val="2"/>
          </w:tcPr>
          <w:p w14:paraId="0B3E019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9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B3E019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B3E01A0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A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A2" w14:textId="48EFF56D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A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  <w:p w14:paraId="0B3E01A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DC_1A-41A_n257A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A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DC_1A-3A_n257A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</w:t>
            </w:r>
          </w:p>
        </w:tc>
      </w:tr>
      <w:tr w:rsidR="00747469" w:rsidRPr="00E17D0D" w14:paraId="0B3E01B1" w14:textId="77777777" w:rsidTr="009A1059">
        <w:trPr>
          <w:cantSplit/>
        </w:trPr>
        <w:tc>
          <w:tcPr>
            <w:tcW w:w="2976" w:type="dxa"/>
            <w:gridSpan w:val="2"/>
          </w:tcPr>
          <w:p w14:paraId="0B3E01A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DC_3A-41C-42C_n257A</w:t>
            </w:r>
          </w:p>
        </w:tc>
        <w:tc>
          <w:tcPr>
            <w:tcW w:w="674" w:type="dxa"/>
            <w:gridSpan w:val="2"/>
          </w:tcPr>
          <w:p w14:paraId="0B3E01A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A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B3E01A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B3E01A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A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AD" w14:textId="38A74079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A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DC_41C-42C_n257A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A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DC_3A-41A-42C_n257A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  <w:p w14:paraId="0B3E01B0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DC_3A-41C-42A_n257A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</w:tc>
      </w:tr>
      <w:tr w:rsidR="00747469" w:rsidRPr="00E17D0D" w14:paraId="0B3E01BC" w14:textId="77777777" w:rsidTr="009A1059">
        <w:trPr>
          <w:cantSplit/>
        </w:trPr>
        <w:tc>
          <w:tcPr>
            <w:tcW w:w="2976" w:type="dxa"/>
            <w:gridSpan w:val="2"/>
          </w:tcPr>
          <w:p w14:paraId="0B3E01B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3A-41C-42A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_n257A</w:t>
            </w:r>
          </w:p>
        </w:tc>
        <w:tc>
          <w:tcPr>
            <w:tcW w:w="674" w:type="dxa"/>
            <w:gridSpan w:val="2"/>
          </w:tcPr>
          <w:p w14:paraId="0B3E01B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B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B3E01B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B3E01B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B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B8" w14:textId="03612EB0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B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DC_41C-42A_n257A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B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DC_3A-41A-42A_n257A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  <w:p w14:paraId="0B3E01B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DC_3A-41C_n257A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</w:tc>
      </w:tr>
      <w:tr w:rsidR="00747469" w:rsidRPr="00E17D0D" w14:paraId="0B3E01C7" w14:textId="77777777" w:rsidTr="009A1059">
        <w:trPr>
          <w:cantSplit/>
        </w:trPr>
        <w:tc>
          <w:tcPr>
            <w:tcW w:w="2976" w:type="dxa"/>
            <w:gridSpan w:val="2"/>
          </w:tcPr>
          <w:p w14:paraId="0B3E01B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3A-41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A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-42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C_n257A</w:t>
            </w:r>
          </w:p>
        </w:tc>
        <w:tc>
          <w:tcPr>
            <w:tcW w:w="674" w:type="dxa"/>
            <w:gridSpan w:val="2"/>
          </w:tcPr>
          <w:p w14:paraId="0B3E01B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B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B3E01C0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B3E01C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C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C3" w14:textId="4248C96A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C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DC_41A-42C_n257A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C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DC_3A-42C_n257A</w:t>
            </w:r>
            <w:r w:rsidRPr="009A2730">
              <w:rPr>
                <w:rFonts w:cs="Arial"/>
                <w:sz w:val="16"/>
                <w:szCs w:val="16"/>
                <w:lang w:eastAsia="ja-JP"/>
              </w:rPr>
              <w:t>(completed)</w:t>
            </w:r>
          </w:p>
          <w:p w14:paraId="0B3E01C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DC_3A-41A-42A_n257A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</w:tc>
      </w:tr>
      <w:tr w:rsidR="00747469" w:rsidRPr="00E17D0D" w14:paraId="0B3E01D2" w14:textId="77777777" w:rsidTr="009A1059">
        <w:trPr>
          <w:cantSplit/>
        </w:trPr>
        <w:tc>
          <w:tcPr>
            <w:tcW w:w="2976" w:type="dxa"/>
            <w:gridSpan w:val="2"/>
          </w:tcPr>
          <w:p w14:paraId="0B3E01C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3A-41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A</w:t>
            </w:r>
            <w:r w:rsidRPr="002A5B22">
              <w:rPr>
                <w:rFonts w:cs="Arial"/>
                <w:sz w:val="16"/>
                <w:szCs w:val="16"/>
                <w:lang w:eastAsia="ja-JP"/>
              </w:rPr>
              <w:t>-42</w:t>
            </w: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A_n257A</w:t>
            </w:r>
          </w:p>
        </w:tc>
        <w:tc>
          <w:tcPr>
            <w:tcW w:w="674" w:type="dxa"/>
            <w:gridSpan w:val="2"/>
          </w:tcPr>
          <w:p w14:paraId="0B3E01C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C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B3E01C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B3E01C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C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CE" w14:textId="7D63B92D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C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DC_41A-42A_n257A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D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DC_3A-42A_n257A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(completed)</w:t>
            </w:r>
          </w:p>
          <w:p w14:paraId="0B3E01D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A5B22">
              <w:rPr>
                <w:rFonts w:cs="Arial" w:hint="eastAsia"/>
                <w:sz w:val="16"/>
                <w:szCs w:val="16"/>
                <w:lang w:eastAsia="ja-JP"/>
              </w:rPr>
              <w:t>DC_3A-41A_n257A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(new)</w:t>
            </w:r>
          </w:p>
        </w:tc>
      </w:tr>
      <w:tr w:rsidR="00747469" w:rsidRPr="00E17D0D" w14:paraId="0B3E01DA" w14:textId="77777777" w:rsidTr="009A1059">
        <w:trPr>
          <w:cantSplit/>
        </w:trPr>
        <w:tc>
          <w:tcPr>
            <w:tcW w:w="2976" w:type="dxa"/>
            <w:gridSpan w:val="2"/>
          </w:tcPr>
          <w:p w14:paraId="0B3E01D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DC_1A-3A-18A_n257A</w:t>
            </w:r>
          </w:p>
        </w:tc>
        <w:tc>
          <w:tcPr>
            <w:tcW w:w="674" w:type="dxa"/>
            <w:gridSpan w:val="2"/>
          </w:tcPr>
          <w:p w14:paraId="0B3E01D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1D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Xiao Shao, KDDI</w:t>
            </w:r>
          </w:p>
        </w:tc>
        <w:tc>
          <w:tcPr>
            <w:tcW w:w="1714" w:type="dxa"/>
          </w:tcPr>
          <w:p w14:paraId="0B3E01D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B3E01D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B3E01D8" w14:textId="75C3F319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D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DC_1A-3A_n257A, (completed)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br/>
              <w:t>DC_1A-18A_n257A(completed)</w:t>
            </w:r>
            <w:r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DC_3A-18A_n257A(new)</w:t>
            </w:r>
          </w:p>
        </w:tc>
      </w:tr>
      <w:tr w:rsidR="00747469" w:rsidRPr="00E17D0D" w14:paraId="0B3E01E4" w14:textId="77777777" w:rsidTr="009A1059">
        <w:trPr>
          <w:cantSplit/>
        </w:trPr>
        <w:tc>
          <w:tcPr>
            <w:tcW w:w="2976" w:type="dxa"/>
            <w:gridSpan w:val="2"/>
          </w:tcPr>
          <w:p w14:paraId="0B3E01D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DC_1A-21A-42D_n257A</w:t>
            </w:r>
          </w:p>
        </w:tc>
        <w:tc>
          <w:tcPr>
            <w:tcW w:w="674" w:type="dxa"/>
            <w:gridSpan w:val="2"/>
          </w:tcPr>
          <w:p w14:paraId="0B3E01D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1D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1D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1D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1E0" w14:textId="7951FABE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E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DC_21A-42D_n257A-completed</w:t>
            </w:r>
          </w:p>
          <w:p w14:paraId="0B3E01E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DC_1A-42D_n257A-completed</w:t>
            </w:r>
          </w:p>
          <w:p w14:paraId="0B3E01E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DC_1A-21A-42C_n257A-completed</w:t>
            </w:r>
          </w:p>
        </w:tc>
      </w:tr>
      <w:tr w:rsidR="00747469" w:rsidRPr="00E17D0D" w14:paraId="0B3E01EF" w14:textId="77777777" w:rsidTr="009A1059">
        <w:trPr>
          <w:cantSplit/>
        </w:trPr>
        <w:tc>
          <w:tcPr>
            <w:tcW w:w="2976" w:type="dxa"/>
            <w:gridSpan w:val="2"/>
          </w:tcPr>
          <w:p w14:paraId="0B3E01E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DC_1A-21A-42D_n257D</w:t>
            </w:r>
          </w:p>
        </w:tc>
        <w:tc>
          <w:tcPr>
            <w:tcW w:w="674" w:type="dxa"/>
            <w:gridSpan w:val="2"/>
          </w:tcPr>
          <w:p w14:paraId="0B3E01E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1E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1E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1E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1EA" w14:textId="590D442E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E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DC_21A-42D_n257D-completed</w:t>
            </w:r>
          </w:p>
          <w:p w14:paraId="0B3E01E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DC_1A-42D_n257D-completed</w:t>
            </w:r>
          </w:p>
          <w:p w14:paraId="0B3E01E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DC_1A-21A-42C_n257D-completed</w:t>
            </w:r>
          </w:p>
          <w:p w14:paraId="0B3E01E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DC_1A-21A-42D_n257A-completed</w:t>
            </w:r>
          </w:p>
        </w:tc>
      </w:tr>
      <w:tr w:rsidR="00747469" w:rsidRPr="00E17D0D" w14:paraId="0B3E01FA" w14:textId="77777777" w:rsidTr="009A1059">
        <w:trPr>
          <w:cantSplit/>
        </w:trPr>
        <w:tc>
          <w:tcPr>
            <w:tcW w:w="2976" w:type="dxa"/>
            <w:gridSpan w:val="2"/>
          </w:tcPr>
          <w:p w14:paraId="0B3E01F0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DC_1A-21A-42D_n257E</w:t>
            </w:r>
          </w:p>
        </w:tc>
        <w:tc>
          <w:tcPr>
            <w:tcW w:w="674" w:type="dxa"/>
            <w:gridSpan w:val="2"/>
          </w:tcPr>
          <w:p w14:paraId="0B3E01F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1F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1F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1F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1F5" w14:textId="6CFD8DF9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1F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DC_21A-42D_n257E-completed</w:t>
            </w:r>
          </w:p>
          <w:p w14:paraId="0B3E01F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DC_1A-42D_n257E-completed</w:t>
            </w:r>
          </w:p>
          <w:p w14:paraId="0B3E01F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DC_1A-21A-42C_n257E-completed</w:t>
            </w:r>
          </w:p>
          <w:p w14:paraId="0B3E01F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DC_1A-21A-42D_n257D-completed</w:t>
            </w:r>
          </w:p>
        </w:tc>
      </w:tr>
      <w:tr w:rsidR="00747469" w:rsidRPr="00E17D0D" w14:paraId="0B3E0205" w14:textId="77777777" w:rsidTr="009A1059">
        <w:trPr>
          <w:cantSplit/>
        </w:trPr>
        <w:tc>
          <w:tcPr>
            <w:tcW w:w="2976" w:type="dxa"/>
            <w:gridSpan w:val="2"/>
          </w:tcPr>
          <w:p w14:paraId="0B3E01F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DC_1A-21A-42D_n257F</w:t>
            </w:r>
          </w:p>
        </w:tc>
        <w:tc>
          <w:tcPr>
            <w:tcW w:w="674" w:type="dxa"/>
            <w:gridSpan w:val="2"/>
          </w:tcPr>
          <w:p w14:paraId="0B3E01F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1F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1F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1F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00" w14:textId="563C6D8F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0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DC_21A-42D_n257F-completed</w:t>
            </w:r>
          </w:p>
          <w:p w14:paraId="0B3E020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DC_1A-42D_n257F-completed</w:t>
            </w:r>
          </w:p>
          <w:p w14:paraId="0B3E020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DC_1A-21A-42C_n257F-completed</w:t>
            </w:r>
          </w:p>
          <w:p w14:paraId="0B3E020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DC_1A-21A-42D_n257E-completed</w:t>
            </w:r>
          </w:p>
        </w:tc>
      </w:tr>
      <w:tr w:rsidR="00747469" w:rsidRPr="00E17D0D" w14:paraId="0B3E020F" w14:textId="77777777" w:rsidTr="009A1059">
        <w:trPr>
          <w:cantSplit/>
        </w:trPr>
        <w:tc>
          <w:tcPr>
            <w:tcW w:w="2976" w:type="dxa"/>
            <w:gridSpan w:val="2"/>
          </w:tcPr>
          <w:p w14:paraId="0B3E020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DC_3A-19A-42D_n257A</w:t>
            </w:r>
          </w:p>
        </w:tc>
        <w:tc>
          <w:tcPr>
            <w:tcW w:w="674" w:type="dxa"/>
            <w:gridSpan w:val="2"/>
          </w:tcPr>
          <w:p w14:paraId="0B3E020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0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0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0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0B" w14:textId="6743FA90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0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DC_3A-42D_n257A-completed</w:t>
            </w:r>
          </w:p>
          <w:p w14:paraId="0B3E020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DC_19A-42D_n257A-completed</w:t>
            </w:r>
          </w:p>
          <w:p w14:paraId="0B3E020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DC_3A-19A-42C_n257A-completed</w:t>
            </w:r>
          </w:p>
        </w:tc>
      </w:tr>
      <w:tr w:rsidR="00747469" w:rsidRPr="00E17D0D" w14:paraId="0B3E021A" w14:textId="77777777" w:rsidTr="009A1059">
        <w:trPr>
          <w:cantSplit/>
        </w:trPr>
        <w:tc>
          <w:tcPr>
            <w:tcW w:w="2976" w:type="dxa"/>
            <w:gridSpan w:val="2"/>
          </w:tcPr>
          <w:p w14:paraId="0B3E0210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DC_3A-19A-42D_n257D</w:t>
            </w:r>
          </w:p>
        </w:tc>
        <w:tc>
          <w:tcPr>
            <w:tcW w:w="674" w:type="dxa"/>
            <w:gridSpan w:val="2"/>
          </w:tcPr>
          <w:p w14:paraId="0B3E021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1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1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1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15" w14:textId="35F04A91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44BA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1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DC_3A-42D_n257D-completed</w:t>
            </w:r>
          </w:p>
          <w:p w14:paraId="0B3E021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DC_19A-42D_n257D-completed</w:t>
            </w:r>
          </w:p>
          <w:p w14:paraId="0B3E021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DC_3A-19A-42C_n257D-completed</w:t>
            </w:r>
          </w:p>
          <w:p w14:paraId="0B3E021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DC_3A-19A-42D_n257A-completed</w:t>
            </w:r>
          </w:p>
        </w:tc>
      </w:tr>
      <w:tr w:rsidR="00747469" w:rsidRPr="00E17D0D" w14:paraId="0B3E0225" w14:textId="77777777" w:rsidTr="009A1059">
        <w:trPr>
          <w:cantSplit/>
        </w:trPr>
        <w:tc>
          <w:tcPr>
            <w:tcW w:w="2976" w:type="dxa"/>
            <w:gridSpan w:val="2"/>
          </w:tcPr>
          <w:p w14:paraId="0B3E021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DC_3A-19A-42D_n257E</w:t>
            </w:r>
          </w:p>
        </w:tc>
        <w:tc>
          <w:tcPr>
            <w:tcW w:w="674" w:type="dxa"/>
            <w:gridSpan w:val="2"/>
          </w:tcPr>
          <w:p w14:paraId="0B3E021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1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1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1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20" w14:textId="5E6977DD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2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DC_3A-42D_n257E-completed</w:t>
            </w:r>
          </w:p>
          <w:p w14:paraId="0B3E022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DC_19A-42D_n257E-completed</w:t>
            </w:r>
          </w:p>
          <w:p w14:paraId="0B3E022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DC_3A-19A-42C_n257E-completed</w:t>
            </w:r>
          </w:p>
          <w:p w14:paraId="0B3E022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DC_3A-19A-42D_n257D-completed</w:t>
            </w:r>
          </w:p>
        </w:tc>
      </w:tr>
      <w:tr w:rsidR="00747469" w:rsidRPr="00E17D0D" w14:paraId="0B3E0230" w14:textId="77777777" w:rsidTr="009A1059">
        <w:trPr>
          <w:cantSplit/>
        </w:trPr>
        <w:tc>
          <w:tcPr>
            <w:tcW w:w="2976" w:type="dxa"/>
            <w:gridSpan w:val="2"/>
          </w:tcPr>
          <w:p w14:paraId="0B3E022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DC_3A-19A-42D_n257F</w:t>
            </w:r>
          </w:p>
        </w:tc>
        <w:tc>
          <w:tcPr>
            <w:tcW w:w="674" w:type="dxa"/>
            <w:gridSpan w:val="2"/>
          </w:tcPr>
          <w:p w14:paraId="0B3E022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2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2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2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2B" w14:textId="0F28354D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2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DC_3A-42D_n257F-completed</w:t>
            </w:r>
          </w:p>
          <w:p w14:paraId="0B3E022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DC_19A-42D_n257F-completed</w:t>
            </w:r>
          </w:p>
          <w:p w14:paraId="0B3E022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DC_3A-19A-42C_n257F-completed</w:t>
            </w:r>
          </w:p>
          <w:p w14:paraId="0B3E022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DC_3A-19A-42D_n257E-completed</w:t>
            </w:r>
          </w:p>
        </w:tc>
      </w:tr>
      <w:tr w:rsidR="00747469" w:rsidRPr="00E17D0D" w14:paraId="0B3E023A" w14:textId="77777777" w:rsidTr="009A1059">
        <w:trPr>
          <w:cantSplit/>
        </w:trPr>
        <w:tc>
          <w:tcPr>
            <w:tcW w:w="2976" w:type="dxa"/>
            <w:gridSpan w:val="2"/>
          </w:tcPr>
          <w:p w14:paraId="0B3E023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DC_3A-21A-42D_n257A</w:t>
            </w:r>
          </w:p>
        </w:tc>
        <w:tc>
          <w:tcPr>
            <w:tcW w:w="674" w:type="dxa"/>
            <w:gridSpan w:val="2"/>
          </w:tcPr>
          <w:p w14:paraId="0B3E023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3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3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3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36" w14:textId="1491808D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3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DC_3A-42D_n257A-completed</w:t>
            </w:r>
          </w:p>
          <w:p w14:paraId="0B3E023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DC_21A-42D_n257A-completed</w:t>
            </w:r>
          </w:p>
          <w:p w14:paraId="0B3E023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DC_3A-21A-42C_n257A-completed</w:t>
            </w:r>
          </w:p>
        </w:tc>
      </w:tr>
      <w:tr w:rsidR="00747469" w:rsidRPr="00E17D0D" w14:paraId="0B3E0245" w14:textId="77777777" w:rsidTr="009A1059">
        <w:trPr>
          <w:cantSplit/>
        </w:trPr>
        <w:tc>
          <w:tcPr>
            <w:tcW w:w="2976" w:type="dxa"/>
            <w:gridSpan w:val="2"/>
          </w:tcPr>
          <w:p w14:paraId="0B3E023B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DC_3A-21A-42D_n257D</w:t>
            </w:r>
          </w:p>
        </w:tc>
        <w:tc>
          <w:tcPr>
            <w:tcW w:w="674" w:type="dxa"/>
            <w:gridSpan w:val="2"/>
          </w:tcPr>
          <w:p w14:paraId="0B3E023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3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3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3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40" w14:textId="2CFD4FD4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4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DC_3A-42D_n257D-completed</w:t>
            </w:r>
          </w:p>
          <w:p w14:paraId="0B3E024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DC_21A-42D_n257D-completed</w:t>
            </w:r>
          </w:p>
          <w:p w14:paraId="0B3E024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DC_3A-21A-42C_n257D-completed</w:t>
            </w:r>
          </w:p>
          <w:p w14:paraId="0B3E024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DC_3A-21A-42D_n257A-completed</w:t>
            </w:r>
          </w:p>
        </w:tc>
      </w:tr>
      <w:tr w:rsidR="00747469" w:rsidRPr="00E17D0D" w14:paraId="0B3E0250" w14:textId="77777777" w:rsidTr="009A1059">
        <w:trPr>
          <w:cantSplit/>
        </w:trPr>
        <w:tc>
          <w:tcPr>
            <w:tcW w:w="2976" w:type="dxa"/>
            <w:gridSpan w:val="2"/>
          </w:tcPr>
          <w:p w14:paraId="0B3E0246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DC_3A-21A-42D_n257E</w:t>
            </w:r>
          </w:p>
        </w:tc>
        <w:tc>
          <w:tcPr>
            <w:tcW w:w="674" w:type="dxa"/>
            <w:gridSpan w:val="2"/>
          </w:tcPr>
          <w:p w14:paraId="0B3E024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4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4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4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4B" w14:textId="0CEC511C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4C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DC_3A-42D_n257E-completed</w:t>
            </w:r>
          </w:p>
          <w:p w14:paraId="0B3E024D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DC_21A-42D_n257E-completed</w:t>
            </w:r>
          </w:p>
          <w:p w14:paraId="0B3E024E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DC_3A-21A-42C_n257E-completed</w:t>
            </w:r>
          </w:p>
          <w:p w14:paraId="0B3E024F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DC_3A-21A-42D_n257D-completed</w:t>
            </w:r>
          </w:p>
        </w:tc>
      </w:tr>
      <w:tr w:rsidR="00747469" w:rsidRPr="00E17D0D" w14:paraId="0B3E025B" w14:textId="77777777" w:rsidTr="009A1059">
        <w:trPr>
          <w:cantSplit/>
        </w:trPr>
        <w:tc>
          <w:tcPr>
            <w:tcW w:w="2976" w:type="dxa"/>
            <w:gridSpan w:val="2"/>
          </w:tcPr>
          <w:p w14:paraId="0B3E0251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DC_3A-21A-42D_n257F</w:t>
            </w:r>
          </w:p>
        </w:tc>
        <w:tc>
          <w:tcPr>
            <w:tcW w:w="674" w:type="dxa"/>
            <w:gridSpan w:val="2"/>
          </w:tcPr>
          <w:p w14:paraId="0B3E0252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vAlign w:val="center"/>
          </w:tcPr>
          <w:p w14:paraId="0B3E0253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  <w:vAlign w:val="center"/>
          </w:tcPr>
          <w:p w14:paraId="0B3E0254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0255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0256" w14:textId="60F05186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44A78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257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DC_3A-42D_n257F-completed</w:t>
            </w:r>
          </w:p>
          <w:p w14:paraId="0B3E0258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DC_21A-42D_n257F-completed</w:t>
            </w:r>
          </w:p>
          <w:p w14:paraId="0B3E0259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DC_3A-21A-42C_n257F-completed</w:t>
            </w:r>
          </w:p>
          <w:p w14:paraId="0B3E025A" w14:textId="77777777" w:rsidR="00747469" w:rsidRPr="008C6D76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DC_3A-21A-42D_n257E-completed</w:t>
            </w:r>
          </w:p>
        </w:tc>
      </w:tr>
      <w:tr w:rsidR="00D770EB" w:rsidRPr="00E17D0D" w14:paraId="0B3E0264" w14:textId="77777777" w:rsidTr="009A1059">
        <w:trPr>
          <w:cantSplit/>
        </w:trPr>
        <w:tc>
          <w:tcPr>
            <w:tcW w:w="2976" w:type="dxa"/>
            <w:gridSpan w:val="2"/>
          </w:tcPr>
          <w:p w14:paraId="0B3E025C" w14:textId="67A06D36" w:rsidR="00D770EB" w:rsidRPr="008C6D76" w:rsidRDefault="0034014C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1A-3A-8A_n</w:t>
            </w:r>
            <w:r w:rsidR="00D770EB">
              <w:rPr>
                <w:rFonts w:cs="Arial"/>
                <w:sz w:val="16"/>
                <w:szCs w:val="16"/>
                <w:lang w:eastAsia="ja-JP"/>
              </w:rPr>
              <w:t>257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A_UL_1A_n257A</w:t>
            </w:r>
          </w:p>
        </w:tc>
        <w:tc>
          <w:tcPr>
            <w:tcW w:w="674" w:type="dxa"/>
            <w:gridSpan w:val="2"/>
          </w:tcPr>
          <w:p w14:paraId="0B3E025D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25E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14" w:type="dxa"/>
          </w:tcPr>
          <w:p w14:paraId="0B3E025F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0B3E0260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LG Electronics, LG-Ericsson, Samsung</w:t>
            </w:r>
          </w:p>
        </w:tc>
        <w:tc>
          <w:tcPr>
            <w:tcW w:w="950" w:type="dxa"/>
          </w:tcPr>
          <w:p w14:paraId="0B3E0261" w14:textId="5143CAD9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57F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262" w14:textId="77777777" w:rsidR="00D770EB" w:rsidRPr="0009439C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L_1A-3A_n257A_UL_1A_n257A (completed)</w:t>
            </w:r>
          </w:p>
          <w:p w14:paraId="0B3E0263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L_1A-8A_n257A _UL_1A_ n257A (completed)</w:t>
            </w:r>
          </w:p>
        </w:tc>
      </w:tr>
      <w:tr w:rsidR="00D770EB" w:rsidRPr="00E17D0D" w14:paraId="0B3E026D" w14:textId="77777777" w:rsidTr="009A1059">
        <w:trPr>
          <w:cantSplit/>
        </w:trPr>
        <w:tc>
          <w:tcPr>
            <w:tcW w:w="2976" w:type="dxa"/>
            <w:gridSpan w:val="2"/>
          </w:tcPr>
          <w:p w14:paraId="0B3E0265" w14:textId="2E2519B8" w:rsidR="00D770EB" w:rsidRPr="008C6D76" w:rsidRDefault="0034014C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1A-3A-8A_n</w:t>
            </w:r>
            <w:r w:rsidR="00D770EB">
              <w:rPr>
                <w:rFonts w:cs="Arial"/>
                <w:sz w:val="16"/>
                <w:szCs w:val="16"/>
                <w:lang w:eastAsia="ja-JP"/>
              </w:rPr>
              <w:t>257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A_UL_3A_n257A</w:t>
            </w:r>
          </w:p>
        </w:tc>
        <w:tc>
          <w:tcPr>
            <w:tcW w:w="674" w:type="dxa"/>
            <w:gridSpan w:val="2"/>
          </w:tcPr>
          <w:p w14:paraId="0B3E0266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267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14" w:type="dxa"/>
          </w:tcPr>
          <w:p w14:paraId="0B3E0268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0B3E0269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LG Electronics, LG-Ericsson, Samsung</w:t>
            </w:r>
          </w:p>
        </w:tc>
        <w:tc>
          <w:tcPr>
            <w:tcW w:w="950" w:type="dxa"/>
          </w:tcPr>
          <w:p w14:paraId="0B3E026A" w14:textId="4A21B36D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57F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26B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8C6D76">
              <w:rPr>
                <w:rFonts w:cs="Arial"/>
                <w:sz w:val="16"/>
                <w:szCs w:val="16"/>
                <w:lang w:eastAsia="ja-JP"/>
              </w:rPr>
              <w:t>L_1A-3A_n257A _UL_3A_n257A (completed)</w:t>
            </w:r>
          </w:p>
          <w:p w14:paraId="0B3E026C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8C6D76">
              <w:rPr>
                <w:rFonts w:cs="Arial"/>
                <w:sz w:val="16"/>
                <w:szCs w:val="16"/>
                <w:lang w:eastAsia="ja-JP"/>
              </w:rPr>
              <w:t>L_3A-8A_n257A_UL_3A_n257A (new)</w:t>
            </w:r>
          </w:p>
        </w:tc>
      </w:tr>
      <w:tr w:rsidR="00D770EB" w:rsidRPr="00E17D0D" w14:paraId="0B3E0276" w14:textId="77777777" w:rsidTr="009A1059">
        <w:trPr>
          <w:cantSplit/>
        </w:trPr>
        <w:tc>
          <w:tcPr>
            <w:tcW w:w="2976" w:type="dxa"/>
            <w:gridSpan w:val="2"/>
          </w:tcPr>
          <w:p w14:paraId="0B3E026E" w14:textId="3E264BBD" w:rsidR="00D770EB" w:rsidRPr="008C6D76" w:rsidRDefault="0034014C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1A-3A-8A_n</w:t>
            </w:r>
            <w:r w:rsidR="00D770EB">
              <w:rPr>
                <w:rFonts w:cs="Arial"/>
                <w:sz w:val="16"/>
                <w:szCs w:val="16"/>
                <w:lang w:eastAsia="ja-JP"/>
              </w:rPr>
              <w:t>257</w:t>
            </w:r>
            <w:r w:rsidR="00D770EB" w:rsidRPr="0009439C">
              <w:rPr>
                <w:rFonts w:cs="Arial"/>
                <w:sz w:val="16"/>
                <w:szCs w:val="16"/>
                <w:lang w:eastAsia="ja-JP"/>
              </w:rPr>
              <w:t>A_UL_8A_n257A</w:t>
            </w:r>
          </w:p>
        </w:tc>
        <w:tc>
          <w:tcPr>
            <w:tcW w:w="674" w:type="dxa"/>
            <w:gridSpan w:val="2"/>
          </w:tcPr>
          <w:p w14:paraId="0B3E026F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0270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14" w:type="dxa"/>
          </w:tcPr>
          <w:p w14:paraId="0B3E0271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439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09439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09439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0B3E0272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LG Electronics, LG-Ericsson, Samsung</w:t>
            </w:r>
          </w:p>
        </w:tc>
        <w:tc>
          <w:tcPr>
            <w:tcW w:w="950" w:type="dxa"/>
          </w:tcPr>
          <w:p w14:paraId="0B3E0273" w14:textId="6F11588B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57F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274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8C6D76">
              <w:rPr>
                <w:rFonts w:cs="Arial"/>
                <w:sz w:val="16"/>
                <w:szCs w:val="16"/>
                <w:lang w:eastAsia="ja-JP"/>
              </w:rPr>
              <w:t>L_3A-8A_n257A_UL_8A_n257A(new)</w:t>
            </w:r>
          </w:p>
          <w:p w14:paraId="0B3E0275" w14:textId="77777777" w:rsidR="00D770EB" w:rsidRPr="008C6D76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C6D76">
              <w:rPr>
                <w:rFonts w:cs="Arial"/>
                <w:sz w:val="16"/>
                <w:szCs w:val="16"/>
                <w:lang w:eastAsia="ja-JP"/>
              </w:rPr>
              <w:t>3B_</w:t>
            </w:r>
            <w:r w:rsidRPr="008C6D76">
              <w:rPr>
                <w:rFonts w:cs="Arial" w:hint="eastAsia"/>
                <w:sz w:val="16"/>
                <w:szCs w:val="16"/>
                <w:lang w:eastAsia="ja-JP"/>
              </w:rPr>
              <w:t>D</w:t>
            </w:r>
            <w:r w:rsidRPr="008C6D76">
              <w:rPr>
                <w:rFonts w:cs="Arial"/>
                <w:sz w:val="16"/>
                <w:szCs w:val="16"/>
                <w:lang w:eastAsia="ja-JP"/>
              </w:rPr>
              <w:t>L_1A-8A_n257A_UL_8A_n257A (completed)</w:t>
            </w:r>
          </w:p>
        </w:tc>
      </w:tr>
      <w:tr w:rsidR="00653EB5" w:rsidRPr="00E17D0D" w14:paraId="0B3E027E" w14:textId="77777777" w:rsidTr="009A1059">
        <w:trPr>
          <w:cantSplit/>
        </w:trPr>
        <w:tc>
          <w:tcPr>
            <w:tcW w:w="2976" w:type="dxa"/>
            <w:gridSpan w:val="2"/>
          </w:tcPr>
          <w:p w14:paraId="0B3E0277" w14:textId="5E34673A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1A-3A-8A_n257D_UL_1A_n257A</w:t>
            </w:r>
          </w:p>
        </w:tc>
        <w:tc>
          <w:tcPr>
            <w:tcW w:w="674" w:type="dxa"/>
            <w:gridSpan w:val="2"/>
          </w:tcPr>
          <w:p w14:paraId="0B3E0278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79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7A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7B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7C" w14:textId="06B2385B" w:rsidR="00653EB5" w:rsidRPr="00653EB5" w:rsidRDefault="00B910B7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7D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3B_DL_1A-3A-8A_n257A_UL_1A_n257A (on-going)</w:t>
            </w:r>
          </w:p>
        </w:tc>
      </w:tr>
      <w:tr w:rsidR="00B910B7" w:rsidRPr="00E17D0D" w14:paraId="0B3E0286" w14:textId="77777777" w:rsidTr="009A1059">
        <w:trPr>
          <w:cantSplit/>
        </w:trPr>
        <w:tc>
          <w:tcPr>
            <w:tcW w:w="2976" w:type="dxa"/>
            <w:gridSpan w:val="2"/>
          </w:tcPr>
          <w:p w14:paraId="0B3E027F" w14:textId="1B69068C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1A-3A-8A_n257E_UL_1A_n257A</w:t>
            </w:r>
          </w:p>
        </w:tc>
        <w:tc>
          <w:tcPr>
            <w:tcW w:w="674" w:type="dxa"/>
            <w:gridSpan w:val="2"/>
          </w:tcPr>
          <w:p w14:paraId="0B3E0280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81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82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83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84" w14:textId="7E28C216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85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3B_DL_1A-3A-8A_n257D_UL_1A_n257A (new)</w:t>
            </w:r>
          </w:p>
        </w:tc>
      </w:tr>
      <w:tr w:rsidR="00B910B7" w:rsidRPr="00E17D0D" w14:paraId="0B3E028E" w14:textId="77777777" w:rsidTr="009A1059">
        <w:trPr>
          <w:cantSplit/>
        </w:trPr>
        <w:tc>
          <w:tcPr>
            <w:tcW w:w="2976" w:type="dxa"/>
            <w:gridSpan w:val="2"/>
          </w:tcPr>
          <w:p w14:paraId="0B3E0287" w14:textId="272CE09C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1A-3A-8A_n257F_UL_1A_n257A</w:t>
            </w:r>
          </w:p>
        </w:tc>
        <w:tc>
          <w:tcPr>
            <w:tcW w:w="674" w:type="dxa"/>
            <w:gridSpan w:val="2"/>
          </w:tcPr>
          <w:p w14:paraId="0B3E0288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89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8A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8B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8C" w14:textId="7CAACDAF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8D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3B_DL_1A-3A-8A_n257E_UL_1A_n257A (new)</w:t>
            </w:r>
          </w:p>
        </w:tc>
      </w:tr>
      <w:tr w:rsidR="00B910B7" w:rsidRPr="00E17D0D" w14:paraId="0B3E0296" w14:textId="77777777" w:rsidTr="009A1059">
        <w:trPr>
          <w:cantSplit/>
        </w:trPr>
        <w:tc>
          <w:tcPr>
            <w:tcW w:w="2976" w:type="dxa"/>
            <w:gridSpan w:val="2"/>
          </w:tcPr>
          <w:p w14:paraId="0B3E028F" w14:textId="7FB1798A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1A-3A-8A_n257D_UL_3A_n257A</w:t>
            </w:r>
          </w:p>
        </w:tc>
        <w:tc>
          <w:tcPr>
            <w:tcW w:w="674" w:type="dxa"/>
            <w:gridSpan w:val="2"/>
          </w:tcPr>
          <w:p w14:paraId="0B3E0290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91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92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93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94" w14:textId="3FA1B0FB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95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3B_DL_1A-3A-8A_n257A_UL_3A_n257A (on-going)</w:t>
            </w:r>
          </w:p>
        </w:tc>
      </w:tr>
      <w:tr w:rsidR="00B910B7" w:rsidRPr="00E17D0D" w14:paraId="0B3E029E" w14:textId="77777777" w:rsidTr="009A1059">
        <w:trPr>
          <w:cantSplit/>
        </w:trPr>
        <w:tc>
          <w:tcPr>
            <w:tcW w:w="2976" w:type="dxa"/>
            <w:gridSpan w:val="2"/>
          </w:tcPr>
          <w:p w14:paraId="0B3E0297" w14:textId="56909E2A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1A-3A-8A_n257E_UL_3A_n257A</w:t>
            </w:r>
          </w:p>
        </w:tc>
        <w:tc>
          <w:tcPr>
            <w:tcW w:w="674" w:type="dxa"/>
            <w:gridSpan w:val="2"/>
          </w:tcPr>
          <w:p w14:paraId="0B3E0298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99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9A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9B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9C" w14:textId="390F5125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9D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3B_DL_1A-3A-8A_n257D_UL_3A_n257A (new)</w:t>
            </w:r>
          </w:p>
        </w:tc>
      </w:tr>
      <w:tr w:rsidR="00B910B7" w:rsidRPr="00E17D0D" w14:paraId="0B3E02A6" w14:textId="77777777" w:rsidTr="009A1059">
        <w:trPr>
          <w:cantSplit/>
        </w:trPr>
        <w:tc>
          <w:tcPr>
            <w:tcW w:w="2976" w:type="dxa"/>
            <w:gridSpan w:val="2"/>
          </w:tcPr>
          <w:p w14:paraId="0B3E029F" w14:textId="051094FE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1A-3A-8A_n257F_UL_3A_n257A</w:t>
            </w:r>
          </w:p>
        </w:tc>
        <w:tc>
          <w:tcPr>
            <w:tcW w:w="674" w:type="dxa"/>
            <w:gridSpan w:val="2"/>
          </w:tcPr>
          <w:p w14:paraId="0B3E02A0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A1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A2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A3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A4" w14:textId="1BA8C89E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A5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3B_DL_1A-3A-8A_n257E_UL_3A_n257A (new)</w:t>
            </w:r>
          </w:p>
        </w:tc>
      </w:tr>
      <w:tr w:rsidR="00B910B7" w:rsidRPr="00E17D0D" w14:paraId="0B3E02AE" w14:textId="77777777" w:rsidTr="009A1059">
        <w:trPr>
          <w:cantSplit/>
        </w:trPr>
        <w:tc>
          <w:tcPr>
            <w:tcW w:w="2976" w:type="dxa"/>
            <w:gridSpan w:val="2"/>
          </w:tcPr>
          <w:p w14:paraId="0B3E02A7" w14:textId="68307EAE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1A-3A-8A_n257D_UL_8A_n257A</w:t>
            </w:r>
          </w:p>
        </w:tc>
        <w:tc>
          <w:tcPr>
            <w:tcW w:w="674" w:type="dxa"/>
            <w:gridSpan w:val="2"/>
          </w:tcPr>
          <w:p w14:paraId="0B3E02A8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A9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AA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AB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AC" w14:textId="35251683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AD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3B_DL_1A-3A-8A_n257A_UL_8A_n257A (on-going)</w:t>
            </w:r>
          </w:p>
        </w:tc>
      </w:tr>
      <w:tr w:rsidR="00B910B7" w:rsidRPr="00E17D0D" w14:paraId="0B3E02B6" w14:textId="77777777" w:rsidTr="009A1059">
        <w:trPr>
          <w:cantSplit/>
        </w:trPr>
        <w:tc>
          <w:tcPr>
            <w:tcW w:w="2976" w:type="dxa"/>
            <w:gridSpan w:val="2"/>
          </w:tcPr>
          <w:p w14:paraId="0B3E02AF" w14:textId="2778D212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1A-3A-8A_n257E_UL_8A_n257A</w:t>
            </w:r>
          </w:p>
        </w:tc>
        <w:tc>
          <w:tcPr>
            <w:tcW w:w="674" w:type="dxa"/>
            <w:gridSpan w:val="2"/>
          </w:tcPr>
          <w:p w14:paraId="0B3E02B0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B1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B2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B3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B4" w14:textId="6ADD7382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B5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3B_DL_1A-3A-8A_n257D_UL_8A_n257A (new)</w:t>
            </w:r>
          </w:p>
        </w:tc>
      </w:tr>
      <w:tr w:rsidR="00B910B7" w:rsidRPr="00E17D0D" w14:paraId="0B3E02BE" w14:textId="77777777" w:rsidTr="009A1059">
        <w:trPr>
          <w:cantSplit/>
        </w:trPr>
        <w:tc>
          <w:tcPr>
            <w:tcW w:w="2976" w:type="dxa"/>
            <w:gridSpan w:val="2"/>
          </w:tcPr>
          <w:p w14:paraId="0B3E02B7" w14:textId="611FD5DA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1A-3A-8A_n257F_UL_8A_n257A</w:t>
            </w:r>
          </w:p>
        </w:tc>
        <w:tc>
          <w:tcPr>
            <w:tcW w:w="674" w:type="dxa"/>
            <w:gridSpan w:val="2"/>
          </w:tcPr>
          <w:p w14:paraId="0B3E02B8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B9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BA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BB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BC" w14:textId="4CA52CD9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F72A1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BD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3B_DL_1A-3A-8A_n257E_UL_8A_n257A (new)</w:t>
            </w:r>
          </w:p>
        </w:tc>
      </w:tr>
      <w:tr w:rsidR="00B910B7" w:rsidRPr="00E17D0D" w14:paraId="0B3E02C7" w14:textId="77777777" w:rsidTr="009A1059">
        <w:trPr>
          <w:cantSplit/>
        </w:trPr>
        <w:tc>
          <w:tcPr>
            <w:tcW w:w="2976" w:type="dxa"/>
            <w:gridSpan w:val="2"/>
          </w:tcPr>
          <w:p w14:paraId="0B3E02BF" w14:textId="1D5BF9D1" w:rsidR="00B910B7" w:rsidRPr="00653EB5" w:rsidRDefault="0034014C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B910B7" w:rsidRPr="00653EB5">
              <w:rPr>
                <w:rFonts w:cs="Arial"/>
                <w:sz w:val="16"/>
                <w:szCs w:val="16"/>
              </w:rPr>
              <w:t>1A-3C-8A_n257A_UL_1A_n257A</w:t>
            </w:r>
          </w:p>
        </w:tc>
        <w:tc>
          <w:tcPr>
            <w:tcW w:w="674" w:type="dxa"/>
            <w:gridSpan w:val="2"/>
          </w:tcPr>
          <w:p w14:paraId="0B3E02C0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C1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C2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C3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C4" w14:textId="077EBBEB" w:rsidR="00B910B7" w:rsidRPr="00653EB5" w:rsidRDefault="00D770EB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24E7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2C5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3B_DL_1A-3A-8A_n257A_UL_1A_n257A (on-going)</w:t>
            </w:r>
          </w:p>
          <w:p w14:paraId="0B3E02C6" w14:textId="77777777" w:rsidR="00B910B7" w:rsidRPr="00653EB5" w:rsidRDefault="00B910B7" w:rsidP="00B910B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2B_DL_1A-3C_n257A_ UL_1A_n257A (new)</w:t>
            </w:r>
          </w:p>
        </w:tc>
      </w:tr>
      <w:tr w:rsidR="00653EB5" w:rsidRPr="00E17D0D" w14:paraId="0B3E02CF" w14:textId="77777777" w:rsidTr="009A1059">
        <w:trPr>
          <w:cantSplit/>
        </w:trPr>
        <w:tc>
          <w:tcPr>
            <w:tcW w:w="2976" w:type="dxa"/>
            <w:gridSpan w:val="2"/>
          </w:tcPr>
          <w:p w14:paraId="0B3E02C8" w14:textId="6C8B96CC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1A-3C-8A_n257D_UL_1A_n257A</w:t>
            </w:r>
          </w:p>
        </w:tc>
        <w:tc>
          <w:tcPr>
            <w:tcW w:w="674" w:type="dxa"/>
            <w:gridSpan w:val="2"/>
          </w:tcPr>
          <w:p w14:paraId="0B3E02C9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CA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CB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CC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CD" w14:textId="77B66CF3" w:rsidR="00653EB5" w:rsidRPr="00653EB5" w:rsidRDefault="00496408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CE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3B_DL_1A-3C-8A_n257A_UL_1A_n257A (new)</w:t>
            </w:r>
          </w:p>
        </w:tc>
      </w:tr>
      <w:tr w:rsidR="00653EB5" w:rsidRPr="00E17D0D" w14:paraId="0B3E02D7" w14:textId="77777777" w:rsidTr="009A1059">
        <w:trPr>
          <w:cantSplit/>
        </w:trPr>
        <w:tc>
          <w:tcPr>
            <w:tcW w:w="2976" w:type="dxa"/>
            <w:gridSpan w:val="2"/>
          </w:tcPr>
          <w:p w14:paraId="0B3E02D0" w14:textId="42250213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1A-3C-8A_n257E_UL_1A_n257A</w:t>
            </w:r>
          </w:p>
        </w:tc>
        <w:tc>
          <w:tcPr>
            <w:tcW w:w="674" w:type="dxa"/>
            <w:gridSpan w:val="2"/>
          </w:tcPr>
          <w:p w14:paraId="0B3E02D1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D2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D3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D4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D5" w14:textId="2C7EAA9A" w:rsidR="00653EB5" w:rsidRPr="00653EB5" w:rsidRDefault="00496408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D6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3B_DL_1A-3C-8A_n257D_UL_1A_n257A (new)</w:t>
            </w:r>
          </w:p>
        </w:tc>
      </w:tr>
      <w:tr w:rsidR="00653EB5" w:rsidRPr="00E17D0D" w14:paraId="0B3E02DF" w14:textId="77777777" w:rsidTr="009A1059">
        <w:trPr>
          <w:cantSplit/>
        </w:trPr>
        <w:tc>
          <w:tcPr>
            <w:tcW w:w="2976" w:type="dxa"/>
            <w:gridSpan w:val="2"/>
          </w:tcPr>
          <w:p w14:paraId="0B3E02D8" w14:textId="20CD7762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1A-3C-8A_n257F_UL_1A_n257A</w:t>
            </w:r>
          </w:p>
        </w:tc>
        <w:tc>
          <w:tcPr>
            <w:tcW w:w="674" w:type="dxa"/>
            <w:gridSpan w:val="2"/>
          </w:tcPr>
          <w:p w14:paraId="0B3E02D9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DA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DB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DC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DD" w14:textId="1263A765" w:rsidR="00653EB5" w:rsidRPr="00653EB5" w:rsidRDefault="00496408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DE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3B_DL_1A-3C-8A_n257E_UL_1A_n257A (new)</w:t>
            </w:r>
          </w:p>
        </w:tc>
      </w:tr>
      <w:tr w:rsidR="00653EB5" w:rsidRPr="00E17D0D" w14:paraId="0B3E02E8" w14:textId="77777777" w:rsidTr="009A1059">
        <w:trPr>
          <w:cantSplit/>
        </w:trPr>
        <w:tc>
          <w:tcPr>
            <w:tcW w:w="2976" w:type="dxa"/>
            <w:gridSpan w:val="2"/>
          </w:tcPr>
          <w:p w14:paraId="0B3E02E0" w14:textId="0569B456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1A-3C-8A_n257A_UL_3A_n257A</w:t>
            </w:r>
          </w:p>
        </w:tc>
        <w:tc>
          <w:tcPr>
            <w:tcW w:w="674" w:type="dxa"/>
            <w:gridSpan w:val="2"/>
          </w:tcPr>
          <w:p w14:paraId="0B3E02E1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E2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E3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E4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E5" w14:textId="23FBDDBF" w:rsidR="00653EB5" w:rsidRPr="00653EB5" w:rsidRDefault="00D770EB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24E7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2E6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3B_DL_1A-3A-8A_n257A_UL_3A_n257A (on-going)</w:t>
            </w:r>
          </w:p>
          <w:p w14:paraId="0B3E02E7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2B_DL_1A-3C_n257A_ UL_3A_n257A (new)</w:t>
            </w:r>
          </w:p>
        </w:tc>
      </w:tr>
      <w:tr w:rsidR="00496408" w:rsidRPr="00E17D0D" w14:paraId="0B3E02F0" w14:textId="77777777" w:rsidTr="009A1059">
        <w:trPr>
          <w:cantSplit/>
        </w:trPr>
        <w:tc>
          <w:tcPr>
            <w:tcW w:w="2976" w:type="dxa"/>
            <w:gridSpan w:val="2"/>
          </w:tcPr>
          <w:p w14:paraId="0B3E02E9" w14:textId="4337F087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1A-3C-8A_n257D_UL_3A_n257A</w:t>
            </w:r>
          </w:p>
        </w:tc>
        <w:tc>
          <w:tcPr>
            <w:tcW w:w="674" w:type="dxa"/>
            <w:gridSpan w:val="2"/>
          </w:tcPr>
          <w:p w14:paraId="0B3E02EA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EB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EC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ED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EE" w14:textId="1419922E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F42B7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EF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3B_DL_1A-3C-8A_n257A_UL_3A_n257A (new)</w:t>
            </w:r>
          </w:p>
        </w:tc>
      </w:tr>
      <w:tr w:rsidR="00496408" w:rsidRPr="00E17D0D" w14:paraId="0B3E02F8" w14:textId="77777777" w:rsidTr="009A1059">
        <w:trPr>
          <w:cantSplit/>
        </w:trPr>
        <w:tc>
          <w:tcPr>
            <w:tcW w:w="2976" w:type="dxa"/>
            <w:gridSpan w:val="2"/>
          </w:tcPr>
          <w:p w14:paraId="0B3E02F1" w14:textId="5413481A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1A-3C-8A_n257E_UL_3A_n257A</w:t>
            </w:r>
          </w:p>
        </w:tc>
        <w:tc>
          <w:tcPr>
            <w:tcW w:w="674" w:type="dxa"/>
            <w:gridSpan w:val="2"/>
          </w:tcPr>
          <w:p w14:paraId="0B3E02F2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F3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F4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F5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F6" w14:textId="3409A2F0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F42B7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F7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3B_DL_1A-3C-8A_n257D_UL_3A_n257A (new)</w:t>
            </w:r>
          </w:p>
        </w:tc>
      </w:tr>
      <w:tr w:rsidR="00496408" w:rsidRPr="00E17D0D" w14:paraId="0B3E0300" w14:textId="77777777" w:rsidTr="009A1059">
        <w:trPr>
          <w:cantSplit/>
        </w:trPr>
        <w:tc>
          <w:tcPr>
            <w:tcW w:w="2976" w:type="dxa"/>
            <w:gridSpan w:val="2"/>
          </w:tcPr>
          <w:p w14:paraId="0B3E02F9" w14:textId="02C1FE37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1A-3C-8A_n257F_UL_3A_n257A</w:t>
            </w:r>
          </w:p>
        </w:tc>
        <w:tc>
          <w:tcPr>
            <w:tcW w:w="674" w:type="dxa"/>
            <w:gridSpan w:val="2"/>
          </w:tcPr>
          <w:p w14:paraId="0B3E02FA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2FB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2FC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2FD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2FE" w14:textId="70BC9BD0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F42B7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2FF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3B_DL_1A-3C-8A_n257E_UL_3A_n257A (new)</w:t>
            </w:r>
          </w:p>
        </w:tc>
      </w:tr>
      <w:tr w:rsidR="00653EB5" w:rsidRPr="00E17D0D" w14:paraId="0B3E0309" w14:textId="77777777" w:rsidTr="009A1059">
        <w:trPr>
          <w:cantSplit/>
        </w:trPr>
        <w:tc>
          <w:tcPr>
            <w:tcW w:w="2976" w:type="dxa"/>
            <w:gridSpan w:val="2"/>
          </w:tcPr>
          <w:p w14:paraId="0B3E0301" w14:textId="6742459E" w:rsidR="00653EB5" w:rsidRPr="00653EB5" w:rsidRDefault="0034014C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53EB5" w:rsidRPr="00653EB5">
              <w:rPr>
                <w:rFonts w:cs="Arial"/>
                <w:sz w:val="16"/>
                <w:szCs w:val="16"/>
              </w:rPr>
              <w:t>1A-3C-8A_n257A_UL_8A_n257A</w:t>
            </w:r>
          </w:p>
        </w:tc>
        <w:tc>
          <w:tcPr>
            <w:tcW w:w="674" w:type="dxa"/>
            <w:gridSpan w:val="2"/>
          </w:tcPr>
          <w:p w14:paraId="0B3E0302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03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304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305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306" w14:textId="1076A4C8" w:rsidR="00653EB5" w:rsidRPr="00653EB5" w:rsidRDefault="00D770EB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24E7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3E0307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</w:rPr>
            </w:pPr>
            <w:r w:rsidRPr="00653EB5">
              <w:rPr>
                <w:rFonts w:cs="Arial"/>
                <w:sz w:val="16"/>
                <w:szCs w:val="16"/>
              </w:rPr>
              <w:t>3B_DL_1A-3A-8A_n257A_UL_8A_n257A (on-going)</w:t>
            </w:r>
          </w:p>
          <w:p w14:paraId="0B3E0308" w14:textId="77777777" w:rsidR="00653EB5" w:rsidRPr="00653EB5" w:rsidRDefault="00653EB5" w:rsidP="00653EB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2B_DL_3C-8A_n257A_ UL_8A_n257A (new)</w:t>
            </w:r>
          </w:p>
        </w:tc>
      </w:tr>
      <w:tr w:rsidR="00496408" w:rsidRPr="00E17D0D" w14:paraId="0B3E0311" w14:textId="77777777" w:rsidTr="009A1059">
        <w:trPr>
          <w:cantSplit/>
        </w:trPr>
        <w:tc>
          <w:tcPr>
            <w:tcW w:w="2976" w:type="dxa"/>
            <w:gridSpan w:val="2"/>
          </w:tcPr>
          <w:p w14:paraId="0B3E030A" w14:textId="74759CBC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1A-3C-8A_n257D_UL_8A_n257A</w:t>
            </w:r>
          </w:p>
        </w:tc>
        <w:tc>
          <w:tcPr>
            <w:tcW w:w="674" w:type="dxa"/>
            <w:gridSpan w:val="2"/>
          </w:tcPr>
          <w:p w14:paraId="0B3E030B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0C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30D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30E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30F" w14:textId="0EB27779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0194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310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3B_DL_1A-3C-8A_n257A_UL_8A_n257A (new)</w:t>
            </w:r>
          </w:p>
        </w:tc>
      </w:tr>
      <w:tr w:rsidR="00496408" w:rsidRPr="00E17D0D" w14:paraId="0B3E0319" w14:textId="77777777" w:rsidTr="009A1059">
        <w:trPr>
          <w:cantSplit/>
        </w:trPr>
        <w:tc>
          <w:tcPr>
            <w:tcW w:w="2976" w:type="dxa"/>
            <w:gridSpan w:val="2"/>
          </w:tcPr>
          <w:p w14:paraId="0B3E0312" w14:textId="5F0ABD13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1A-3C-8A_n257E_UL_8A_n257A</w:t>
            </w:r>
          </w:p>
        </w:tc>
        <w:tc>
          <w:tcPr>
            <w:tcW w:w="674" w:type="dxa"/>
            <w:gridSpan w:val="2"/>
          </w:tcPr>
          <w:p w14:paraId="0B3E0313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14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315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316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317" w14:textId="6F9E08A3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0194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318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3B_DL_1A-3C-8A_n257D_UL_8A_n257A (new)</w:t>
            </w:r>
          </w:p>
        </w:tc>
      </w:tr>
      <w:tr w:rsidR="00496408" w:rsidRPr="00E17D0D" w14:paraId="0B3E0321" w14:textId="77777777" w:rsidTr="009A1059">
        <w:trPr>
          <w:cantSplit/>
        </w:trPr>
        <w:tc>
          <w:tcPr>
            <w:tcW w:w="2976" w:type="dxa"/>
            <w:gridSpan w:val="2"/>
          </w:tcPr>
          <w:p w14:paraId="0B3E031A" w14:textId="3A046795" w:rsidR="00496408" w:rsidRPr="00653EB5" w:rsidRDefault="0034014C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496408" w:rsidRPr="00653EB5">
              <w:rPr>
                <w:rFonts w:cs="Arial"/>
                <w:sz w:val="16"/>
                <w:szCs w:val="16"/>
              </w:rPr>
              <w:t>1A-3C-8A_n257F_UL_8A_n257A</w:t>
            </w:r>
          </w:p>
        </w:tc>
        <w:tc>
          <w:tcPr>
            <w:tcW w:w="674" w:type="dxa"/>
            <w:gridSpan w:val="2"/>
          </w:tcPr>
          <w:p w14:paraId="0B3E031B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1C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Ilwhan.kim, KT</w:t>
            </w:r>
          </w:p>
        </w:tc>
        <w:tc>
          <w:tcPr>
            <w:tcW w:w="1714" w:type="dxa"/>
          </w:tcPr>
          <w:p w14:paraId="0B3E031D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B3E031E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LG Electronics, Ericsson-LG, [Samsung], Nokia</w:t>
            </w:r>
          </w:p>
        </w:tc>
        <w:tc>
          <w:tcPr>
            <w:tcW w:w="950" w:type="dxa"/>
          </w:tcPr>
          <w:p w14:paraId="0B3E031F" w14:textId="1CBE5173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0194">
              <w:rPr>
                <w:rFonts w:cs="Arial"/>
                <w:sz w:val="16"/>
                <w:szCs w:val="16"/>
              </w:rPr>
              <w:t>Stopped</w:t>
            </w:r>
          </w:p>
        </w:tc>
        <w:tc>
          <w:tcPr>
            <w:tcW w:w="3617" w:type="dxa"/>
          </w:tcPr>
          <w:p w14:paraId="0B3E0320" w14:textId="77777777" w:rsidR="00496408" w:rsidRPr="00653EB5" w:rsidRDefault="00496408" w:rsidP="00496408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53EB5">
              <w:rPr>
                <w:rFonts w:cs="Arial"/>
                <w:sz w:val="16"/>
                <w:szCs w:val="16"/>
              </w:rPr>
              <w:t>3B_DL_1A-3C-8A_n257E_UL_8A_n257A (new)</w:t>
            </w:r>
          </w:p>
        </w:tc>
      </w:tr>
      <w:tr w:rsidR="00747469" w:rsidRPr="00E17D0D" w14:paraId="0B3E032C" w14:textId="77777777" w:rsidTr="009A1059">
        <w:trPr>
          <w:cantSplit/>
        </w:trPr>
        <w:tc>
          <w:tcPr>
            <w:tcW w:w="2976" w:type="dxa"/>
            <w:gridSpan w:val="2"/>
          </w:tcPr>
          <w:p w14:paraId="0B3E0322" w14:textId="533335C7" w:rsidR="00747469" w:rsidRPr="00653EB5" w:rsidRDefault="0034014C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</w:tc>
        <w:tc>
          <w:tcPr>
            <w:tcW w:w="674" w:type="dxa"/>
            <w:gridSpan w:val="2"/>
          </w:tcPr>
          <w:p w14:paraId="0B3E0323" w14:textId="7777777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24" w14:textId="7777777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25" w14:textId="2268683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24F64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26" w14:textId="7777777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27" w14:textId="31A54F6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0D383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28" w14:textId="7CD1931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(Completed)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  <w:p w14:paraId="0B3E0329" w14:textId="6951D62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  <w:p w14:paraId="0B3E032A" w14:textId="7A27551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  <w:p w14:paraId="0B3E032B" w14:textId="170A4F2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37" w14:textId="77777777" w:rsidTr="009A1059">
        <w:trPr>
          <w:cantSplit/>
        </w:trPr>
        <w:tc>
          <w:tcPr>
            <w:tcW w:w="2976" w:type="dxa"/>
            <w:gridSpan w:val="2"/>
          </w:tcPr>
          <w:p w14:paraId="0B3E032D" w14:textId="69BACD9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2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2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30" w14:textId="328FD73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3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32" w14:textId="00C3960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0D383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33" w14:textId="3B61BDC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(Completed)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34" w14:textId="06C02D1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35" w14:textId="1545D2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36" w14:textId="083CE50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42" w14:textId="77777777" w:rsidTr="009A1059">
        <w:trPr>
          <w:cantSplit/>
        </w:trPr>
        <w:tc>
          <w:tcPr>
            <w:tcW w:w="2976" w:type="dxa"/>
            <w:gridSpan w:val="2"/>
          </w:tcPr>
          <w:p w14:paraId="0B3E0338" w14:textId="4075E99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3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3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3B" w14:textId="533F202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3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3D" w14:textId="7282233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0D383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3E" w14:textId="59CBE7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(Completed)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3F" w14:textId="392848A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40" w14:textId="1512666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41" w14:textId="09514B3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(Completed)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4D" w14:textId="77777777" w:rsidTr="009A1059">
        <w:trPr>
          <w:cantSplit/>
        </w:trPr>
        <w:tc>
          <w:tcPr>
            <w:tcW w:w="2976" w:type="dxa"/>
            <w:gridSpan w:val="2"/>
          </w:tcPr>
          <w:p w14:paraId="0B3E0343" w14:textId="768DE6C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4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4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46" w14:textId="37C08E1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4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48" w14:textId="23E0E09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0D383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49" w14:textId="3CDBA54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4A" w14:textId="5160832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4B" w14:textId="7E94AB1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4C" w14:textId="28745A1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58" w14:textId="77777777" w:rsidTr="009A1059">
        <w:trPr>
          <w:cantSplit/>
        </w:trPr>
        <w:tc>
          <w:tcPr>
            <w:tcW w:w="2976" w:type="dxa"/>
            <w:gridSpan w:val="2"/>
          </w:tcPr>
          <w:p w14:paraId="0B3E034E" w14:textId="49FB31EE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4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5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51" w14:textId="71171A9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5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53" w14:textId="6AEE4E3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0D383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54" w14:textId="44B75F3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55" w14:textId="49CD709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56" w14:textId="69652AF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57" w14:textId="692F3FD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63" w14:textId="77777777" w:rsidTr="009A1059">
        <w:trPr>
          <w:cantSplit/>
        </w:trPr>
        <w:tc>
          <w:tcPr>
            <w:tcW w:w="2976" w:type="dxa"/>
            <w:gridSpan w:val="2"/>
          </w:tcPr>
          <w:p w14:paraId="0B3E0359" w14:textId="046961E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5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5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5C" w14:textId="1E63C25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5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5E" w14:textId="47DD6A4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5F" w14:textId="59DD257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0" w14:textId="13F43F6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1" w14:textId="1C31D44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2" w14:textId="3EA84FB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6E" w14:textId="77777777" w:rsidTr="009A1059">
        <w:trPr>
          <w:cantSplit/>
        </w:trPr>
        <w:tc>
          <w:tcPr>
            <w:tcW w:w="2976" w:type="dxa"/>
            <w:gridSpan w:val="2"/>
          </w:tcPr>
          <w:p w14:paraId="0B3E0364" w14:textId="42730F7E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6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6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67" w14:textId="7424238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6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69" w14:textId="15A75D1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6A" w14:textId="532627D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B" w14:textId="79D45A5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C" w14:textId="629AD4F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6D" w14:textId="68E99A7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79" w14:textId="77777777" w:rsidTr="009A1059">
        <w:trPr>
          <w:cantSplit/>
        </w:trPr>
        <w:tc>
          <w:tcPr>
            <w:tcW w:w="2976" w:type="dxa"/>
            <w:gridSpan w:val="2"/>
          </w:tcPr>
          <w:p w14:paraId="0B3E036F" w14:textId="67F94CA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7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7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72" w14:textId="2974DA2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7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74" w14:textId="37515A1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75" w14:textId="61FEE7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New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76" w14:textId="0B127F9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77" w14:textId="5FB5064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78" w14:textId="3EBE2CB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84" w14:textId="77777777" w:rsidTr="009A1059">
        <w:trPr>
          <w:cantSplit/>
        </w:trPr>
        <w:tc>
          <w:tcPr>
            <w:tcW w:w="2976" w:type="dxa"/>
            <w:gridSpan w:val="2"/>
          </w:tcPr>
          <w:p w14:paraId="0B3E037A" w14:textId="602D364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7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7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7D" w14:textId="02E1BC7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7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7F" w14:textId="75E325B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80" w14:textId="41886E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New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81" w14:textId="29FB78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82" w14:textId="2F59167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83" w14:textId="07BFE56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8F" w14:textId="77777777" w:rsidTr="009A1059">
        <w:trPr>
          <w:cantSplit/>
        </w:trPr>
        <w:tc>
          <w:tcPr>
            <w:tcW w:w="2976" w:type="dxa"/>
            <w:gridSpan w:val="2"/>
          </w:tcPr>
          <w:p w14:paraId="0B3E0385" w14:textId="575EC7C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8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8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88" w14:textId="290736A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8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8A" w14:textId="3E01432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8B" w14:textId="6A23456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8C" w14:textId="662B7DE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8D" w14:textId="2D88F05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8E" w14:textId="7978032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9A" w14:textId="77777777" w:rsidTr="009A1059">
        <w:trPr>
          <w:cantSplit/>
        </w:trPr>
        <w:tc>
          <w:tcPr>
            <w:tcW w:w="2976" w:type="dxa"/>
            <w:gridSpan w:val="2"/>
          </w:tcPr>
          <w:p w14:paraId="0B3E0390" w14:textId="71C2D4B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9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9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93" w14:textId="14C9A62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9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95" w14:textId="7FECEF3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96" w14:textId="5A672BF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97" w14:textId="430ED1F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98" w14:textId="2A9AAB4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99" w14:textId="0AA9B0D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A5" w14:textId="77777777" w:rsidTr="009A1059">
        <w:trPr>
          <w:cantSplit/>
        </w:trPr>
        <w:tc>
          <w:tcPr>
            <w:tcW w:w="2976" w:type="dxa"/>
            <w:gridSpan w:val="2"/>
          </w:tcPr>
          <w:p w14:paraId="0B3E039B" w14:textId="42C5D08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9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9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9E" w14:textId="16F8EB9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9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A0" w14:textId="4CEC2B0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A1" w14:textId="39DE718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2" w14:textId="25B582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3" w14:textId="3F5F7F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4" w14:textId="4DB39DC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B0" w14:textId="77777777" w:rsidTr="009A1059">
        <w:trPr>
          <w:cantSplit/>
        </w:trPr>
        <w:tc>
          <w:tcPr>
            <w:tcW w:w="2976" w:type="dxa"/>
            <w:gridSpan w:val="2"/>
          </w:tcPr>
          <w:p w14:paraId="0B3E03A6" w14:textId="032B53B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A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A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A9" w14:textId="667287C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A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AB" w14:textId="4F153BD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AC" w14:textId="3037A8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D" w14:textId="623D0ED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E" w14:textId="5B6E215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AF" w14:textId="2B0125E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BB" w14:textId="77777777" w:rsidTr="009A1059">
        <w:trPr>
          <w:cantSplit/>
        </w:trPr>
        <w:tc>
          <w:tcPr>
            <w:tcW w:w="2976" w:type="dxa"/>
            <w:gridSpan w:val="2"/>
          </w:tcPr>
          <w:p w14:paraId="0B3E03B1" w14:textId="132DFCA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B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B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B4" w14:textId="52D080B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B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B6" w14:textId="11B3232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B7" w14:textId="664194F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B8" w14:textId="7CFB9CF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B9" w14:textId="5BC1B18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BA" w14:textId="30C392C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C6" w14:textId="77777777" w:rsidTr="009A1059">
        <w:trPr>
          <w:cantSplit/>
        </w:trPr>
        <w:tc>
          <w:tcPr>
            <w:tcW w:w="2976" w:type="dxa"/>
            <w:gridSpan w:val="2"/>
          </w:tcPr>
          <w:p w14:paraId="0B3E03BC" w14:textId="6DA7F78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B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B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BF" w14:textId="23E5C92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C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C1" w14:textId="68BE92D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C2" w14:textId="5FCFC49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C3" w14:textId="40B4D64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C4" w14:textId="748E29D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C5" w14:textId="0CE78C6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D1" w14:textId="77777777" w:rsidTr="009A1059">
        <w:trPr>
          <w:cantSplit/>
        </w:trPr>
        <w:tc>
          <w:tcPr>
            <w:tcW w:w="2976" w:type="dxa"/>
            <w:gridSpan w:val="2"/>
          </w:tcPr>
          <w:p w14:paraId="0B3E03C7" w14:textId="26B6CA3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3C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C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CA" w14:textId="41621E7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C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CC" w14:textId="0470536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CD" w14:textId="4D7907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CE" w14:textId="373049C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CF" w14:textId="528A7D7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3D0" w14:textId="25FBAD2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3DC" w14:textId="77777777" w:rsidTr="009A1059">
        <w:trPr>
          <w:cantSplit/>
        </w:trPr>
        <w:tc>
          <w:tcPr>
            <w:tcW w:w="2976" w:type="dxa"/>
            <w:gridSpan w:val="2"/>
          </w:tcPr>
          <w:p w14:paraId="0B3E03D2" w14:textId="63767B0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D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D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D5" w14:textId="6C3720B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D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D7" w14:textId="7CF36DE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D8" w14:textId="535AB29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D9" w14:textId="5982AF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DA" w14:textId="05A0822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DB" w14:textId="79AEE59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E7" w14:textId="77777777" w:rsidTr="009A1059">
        <w:trPr>
          <w:cantSplit/>
        </w:trPr>
        <w:tc>
          <w:tcPr>
            <w:tcW w:w="2976" w:type="dxa"/>
            <w:gridSpan w:val="2"/>
          </w:tcPr>
          <w:p w14:paraId="0B3E03DD" w14:textId="4452265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D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D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E0" w14:textId="19EE8E0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E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E2" w14:textId="4E60EFF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E3" w14:textId="1E94DA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E4" w14:textId="4F9F865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E5" w14:textId="35F1CC6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E6" w14:textId="183BCE4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F2" w14:textId="77777777" w:rsidTr="009A1059">
        <w:trPr>
          <w:cantSplit/>
        </w:trPr>
        <w:tc>
          <w:tcPr>
            <w:tcW w:w="2976" w:type="dxa"/>
            <w:gridSpan w:val="2"/>
          </w:tcPr>
          <w:p w14:paraId="0B3E03E8" w14:textId="7A16B26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E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E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EB" w14:textId="6FCC81E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E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ED" w14:textId="6F5209F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EE" w14:textId="53C7022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EF" w14:textId="14AB03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F0" w14:textId="7FA155A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F1" w14:textId="6B60B80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3FD" w14:textId="77777777" w:rsidTr="009A1059">
        <w:trPr>
          <w:cantSplit/>
        </w:trPr>
        <w:tc>
          <w:tcPr>
            <w:tcW w:w="2976" w:type="dxa"/>
            <w:gridSpan w:val="2"/>
          </w:tcPr>
          <w:p w14:paraId="0B3E03F3" w14:textId="74CE322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F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3F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3F6" w14:textId="139F89E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3F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3F8" w14:textId="2F423D0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3F9" w14:textId="2567981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FA" w14:textId="124205D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FB" w14:textId="09E7DD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3FC" w14:textId="1F37DE7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08" w14:textId="77777777" w:rsidTr="009A1059">
        <w:trPr>
          <w:cantSplit/>
        </w:trPr>
        <w:tc>
          <w:tcPr>
            <w:tcW w:w="2976" w:type="dxa"/>
            <w:gridSpan w:val="2"/>
          </w:tcPr>
          <w:p w14:paraId="0B3E03FE" w14:textId="73C7F16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3F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0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01" w14:textId="6A7B263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0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03" w14:textId="2E52B0B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04" w14:textId="58846B0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05" w14:textId="6B0B0CB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06" w14:textId="21F3972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07" w14:textId="18FAA8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13" w14:textId="77777777" w:rsidTr="009A1059">
        <w:trPr>
          <w:cantSplit/>
        </w:trPr>
        <w:tc>
          <w:tcPr>
            <w:tcW w:w="2976" w:type="dxa"/>
            <w:gridSpan w:val="2"/>
          </w:tcPr>
          <w:p w14:paraId="0B3E0409" w14:textId="69779CC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0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0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0C" w14:textId="11769D2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0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0E" w14:textId="3B6B7EA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0F" w14:textId="2CC6181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0" w14:textId="4696309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1" w14:textId="0AD331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2" w14:textId="630DA6E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1E" w14:textId="77777777" w:rsidTr="009A1059">
        <w:trPr>
          <w:cantSplit/>
        </w:trPr>
        <w:tc>
          <w:tcPr>
            <w:tcW w:w="2976" w:type="dxa"/>
            <w:gridSpan w:val="2"/>
          </w:tcPr>
          <w:p w14:paraId="0B3E0414" w14:textId="35470F7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1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1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17" w14:textId="0E785E8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1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19" w14:textId="24A15DE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1A" w14:textId="02297F8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B" w14:textId="0D0D5C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C" w14:textId="54B364A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1D" w14:textId="0129B9C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29" w14:textId="77777777" w:rsidTr="009A1059">
        <w:trPr>
          <w:cantSplit/>
        </w:trPr>
        <w:tc>
          <w:tcPr>
            <w:tcW w:w="2976" w:type="dxa"/>
            <w:gridSpan w:val="2"/>
          </w:tcPr>
          <w:p w14:paraId="0B3E041F" w14:textId="2778BB4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2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2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22" w14:textId="3ACE333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2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24" w14:textId="5E3F4DE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25" w14:textId="5DB4449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26" w14:textId="67B833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27" w14:textId="209C2C1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28" w14:textId="225319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34" w14:textId="77777777" w:rsidTr="009A1059">
        <w:trPr>
          <w:cantSplit/>
        </w:trPr>
        <w:tc>
          <w:tcPr>
            <w:tcW w:w="2976" w:type="dxa"/>
            <w:gridSpan w:val="2"/>
          </w:tcPr>
          <w:p w14:paraId="0B3E042A" w14:textId="6FF1E3A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2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2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2D" w14:textId="138F68E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2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2F" w14:textId="5BBD7D1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30" w14:textId="2DB6A1C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1" w14:textId="526A41A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2" w14:textId="5165EAD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3" w14:textId="4DEE993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3F" w14:textId="77777777" w:rsidTr="009A1059">
        <w:trPr>
          <w:cantSplit/>
        </w:trPr>
        <w:tc>
          <w:tcPr>
            <w:tcW w:w="2976" w:type="dxa"/>
            <w:gridSpan w:val="2"/>
          </w:tcPr>
          <w:p w14:paraId="0B3E0435" w14:textId="0D4956F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3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3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38" w14:textId="7FB70D1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3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3A" w14:textId="07449FC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3B" w14:textId="519A833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C" w14:textId="2FA7EE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D" w14:textId="58830B4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3E" w14:textId="36551D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4A" w14:textId="77777777" w:rsidTr="009A1059">
        <w:trPr>
          <w:cantSplit/>
        </w:trPr>
        <w:tc>
          <w:tcPr>
            <w:tcW w:w="2976" w:type="dxa"/>
            <w:gridSpan w:val="2"/>
          </w:tcPr>
          <w:p w14:paraId="0B3E0440" w14:textId="04F626C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4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4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43" w14:textId="2C7D787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4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45" w14:textId="54041BF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46" w14:textId="723A6F3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47" w14:textId="46C88EE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48" w14:textId="171F278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49" w14:textId="213C70A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55" w14:textId="77777777" w:rsidTr="009A1059">
        <w:trPr>
          <w:cantSplit/>
        </w:trPr>
        <w:tc>
          <w:tcPr>
            <w:tcW w:w="2976" w:type="dxa"/>
            <w:gridSpan w:val="2"/>
          </w:tcPr>
          <w:p w14:paraId="0B3E044B" w14:textId="69F9D62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4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4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4E" w14:textId="6483D3C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4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50" w14:textId="12766D2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51" w14:textId="3098FF0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2" w14:textId="787C116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3" w14:textId="4AB5355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4" w14:textId="24CB89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60" w14:textId="77777777" w:rsidTr="009A1059">
        <w:trPr>
          <w:cantSplit/>
        </w:trPr>
        <w:tc>
          <w:tcPr>
            <w:tcW w:w="2976" w:type="dxa"/>
            <w:gridSpan w:val="2"/>
          </w:tcPr>
          <w:p w14:paraId="0B3E0456" w14:textId="20EA69D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5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5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59" w14:textId="30609C5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5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5B" w14:textId="517F959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5C" w14:textId="5BEAFFB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D" w14:textId="616132E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E" w14:textId="68EA817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5F" w14:textId="077578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6B" w14:textId="77777777" w:rsidTr="009A1059">
        <w:trPr>
          <w:cantSplit/>
        </w:trPr>
        <w:tc>
          <w:tcPr>
            <w:tcW w:w="2976" w:type="dxa"/>
            <w:gridSpan w:val="2"/>
          </w:tcPr>
          <w:p w14:paraId="0B3E0461" w14:textId="0E8CED0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6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6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64" w14:textId="055A72A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6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66" w14:textId="4611D06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67" w14:textId="4F6CD40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68" w14:textId="1D0F88E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69" w14:textId="7804F19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6A" w14:textId="70B62E7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76" w14:textId="77777777" w:rsidTr="009A1059">
        <w:trPr>
          <w:cantSplit/>
        </w:trPr>
        <w:tc>
          <w:tcPr>
            <w:tcW w:w="2976" w:type="dxa"/>
            <w:gridSpan w:val="2"/>
          </w:tcPr>
          <w:p w14:paraId="0B3E046C" w14:textId="50861F7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6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6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6F" w14:textId="79EE0BB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7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71" w14:textId="1F1F385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72" w14:textId="4471398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73" w14:textId="46B88CB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74" w14:textId="30FC1E4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75" w14:textId="532362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81" w14:textId="77777777" w:rsidTr="009A1059">
        <w:trPr>
          <w:cantSplit/>
        </w:trPr>
        <w:tc>
          <w:tcPr>
            <w:tcW w:w="2976" w:type="dxa"/>
            <w:gridSpan w:val="2"/>
          </w:tcPr>
          <w:p w14:paraId="0B3E0477" w14:textId="72FC911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7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7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7A" w14:textId="3C45815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7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7C" w14:textId="036A9C5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7D" w14:textId="5E578F9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7E" w14:textId="602BE16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7F" w14:textId="0E74097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80" w14:textId="149AC45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8C" w14:textId="77777777" w:rsidTr="009A1059">
        <w:trPr>
          <w:cantSplit/>
        </w:trPr>
        <w:tc>
          <w:tcPr>
            <w:tcW w:w="2976" w:type="dxa"/>
            <w:gridSpan w:val="2"/>
          </w:tcPr>
          <w:p w14:paraId="0B3E0482" w14:textId="4BD5984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8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8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85" w14:textId="5180CB0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8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87" w14:textId="7EED425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88" w14:textId="5C3EF9E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89" w14:textId="77073D7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8A" w14:textId="6BCE9AF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8B" w14:textId="701B8B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97" w14:textId="77777777" w:rsidTr="009A1059">
        <w:trPr>
          <w:cantSplit/>
        </w:trPr>
        <w:tc>
          <w:tcPr>
            <w:tcW w:w="2976" w:type="dxa"/>
            <w:gridSpan w:val="2"/>
          </w:tcPr>
          <w:p w14:paraId="0B3E048D" w14:textId="3334434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8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8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90" w14:textId="54FA1AF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9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92" w14:textId="71C06CB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93" w14:textId="77066BF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94" w14:textId="4C69974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95" w14:textId="09DDA55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96" w14:textId="171D8C1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A2" w14:textId="77777777" w:rsidTr="009A1059">
        <w:trPr>
          <w:cantSplit/>
        </w:trPr>
        <w:tc>
          <w:tcPr>
            <w:tcW w:w="2976" w:type="dxa"/>
            <w:gridSpan w:val="2"/>
          </w:tcPr>
          <w:p w14:paraId="0B3E0498" w14:textId="4B85566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9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9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9B" w14:textId="19E8875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9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9D" w14:textId="01DC5F6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9E" w14:textId="555052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9F" w14:textId="05859B2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A0" w14:textId="719EEE3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A1" w14:textId="792621F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AD" w14:textId="77777777" w:rsidTr="009A1059">
        <w:trPr>
          <w:cantSplit/>
        </w:trPr>
        <w:tc>
          <w:tcPr>
            <w:tcW w:w="2976" w:type="dxa"/>
            <w:gridSpan w:val="2"/>
          </w:tcPr>
          <w:p w14:paraId="0B3E04A3" w14:textId="357AB2A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A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A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A6" w14:textId="089DBF4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A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A8" w14:textId="3F29673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A9" w14:textId="3F25517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AA" w14:textId="15B2378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AB" w14:textId="71097AA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AC" w14:textId="13B34A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B8" w14:textId="77777777" w:rsidTr="009A1059">
        <w:trPr>
          <w:cantSplit/>
        </w:trPr>
        <w:tc>
          <w:tcPr>
            <w:tcW w:w="2976" w:type="dxa"/>
            <w:gridSpan w:val="2"/>
          </w:tcPr>
          <w:p w14:paraId="0B3E04AE" w14:textId="2AD66BD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A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B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B1" w14:textId="26BF94A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B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B3" w14:textId="7DD90C4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B4" w14:textId="7EF372E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B5" w14:textId="5C8C5F1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B6" w14:textId="1029A8C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B7" w14:textId="293D0B4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C3" w14:textId="77777777" w:rsidTr="009A1059">
        <w:trPr>
          <w:cantSplit/>
        </w:trPr>
        <w:tc>
          <w:tcPr>
            <w:tcW w:w="2976" w:type="dxa"/>
            <w:gridSpan w:val="2"/>
          </w:tcPr>
          <w:p w14:paraId="0B3E04B9" w14:textId="10BC246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B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B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BC" w14:textId="1EB6BBA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B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BE" w14:textId="16367B5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BF" w14:textId="1CCDAC1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0" w14:textId="194F769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1" w14:textId="1885A4A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2" w14:textId="5A0B333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CE" w14:textId="77777777" w:rsidTr="009A1059">
        <w:trPr>
          <w:cantSplit/>
        </w:trPr>
        <w:tc>
          <w:tcPr>
            <w:tcW w:w="2976" w:type="dxa"/>
            <w:gridSpan w:val="2"/>
          </w:tcPr>
          <w:p w14:paraId="0B3E04C4" w14:textId="010EB4B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C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C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C7" w14:textId="634A18E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C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C9" w14:textId="1FA07E8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CA" w14:textId="2C36665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B" w14:textId="3E008CA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C" w14:textId="36214D8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CD" w14:textId="36A82EA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D9" w14:textId="77777777" w:rsidTr="009A1059">
        <w:trPr>
          <w:cantSplit/>
        </w:trPr>
        <w:tc>
          <w:tcPr>
            <w:tcW w:w="2976" w:type="dxa"/>
            <w:gridSpan w:val="2"/>
          </w:tcPr>
          <w:p w14:paraId="0B3E04CF" w14:textId="55D80F8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D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D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D2" w14:textId="2CAB812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D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D4" w14:textId="4C6EDF2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D5" w14:textId="5CD8F9C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D6" w14:textId="0AF2F63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D7" w14:textId="25DBD12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D8" w14:textId="7CF2A7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E4" w14:textId="77777777" w:rsidTr="009A1059">
        <w:trPr>
          <w:cantSplit/>
        </w:trPr>
        <w:tc>
          <w:tcPr>
            <w:tcW w:w="2976" w:type="dxa"/>
            <w:gridSpan w:val="2"/>
          </w:tcPr>
          <w:p w14:paraId="0B3E04DA" w14:textId="7264FB1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D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D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DD" w14:textId="4A86D0C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D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DF" w14:textId="1BF8E98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E0" w14:textId="2701B7F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1" w14:textId="07FB361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2" w14:textId="4B57663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3" w14:textId="72F89BC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EF" w14:textId="77777777" w:rsidTr="009A1059">
        <w:trPr>
          <w:cantSplit/>
        </w:trPr>
        <w:tc>
          <w:tcPr>
            <w:tcW w:w="2976" w:type="dxa"/>
            <w:gridSpan w:val="2"/>
          </w:tcPr>
          <w:p w14:paraId="0B3E04E5" w14:textId="67675E2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E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E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E8" w14:textId="3104DFD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E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EA" w14:textId="49DC233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EB" w14:textId="0393F33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C" w14:textId="5DE6077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D" w14:textId="5CB8C6C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EE" w14:textId="37ADBD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4FA" w14:textId="77777777" w:rsidTr="009A1059">
        <w:trPr>
          <w:cantSplit/>
        </w:trPr>
        <w:tc>
          <w:tcPr>
            <w:tcW w:w="2976" w:type="dxa"/>
            <w:gridSpan w:val="2"/>
          </w:tcPr>
          <w:p w14:paraId="0B3E04F0" w14:textId="3C3945E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F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F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F3" w14:textId="230C7B7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F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4F5" w14:textId="2754F11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4F6" w14:textId="7C3B388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F7" w14:textId="06F3B6A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F8" w14:textId="4EB3265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4F9" w14:textId="49D3CE1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05" w14:textId="77777777" w:rsidTr="009A1059">
        <w:trPr>
          <w:cantSplit/>
        </w:trPr>
        <w:tc>
          <w:tcPr>
            <w:tcW w:w="2976" w:type="dxa"/>
            <w:gridSpan w:val="2"/>
          </w:tcPr>
          <w:p w14:paraId="0B3E04FB" w14:textId="6E3E700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4F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4F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4FE" w14:textId="30E8A8A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4F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00" w14:textId="1C9ED23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01" w14:textId="6C5BF52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2" w14:textId="1ED815A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3" w14:textId="62C3B5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4" w14:textId="0905D0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10" w14:textId="77777777" w:rsidTr="009A1059">
        <w:trPr>
          <w:cantSplit/>
        </w:trPr>
        <w:tc>
          <w:tcPr>
            <w:tcW w:w="2976" w:type="dxa"/>
            <w:gridSpan w:val="2"/>
          </w:tcPr>
          <w:p w14:paraId="0B3E0506" w14:textId="3469DEA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0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0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09" w14:textId="689B834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0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0B" w14:textId="61DB73E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0C" w14:textId="5C8F25B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D" w14:textId="7AA621F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E" w14:textId="5272B83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0F" w14:textId="1611A63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1B" w14:textId="77777777" w:rsidTr="009A1059">
        <w:trPr>
          <w:cantSplit/>
        </w:trPr>
        <w:tc>
          <w:tcPr>
            <w:tcW w:w="2976" w:type="dxa"/>
            <w:gridSpan w:val="2"/>
          </w:tcPr>
          <w:p w14:paraId="0B3E0511" w14:textId="6D8BB21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1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1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14" w14:textId="310949B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1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16" w14:textId="20838D2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17" w14:textId="233D53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18" w14:textId="02BC72F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19" w14:textId="12924C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1A" w14:textId="117BCFD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26" w14:textId="77777777" w:rsidTr="009A1059">
        <w:trPr>
          <w:cantSplit/>
        </w:trPr>
        <w:tc>
          <w:tcPr>
            <w:tcW w:w="2976" w:type="dxa"/>
            <w:gridSpan w:val="2"/>
          </w:tcPr>
          <w:p w14:paraId="0B3E051C" w14:textId="5C08710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1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1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1F" w14:textId="4C5DA70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2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21" w14:textId="22D72BE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22" w14:textId="4AE6459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23" w14:textId="7F09407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24" w14:textId="20FC254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25" w14:textId="042EBF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31" w14:textId="77777777" w:rsidTr="009A1059">
        <w:trPr>
          <w:cantSplit/>
        </w:trPr>
        <w:tc>
          <w:tcPr>
            <w:tcW w:w="2976" w:type="dxa"/>
            <w:gridSpan w:val="2"/>
          </w:tcPr>
          <w:p w14:paraId="0B3E0527" w14:textId="2E17684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2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2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2A" w14:textId="3FDE990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2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2C" w14:textId="4054AAD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2D" w14:textId="5308F63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2E" w14:textId="19DB58B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2F" w14:textId="0EE6C35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30" w14:textId="45E195A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3C" w14:textId="77777777" w:rsidTr="009A1059">
        <w:trPr>
          <w:cantSplit/>
        </w:trPr>
        <w:tc>
          <w:tcPr>
            <w:tcW w:w="2976" w:type="dxa"/>
            <w:gridSpan w:val="2"/>
          </w:tcPr>
          <w:p w14:paraId="0B3E0532" w14:textId="5AC9667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3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3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35" w14:textId="59A2872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3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37" w14:textId="25E102B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38" w14:textId="7B6CA13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39" w14:textId="1170DD5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3A" w14:textId="31E76A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3B" w14:textId="15FA314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47" w14:textId="77777777" w:rsidTr="009A1059">
        <w:trPr>
          <w:cantSplit/>
        </w:trPr>
        <w:tc>
          <w:tcPr>
            <w:tcW w:w="2976" w:type="dxa"/>
            <w:gridSpan w:val="2"/>
          </w:tcPr>
          <w:p w14:paraId="0B3E053D" w14:textId="621B9DE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3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3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40" w14:textId="4B28A21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4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42" w14:textId="3119DFD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43" w14:textId="5884944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44" w14:textId="71397C4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45" w14:textId="4562704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46" w14:textId="6C798F8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52" w14:textId="77777777" w:rsidTr="009A1059">
        <w:trPr>
          <w:cantSplit/>
        </w:trPr>
        <w:tc>
          <w:tcPr>
            <w:tcW w:w="2976" w:type="dxa"/>
            <w:gridSpan w:val="2"/>
          </w:tcPr>
          <w:p w14:paraId="0B3E0548" w14:textId="02F435C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4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4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4B" w14:textId="70DE1C0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4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4D" w14:textId="075B90A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4E" w14:textId="6DBFA3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4F" w14:textId="6C00A1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50" w14:textId="6F3BCE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51" w14:textId="6469CF8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5D" w14:textId="77777777" w:rsidTr="009A1059">
        <w:trPr>
          <w:cantSplit/>
        </w:trPr>
        <w:tc>
          <w:tcPr>
            <w:tcW w:w="2976" w:type="dxa"/>
            <w:gridSpan w:val="2"/>
          </w:tcPr>
          <w:p w14:paraId="0B3E0553" w14:textId="4DD395E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5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5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56" w14:textId="13E6E93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5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58" w14:textId="77C6FF9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59" w14:textId="492A7A0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5A" w14:textId="7D98912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5B" w14:textId="6106200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5C" w14:textId="4307545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68" w14:textId="77777777" w:rsidTr="009A1059">
        <w:trPr>
          <w:cantSplit/>
        </w:trPr>
        <w:tc>
          <w:tcPr>
            <w:tcW w:w="2976" w:type="dxa"/>
            <w:gridSpan w:val="2"/>
          </w:tcPr>
          <w:p w14:paraId="0B3E055E" w14:textId="72551AD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5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6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61" w14:textId="1C8D38A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6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63" w14:textId="4D91671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64" w14:textId="45F424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65" w14:textId="421878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66" w14:textId="3FC8C03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67" w14:textId="138360A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73" w14:textId="77777777" w:rsidTr="009A1059">
        <w:trPr>
          <w:cantSplit/>
        </w:trPr>
        <w:tc>
          <w:tcPr>
            <w:tcW w:w="2976" w:type="dxa"/>
            <w:gridSpan w:val="2"/>
          </w:tcPr>
          <w:p w14:paraId="0B3E0569" w14:textId="72D3571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6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6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6C" w14:textId="70C2FA1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6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6E" w14:textId="4EAE5E4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6F" w14:textId="30C194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0" w14:textId="0D7C2F1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1" w14:textId="7026F55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2" w14:textId="219E299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7E" w14:textId="77777777" w:rsidTr="009A1059">
        <w:trPr>
          <w:cantSplit/>
        </w:trPr>
        <w:tc>
          <w:tcPr>
            <w:tcW w:w="2976" w:type="dxa"/>
            <w:gridSpan w:val="2"/>
          </w:tcPr>
          <w:p w14:paraId="0B3E0574" w14:textId="635358F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7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7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77" w14:textId="030130A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7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79" w14:textId="11AF04D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7A" w14:textId="0F87D20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B" w14:textId="6890D3B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C" w14:textId="1716314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7D" w14:textId="496C391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89" w14:textId="77777777" w:rsidTr="009A1059">
        <w:trPr>
          <w:cantSplit/>
        </w:trPr>
        <w:tc>
          <w:tcPr>
            <w:tcW w:w="2976" w:type="dxa"/>
            <w:gridSpan w:val="2"/>
          </w:tcPr>
          <w:p w14:paraId="0B3E057F" w14:textId="4F63914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8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8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82" w14:textId="5FB3561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8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84" w14:textId="604C4C4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85" w14:textId="39C86C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86" w14:textId="58F5E2C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87" w14:textId="6C08D19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88" w14:textId="295C7E2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94" w14:textId="77777777" w:rsidTr="009A1059">
        <w:trPr>
          <w:cantSplit/>
        </w:trPr>
        <w:tc>
          <w:tcPr>
            <w:tcW w:w="2976" w:type="dxa"/>
            <w:gridSpan w:val="2"/>
          </w:tcPr>
          <w:p w14:paraId="0B3E058A" w14:textId="6E35D42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8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8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8D" w14:textId="7DFACD1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8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8F" w14:textId="3FF8616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90" w14:textId="22199D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1" w14:textId="4BC8EC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2" w14:textId="761F980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3" w14:textId="351816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9F" w14:textId="77777777" w:rsidTr="009A1059">
        <w:trPr>
          <w:cantSplit/>
        </w:trPr>
        <w:tc>
          <w:tcPr>
            <w:tcW w:w="2976" w:type="dxa"/>
            <w:gridSpan w:val="2"/>
          </w:tcPr>
          <w:p w14:paraId="0B3E0595" w14:textId="55D2449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9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9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98" w14:textId="199B755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9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9A" w14:textId="3BF21FD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9B" w14:textId="7E9F794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C" w14:textId="46FC79C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D" w14:textId="5ED7966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9E" w14:textId="0FB1336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AA" w14:textId="77777777" w:rsidTr="009A1059">
        <w:trPr>
          <w:cantSplit/>
        </w:trPr>
        <w:tc>
          <w:tcPr>
            <w:tcW w:w="2976" w:type="dxa"/>
            <w:gridSpan w:val="2"/>
          </w:tcPr>
          <w:p w14:paraId="0B3E05A0" w14:textId="78159F6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A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A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A3" w14:textId="7BF1D0F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A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A5" w14:textId="7B9AE69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A6" w14:textId="70918FD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A7" w14:textId="1B47AEA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A8" w14:textId="28031EA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A9" w14:textId="1ABB76B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B5" w14:textId="77777777" w:rsidTr="009A1059">
        <w:trPr>
          <w:cantSplit/>
        </w:trPr>
        <w:tc>
          <w:tcPr>
            <w:tcW w:w="2976" w:type="dxa"/>
            <w:gridSpan w:val="2"/>
          </w:tcPr>
          <w:p w14:paraId="0B3E05AB" w14:textId="56E0DD6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5A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A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AE" w14:textId="06E97FD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A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B0" w14:textId="648425E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B1" w14:textId="0B9A043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B2" w14:textId="2E9FB4D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B3" w14:textId="3FE9DBF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5B4" w14:textId="09A9A67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5C0" w14:textId="77777777" w:rsidTr="009A1059">
        <w:trPr>
          <w:cantSplit/>
        </w:trPr>
        <w:tc>
          <w:tcPr>
            <w:tcW w:w="2976" w:type="dxa"/>
            <w:gridSpan w:val="2"/>
          </w:tcPr>
          <w:p w14:paraId="0B3E05B6" w14:textId="145A4D7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</w:tc>
        <w:tc>
          <w:tcPr>
            <w:tcW w:w="674" w:type="dxa"/>
            <w:gridSpan w:val="2"/>
          </w:tcPr>
          <w:p w14:paraId="0B3E05B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B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B9" w14:textId="46D9863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B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BB" w14:textId="26846BA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BC" w14:textId="675BCB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BD" w14:textId="47A7D49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1A-7A-7A_n257F_UL_1A_n257A</w:t>
            </w:r>
          </w:p>
          <w:p w14:paraId="0B3E05BE" w14:textId="0C947F4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3A-7A-7A_n257F_UL_1A_n257A</w:t>
            </w:r>
          </w:p>
          <w:p w14:paraId="0B3E05BF" w14:textId="37E2898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5CB" w14:textId="77777777" w:rsidTr="009A1059">
        <w:trPr>
          <w:cantSplit/>
        </w:trPr>
        <w:tc>
          <w:tcPr>
            <w:tcW w:w="2976" w:type="dxa"/>
            <w:gridSpan w:val="2"/>
          </w:tcPr>
          <w:p w14:paraId="0B3E05C1" w14:textId="31707B5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C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C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C4" w14:textId="21FEA72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C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C6" w14:textId="455439F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C7" w14:textId="4338EB7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C8" w14:textId="79ADD77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1A-7A-7A_n257E_UL_1A_n257A</w:t>
            </w:r>
          </w:p>
          <w:p w14:paraId="0B3E05C9" w14:textId="1D2F187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3A-7A-7A_n257E_UL_1A_n257A</w:t>
            </w:r>
          </w:p>
          <w:p w14:paraId="0B3E05CA" w14:textId="32CB58C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5D6" w14:textId="77777777" w:rsidTr="009A1059">
        <w:trPr>
          <w:cantSplit/>
        </w:trPr>
        <w:tc>
          <w:tcPr>
            <w:tcW w:w="2976" w:type="dxa"/>
            <w:gridSpan w:val="2"/>
          </w:tcPr>
          <w:p w14:paraId="0B3E05CC" w14:textId="0898274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C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C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CF" w14:textId="41602FD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D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D1" w14:textId="0FC0DAF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D2" w14:textId="5027FD1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D3" w14:textId="2924AEC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1A-7A-7A_n257D_UL_1A_n257A</w:t>
            </w:r>
          </w:p>
          <w:p w14:paraId="0B3E05D4" w14:textId="7F51B8D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3A-7A-7A_n257D_UL_1A_n257A</w:t>
            </w:r>
          </w:p>
          <w:p w14:paraId="0B3E05D5" w14:textId="7D2D2B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Completed)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5E1" w14:textId="77777777" w:rsidTr="009A1059">
        <w:trPr>
          <w:cantSplit/>
        </w:trPr>
        <w:tc>
          <w:tcPr>
            <w:tcW w:w="2976" w:type="dxa"/>
            <w:gridSpan w:val="2"/>
          </w:tcPr>
          <w:p w14:paraId="0B3E05D7" w14:textId="2C39767D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D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D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DA" w14:textId="2218BB7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D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DC" w14:textId="24A501B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DD" w14:textId="338357E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DE" w14:textId="50CFFF2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1A-7A-7A_n257M_UL_1A_n257A</w:t>
            </w:r>
          </w:p>
          <w:p w14:paraId="0B3E05DF" w14:textId="567B500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3A-7A-7A_n257M_UL_1A_n257A</w:t>
            </w:r>
          </w:p>
          <w:p w14:paraId="0B3E05E0" w14:textId="53BA21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5EC" w14:textId="77777777" w:rsidTr="009A1059">
        <w:trPr>
          <w:cantSplit/>
        </w:trPr>
        <w:tc>
          <w:tcPr>
            <w:tcW w:w="2976" w:type="dxa"/>
            <w:gridSpan w:val="2"/>
          </w:tcPr>
          <w:p w14:paraId="0B3E05E2" w14:textId="7263426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E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E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E5" w14:textId="29DD05C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E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E7" w14:textId="7300736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E8" w14:textId="64F7511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E9" w14:textId="7EEFD4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1A-7A-7A_n257L_UL_1A_n257A</w:t>
            </w:r>
          </w:p>
          <w:p w14:paraId="0B3E05EA" w14:textId="51C09B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3A-7A-7A_n257L_UL_1A_n257A</w:t>
            </w:r>
          </w:p>
          <w:p w14:paraId="0B3E05EB" w14:textId="6519118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5F7" w14:textId="77777777" w:rsidTr="009A1059">
        <w:trPr>
          <w:cantSplit/>
        </w:trPr>
        <w:tc>
          <w:tcPr>
            <w:tcW w:w="2976" w:type="dxa"/>
            <w:gridSpan w:val="2"/>
          </w:tcPr>
          <w:p w14:paraId="0B3E05ED" w14:textId="12F8DE9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E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E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F0" w14:textId="1F33373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F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F2" w14:textId="48C1EB5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F3" w14:textId="707FB6A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F4" w14:textId="6E8FB55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1A-7A-7A_n257K_UL_1A_n257A</w:t>
            </w:r>
          </w:p>
          <w:p w14:paraId="0B3E05F5" w14:textId="1A2C576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3A-7A-7A_n257K_UL_1A_n257A</w:t>
            </w:r>
          </w:p>
          <w:p w14:paraId="0B3E05F6" w14:textId="3222801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602" w14:textId="77777777" w:rsidTr="009A1059">
        <w:trPr>
          <w:cantSplit/>
        </w:trPr>
        <w:tc>
          <w:tcPr>
            <w:tcW w:w="2976" w:type="dxa"/>
            <w:gridSpan w:val="2"/>
          </w:tcPr>
          <w:p w14:paraId="0B3E05F8" w14:textId="4B4FDB4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5F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5F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5FB" w14:textId="0ADA6BB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5F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5FD" w14:textId="52D3B72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5FE" w14:textId="519BE6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5FF" w14:textId="64EEF5F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1A-7A-7A_n257J_UL_1A_n257A</w:t>
            </w:r>
          </w:p>
          <w:p w14:paraId="0B3E0600" w14:textId="3E5EC56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3A-7A-7A_n257J_UL_1A_n257A</w:t>
            </w:r>
          </w:p>
          <w:p w14:paraId="0B3E0601" w14:textId="54C7842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60D" w14:textId="77777777" w:rsidTr="009A1059">
        <w:trPr>
          <w:cantSplit/>
        </w:trPr>
        <w:tc>
          <w:tcPr>
            <w:tcW w:w="2976" w:type="dxa"/>
            <w:gridSpan w:val="2"/>
          </w:tcPr>
          <w:p w14:paraId="0B3E0603" w14:textId="2216605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60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0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06" w14:textId="7861FA9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0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08" w14:textId="7F4A03E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09" w14:textId="4F7A15E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60A" w14:textId="19A7699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1A-7A-7A_n257I_UL_1A_n257A</w:t>
            </w:r>
          </w:p>
          <w:p w14:paraId="0B3E060B" w14:textId="468B309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3A-7A-7A_n257I_UL_1A_n257A</w:t>
            </w:r>
          </w:p>
          <w:p w14:paraId="0B3E060C" w14:textId="64D4873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618" w14:textId="77777777" w:rsidTr="009A1059">
        <w:trPr>
          <w:cantSplit/>
        </w:trPr>
        <w:tc>
          <w:tcPr>
            <w:tcW w:w="2976" w:type="dxa"/>
            <w:gridSpan w:val="2"/>
          </w:tcPr>
          <w:p w14:paraId="0B3E060E" w14:textId="65E1523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60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1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11" w14:textId="61D6F01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1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13" w14:textId="36E147C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14" w14:textId="101C58A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615" w14:textId="2A81F9D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1A-7A-7A_n257H_UL_1A_n257A</w:t>
            </w:r>
          </w:p>
          <w:p w14:paraId="0B3E0616" w14:textId="575AEB5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3A-7A-7A_n257H_UL_1A_n257A</w:t>
            </w:r>
          </w:p>
          <w:p w14:paraId="0B3E0617" w14:textId="5603964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623" w14:textId="77777777" w:rsidTr="009A1059">
        <w:trPr>
          <w:cantSplit/>
        </w:trPr>
        <w:tc>
          <w:tcPr>
            <w:tcW w:w="2976" w:type="dxa"/>
            <w:gridSpan w:val="2"/>
          </w:tcPr>
          <w:p w14:paraId="0B3E0619" w14:textId="1948BE0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61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1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1C" w14:textId="0DC53A4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1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1E" w14:textId="271CEFF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1F" w14:textId="16AF2A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620" w14:textId="5906D1A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1A-7A-7A_n257G_UL_1A_n257A</w:t>
            </w:r>
          </w:p>
          <w:p w14:paraId="0B3E0621" w14:textId="75A6A4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3A-7A-7A_n257G_UL_1A_n257A</w:t>
            </w:r>
          </w:p>
          <w:p w14:paraId="0B3E0622" w14:textId="150F123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62E" w14:textId="77777777" w:rsidTr="009A1059">
        <w:trPr>
          <w:cantSplit/>
        </w:trPr>
        <w:tc>
          <w:tcPr>
            <w:tcW w:w="2976" w:type="dxa"/>
            <w:gridSpan w:val="2"/>
          </w:tcPr>
          <w:p w14:paraId="0B3E0624" w14:textId="2BDA35E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2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2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27" w14:textId="6258CDA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2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29" w14:textId="567AE77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2A" w14:textId="6D523E7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2B" w14:textId="07338F3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1A-7A-7A_n257F_UL_3A_n257A</w:t>
            </w:r>
          </w:p>
          <w:p w14:paraId="0B3E062C" w14:textId="6009C9C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3A-7A-7A_n257F_UL_3A_n257A</w:t>
            </w:r>
          </w:p>
          <w:p w14:paraId="0B3E062D" w14:textId="728EDC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39" w14:textId="77777777" w:rsidTr="009A1059">
        <w:trPr>
          <w:cantSplit/>
        </w:trPr>
        <w:tc>
          <w:tcPr>
            <w:tcW w:w="2976" w:type="dxa"/>
            <w:gridSpan w:val="2"/>
          </w:tcPr>
          <w:p w14:paraId="0B3E062F" w14:textId="232991C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3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3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32" w14:textId="03D5FA5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3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34" w14:textId="6504640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35" w14:textId="0CCA45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36" w14:textId="46E4A0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1A-7A-7A_n257E_UL_3A_n257A</w:t>
            </w:r>
          </w:p>
          <w:p w14:paraId="0B3E0637" w14:textId="4BE9EAC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3A-7A-7A_n257E_UL_3A_n257A</w:t>
            </w:r>
          </w:p>
          <w:p w14:paraId="0B3E0638" w14:textId="67E0B4F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44" w14:textId="77777777" w:rsidTr="009A1059">
        <w:trPr>
          <w:cantSplit/>
        </w:trPr>
        <w:tc>
          <w:tcPr>
            <w:tcW w:w="2976" w:type="dxa"/>
            <w:gridSpan w:val="2"/>
          </w:tcPr>
          <w:p w14:paraId="0B3E063A" w14:textId="0E32039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3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3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3D" w14:textId="42F2062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3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3F" w14:textId="55E714B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40" w14:textId="2FC1B4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41" w14:textId="353EB50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1A-7A-7A_n257D_UL_3A_n257A</w:t>
            </w:r>
          </w:p>
          <w:p w14:paraId="0B3E0642" w14:textId="41B3EAF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3A-7A-7A_n257D_UL_3A_n257A</w:t>
            </w:r>
          </w:p>
          <w:p w14:paraId="0B3E0643" w14:textId="2E49F79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4F" w14:textId="77777777" w:rsidTr="009A1059">
        <w:trPr>
          <w:cantSplit/>
        </w:trPr>
        <w:tc>
          <w:tcPr>
            <w:tcW w:w="2976" w:type="dxa"/>
            <w:gridSpan w:val="2"/>
          </w:tcPr>
          <w:p w14:paraId="0B3E0645" w14:textId="261CA76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4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4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48" w14:textId="59E27CC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4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4A" w14:textId="4DF18FC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4B" w14:textId="344F3A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4C" w14:textId="5E85A0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1A-7A-7A_n257M_UL_3A_n257A</w:t>
            </w:r>
          </w:p>
          <w:p w14:paraId="0B3E064D" w14:textId="47650C2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3A-7A-7A_n257M_UL_3A_n257A</w:t>
            </w:r>
          </w:p>
          <w:p w14:paraId="0B3E064E" w14:textId="0A8F6F1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5A" w14:textId="77777777" w:rsidTr="009A1059">
        <w:trPr>
          <w:cantSplit/>
        </w:trPr>
        <w:tc>
          <w:tcPr>
            <w:tcW w:w="2976" w:type="dxa"/>
            <w:gridSpan w:val="2"/>
          </w:tcPr>
          <w:p w14:paraId="0B3E0650" w14:textId="5361B45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5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5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53" w14:textId="60DAA9A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5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55" w14:textId="095C6CC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56" w14:textId="6650939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57" w14:textId="3C3A2E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1A-7A-7A_n257L_UL_3A_n257A</w:t>
            </w:r>
          </w:p>
          <w:p w14:paraId="0B3E0658" w14:textId="1F1E104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3A-7A-7A_n257L_UL_3A_n257A</w:t>
            </w:r>
          </w:p>
          <w:p w14:paraId="0B3E0659" w14:textId="5F63FE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65" w14:textId="77777777" w:rsidTr="009A1059">
        <w:trPr>
          <w:cantSplit/>
        </w:trPr>
        <w:tc>
          <w:tcPr>
            <w:tcW w:w="2976" w:type="dxa"/>
            <w:gridSpan w:val="2"/>
          </w:tcPr>
          <w:p w14:paraId="0B3E065B" w14:textId="617B5A7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5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5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5E" w14:textId="3FAA413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5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60" w14:textId="65DA87A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61" w14:textId="544B3F4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62" w14:textId="65C881A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1A-7A-7A_n257K_UL_3A_n257A</w:t>
            </w:r>
          </w:p>
          <w:p w14:paraId="0B3E0663" w14:textId="5821E5B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3A-7A-7A_n257K_UL_3A_n257A</w:t>
            </w:r>
          </w:p>
          <w:p w14:paraId="0B3E0664" w14:textId="27766A5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70" w14:textId="77777777" w:rsidTr="009A1059">
        <w:trPr>
          <w:cantSplit/>
        </w:trPr>
        <w:tc>
          <w:tcPr>
            <w:tcW w:w="2976" w:type="dxa"/>
            <w:gridSpan w:val="2"/>
          </w:tcPr>
          <w:p w14:paraId="0B3E0666" w14:textId="6288372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6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6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69" w14:textId="01945F2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6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6B" w14:textId="37F5C54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6C" w14:textId="1EB96D2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6D" w14:textId="4A9C2B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1A-7A-7A_n257J_UL_3A_n257A</w:t>
            </w:r>
          </w:p>
          <w:p w14:paraId="0B3E066E" w14:textId="64496D1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3A-7A-7A_n257J_UL_3A_n257A</w:t>
            </w:r>
          </w:p>
          <w:p w14:paraId="0B3E066F" w14:textId="6FEB748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7B" w14:textId="77777777" w:rsidTr="009A1059">
        <w:trPr>
          <w:cantSplit/>
        </w:trPr>
        <w:tc>
          <w:tcPr>
            <w:tcW w:w="2976" w:type="dxa"/>
            <w:gridSpan w:val="2"/>
          </w:tcPr>
          <w:p w14:paraId="0B3E0671" w14:textId="26F3B40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7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7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74" w14:textId="341421C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7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76" w14:textId="6541130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77" w14:textId="6E4EF95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78" w14:textId="66C0554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1A-7A-7A_n257I_UL_3A_n257A</w:t>
            </w:r>
          </w:p>
          <w:p w14:paraId="0B3E0679" w14:textId="7B95249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3A-7A-7A_n257I_UL_3A_n257A</w:t>
            </w:r>
          </w:p>
          <w:p w14:paraId="0B3E067A" w14:textId="23A9A8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86" w14:textId="77777777" w:rsidTr="009A1059">
        <w:trPr>
          <w:cantSplit/>
        </w:trPr>
        <w:tc>
          <w:tcPr>
            <w:tcW w:w="2976" w:type="dxa"/>
            <w:gridSpan w:val="2"/>
          </w:tcPr>
          <w:p w14:paraId="0B3E067C" w14:textId="4B1B5C7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7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7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7F" w14:textId="0360C6B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8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81" w14:textId="4BA6D13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82" w14:textId="73B76B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83" w14:textId="5EB107C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1A-7A-7A_n257H_UL_3A_n257A</w:t>
            </w:r>
          </w:p>
          <w:p w14:paraId="0B3E0684" w14:textId="4884FE2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3A-7A-7A_n257H_UL_3A_n257A</w:t>
            </w:r>
          </w:p>
          <w:p w14:paraId="0B3E0685" w14:textId="31168D8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91" w14:textId="77777777" w:rsidTr="009A1059">
        <w:trPr>
          <w:cantSplit/>
        </w:trPr>
        <w:tc>
          <w:tcPr>
            <w:tcW w:w="2976" w:type="dxa"/>
            <w:gridSpan w:val="2"/>
          </w:tcPr>
          <w:p w14:paraId="0B3E0687" w14:textId="4C9AF9D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8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8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8A" w14:textId="32B4C77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8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8C" w14:textId="24275BE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8D" w14:textId="706E738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8E" w14:textId="58521EF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1A-7A-7A_n257G_UL_3A_n257A</w:t>
            </w:r>
          </w:p>
          <w:p w14:paraId="0B3E068F" w14:textId="617BA4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3A-7A-7A_n257G_UL_3A_n257A</w:t>
            </w:r>
          </w:p>
          <w:p w14:paraId="0B3E0690" w14:textId="5F7404B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9C" w14:textId="77777777" w:rsidTr="009A1059">
        <w:trPr>
          <w:cantSplit/>
        </w:trPr>
        <w:tc>
          <w:tcPr>
            <w:tcW w:w="2976" w:type="dxa"/>
            <w:gridSpan w:val="2"/>
          </w:tcPr>
          <w:p w14:paraId="0B3E0692" w14:textId="70617F5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9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9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95" w14:textId="5C54118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9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97" w14:textId="58A4062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98" w14:textId="67604C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99" w14:textId="74706D5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1A-7A-7A_n257F_UL_7A_n257A</w:t>
            </w:r>
          </w:p>
          <w:p w14:paraId="0B3E069A" w14:textId="18201E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3A-7A-7A_n257F_UL_7A_n257A</w:t>
            </w:r>
          </w:p>
          <w:p w14:paraId="0B3E069B" w14:textId="232E3C2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A7" w14:textId="77777777" w:rsidTr="009A1059">
        <w:trPr>
          <w:cantSplit/>
        </w:trPr>
        <w:tc>
          <w:tcPr>
            <w:tcW w:w="2976" w:type="dxa"/>
            <w:gridSpan w:val="2"/>
          </w:tcPr>
          <w:p w14:paraId="0B3E069D" w14:textId="1BF97F3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</w:p>
        </w:tc>
        <w:tc>
          <w:tcPr>
            <w:tcW w:w="674" w:type="dxa"/>
            <w:gridSpan w:val="2"/>
          </w:tcPr>
          <w:p w14:paraId="0B3E069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9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A0" w14:textId="2031579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A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A2" w14:textId="4C787BE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A3" w14:textId="4D916C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A4" w14:textId="5F039FB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1A-7A-7A_n257E_UL_7A_n257A</w:t>
            </w:r>
          </w:p>
          <w:p w14:paraId="0B3E06A5" w14:textId="2913DC8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3A-7A-7A_n257E_UL_7A_n257A</w:t>
            </w:r>
          </w:p>
          <w:p w14:paraId="0B3E06A6" w14:textId="7A0093E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B2" w14:textId="77777777" w:rsidTr="009A1059">
        <w:trPr>
          <w:cantSplit/>
        </w:trPr>
        <w:tc>
          <w:tcPr>
            <w:tcW w:w="2976" w:type="dxa"/>
            <w:gridSpan w:val="2"/>
          </w:tcPr>
          <w:p w14:paraId="0B3E06A8" w14:textId="5AC1A5CD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</w:p>
        </w:tc>
        <w:tc>
          <w:tcPr>
            <w:tcW w:w="674" w:type="dxa"/>
            <w:gridSpan w:val="2"/>
          </w:tcPr>
          <w:p w14:paraId="0B3E06A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A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AB" w14:textId="1FF9776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A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AD" w14:textId="244F1E3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AE" w14:textId="52027DD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AF" w14:textId="44A2A62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1A-7A-7A_n257D_UL_7A_n257A</w:t>
            </w:r>
          </w:p>
          <w:p w14:paraId="0B3E06B0" w14:textId="2ECDFCF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3A-7A-7A_n257D_UL_7A_n257A</w:t>
            </w:r>
          </w:p>
          <w:p w14:paraId="0B3E06B1" w14:textId="2F6E69C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BD" w14:textId="77777777" w:rsidTr="009A1059">
        <w:trPr>
          <w:cantSplit/>
        </w:trPr>
        <w:tc>
          <w:tcPr>
            <w:tcW w:w="2976" w:type="dxa"/>
            <w:gridSpan w:val="2"/>
          </w:tcPr>
          <w:p w14:paraId="0B3E06B3" w14:textId="0037782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B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B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B6" w14:textId="4065509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B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B8" w14:textId="63B48E3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B9" w14:textId="6B0A4C0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BA" w14:textId="0514C30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1A-7A-7A_n257M_UL_7A_n257A</w:t>
            </w:r>
          </w:p>
          <w:p w14:paraId="0B3E06BB" w14:textId="0889C0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3A-7A-7A_n257M_UL_7A_n257A</w:t>
            </w:r>
          </w:p>
          <w:p w14:paraId="0B3E06BC" w14:textId="27A21F2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C8" w14:textId="77777777" w:rsidTr="009A1059">
        <w:trPr>
          <w:cantSplit/>
        </w:trPr>
        <w:tc>
          <w:tcPr>
            <w:tcW w:w="2976" w:type="dxa"/>
            <w:gridSpan w:val="2"/>
          </w:tcPr>
          <w:p w14:paraId="0B3E06BE" w14:textId="0FA3319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B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C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C1" w14:textId="09D1FCA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C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C3" w14:textId="349B3A4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C4" w14:textId="02B17D3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C5" w14:textId="6E1E66C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1A-7A-7A_n257L_UL_7A_n257A</w:t>
            </w:r>
          </w:p>
          <w:p w14:paraId="0B3E06C6" w14:textId="1F599D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3A-7A-7A_n257L_UL_7A_n257A</w:t>
            </w:r>
          </w:p>
          <w:p w14:paraId="0B3E06C7" w14:textId="4BEB453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D3" w14:textId="77777777" w:rsidTr="009A1059">
        <w:trPr>
          <w:cantSplit/>
        </w:trPr>
        <w:tc>
          <w:tcPr>
            <w:tcW w:w="2976" w:type="dxa"/>
            <w:gridSpan w:val="2"/>
          </w:tcPr>
          <w:p w14:paraId="0B3E06C9" w14:textId="4D25DC0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C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C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CC" w14:textId="57D6BBA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C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CE" w14:textId="2BA961D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CF" w14:textId="4076B58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D0" w14:textId="251F1D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1A-7A-7A_n257K_UL_7A_n257A</w:t>
            </w:r>
          </w:p>
          <w:p w14:paraId="0B3E06D1" w14:textId="35AAD5E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3A-7A-7A_n257K_UL_7A_n257A</w:t>
            </w:r>
          </w:p>
          <w:p w14:paraId="0B3E06D2" w14:textId="75DD497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DE" w14:textId="77777777" w:rsidTr="009A1059">
        <w:trPr>
          <w:cantSplit/>
        </w:trPr>
        <w:tc>
          <w:tcPr>
            <w:tcW w:w="2976" w:type="dxa"/>
            <w:gridSpan w:val="2"/>
          </w:tcPr>
          <w:p w14:paraId="0B3E06D4" w14:textId="4CAE12E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D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D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D7" w14:textId="63E9005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D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D9" w14:textId="6A7AA3C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DA" w14:textId="4D17F81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DB" w14:textId="2B9571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1A-7A-7A_n257J_UL_7A_n257A</w:t>
            </w:r>
          </w:p>
          <w:p w14:paraId="0B3E06DC" w14:textId="1F3CCC4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3A-7A-7A_n257J_UL_7A_n257A</w:t>
            </w:r>
          </w:p>
          <w:p w14:paraId="0B3E06DD" w14:textId="7A766A3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E9" w14:textId="77777777" w:rsidTr="009A1059">
        <w:trPr>
          <w:cantSplit/>
        </w:trPr>
        <w:tc>
          <w:tcPr>
            <w:tcW w:w="2976" w:type="dxa"/>
            <w:gridSpan w:val="2"/>
          </w:tcPr>
          <w:p w14:paraId="0B3E06DF" w14:textId="563456D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E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E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E2" w14:textId="7CBE857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E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E4" w14:textId="28D9CB3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E5" w14:textId="30F3C00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E6" w14:textId="1219E10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1A-7A-7A_n257I_UL_7A_n257A</w:t>
            </w:r>
          </w:p>
          <w:p w14:paraId="0B3E06E7" w14:textId="05DA63E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3A-7A-7A_n257I_UL_7A_n257A</w:t>
            </w:r>
          </w:p>
          <w:p w14:paraId="0B3E06E8" w14:textId="263805D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F4" w14:textId="77777777" w:rsidTr="009A1059">
        <w:trPr>
          <w:cantSplit/>
        </w:trPr>
        <w:tc>
          <w:tcPr>
            <w:tcW w:w="2976" w:type="dxa"/>
            <w:gridSpan w:val="2"/>
          </w:tcPr>
          <w:p w14:paraId="0B3E06EA" w14:textId="1B5FA0C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E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E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ED" w14:textId="3413C04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E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EF" w14:textId="7E8DEE8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F0" w14:textId="3EA78E2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F1" w14:textId="3D05D0F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1A-7A-7A_n257H_UL_7A_n257A</w:t>
            </w:r>
          </w:p>
          <w:p w14:paraId="0B3E06F2" w14:textId="232ED9F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3A-7A-7A_n257H_UL_7A_n257A</w:t>
            </w:r>
          </w:p>
          <w:p w14:paraId="0B3E06F3" w14:textId="576DB09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6FF" w14:textId="77777777" w:rsidTr="009A1059">
        <w:trPr>
          <w:cantSplit/>
        </w:trPr>
        <w:tc>
          <w:tcPr>
            <w:tcW w:w="2976" w:type="dxa"/>
            <w:gridSpan w:val="2"/>
          </w:tcPr>
          <w:p w14:paraId="0B3E06F5" w14:textId="175EC4D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6F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6F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6F8" w14:textId="74C3987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6F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6FA" w14:textId="356E36F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6FB" w14:textId="29B2D7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-3A-7A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6FC" w14:textId="4D0ECAC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1A-7A-7A_n257G_UL_7A_n257A</w:t>
            </w:r>
          </w:p>
          <w:p w14:paraId="0B3E06FD" w14:textId="4B867B0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3A-7A-7A_n257G_UL_7A_n257A</w:t>
            </w:r>
          </w:p>
          <w:p w14:paraId="0B3E06FE" w14:textId="0129A41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1A-3A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0A" w14:textId="77777777" w:rsidTr="009A1059">
        <w:trPr>
          <w:cantSplit/>
        </w:trPr>
        <w:tc>
          <w:tcPr>
            <w:tcW w:w="2976" w:type="dxa"/>
            <w:gridSpan w:val="2"/>
          </w:tcPr>
          <w:p w14:paraId="0B3E0700" w14:textId="00FF48E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0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0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03" w14:textId="0EBDDE9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0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05" w14:textId="2CD12BB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06" w14:textId="5C9BF51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07" w14:textId="66158DC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08" w14:textId="63EBFE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09" w14:textId="6F9808B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15" w14:textId="77777777" w:rsidTr="009A1059">
        <w:trPr>
          <w:cantSplit/>
        </w:trPr>
        <w:tc>
          <w:tcPr>
            <w:tcW w:w="2976" w:type="dxa"/>
            <w:gridSpan w:val="2"/>
          </w:tcPr>
          <w:p w14:paraId="0B3E070B" w14:textId="322EE5E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0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0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0E" w14:textId="250FE43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0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10" w14:textId="33244AA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11" w14:textId="4C36D98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2" w14:textId="6F4437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3" w14:textId="27238E0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4" w14:textId="1A0C0B6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20" w14:textId="77777777" w:rsidTr="009A1059">
        <w:trPr>
          <w:cantSplit/>
        </w:trPr>
        <w:tc>
          <w:tcPr>
            <w:tcW w:w="2976" w:type="dxa"/>
            <w:gridSpan w:val="2"/>
          </w:tcPr>
          <w:p w14:paraId="0B3E0716" w14:textId="21CCCCB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1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1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19" w14:textId="6DB2409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1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1B" w14:textId="5F7C93B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1C" w14:textId="48D5C7B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D" w14:textId="4C5CA0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E" w14:textId="187CF4D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1F" w14:textId="0CC8E4E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2B" w14:textId="77777777" w:rsidTr="009A1059">
        <w:trPr>
          <w:cantSplit/>
        </w:trPr>
        <w:tc>
          <w:tcPr>
            <w:tcW w:w="2976" w:type="dxa"/>
            <w:gridSpan w:val="2"/>
          </w:tcPr>
          <w:p w14:paraId="0B3E0721" w14:textId="71B006EE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2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2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24" w14:textId="6A65707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2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26" w14:textId="2C67BE1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27" w14:textId="0906C39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28" w14:textId="638B07E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29" w14:textId="67BBB0D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2A" w14:textId="267B11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36" w14:textId="77777777" w:rsidTr="009A1059">
        <w:trPr>
          <w:cantSplit/>
        </w:trPr>
        <w:tc>
          <w:tcPr>
            <w:tcW w:w="2976" w:type="dxa"/>
            <w:gridSpan w:val="2"/>
          </w:tcPr>
          <w:p w14:paraId="0B3E072C" w14:textId="425DA06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2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2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2F" w14:textId="509896A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3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31" w14:textId="01C594D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32" w14:textId="1CDFEB4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33" w14:textId="55511A4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34" w14:textId="236993F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35" w14:textId="245F69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41" w14:textId="77777777" w:rsidTr="009A1059">
        <w:trPr>
          <w:cantSplit/>
        </w:trPr>
        <w:tc>
          <w:tcPr>
            <w:tcW w:w="2976" w:type="dxa"/>
            <w:gridSpan w:val="2"/>
          </w:tcPr>
          <w:p w14:paraId="0B3E0737" w14:textId="236851C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3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3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3A" w14:textId="08D8E74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3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3C" w14:textId="5B52E16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3D" w14:textId="74163B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3E" w14:textId="13FF03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3F" w14:textId="392D7C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40" w14:textId="20FD06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4C" w14:textId="77777777" w:rsidTr="009A1059">
        <w:trPr>
          <w:cantSplit/>
        </w:trPr>
        <w:tc>
          <w:tcPr>
            <w:tcW w:w="2976" w:type="dxa"/>
            <w:gridSpan w:val="2"/>
          </w:tcPr>
          <w:p w14:paraId="0B3E0742" w14:textId="6FEEF04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4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4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45" w14:textId="042C66E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4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47" w14:textId="47B952E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48" w14:textId="3C83E3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49" w14:textId="2ACBCD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4A" w14:textId="67A0D94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4B" w14:textId="20BC37C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57" w14:textId="77777777" w:rsidTr="009A1059">
        <w:trPr>
          <w:cantSplit/>
        </w:trPr>
        <w:tc>
          <w:tcPr>
            <w:tcW w:w="2976" w:type="dxa"/>
            <w:gridSpan w:val="2"/>
          </w:tcPr>
          <w:p w14:paraId="0B3E074D" w14:textId="2D18F33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4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4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50" w14:textId="36739D6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5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52" w14:textId="3251C8F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53" w14:textId="3137404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54" w14:textId="2FA8A4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55" w14:textId="73C4465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56" w14:textId="4BCC52F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62" w14:textId="77777777" w:rsidTr="009A1059">
        <w:trPr>
          <w:cantSplit/>
        </w:trPr>
        <w:tc>
          <w:tcPr>
            <w:tcW w:w="2976" w:type="dxa"/>
            <w:gridSpan w:val="2"/>
          </w:tcPr>
          <w:p w14:paraId="0B3E0758" w14:textId="7902539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5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5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5B" w14:textId="0C6A663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5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5D" w14:textId="66FB6BE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5E" w14:textId="694DAB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5F" w14:textId="63C7E9D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60" w14:textId="07620C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61" w14:textId="578B798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6D" w14:textId="77777777" w:rsidTr="009A1059">
        <w:trPr>
          <w:cantSplit/>
        </w:trPr>
        <w:tc>
          <w:tcPr>
            <w:tcW w:w="2976" w:type="dxa"/>
            <w:gridSpan w:val="2"/>
          </w:tcPr>
          <w:p w14:paraId="0B3E0763" w14:textId="72E9C17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6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6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66" w14:textId="68DF1D3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6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68" w14:textId="74CED93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69" w14:textId="0CAECA8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6A" w14:textId="289CFC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6B" w14:textId="299D26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6C" w14:textId="0CDC52D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78" w14:textId="77777777" w:rsidTr="009A1059">
        <w:trPr>
          <w:cantSplit/>
        </w:trPr>
        <w:tc>
          <w:tcPr>
            <w:tcW w:w="2976" w:type="dxa"/>
            <w:gridSpan w:val="2"/>
          </w:tcPr>
          <w:p w14:paraId="0B3E076E" w14:textId="048682F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6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7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71" w14:textId="5271E39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7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73" w14:textId="50DDE34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74" w14:textId="375B490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75" w14:textId="440D385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76" w14:textId="4A37D85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77" w14:textId="5B7387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83" w14:textId="77777777" w:rsidTr="009A1059">
        <w:trPr>
          <w:cantSplit/>
        </w:trPr>
        <w:tc>
          <w:tcPr>
            <w:tcW w:w="2976" w:type="dxa"/>
            <w:gridSpan w:val="2"/>
          </w:tcPr>
          <w:p w14:paraId="0B3E0779" w14:textId="40E07D6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7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7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7C" w14:textId="7635BCD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7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7E" w14:textId="4B7D2E7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7F" w14:textId="7F385B9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0" w14:textId="301EBB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1" w14:textId="26070D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2" w14:textId="77A710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8E" w14:textId="77777777" w:rsidTr="009A1059">
        <w:trPr>
          <w:cantSplit/>
        </w:trPr>
        <w:tc>
          <w:tcPr>
            <w:tcW w:w="2976" w:type="dxa"/>
            <w:gridSpan w:val="2"/>
          </w:tcPr>
          <w:p w14:paraId="0B3E0784" w14:textId="230FBD2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8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8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87" w14:textId="0699CCB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8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89" w14:textId="1F194D9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8A" w14:textId="2DD7FC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B" w14:textId="51F9B0B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C" w14:textId="72FE0F8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8D" w14:textId="17A6E28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99" w14:textId="77777777" w:rsidTr="009A1059">
        <w:trPr>
          <w:cantSplit/>
        </w:trPr>
        <w:tc>
          <w:tcPr>
            <w:tcW w:w="2976" w:type="dxa"/>
            <w:gridSpan w:val="2"/>
          </w:tcPr>
          <w:p w14:paraId="0B3E078F" w14:textId="5E5876E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9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9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92" w14:textId="5550194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9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94" w14:textId="2C8B747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95" w14:textId="02D5F2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96" w14:textId="64BB70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97" w14:textId="05E6CD6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98" w14:textId="0262821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A4" w14:textId="77777777" w:rsidTr="009A1059">
        <w:trPr>
          <w:cantSplit/>
        </w:trPr>
        <w:tc>
          <w:tcPr>
            <w:tcW w:w="2976" w:type="dxa"/>
            <w:gridSpan w:val="2"/>
          </w:tcPr>
          <w:p w14:paraId="0B3E079A" w14:textId="1C95BA4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9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9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9D" w14:textId="7CE739A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9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9F" w14:textId="0D5432C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A0" w14:textId="3718805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1" w14:textId="41FFC90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2" w14:textId="0CCF88A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3" w14:textId="10B94A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AF" w14:textId="77777777" w:rsidTr="009A1059">
        <w:trPr>
          <w:cantSplit/>
        </w:trPr>
        <w:tc>
          <w:tcPr>
            <w:tcW w:w="2976" w:type="dxa"/>
            <w:gridSpan w:val="2"/>
          </w:tcPr>
          <w:p w14:paraId="0B3E07A5" w14:textId="2502794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A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A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A8" w14:textId="4D9B624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A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AA" w14:textId="52FF2C1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AB" w14:textId="6AF3175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C" w14:textId="0AD4600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D" w14:textId="107559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AE" w14:textId="00ED71C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BA" w14:textId="77777777" w:rsidTr="009A1059">
        <w:trPr>
          <w:cantSplit/>
        </w:trPr>
        <w:tc>
          <w:tcPr>
            <w:tcW w:w="2976" w:type="dxa"/>
            <w:gridSpan w:val="2"/>
          </w:tcPr>
          <w:p w14:paraId="0B3E07B0" w14:textId="3E7DB8F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B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B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B3" w14:textId="5D15466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B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B5" w14:textId="471604F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B6" w14:textId="782CA96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B7" w14:textId="646D12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B8" w14:textId="476D24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B9" w14:textId="412BAE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C5" w14:textId="77777777" w:rsidTr="009A1059">
        <w:trPr>
          <w:cantSplit/>
        </w:trPr>
        <w:tc>
          <w:tcPr>
            <w:tcW w:w="2976" w:type="dxa"/>
            <w:gridSpan w:val="2"/>
          </w:tcPr>
          <w:p w14:paraId="0B3E07BB" w14:textId="2CB3109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B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B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BE" w14:textId="143BDC9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B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C0" w14:textId="1BF8E8A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C1" w14:textId="6C8F2AF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2" w14:textId="4B7050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3" w14:textId="2EDE40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4" w14:textId="1F62763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D0" w14:textId="77777777" w:rsidTr="009A1059">
        <w:trPr>
          <w:cantSplit/>
        </w:trPr>
        <w:tc>
          <w:tcPr>
            <w:tcW w:w="2976" w:type="dxa"/>
            <w:gridSpan w:val="2"/>
          </w:tcPr>
          <w:p w14:paraId="0B3E07C6" w14:textId="5574DB7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C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C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C9" w14:textId="578AD65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C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CB" w14:textId="4CC6983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CC" w14:textId="7F1451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D" w14:textId="497DE91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E" w14:textId="7E64772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CF" w14:textId="6F3C759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DB" w14:textId="77777777" w:rsidTr="009A1059">
        <w:trPr>
          <w:cantSplit/>
        </w:trPr>
        <w:tc>
          <w:tcPr>
            <w:tcW w:w="2976" w:type="dxa"/>
            <w:gridSpan w:val="2"/>
          </w:tcPr>
          <w:p w14:paraId="0B3E07D1" w14:textId="0FCBEBF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D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D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D4" w14:textId="044D8BA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D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D6" w14:textId="5EC45B3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D7" w14:textId="1D27420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D8" w14:textId="061C2F2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D9" w14:textId="024AB32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DA" w14:textId="06C6D46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E6" w14:textId="77777777" w:rsidTr="009A1059">
        <w:trPr>
          <w:cantSplit/>
        </w:trPr>
        <w:tc>
          <w:tcPr>
            <w:tcW w:w="2976" w:type="dxa"/>
            <w:gridSpan w:val="2"/>
          </w:tcPr>
          <w:p w14:paraId="0B3E07DC" w14:textId="6D89600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D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D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DF" w14:textId="2DF2E9B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E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E1" w14:textId="63D18B4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E2" w14:textId="4A35AA5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E3" w14:textId="07D3EFD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E4" w14:textId="68A4119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E5" w14:textId="7942F66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F1" w14:textId="77777777" w:rsidTr="009A1059">
        <w:trPr>
          <w:cantSplit/>
        </w:trPr>
        <w:tc>
          <w:tcPr>
            <w:tcW w:w="2976" w:type="dxa"/>
            <w:gridSpan w:val="2"/>
          </w:tcPr>
          <w:p w14:paraId="0B3E07E7" w14:textId="67C8F85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E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E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EA" w14:textId="5AFD1B3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E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EC" w14:textId="1588EA5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ED" w14:textId="23EB525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EE" w14:textId="15C259F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EF" w14:textId="5C02902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F0" w14:textId="69611B2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7FC" w14:textId="77777777" w:rsidTr="009A1059">
        <w:trPr>
          <w:cantSplit/>
        </w:trPr>
        <w:tc>
          <w:tcPr>
            <w:tcW w:w="2976" w:type="dxa"/>
            <w:gridSpan w:val="2"/>
          </w:tcPr>
          <w:p w14:paraId="0B3E07F2" w14:textId="776395B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F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F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7F5" w14:textId="3B0947D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7F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7F7" w14:textId="34D677A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7F8" w14:textId="427319C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F9" w14:textId="54B06C5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FA" w14:textId="0F38196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7FB" w14:textId="76340E5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07" w14:textId="77777777" w:rsidTr="009A1059">
        <w:trPr>
          <w:cantSplit/>
        </w:trPr>
        <w:tc>
          <w:tcPr>
            <w:tcW w:w="2976" w:type="dxa"/>
            <w:gridSpan w:val="2"/>
          </w:tcPr>
          <w:p w14:paraId="0B3E07FD" w14:textId="785E53C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7F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7F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00" w14:textId="6E152A6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0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02" w14:textId="0BE916F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03" w14:textId="55BFDF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04" w14:textId="3CE9D5D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05" w14:textId="71BE9DF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06" w14:textId="38BF9B7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12" w14:textId="77777777" w:rsidTr="009A1059">
        <w:trPr>
          <w:cantSplit/>
        </w:trPr>
        <w:tc>
          <w:tcPr>
            <w:tcW w:w="2976" w:type="dxa"/>
            <w:gridSpan w:val="2"/>
          </w:tcPr>
          <w:p w14:paraId="0B3E0808" w14:textId="10DCC37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0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0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0B" w14:textId="3D0815C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0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0D" w14:textId="4224FE7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0E" w14:textId="00427FD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0F" w14:textId="122E76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10" w14:textId="1B9261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11" w14:textId="59BA72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1D" w14:textId="77777777" w:rsidTr="009A1059">
        <w:trPr>
          <w:cantSplit/>
        </w:trPr>
        <w:tc>
          <w:tcPr>
            <w:tcW w:w="2976" w:type="dxa"/>
            <w:gridSpan w:val="2"/>
          </w:tcPr>
          <w:p w14:paraId="0B3E0813" w14:textId="27B417A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1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1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16" w14:textId="7A37FF8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1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18" w14:textId="3EBE7EE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19" w14:textId="42FB50C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1A" w14:textId="3E55F11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1B" w14:textId="020E548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1C" w14:textId="7ACC69D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28" w14:textId="77777777" w:rsidTr="009A1059">
        <w:trPr>
          <w:cantSplit/>
        </w:trPr>
        <w:tc>
          <w:tcPr>
            <w:tcW w:w="2976" w:type="dxa"/>
            <w:gridSpan w:val="2"/>
          </w:tcPr>
          <w:p w14:paraId="0B3E081E" w14:textId="056DC98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1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2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21" w14:textId="5151E90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2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23" w14:textId="5DD45A8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24" w14:textId="5FDA2C3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25" w14:textId="4FDE4B5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26" w14:textId="1DFC0B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27" w14:textId="694043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33" w14:textId="77777777" w:rsidTr="009A1059">
        <w:trPr>
          <w:cantSplit/>
        </w:trPr>
        <w:tc>
          <w:tcPr>
            <w:tcW w:w="2976" w:type="dxa"/>
            <w:gridSpan w:val="2"/>
          </w:tcPr>
          <w:p w14:paraId="0B3E0829" w14:textId="6061B3B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2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2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2C" w14:textId="4E64AFF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2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2E" w14:textId="69657E6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2F" w14:textId="1F3824C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0" w14:textId="47E7FA6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1" w14:textId="297F056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2" w14:textId="08FF508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3E" w14:textId="77777777" w:rsidTr="009A1059">
        <w:trPr>
          <w:cantSplit/>
        </w:trPr>
        <w:tc>
          <w:tcPr>
            <w:tcW w:w="2976" w:type="dxa"/>
            <w:gridSpan w:val="2"/>
          </w:tcPr>
          <w:p w14:paraId="0B3E0834" w14:textId="7CE45D8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3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3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37" w14:textId="07C07AF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3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39" w14:textId="4EBF922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3A" w14:textId="5FE521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B" w14:textId="744A63B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C" w14:textId="64E0F45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3D" w14:textId="250BA8A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49" w14:textId="77777777" w:rsidTr="009A1059">
        <w:trPr>
          <w:cantSplit/>
        </w:trPr>
        <w:tc>
          <w:tcPr>
            <w:tcW w:w="2976" w:type="dxa"/>
            <w:gridSpan w:val="2"/>
          </w:tcPr>
          <w:p w14:paraId="0B3E083F" w14:textId="36DAB15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4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4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42" w14:textId="7E3936F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4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44" w14:textId="0EB0322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45" w14:textId="7ED23F8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46" w14:textId="62DB1D1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47" w14:textId="0AF7E47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48" w14:textId="6305167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54" w14:textId="77777777" w:rsidTr="009A1059">
        <w:trPr>
          <w:cantSplit/>
        </w:trPr>
        <w:tc>
          <w:tcPr>
            <w:tcW w:w="2976" w:type="dxa"/>
            <w:gridSpan w:val="2"/>
          </w:tcPr>
          <w:p w14:paraId="0B3E084A" w14:textId="5C995EF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_n257F_UL_1A_n257A</w:t>
            </w:r>
          </w:p>
        </w:tc>
        <w:tc>
          <w:tcPr>
            <w:tcW w:w="674" w:type="dxa"/>
            <w:gridSpan w:val="2"/>
          </w:tcPr>
          <w:p w14:paraId="0B3E084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4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4D" w14:textId="73FE32D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4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4F" w14:textId="4120E9D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50" w14:textId="02DC19C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51" w14:textId="50D65D3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1A-7A-7A_n257F_UL_1A_n257A</w:t>
            </w:r>
          </w:p>
          <w:p w14:paraId="0B3E0852" w14:textId="4AC299A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5A-7A-7A_n257F_UL_1A_n257A</w:t>
            </w:r>
          </w:p>
          <w:p w14:paraId="0B3E0853" w14:textId="268CFBD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5F" w14:textId="77777777" w:rsidTr="009A1059">
        <w:trPr>
          <w:cantSplit/>
        </w:trPr>
        <w:tc>
          <w:tcPr>
            <w:tcW w:w="2976" w:type="dxa"/>
            <w:gridSpan w:val="2"/>
          </w:tcPr>
          <w:p w14:paraId="0B3E0855" w14:textId="31F50B8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5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5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58" w14:textId="79F03F4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5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5A" w14:textId="08D7206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5B" w14:textId="20C74D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5C" w14:textId="19024C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1A-7A-7A_n257E_UL_1A_n257A</w:t>
            </w:r>
          </w:p>
          <w:p w14:paraId="0B3E085D" w14:textId="0840C64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5A-7A-7A_n257E_UL_1A_n257A</w:t>
            </w:r>
          </w:p>
          <w:p w14:paraId="0B3E085E" w14:textId="3804271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6A" w14:textId="77777777" w:rsidTr="009A1059">
        <w:trPr>
          <w:cantSplit/>
        </w:trPr>
        <w:tc>
          <w:tcPr>
            <w:tcW w:w="2976" w:type="dxa"/>
            <w:gridSpan w:val="2"/>
          </w:tcPr>
          <w:p w14:paraId="0B3E0860" w14:textId="1307938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6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6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63" w14:textId="10B8B8C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6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65" w14:textId="2A818DD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66" w14:textId="24B2C11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67" w14:textId="78A6412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1A-7A-7A_n257D_UL_1A_n257A</w:t>
            </w:r>
          </w:p>
          <w:p w14:paraId="0B3E0868" w14:textId="1D1F79E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5A-7A-7A_n257D_UL_1A_n257A</w:t>
            </w:r>
          </w:p>
          <w:p w14:paraId="0B3E0869" w14:textId="5B942D8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75" w14:textId="77777777" w:rsidTr="009A1059">
        <w:trPr>
          <w:cantSplit/>
        </w:trPr>
        <w:tc>
          <w:tcPr>
            <w:tcW w:w="2976" w:type="dxa"/>
            <w:gridSpan w:val="2"/>
          </w:tcPr>
          <w:p w14:paraId="0B3E086B" w14:textId="30420F7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6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6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6E" w14:textId="1994608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3208EB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6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70" w14:textId="3C5233F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71" w14:textId="7158804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72" w14:textId="6B3D1BA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1A-7A-7A_n257M_UL_1A_n257A</w:t>
            </w:r>
          </w:p>
          <w:p w14:paraId="0B3E0873" w14:textId="225A87A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5A-7A-7A_n257M_UL_1A_n257A</w:t>
            </w:r>
          </w:p>
          <w:p w14:paraId="0B3E0874" w14:textId="0612A4C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80" w14:textId="77777777" w:rsidTr="009A1059">
        <w:trPr>
          <w:cantSplit/>
        </w:trPr>
        <w:tc>
          <w:tcPr>
            <w:tcW w:w="2976" w:type="dxa"/>
            <w:gridSpan w:val="2"/>
          </w:tcPr>
          <w:p w14:paraId="0B3E0876" w14:textId="2EE5F72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7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7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79" w14:textId="167BF06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7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7B" w14:textId="65C4499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7C" w14:textId="4747A5B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7D" w14:textId="22ADB58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1A-7A-7A_n257L_UL_1A_n257A</w:t>
            </w:r>
          </w:p>
          <w:p w14:paraId="0B3E087E" w14:textId="7D18BCA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5A-7A-7A_n257L_UL_1A_n257A</w:t>
            </w:r>
          </w:p>
          <w:p w14:paraId="0B3E087F" w14:textId="390B162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8B" w14:textId="77777777" w:rsidTr="009A1059">
        <w:trPr>
          <w:cantSplit/>
        </w:trPr>
        <w:tc>
          <w:tcPr>
            <w:tcW w:w="2976" w:type="dxa"/>
            <w:gridSpan w:val="2"/>
          </w:tcPr>
          <w:p w14:paraId="0B3E0881" w14:textId="7E4C0FE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8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8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84" w14:textId="2BC1C53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8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86" w14:textId="316C0C8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87" w14:textId="470AEC4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88" w14:textId="091663A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1A-7A-7A_n257K_UL_1A_n257A</w:t>
            </w:r>
          </w:p>
          <w:p w14:paraId="0B3E0889" w14:textId="3AF93EE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5A-7A-7A_n257K_UL_1A_n257A</w:t>
            </w:r>
          </w:p>
          <w:p w14:paraId="0B3E088A" w14:textId="06EE0F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96" w14:textId="77777777" w:rsidTr="009A1059">
        <w:trPr>
          <w:cantSplit/>
        </w:trPr>
        <w:tc>
          <w:tcPr>
            <w:tcW w:w="2976" w:type="dxa"/>
            <w:gridSpan w:val="2"/>
          </w:tcPr>
          <w:p w14:paraId="0B3E088C" w14:textId="2757D41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8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8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8F" w14:textId="43B7416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9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91" w14:textId="51390D7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92" w14:textId="6F70DB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93" w14:textId="57986F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1A-7A-7A_n257J_UL_1A_n257A</w:t>
            </w:r>
          </w:p>
          <w:p w14:paraId="0B3E0894" w14:textId="0E06235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5A-7A-7A_n257J_UL_1A_n257A</w:t>
            </w:r>
          </w:p>
          <w:p w14:paraId="0B3E0895" w14:textId="1C8714A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A1" w14:textId="77777777" w:rsidTr="009A1059">
        <w:trPr>
          <w:cantSplit/>
        </w:trPr>
        <w:tc>
          <w:tcPr>
            <w:tcW w:w="2976" w:type="dxa"/>
            <w:gridSpan w:val="2"/>
          </w:tcPr>
          <w:p w14:paraId="0B3E0897" w14:textId="23349E0E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9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9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9A" w14:textId="6855846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9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9C" w14:textId="288B2B5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9D" w14:textId="34A04A8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9E" w14:textId="0458669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1A-7A-7A_n257I_UL_1A_n257A</w:t>
            </w:r>
          </w:p>
          <w:p w14:paraId="0B3E089F" w14:textId="4E64ECF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5A-7A-7A_n257I_UL_1A_n257A</w:t>
            </w:r>
          </w:p>
          <w:p w14:paraId="0B3E08A0" w14:textId="10E2F94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AC" w14:textId="77777777" w:rsidTr="009A1059">
        <w:trPr>
          <w:cantSplit/>
        </w:trPr>
        <w:tc>
          <w:tcPr>
            <w:tcW w:w="2976" w:type="dxa"/>
            <w:gridSpan w:val="2"/>
          </w:tcPr>
          <w:p w14:paraId="0B3E08A2" w14:textId="2880266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A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A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A5" w14:textId="33C652A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A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A7" w14:textId="6507103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A8" w14:textId="574D29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A9" w14:textId="464CAA5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1A-7A-7A_n257H_UL_1A_n257A</w:t>
            </w:r>
          </w:p>
          <w:p w14:paraId="0B3E08AA" w14:textId="0630241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5A-7A-7A_n257H_UL_1A_n257A</w:t>
            </w:r>
          </w:p>
          <w:p w14:paraId="0B3E08AB" w14:textId="7FE4BD8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B7" w14:textId="77777777" w:rsidTr="009A1059">
        <w:trPr>
          <w:cantSplit/>
        </w:trPr>
        <w:tc>
          <w:tcPr>
            <w:tcW w:w="2976" w:type="dxa"/>
            <w:gridSpan w:val="2"/>
          </w:tcPr>
          <w:p w14:paraId="0B3E08AD" w14:textId="291BFD9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  <w:tc>
          <w:tcPr>
            <w:tcW w:w="674" w:type="dxa"/>
            <w:gridSpan w:val="2"/>
          </w:tcPr>
          <w:p w14:paraId="0B3E08A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A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B0" w14:textId="5A5D3FE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B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B2" w14:textId="6CA0A54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B3" w14:textId="31DBE43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  <w:p w14:paraId="0B3E08B4" w14:textId="5BCFF15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1A-7A-7A_n257G_UL_1A_n257A</w:t>
            </w:r>
          </w:p>
          <w:p w14:paraId="0B3E08B5" w14:textId="5369A59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5A-7A-7A_n257G_UL_1A_n257A</w:t>
            </w:r>
          </w:p>
          <w:p w14:paraId="0B3E08B6" w14:textId="1703552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_UL_1A_n257A</w:t>
            </w:r>
          </w:p>
        </w:tc>
      </w:tr>
      <w:tr w:rsidR="00747469" w:rsidRPr="00E17D0D" w14:paraId="0B3E08C2" w14:textId="77777777" w:rsidTr="009A1059">
        <w:trPr>
          <w:cantSplit/>
        </w:trPr>
        <w:tc>
          <w:tcPr>
            <w:tcW w:w="2976" w:type="dxa"/>
            <w:gridSpan w:val="2"/>
          </w:tcPr>
          <w:p w14:paraId="0B3E08B8" w14:textId="451C68F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B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B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BB" w14:textId="4668A6E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B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BD" w14:textId="7380914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BE" w14:textId="6DF29DF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BF" w14:textId="0FA32AA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1A-7A-7A_n257F_UL_5A_n257A</w:t>
            </w:r>
          </w:p>
          <w:p w14:paraId="0B3E08C0" w14:textId="01A92B2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5A-7A-7A_n257F_UL_5A_n257A</w:t>
            </w:r>
          </w:p>
          <w:p w14:paraId="0B3E08C1" w14:textId="51E95E1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CD" w14:textId="77777777" w:rsidTr="009A1059">
        <w:trPr>
          <w:cantSplit/>
        </w:trPr>
        <w:tc>
          <w:tcPr>
            <w:tcW w:w="2976" w:type="dxa"/>
            <w:gridSpan w:val="2"/>
          </w:tcPr>
          <w:p w14:paraId="0B3E08C3" w14:textId="43740FC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C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C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C6" w14:textId="37D8CC8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C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C8" w14:textId="576BDEC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C9" w14:textId="568E005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CA" w14:textId="20AFCDA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1A-7A-7A_n257E_UL_5A_n257A</w:t>
            </w:r>
          </w:p>
          <w:p w14:paraId="0B3E08CB" w14:textId="1370E3B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5A-7A-7A_n257E_UL_5A_n257A</w:t>
            </w:r>
          </w:p>
          <w:p w14:paraId="0B3E08CC" w14:textId="6CDCED3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D8" w14:textId="77777777" w:rsidTr="009A1059">
        <w:trPr>
          <w:cantSplit/>
        </w:trPr>
        <w:tc>
          <w:tcPr>
            <w:tcW w:w="2976" w:type="dxa"/>
            <w:gridSpan w:val="2"/>
          </w:tcPr>
          <w:p w14:paraId="0B3E08CE" w14:textId="62DB0C77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C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D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D1" w14:textId="132B4F9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D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D3" w14:textId="2733120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D4" w14:textId="087A0F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D5" w14:textId="4DB9BB3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1A-7A-7A_n257D_UL_5A_n257A</w:t>
            </w:r>
          </w:p>
          <w:p w14:paraId="0B3E08D6" w14:textId="694F2D3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5A-7A-7A_n257D_UL_5A_n257A</w:t>
            </w:r>
          </w:p>
          <w:p w14:paraId="0B3E08D7" w14:textId="1D86EF8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E3" w14:textId="77777777" w:rsidTr="009A1059">
        <w:trPr>
          <w:cantSplit/>
        </w:trPr>
        <w:tc>
          <w:tcPr>
            <w:tcW w:w="2976" w:type="dxa"/>
            <w:gridSpan w:val="2"/>
          </w:tcPr>
          <w:p w14:paraId="0B3E08D9" w14:textId="7779A0DD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D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D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DC" w14:textId="7F99AAB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D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DE" w14:textId="44FD2C6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DF" w14:textId="101D469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E0" w14:textId="4E29853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1A-7A-7A_n257M_UL_5A_n257A</w:t>
            </w:r>
          </w:p>
          <w:p w14:paraId="0B3E08E1" w14:textId="29E7721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5A-7A-7A_n257M_UL_5A_n257A</w:t>
            </w:r>
          </w:p>
          <w:p w14:paraId="0B3E08E2" w14:textId="2F105B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EE" w14:textId="77777777" w:rsidTr="009A1059">
        <w:trPr>
          <w:cantSplit/>
        </w:trPr>
        <w:tc>
          <w:tcPr>
            <w:tcW w:w="2976" w:type="dxa"/>
            <w:gridSpan w:val="2"/>
          </w:tcPr>
          <w:p w14:paraId="0B3E08E4" w14:textId="0A0DABF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E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E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E7" w14:textId="45385F7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E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E9" w14:textId="0C7FE8C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EA" w14:textId="498C06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EB" w14:textId="1BD0948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1A-7A-7A_n257L_UL_5A_n257A</w:t>
            </w:r>
          </w:p>
          <w:p w14:paraId="0B3E08EC" w14:textId="2BDE282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5A-7A-7A_n257L_UL_5A_n257A</w:t>
            </w:r>
          </w:p>
          <w:p w14:paraId="0B3E08ED" w14:textId="04B638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8F9" w14:textId="77777777" w:rsidTr="009A1059">
        <w:trPr>
          <w:cantSplit/>
        </w:trPr>
        <w:tc>
          <w:tcPr>
            <w:tcW w:w="2976" w:type="dxa"/>
            <w:gridSpan w:val="2"/>
          </w:tcPr>
          <w:p w14:paraId="0B3E08EF" w14:textId="4106F9B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F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F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F2" w14:textId="1EB4333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F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F4" w14:textId="390E705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8F5" w14:textId="43A5B5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8F6" w14:textId="473A2DF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1A-7A-7A_n257K_UL_5A_n257A</w:t>
            </w:r>
          </w:p>
          <w:p w14:paraId="0B3E08F7" w14:textId="1E0129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5A-7A-7A_n257K_UL_5A_n257A</w:t>
            </w:r>
          </w:p>
          <w:p w14:paraId="0B3E08F8" w14:textId="2DB3405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04" w14:textId="77777777" w:rsidTr="009A1059">
        <w:trPr>
          <w:cantSplit/>
        </w:trPr>
        <w:tc>
          <w:tcPr>
            <w:tcW w:w="2976" w:type="dxa"/>
            <w:gridSpan w:val="2"/>
          </w:tcPr>
          <w:p w14:paraId="0B3E08FA" w14:textId="4981358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8F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8F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8FD" w14:textId="021DF25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8F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8FF" w14:textId="6C388BC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00" w14:textId="7CEF98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01" w14:textId="0EA8BE9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1A-7A-7A_n257J_UL_5A_n257A</w:t>
            </w:r>
          </w:p>
          <w:p w14:paraId="0B3E0902" w14:textId="7AA412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5A-7A-7A_n257J_UL_5A_n257A</w:t>
            </w:r>
          </w:p>
          <w:p w14:paraId="0B3E0903" w14:textId="0373FBE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0F" w14:textId="77777777" w:rsidTr="009A1059">
        <w:trPr>
          <w:cantSplit/>
        </w:trPr>
        <w:tc>
          <w:tcPr>
            <w:tcW w:w="2976" w:type="dxa"/>
            <w:gridSpan w:val="2"/>
          </w:tcPr>
          <w:p w14:paraId="0B3E0905" w14:textId="47A185D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0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0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08" w14:textId="51E7BFC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0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0A" w14:textId="6511A5E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0B" w14:textId="1A97AB1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0C" w14:textId="478AAC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1A-7A-7A_n257I_UL_5A_n257A</w:t>
            </w:r>
          </w:p>
          <w:p w14:paraId="0B3E090D" w14:textId="2E19D73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5A-7A-7A_n257I_UL_5A_n257A</w:t>
            </w:r>
          </w:p>
          <w:p w14:paraId="0B3E090E" w14:textId="306168B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1A" w14:textId="77777777" w:rsidTr="009A1059">
        <w:trPr>
          <w:cantSplit/>
        </w:trPr>
        <w:tc>
          <w:tcPr>
            <w:tcW w:w="2976" w:type="dxa"/>
            <w:gridSpan w:val="2"/>
          </w:tcPr>
          <w:p w14:paraId="0B3E0910" w14:textId="134FEAA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1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1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13" w14:textId="42B47DD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1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15" w14:textId="369282B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16" w14:textId="7BE956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17" w14:textId="41B557F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1A-7A-7A_n257H_UL_5A_n257A</w:t>
            </w:r>
          </w:p>
          <w:p w14:paraId="0B3E0918" w14:textId="64FC5AE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5A-7A-7A_n257H_UL_5A_n257A</w:t>
            </w:r>
          </w:p>
          <w:p w14:paraId="0B3E0919" w14:textId="4037FD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25" w14:textId="77777777" w:rsidTr="009A1059">
        <w:trPr>
          <w:cantSplit/>
        </w:trPr>
        <w:tc>
          <w:tcPr>
            <w:tcW w:w="2976" w:type="dxa"/>
            <w:gridSpan w:val="2"/>
          </w:tcPr>
          <w:p w14:paraId="0B3E091B" w14:textId="2B97962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1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1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1E" w14:textId="214CCEC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1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20" w14:textId="4FDBFD2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21" w14:textId="716855C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22" w14:textId="4AAF4D3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1A-7A-7A_n257G_UL_5A_n257A</w:t>
            </w:r>
          </w:p>
          <w:p w14:paraId="0B3E0923" w14:textId="423231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5A-7A-7A_n257G_UL_5A_n257A</w:t>
            </w:r>
          </w:p>
          <w:p w14:paraId="0B3E0924" w14:textId="1AA1619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30" w14:textId="77777777" w:rsidTr="009A1059">
        <w:trPr>
          <w:cantSplit/>
        </w:trPr>
        <w:tc>
          <w:tcPr>
            <w:tcW w:w="2976" w:type="dxa"/>
            <w:gridSpan w:val="2"/>
          </w:tcPr>
          <w:p w14:paraId="0B3E0926" w14:textId="115A381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2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2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29" w14:textId="1AA5F6D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2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2B" w14:textId="458ADE4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2C" w14:textId="4D27550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F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2D" w14:textId="78F5B2A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1A-7A-7A_n257F_UL_7A_n257A</w:t>
            </w:r>
          </w:p>
          <w:p w14:paraId="0B3E092E" w14:textId="04D2901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5A-7A-7A_n257F_UL_7A_n257A</w:t>
            </w:r>
          </w:p>
          <w:p w14:paraId="0B3E092F" w14:textId="1CEEDF2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3B" w14:textId="77777777" w:rsidTr="009A1059">
        <w:trPr>
          <w:cantSplit/>
        </w:trPr>
        <w:tc>
          <w:tcPr>
            <w:tcW w:w="2976" w:type="dxa"/>
            <w:gridSpan w:val="2"/>
          </w:tcPr>
          <w:p w14:paraId="0B3E0931" w14:textId="53B1E462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3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3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34" w14:textId="6BFC9A8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3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36" w14:textId="20B3CD1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37" w14:textId="6A936D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38" w14:textId="34EA0D6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1A-7A-7A_n257E_UL_7A_n257A</w:t>
            </w:r>
          </w:p>
          <w:p w14:paraId="0B3E0939" w14:textId="1210EDA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5A-7A-7A_n257E_UL_7A_n257A</w:t>
            </w:r>
          </w:p>
          <w:p w14:paraId="0B3E093A" w14:textId="2E79F3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9F417A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46" w14:textId="77777777" w:rsidTr="009A1059">
        <w:trPr>
          <w:cantSplit/>
        </w:trPr>
        <w:tc>
          <w:tcPr>
            <w:tcW w:w="2976" w:type="dxa"/>
            <w:gridSpan w:val="2"/>
          </w:tcPr>
          <w:p w14:paraId="0B3E093C" w14:textId="63B1AF2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3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3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3F" w14:textId="54C1453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4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41" w14:textId="5EFD348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42" w14:textId="32985A1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43" w14:textId="19C5A4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1A-7A-7A_n257D_UL_7A_n257A</w:t>
            </w:r>
          </w:p>
          <w:p w14:paraId="0B3E0944" w14:textId="4E5176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5A-7A-7A_n257D_UL_7A_n257A</w:t>
            </w:r>
          </w:p>
          <w:p w14:paraId="0B3E0945" w14:textId="2630F8F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51" w14:textId="77777777" w:rsidTr="009A1059">
        <w:trPr>
          <w:cantSplit/>
        </w:trPr>
        <w:tc>
          <w:tcPr>
            <w:tcW w:w="2976" w:type="dxa"/>
            <w:gridSpan w:val="2"/>
          </w:tcPr>
          <w:p w14:paraId="0B3E0947" w14:textId="10FCF82B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4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4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4A" w14:textId="1589724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4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4C" w14:textId="13CEC52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4D" w14:textId="53C9413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4E" w14:textId="6AD7D2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1A-7A-7A_n257M_UL_7A_n257A</w:t>
            </w:r>
          </w:p>
          <w:p w14:paraId="0B3E094F" w14:textId="74B8BA7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5A-7A-7A_n257M_UL_7A_n257A</w:t>
            </w:r>
          </w:p>
          <w:p w14:paraId="0B3E0950" w14:textId="6DD7303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5C" w14:textId="77777777" w:rsidTr="009A1059">
        <w:trPr>
          <w:cantSplit/>
        </w:trPr>
        <w:tc>
          <w:tcPr>
            <w:tcW w:w="2976" w:type="dxa"/>
            <w:gridSpan w:val="2"/>
          </w:tcPr>
          <w:p w14:paraId="0B3E0952" w14:textId="258120F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5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5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55" w14:textId="54F0D33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5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57" w14:textId="5383D66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58" w14:textId="65D9E20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59" w14:textId="72C0A83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1A-7A-7A_n257L_UL_7A_n257A</w:t>
            </w:r>
          </w:p>
          <w:p w14:paraId="0B3E095A" w14:textId="640139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5A-7A-7A_n257L_UL_7A_n257A</w:t>
            </w:r>
          </w:p>
          <w:p w14:paraId="0B3E095B" w14:textId="1E075A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67" w14:textId="77777777" w:rsidTr="009A1059">
        <w:trPr>
          <w:cantSplit/>
        </w:trPr>
        <w:tc>
          <w:tcPr>
            <w:tcW w:w="2976" w:type="dxa"/>
            <w:gridSpan w:val="2"/>
          </w:tcPr>
          <w:p w14:paraId="0B3E095D" w14:textId="5915454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5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5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60" w14:textId="35E4009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6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62" w14:textId="5AA8B99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63" w14:textId="200FFB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64" w14:textId="201F13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1A-7A-7A_n257K_UL_7A_n257A</w:t>
            </w:r>
          </w:p>
          <w:p w14:paraId="0B3E0965" w14:textId="6337AB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5A-7A-7A_n257K_UL_7A_n257A</w:t>
            </w:r>
          </w:p>
          <w:p w14:paraId="0B3E0966" w14:textId="69C8EA2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72" w14:textId="77777777" w:rsidTr="009A1059">
        <w:trPr>
          <w:cantSplit/>
        </w:trPr>
        <w:tc>
          <w:tcPr>
            <w:tcW w:w="2976" w:type="dxa"/>
            <w:gridSpan w:val="2"/>
          </w:tcPr>
          <w:p w14:paraId="0B3E0968" w14:textId="46A2269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6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6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6B" w14:textId="06F81E6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6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6D" w14:textId="5F8B550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6E" w14:textId="55AFB59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6F" w14:textId="50D54A6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1A-7A-7A_n257J_UL_7A_n257A</w:t>
            </w:r>
          </w:p>
          <w:p w14:paraId="0B3E0970" w14:textId="21950DC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5A-7A-7A_n257J_UL_7A_n257A</w:t>
            </w:r>
          </w:p>
          <w:p w14:paraId="0B3E0971" w14:textId="6E3DEDB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7D" w14:textId="77777777" w:rsidTr="009A1059">
        <w:trPr>
          <w:cantSplit/>
        </w:trPr>
        <w:tc>
          <w:tcPr>
            <w:tcW w:w="2976" w:type="dxa"/>
            <w:gridSpan w:val="2"/>
          </w:tcPr>
          <w:p w14:paraId="0B3E0973" w14:textId="716AB8D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7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7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76" w14:textId="77B395C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7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78" w14:textId="74EA7A2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79" w14:textId="264262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7A" w14:textId="5BB88B6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1A-7A-7A_n257I_UL_7A_n257A</w:t>
            </w:r>
          </w:p>
          <w:p w14:paraId="0B3E097B" w14:textId="51C9B45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5A-7A-7A_n257I_UL_7A_n257A</w:t>
            </w:r>
          </w:p>
          <w:p w14:paraId="0B3E097C" w14:textId="4218E62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88" w14:textId="77777777" w:rsidTr="009A1059">
        <w:trPr>
          <w:cantSplit/>
        </w:trPr>
        <w:tc>
          <w:tcPr>
            <w:tcW w:w="2976" w:type="dxa"/>
            <w:gridSpan w:val="2"/>
          </w:tcPr>
          <w:p w14:paraId="0B3E097E" w14:textId="0A41E3C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7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8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81" w14:textId="3F8517B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8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83" w14:textId="52878B1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84" w14:textId="1CCD3E4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85" w14:textId="08DB584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1A-7A-7A_n257H_UL_7A_n257A</w:t>
            </w:r>
          </w:p>
          <w:p w14:paraId="0B3E0986" w14:textId="61D75D6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5A-7A-7A_n257H_UL_7A_n257A</w:t>
            </w:r>
          </w:p>
          <w:p w14:paraId="0B3E0987" w14:textId="1E26698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93" w14:textId="77777777" w:rsidTr="009A1059">
        <w:trPr>
          <w:cantSplit/>
        </w:trPr>
        <w:tc>
          <w:tcPr>
            <w:tcW w:w="2976" w:type="dxa"/>
            <w:gridSpan w:val="2"/>
          </w:tcPr>
          <w:p w14:paraId="0B3E0989" w14:textId="30CF1AE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8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8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8C" w14:textId="6FEC3C4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8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8E" w14:textId="7E3677D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8F" w14:textId="14489E4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90" w14:textId="40EC319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1A-7A-7A_n257G_UL_7A_n257A</w:t>
            </w:r>
          </w:p>
          <w:p w14:paraId="0B3E0991" w14:textId="4037C2C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5A-7A-7A_n257G_UL_7A_n257A</w:t>
            </w:r>
          </w:p>
          <w:p w14:paraId="0B3E0992" w14:textId="363914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)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1A-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9E" w14:textId="77777777" w:rsidTr="009A1059">
        <w:trPr>
          <w:cantSplit/>
        </w:trPr>
        <w:tc>
          <w:tcPr>
            <w:tcW w:w="2976" w:type="dxa"/>
            <w:gridSpan w:val="2"/>
          </w:tcPr>
          <w:p w14:paraId="0B3E0994" w14:textId="61C16F3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9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9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97" w14:textId="54D10D0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9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99" w14:textId="42A0927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9A" w14:textId="54D4B0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9B" w14:textId="7E7B741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9C" w14:textId="6120E66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9D" w14:textId="4633CDA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A9" w14:textId="77777777" w:rsidTr="009A1059">
        <w:trPr>
          <w:cantSplit/>
        </w:trPr>
        <w:tc>
          <w:tcPr>
            <w:tcW w:w="2976" w:type="dxa"/>
            <w:gridSpan w:val="2"/>
          </w:tcPr>
          <w:p w14:paraId="0B3E099F" w14:textId="7B7D57B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A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A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A2" w14:textId="72ED264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A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A4" w14:textId="73CB9AE8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A5" w14:textId="1299E5F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A6" w14:textId="3516EA5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A7" w14:textId="4B29411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A8" w14:textId="08B299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B4" w14:textId="77777777" w:rsidTr="009A1059">
        <w:trPr>
          <w:cantSplit/>
        </w:trPr>
        <w:tc>
          <w:tcPr>
            <w:tcW w:w="2976" w:type="dxa"/>
            <w:gridSpan w:val="2"/>
          </w:tcPr>
          <w:p w14:paraId="0B3E09AA" w14:textId="77C3EEC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A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A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AD" w14:textId="0EE3154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A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AF" w14:textId="2FF514B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B0" w14:textId="32AD630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B1" w14:textId="40BDBA4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B2" w14:textId="499FCD0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B3" w14:textId="12891E7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BF" w14:textId="77777777" w:rsidTr="009A1059">
        <w:trPr>
          <w:cantSplit/>
        </w:trPr>
        <w:tc>
          <w:tcPr>
            <w:tcW w:w="2976" w:type="dxa"/>
            <w:gridSpan w:val="2"/>
          </w:tcPr>
          <w:p w14:paraId="0B3E09B5" w14:textId="5907958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B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B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B8" w14:textId="38B39BA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B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BA" w14:textId="5E6770C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BB" w14:textId="12FF58E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BC" w14:textId="69030E2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BD" w14:textId="3542E5C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BE" w14:textId="6274F3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CA" w14:textId="77777777" w:rsidTr="009A1059">
        <w:trPr>
          <w:cantSplit/>
        </w:trPr>
        <w:tc>
          <w:tcPr>
            <w:tcW w:w="2976" w:type="dxa"/>
            <w:gridSpan w:val="2"/>
          </w:tcPr>
          <w:p w14:paraId="0B3E09C0" w14:textId="1BBB1424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C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C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C3" w14:textId="5D67609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C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C5" w14:textId="76F6FF8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C6" w14:textId="730063D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C7" w14:textId="710258B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C8" w14:textId="02122D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C9" w14:textId="0E753DF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D5" w14:textId="77777777" w:rsidTr="009A1059">
        <w:trPr>
          <w:cantSplit/>
        </w:trPr>
        <w:tc>
          <w:tcPr>
            <w:tcW w:w="2976" w:type="dxa"/>
            <w:gridSpan w:val="2"/>
          </w:tcPr>
          <w:p w14:paraId="0B3E09CB" w14:textId="6F80177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C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C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CE" w14:textId="61F12B3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C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D0" w14:textId="4BC1CF4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D1" w14:textId="2011E0F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D2" w14:textId="68F0336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D3" w14:textId="61EFED4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D4" w14:textId="4C6F6D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E0" w14:textId="77777777" w:rsidTr="009A1059">
        <w:trPr>
          <w:cantSplit/>
        </w:trPr>
        <w:tc>
          <w:tcPr>
            <w:tcW w:w="2976" w:type="dxa"/>
            <w:gridSpan w:val="2"/>
          </w:tcPr>
          <w:p w14:paraId="0B3E09D6" w14:textId="1B09E6B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D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D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D9" w14:textId="7C12C25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D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DB" w14:textId="52256E7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DC" w14:textId="65E4A1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DD" w14:textId="0F23968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DE" w14:textId="63516A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_n257F_UL_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DF" w14:textId="457C98B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EB" w14:textId="77777777" w:rsidTr="009A1059">
        <w:trPr>
          <w:cantSplit/>
        </w:trPr>
        <w:tc>
          <w:tcPr>
            <w:tcW w:w="2976" w:type="dxa"/>
            <w:gridSpan w:val="2"/>
          </w:tcPr>
          <w:p w14:paraId="0B3E09E1" w14:textId="0B06D8E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E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E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E4" w14:textId="76B5EDF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E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E6" w14:textId="66AF0D8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E7" w14:textId="20BB3C4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E8" w14:textId="4A054C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E9" w14:textId="48635E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E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EA" w14:textId="271C24C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9F6" w14:textId="77777777" w:rsidTr="009A1059">
        <w:trPr>
          <w:cantSplit/>
        </w:trPr>
        <w:tc>
          <w:tcPr>
            <w:tcW w:w="2976" w:type="dxa"/>
            <w:gridSpan w:val="2"/>
          </w:tcPr>
          <w:p w14:paraId="0B3E09EC" w14:textId="129372A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E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E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EF" w14:textId="3C76709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F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F1" w14:textId="4FE4116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F2" w14:textId="3DA360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F3" w14:textId="3FB3CF5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F4" w14:textId="7026C98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D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F5" w14:textId="1B0DF00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01" w14:textId="77777777" w:rsidTr="009A1059">
        <w:trPr>
          <w:cantSplit/>
        </w:trPr>
        <w:tc>
          <w:tcPr>
            <w:tcW w:w="2976" w:type="dxa"/>
            <w:gridSpan w:val="2"/>
          </w:tcPr>
          <w:p w14:paraId="0B3E09F7" w14:textId="6ADF807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9F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9F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9FA" w14:textId="26CA780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9F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9FC" w14:textId="06C536D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9FD" w14:textId="1B4F2BA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9FE" w14:textId="474B228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9FF" w14:textId="287956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00" w14:textId="51F7B60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0C" w14:textId="77777777" w:rsidTr="009A1059">
        <w:trPr>
          <w:cantSplit/>
        </w:trPr>
        <w:tc>
          <w:tcPr>
            <w:tcW w:w="2976" w:type="dxa"/>
            <w:gridSpan w:val="2"/>
          </w:tcPr>
          <w:p w14:paraId="0B3E0A02" w14:textId="05DA58C5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0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0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05" w14:textId="406B3AD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0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07" w14:textId="3C30772B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08" w14:textId="248C2CC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09" w14:textId="309E6C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0A" w14:textId="48A399B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0B" w14:textId="474DED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17" w14:textId="77777777" w:rsidTr="009A1059">
        <w:trPr>
          <w:cantSplit/>
        </w:trPr>
        <w:tc>
          <w:tcPr>
            <w:tcW w:w="2976" w:type="dxa"/>
            <w:gridSpan w:val="2"/>
          </w:tcPr>
          <w:p w14:paraId="0B3E0A0D" w14:textId="28DE8A8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0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0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10" w14:textId="6CBE5BC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1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12" w14:textId="21872A6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13" w14:textId="7C74F98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14" w14:textId="2E9517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15" w14:textId="28BAB9F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16" w14:textId="1E7C27D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22" w14:textId="77777777" w:rsidTr="009A1059">
        <w:trPr>
          <w:cantSplit/>
        </w:trPr>
        <w:tc>
          <w:tcPr>
            <w:tcW w:w="2976" w:type="dxa"/>
            <w:gridSpan w:val="2"/>
          </w:tcPr>
          <w:p w14:paraId="0B3E0A18" w14:textId="3DEE000F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1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1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1B" w14:textId="5DD47255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1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1D" w14:textId="17C0126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F1C9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1E" w14:textId="6E851D2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1F" w14:textId="03BD76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20" w14:textId="16848C7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21" w14:textId="760C945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2D" w14:textId="77777777" w:rsidTr="009A1059">
        <w:trPr>
          <w:cantSplit/>
        </w:trPr>
        <w:tc>
          <w:tcPr>
            <w:tcW w:w="2976" w:type="dxa"/>
            <w:gridSpan w:val="2"/>
          </w:tcPr>
          <w:p w14:paraId="0B3E0A23" w14:textId="22D0EE2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2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2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26" w14:textId="3A32FCD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2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28" w14:textId="7B0B7540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29" w14:textId="444C371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2A" w14:textId="3AEB262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2B" w14:textId="6A2499F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2C" w14:textId="193357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38" w14:textId="77777777" w:rsidTr="009A1059">
        <w:trPr>
          <w:cantSplit/>
        </w:trPr>
        <w:tc>
          <w:tcPr>
            <w:tcW w:w="2976" w:type="dxa"/>
            <w:gridSpan w:val="2"/>
          </w:tcPr>
          <w:p w14:paraId="0B3E0A2E" w14:textId="394536A6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2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3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31" w14:textId="5119EB3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3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33" w14:textId="27A73CB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34" w14:textId="2F4E5FD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35" w14:textId="6CC067C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36" w14:textId="2C5AADA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37" w14:textId="2DC5213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43" w14:textId="77777777" w:rsidTr="009A1059">
        <w:trPr>
          <w:cantSplit/>
        </w:trPr>
        <w:tc>
          <w:tcPr>
            <w:tcW w:w="2976" w:type="dxa"/>
            <w:gridSpan w:val="2"/>
          </w:tcPr>
          <w:p w14:paraId="0B3E0A39" w14:textId="20E9A6A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3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3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3C" w14:textId="6A62730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3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3E" w14:textId="3A8010E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3F" w14:textId="3EAA03D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40" w14:textId="1B62466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41" w14:textId="24334AC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42" w14:textId="5EC7EBE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4E" w14:textId="77777777" w:rsidTr="009A1059">
        <w:trPr>
          <w:cantSplit/>
        </w:trPr>
        <w:tc>
          <w:tcPr>
            <w:tcW w:w="2976" w:type="dxa"/>
            <w:gridSpan w:val="2"/>
          </w:tcPr>
          <w:p w14:paraId="0B3E0A44" w14:textId="6E1BBA4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4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4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47" w14:textId="5DE3B4A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4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49" w14:textId="6B72941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4A" w14:textId="38C64B4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4B" w14:textId="2A42A4A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4C" w14:textId="59B38DE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4D" w14:textId="5857E5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59" w14:textId="77777777" w:rsidTr="009A1059">
        <w:trPr>
          <w:cantSplit/>
        </w:trPr>
        <w:tc>
          <w:tcPr>
            <w:tcW w:w="2976" w:type="dxa"/>
            <w:gridSpan w:val="2"/>
          </w:tcPr>
          <w:p w14:paraId="0B3E0A4F" w14:textId="46E846E0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5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5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52" w14:textId="03962DB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5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54" w14:textId="2BAA3651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55" w14:textId="57F3ECE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56" w14:textId="43D4E2A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57" w14:textId="59077D4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58" w14:textId="0F5ED70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64" w14:textId="77777777" w:rsidTr="009A1059">
        <w:trPr>
          <w:cantSplit/>
        </w:trPr>
        <w:tc>
          <w:tcPr>
            <w:tcW w:w="2976" w:type="dxa"/>
            <w:gridSpan w:val="2"/>
          </w:tcPr>
          <w:p w14:paraId="0B3E0A5A" w14:textId="59112D51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5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5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5D" w14:textId="3365283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5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5F" w14:textId="62B48E7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60" w14:textId="0304573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61" w14:textId="58939E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62" w14:textId="323BDC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63" w14:textId="3D94349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6F" w14:textId="77777777" w:rsidTr="009A1059">
        <w:trPr>
          <w:cantSplit/>
        </w:trPr>
        <w:tc>
          <w:tcPr>
            <w:tcW w:w="2976" w:type="dxa"/>
            <w:gridSpan w:val="2"/>
          </w:tcPr>
          <w:p w14:paraId="0B3E0A65" w14:textId="2994242D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6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6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68" w14:textId="4AC4922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6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6A" w14:textId="4E30E64E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6B" w14:textId="333CA54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6C" w14:textId="389E0B0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6D" w14:textId="2219209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6E" w14:textId="390545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7A" w14:textId="77777777" w:rsidTr="009A1059">
        <w:trPr>
          <w:cantSplit/>
        </w:trPr>
        <w:tc>
          <w:tcPr>
            <w:tcW w:w="2976" w:type="dxa"/>
            <w:gridSpan w:val="2"/>
          </w:tcPr>
          <w:p w14:paraId="0B3E0A70" w14:textId="0EDA920E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7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7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73" w14:textId="7228E47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7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75" w14:textId="3152D50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76" w14:textId="7221CA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77" w14:textId="156AF86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78" w14:textId="43C8F93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79" w14:textId="100D6C6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85" w14:textId="77777777" w:rsidTr="009A1059">
        <w:trPr>
          <w:cantSplit/>
        </w:trPr>
        <w:tc>
          <w:tcPr>
            <w:tcW w:w="2976" w:type="dxa"/>
            <w:gridSpan w:val="2"/>
          </w:tcPr>
          <w:p w14:paraId="0B3E0A7B" w14:textId="17040D1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7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7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7E" w14:textId="25D2CAA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7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80" w14:textId="2FF9EA4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81" w14:textId="117763E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82" w14:textId="2C407D5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83" w14:textId="411660E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84" w14:textId="129165E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90" w14:textId="77777777" w:rsidTr="009A1059">
        <w:trPr>
          <w:cantSplit/>
        </w:trPr>
        <w:tc>
          <w:tcPr>
            <w:tcW w:w="2976" w:type="dxa"/>
            <w:gridSpan w:val="2"/>
          </w:tcPr>
          <w:p w14:paraId="0B3E0A86" w14:textId="2342D609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8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8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89" w14:textId="22B565E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8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8B" w14:textId="3E81CDE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8C" w14:textId="5619ED8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8D" w14:textId="3BB9970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8E" w14:textId="59E4AD1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8F" w14:textId="34D1C76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9B" w14:textId="77777777" w:rsidTr="009A1059">
        <w:trPr>
          <w:cantSplit/>
        </w:trPr>
        <w:tc>
          <w:tcPr>
            <w:tcW w:w="2976" w:type="dxa"/>
            <w:gridSpan w:val="2"/>
          </w:tcPr>
          <w:p w14:paraId="0B3E0A91" w14:textId="0A4C306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9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9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94" w14:textId="241209DC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9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96" w14:textId="6FE857C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97" w14:textId="27EA4CB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98" w14:textId="628DEC2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99" w14:textId="79A8C48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M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9A" w14:textId="5A87F8E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A6" w14:textId="77777777" w:rsidTr="009A1059">
        <w:trPr>
          <w:cantSplit/>
        </w:trPr>
        <w:tc>
          <w:tcPr>
            <w:tcW w:w="2976" w:type="dxa"/>
            <w:gridSpan w:val="2"/>
          </w:tcPr>
          <w:p w14:paraId="0B3E0A9C" w14:textId="33C746F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9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9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9F" w14:textId="6310FB56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A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A1" w14:textId="356A44A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5F67EC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A2" w14:textId="7EFAEFA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A3" w14:textId="7BC9167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A4" w14:textId="6C70890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L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A5" w14:textId="3446E1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B1" w14:textId="77777777" w:rsidTr="009A1059">
        <w:trPr>
          <w:cantSplit/>
        </w:trPr>
        <w:tc>
          <w:tcPr>
            <w:tcW w:w="2976" w:type="dxa"/>
            <w:gridSpan w:val="2"/>
          </w:tcPr>
          <w:p w14:paraId="0B3E0AA7" w14:textId="72E8CA08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A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A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AA" w14:textId="1D86F7D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A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AC" w14:textId="65D81E46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AD" w14:textId="679B95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AE" w14:textId="56D0E3A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AF" w14:textId="26B94EA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K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B0" w14:textId="2E0A911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BC" w14:textId="77777777" w:rsidTr="009A1059">
        <w:trPr>
          <w:cantSplit/>
        </w:trPr>
        <w:tc>
          <w:tcPr>
            <w:tcW w:w="2976" w:type="dxa"/>
            <w:gridSpan w:val="2"/>
          </w:tcPr>
          <w:p w14:paraId="0B3E0AB2" w14:textId="598D045C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B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B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B5" w14:textId="5DDEFEF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B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B7" w14:textId="51AD221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B8" w14:textId="11ED1C6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B9" w14:textId="50688E1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BA" w14:textId="561FD1E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J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BB" w14:textId="1DC5A5E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C7" w14:textId="77777777" w:rsidTr="009A1059">
        <w:trPr>
          <w:cantSplit/>
        </w:trPr>
        <w:tc>
          <w:tcPr>
            <w:tcW w:w="2976" w:type="dxa"/>
            <w:gridSpan w:val="2"/>
          </w:tcPr>
          <w:p w14:paraId="0B3E0ABD" w14:textId="6909BA9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B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B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C0" w14:textId="4EE95B3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C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C2" w14:textId="2C433E7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C3" w14:textId="3547887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C4" w14:textId="144A5E9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C5" w14:textId="041BDD9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I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C6" w14:textId="3C11953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D2" w14:textId="77777777" w:rsidTr="009A1059">
        <w:trPr>
          <w:cantSplit/>
        </w:trPr>
        <w:tc>
          <w:tcPr>
            <w:tcW w:w="2976" w:type="dxa"/>
            <w:gridSpan w:val="2"/>
          </w:tcPr>
          <w:p w14:paraId="0B3E0AC8" w14:textId="445323ED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C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C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CB" w14:textId="695C6FD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C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CD" w14:textId="44C7D96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CE" w14:textId="4496150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CF" w14:textId="4CB0ECB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D0" w14:textId="3A76973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H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D1" w14:textId="7293747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DD" w14:textId="77777777" w:rsidTr="009A1059">
        <w:trPr>
          <w:cantSplit/>
        </w:trPr>
        <w:tc>
          <w:tcPr>
            <w:tcW w:w="2976" w:type="dxa"/>
            <w:gridSpan w:val="2"/>
          </w:tcPr>
          <w:p w14:paraId="0B3E0AD3" w14:textId="0733DA1A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="00747469"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  <w:tc>
          <w:tcPr>
            <w:tcW w:w="674" w:type="dxa"/>
            <w:gridSpan w:val="2"/>
          </w:tcPr>
          <w:p w14:paraId="0B3E0AD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D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D6" w14:textId="1A3B93C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D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D8" w14:textId="48388AF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D9" w14:textId="6B42D3D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-5A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DA" w14:textId="7DC5A20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_n257A</w:t>
            </w:r>
          </w:p>
          <w:p w14:paraId="0B3E0ADB" w14:textId="21E5553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G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  <w:p w14:paraId="0B3E0ADC" w14:textId="7603BA4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A-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-7A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_n257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A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_UL_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7</w:t>
            </w:r>
            <w:r w:rsidRPr="00A8541B">
              <w:rPr>
                <w:rFonts w:eastAsia="Malgun Gothic" w:cs="Arial"/>
                <w:sz w:val="16"/>
                <w:szCs w:val="16"/>
                <w:lang w:eastAsia="ko-KR"/>
              </w:rPr>
              <w:t>A_n257A</w:t>
            </w:r>
          </w:p>
        </w:tc>
      </w:tr>
      <w:tr w:rsidR="00747469" w:rsidRPr="00E17D0D" w14:paraId="0B3E0AE8" w14:textId="77777777" w:rsidTr="009A1059">
        <w:trPr>
          <w:cantSplit/>
        </w:trPr>
        <w:tc>
          <w:tcPr>
            <w:tcW w:w="2976" w:type="dxa"/>
            <w:gridSpan w:val="2"/>
          </w:tcPr>
          <w:p w14:paraId="0B3E0ADE" w14:textId="28BAF573" w:rsidR="00747469" w:rsidRPr="00A8541B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3A-5A-7A-7A_n257F_UL_3A_n257A</w:t>
            </w:r>
          </w:p>
        </w:tc>
        <w:tc>
          <w:tcPr>
            <w:tcW w:w="674" w:type="dxa"/>
            <w:gridSpan w:val="2"/>
          </w:tcPr>
          <w:p w14:paraId="0B3E0AD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E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E1" w14:textId="7AA0F8C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E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E3" w14:textId="4A741FC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E4" w14:textId="276713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3A-5A-7A_n257F_UL_3A_n257A</w:t>
            </w:r>
          </w:p>
          <w:p w14:paraId="0B3E0AE5" w14:textId="385A22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3A-7A-7A_n257F_UL_3A_n257A</w:t>
            </w:r>
          </w:p>
          <w:p w14:paraId="0B3E0AE6" w14:textId="74F957D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5A-7A-7A_n257F_UL_3A_n257A</w:t>
            </w:r>
          </w:p>
          <w:p w14:paraId="0B3E0AE7" w14:textId="1CAC039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3A-5A-7A-7A_n257E_UL_3A_n257A</w:t>
            </w:r>
          </w:p>
        </w:tc>
      </w:tr>
      <w:tr w:rsidR="00747469" w:rsidRPr="00E17D0D" w14:paraId="0B3E0AF3" w14:textId="77777777" w:rsidTr="009A1059">
        <w:trPr>
          <w:cantSplit/>
        </w:trPr>
        <w:tc>
          <w:tcPr>
            <w:tcW w:w="2976" w:type="dxa"/>
            <w:gridSpan w:val="2"/>
          </w:tcPr>
          <w:p w14:paraId="0B3E0AE9" w14:textId="4FD50A5C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3A-5A-7A-7A_n257E_UL_3A_n257A</w:t>
            </w:r>
          </w:p>
        </w:tc>
        <w:tc>
          <w:tcPr>
            <w:tcW w:w="674" w:type="dxa"/>
            <w:gridSpan w:val="2"/>
          </w:tcPr>
          <w:p w14:paraId="0B3E0AE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E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EC" w14:textId="0C73FE8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E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EE" w14:textId="3F04D9A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EF" w14:textId="3AFB409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3A-5A-7A_n257E_UL_3A_n257A</w:t>
            </w:r>
          </w:p>
          <w:p w14:paraId="0B3E0AF0" w14:textId="53EAB50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3A-7A-7A_n257E_UL_3A_n257A</w:t>
            </w:r>
          </w:p>
          <w:p w14:paraId="0B3E0AF1" w14:textId="6E2FC04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5A-7A-7A_n257E_UL_3A_n257A</w:t>
            </w:r>
          </w:p>
          <w:p w14:paraId="0B3E0AF2" w14:textId="38EF815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3A-5A-7A-7A_n257D_UL_3A_n257A</w:t>
            </w:r>
          </w:p>
        </w:tc>
      </w:tr>
      <w:tr w:rsidR="00747469" w:rsidRPr="00E17D0D" w14:paraId="0B3E0AFE" w14:textId="77777777" w:rsidTr="009A1059">
        <w:trPr>
          <w:cantSplit/>
        </w:trPr>
        <w:tc>
          <w:tcPr>
            <w:tcW w:w="2976" w:type="dxa"/>
            <w:gridSpan w:val="2"/>
          </w:tcPr>
          <w:p w14:paraId="0B3E0AF4" w14:textId="0CA3D394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3A-5A-7A-7A_n257D_UL_3A_n257A</w:t>
            </w:r>
          </w:p>
        </w:tc>
        <w:tc>
          <w:tcPr>
            <w:tcW w:w="674" w:type="dxa"/>
            <w:gridSpan w:val="2"/>
          </w:tcPr>
          <w:p w14:paraId="0B3E0AF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AF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AF7" w14:textId="58F91334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AF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AF9" w14:textId="74F664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AFA" w14:textId="03F885F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3A-5A-7A_n257D_UL_3A_n257A</w:t>
            </w:r>
          </w:p>
          <w:p w14:paraId="0B3E0AFB" w14:textId="7039481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3A-7A-7A_n257D_UL_3A_n257A</w:t>
            </w:r>
          </w:p>
          <w:p w14:paraId="0B3E0AFC" w14:textId="608EE2D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5A-7A-7A_n257D_UL_3A_n257A</w:t>
            </w:r>
          </w:p>
          <w:p w14:paraId="0B3E0AFD" w14:textId="64A0EEC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3A-5A-7A-7A_n257A_UL_3A_n257A</w:t>
            </w:r>
          </w:p>
        </w:tc>
      </w:tr>
      <w:tr w:rsidR="00747469" w:rsidRPr="00E17D0D" w14:paraId="0B3E0B09" w14:textId="77777777" w:rsidTr="009A1059">
        <w:trPr>
          <w:cantSplit/>
        </w:trPr>
        <w:tc>
          <w:tcPr>
            <w:tcW w:w="2976" w:type="dxa"/>
            <w:gridSpan w:val="2"/>
          </w:tcPr>
          <w:p w14:paraId="0B3E0AFF" w14:textId="58EE3119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3A-5A-7A-7A_n257M_UL_3A_n257A</w:t>
            </w:r>
          </w:p>
        </w:tc>
        <w:tc>
          <w:tcPr>
            <w:tcW w:w="674" w:type="dxa"/>
            <w:gridSpan w:val="2"/>
          </w:tcPr>
          <w:p w14:paraId="0B3E0B0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0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02" w14:textId="6662A3A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0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04" w14:textId="5E9F827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05" w14:textId="44DE81D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3A-5A-7A_n257M_UL_3A_n257A</w:t>
            </w:r>
          </w:p>
          <w:p w14:paraId="0B3E0B06" w14:textId="2729102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3A-7A-7A_n257M_UL_3A_n257A</w:t>
            </w:r>
          </w:p>
          <w:p w14:paraId="0B3E0B07" w14:textId="6D5E186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5A-7A-7A_n257M_UL_3A_n257A</w:t>
            </w:r>
          </w:p>
          <w:p w14:paraId="0B3E0B08" w14:textId="4DDA74D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3A-5A-7A-7A_n257L_UL_3A_n257A</w:t>
            </w:r>
          </w:p>
        </w:tc>
      </w:tr>
      <w:tr w:rsidR="00747469" w:rsidRPr="00E17D0D" w14:paraId="0B3E0B14" w14:textId="77777777" w:rsidTr="009A1059">
        <w:trPr>
          <w:cantSplit/>
        </w:trPr>
        <w:tc>
          <w:tcPr>
            <w:tcW w:w="2976" w:type="dxa"/>
            <w:gridSpan w:val="2"/>
          </w:tcPr>
          <w:p w14:paraId="0B3E0B0A" w14:textId="2183FC77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3A-5A-7A-7A_n257L_UL_3A_n257A</w:t>
            </w:r>
          </w:p>
        </w:tc>
        <w:tc>
          <w:tcPr>
            <w:tcW w:w="674" w:type="dxa"/>
            <w:gridSpan w:val="2"/>
          </w:tcPr>
          <w:p w14:paraId="0B3E0B0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0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0D" w14:textId="712C4D5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0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0F" w14:textId="0148EBC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10" w14:textId="5F791FC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3A-5A-7A_n257L_UL_3A_n257A</w:t>
            </w:r>
          </w:p>
          <w:p w14:paraId="0B3E0B11" w14:textId="44C5A24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3A-7A-7A_n257L_UL_3A_n257A</w:t>
            </w:r>
          </w:p>
          <w:p w14:paraId="0B3E0B12" w14:textId="6CEFA7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5A-7A-7A_n257L_UL_3A_n257A</w:t>
            </w:r>
          </w:p>
          <w:p w14:paraId="0B3E0B13" w14:textId="4105692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3A-5A-7A-7A_n257K_UL_3A_n257A</w:t>
            </w:r>
          </w:p>
        </w:tc>
      </w:tr>
      <w:tr w:rsidR="00747469" w:rsidRPr="00E17D0D" w14:paraId="0B3E0B1F" w14:textId="77777777" w:rsidTr="009A1059">
        <w:trPr>
          <w:cantSplit/>
        </w:trPr>
        <w:tc>
          <w:tcPr>
            <w:tcW w:w="2976" w:type="dxa"/>
            <w:gridSpan w:val="2"/>
          </w:tcPr>
          <w:p w14:paraId="0B3E0B15" w14:textId="0ECDBABA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3A-5A-7A-7A_n257K_UL_3A_n257A</w:t>
            </w:r>
          </w:p>
        </w:tc>
        <w:tc>
          <w:tcPr>
            <w:tcW w:w="674" w:type="dxa"/>
            <w:gridSpan w:val="2"/>
          </w:tcPr>
          <w:p w14:paraId="0B3E0B1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1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18" w14:textId="4BA044D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1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1A" w14:textId="76340A13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1B" w14:textId="058134C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3A-5A-7A_n257K_UL_3A_n257A</w:t>
            </w:r>
          </w:p>
          <w:p w14:paraId="0B3E0B1C" w14:textId="48D2B3D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3A-7A-7A_n257K_UL_3A_n257A</w:t>
            </w:r>
          </w:p>
          <w:p w14:paraId="0B3E0B1D" w14:textId="564B5C5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5A-7A-7A_n257K_UL_3A_n257A</w:t>
            </w:r>
          </w:p>
          <w:p w14:paraId="0B3E0B1E" w14:textId="24221F6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3A-5A-7A-7A_n257J_UL_3A_n257A</w:t>
            </w:r>
          </w:p>
        </w:tc>
      </w:tr>
      <w:tr w:rsidR="00747469" w:rsidRPr="00E17D0D" w14:paraId="0B3E0B2A" w14:textId="77777777" w:rsidTr="009A1059">
        <w:trPr>
          <w:cantSplit/>
        </w:trPr>
        <w:tc>
          <w:tcPr>
            <w:tcW w:w="2976" w:type="dxa"/>
            <w:gridSpan w:val="2"/>
          </w:tcPr>
          <w:p w14:paraId="0B3E0B20" w14:textId="6B2AF377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3A-5A-7A-7A_n257J_UL_3A_n257A</w:t>
            </w:r>
          </w:p>
        </w:tc>
        <w:tc>
          <w:tcPr>
            <w:tcW w:w="674" w:type="dxa"/>
            <w:gridSpan w:val="2"/>
          </w:tcPr>
          <w:p w14:paraId="0B3E0B2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2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23" w14:textId="5E7CFEEF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2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25" w14:textId="765E398F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6FB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26" w14:textId="69CB06D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3A-5A-7A_n257J_UL_3A_n257A</w:t>
            </w:r>
          </w:p>
          <w:p w14:paraId="0B3E0B27" w14:textId="2CD2C55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3A-7A-7A_n257J_UL_3A_n257A</w:t>
            </w:r>
          </w:p>
          <w:p w14:paraId="0B3E0B28" w14:textId="2CE8926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5A-7A-7A_n257J_UL_3A_n257A</w:t>
            </w:r>
          </w:p>
          <w:p w14:paraId="0B3E0B29" w14:textId="7144B14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3A-5A-7A-7A_n257I_UL_3A_n257A</w:t>
            </w:r>
          </w:p>
        </w:tc>
      </w:tr>
      <w:tr w:rsidR="00747469" w:rsidRPr="00E17D0D" w14:paraId="0B3E0B35" w14:textId="77777777" w:rsidTr="009A1059">
        <w:trPr>
          <w:cantSplit/>
        </w:trPr>
        <w:tc>
          <w:tcPr>
            <w:tcW w:w="2976" w:type="dxa"/>
            <w:gridSpan w:val="2"/>
          </w:tcPr>
          <w:p w14:paraId="0B3E0B2B" w14:textId="0D4E5E15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3A-5A-7A-7A_n257I_UL_3A_n257A</w:t>
            </w:r>
          </w:p>
        </w:tc>
        <w:tc>
          <w:tcPr>
            <w:tcW w:w="674" w:type="dxa"/>
            <w:gridSpan w:val="2"/>
          </w:tcPr>
          <w:p w14:paraId="0B3E0B2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2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2E" w14:textId="7C4CFE12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2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30" w14:textId="17661E9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31" w14:textId="127C159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3A-5A-7A_n257I_UL_3A_n257A</w:t>
            </w:r>
          </w:p>
          <w:p w14:paraId="0B3E0B32" w14:textId="3D54D9A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3A-7A-7A_n257I_UL_3A_n257A</w:t>
            </w:r>
          </w:p>
          <w:p w14:paraId="0B3E0B33" w14:textId="7B2FDF4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5A-7A-7A_n257I_UL_3A_n257A</w:t>
            </w:r>
          </w:p>
          <w:p w14:paraId="0B3E0B34" w14:textId="76954BF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3A-5A-7A-7A_n257H_UL_3A_n257A</w:t>
            </w:r>
          </w:p>
        </w:tc>
      </w:tr>
      <w:tr w:rsidR="00747469" w:rsidRPr="00E17D0D" w14:paraId="0B3E0B40" w14:textId="77777777" w:rsidTr="009A1059">
        <w:trPr>
          <w:cantSplit/>
        </w:trPr>
        <w:tc>
          <w:tcPr>
            <w:tcW w:w="2976" w:type="dxa"/>
            <w:gridSpan w:val="2"/>
          </w:tcPr>
          <w:p w14:paraId="0B3E0B36" w14:textId="20AF5D03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3A-5A-7A-7A_n257H_UL_3A_n257A</w:t>
            </w:r>
          </w:p>
        </w:tc>
        <w:tc>
          <w:tcPr>
            <w:tcW w:w="674" w:type="dxa"/>
            <w:gridSpan w:val="2"/>
          </w:tcPr>
          <w:p w14:paraId="0B3E0B3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3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39" w14:textId="30BC044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3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3B" w14:textId="773178B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3C" w14:textId="028FF01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3A-5A-7A_n257H_UL_3A_n257A</w:t>
            </w:r>
          </w:p>
          <w:p w14:paraId="0B3E0B3D" w14:textId="66FA7E7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3A-7A-7A_n257H_UL_3A_n257A</w:t>
            </w:r>
          </w:p>
          <w:p w14:paraId="0B3E0B3E" w14:textId="32D197F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5A-7A-7A_n257H_UL_3A_n257A</w:t>
            </w:r>
          </w:p>
          <w:p w14:paraId="0B3E0B3F" w14:textId="2DBF79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3A-5A-7A-7A_n257G_UL_3A_n257A</w:t>
            </w:r>
          </w:p>
        </w:tc>
      </w:tr>
      <w:tr w:rsidR="00747469" w:rsidRPr="00E17D0D" w14:paraId="0B3E0B4B" w14:textId="77777777" w:rsidTr="009A1059">
        <w:trPr>
          <w:cantSplit/>
        </w:trPr>
        <w:tc>
          <w:tcPr>
            <w:tcW w:w="2976" w:type="dxa"/>
            <w:gridSpan w:val="2"/>
          </w:tcPr>
          <w:p w14:paraId="0B3E0B41" w14:textId="4F560B05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3A-5A-7A-7A_n257G_UL_3A_n257A</w:t>
            </w:r>
          </w:p>
        </w:tc>
        <w:tc>
          <w:tcPr>
            <w:tcW w:w="674" w:type="dxa"/>
            <w:gridSpan w:val="2"/>
          </w:tcPr>
          <w:p w14:paraId="0B3E0B4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4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44" w14:textId="37FD0EDB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4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46" w14:textId="0EEDF94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47" w14:textId="32F1ACB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3A-5A-7A_n257G_UL_3A_n257A</w:t>
            </w:r>
          </w:p>
          <w:p w14:paraId="0B3E0B48" w14:textId="7C7C940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3A-7A-7A_n257G_UL_3A_n257A</w:t>
            </w:r>
          </w:p>
          <w:p w14:paraId="0B3E0B49" w14:textId="52484B7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5A-7A-7A_n257G_UL_3A_n257A</w:t>
            </w:r>
          </w:p>
          <w:p w14:paraId="0B3E0B4A" w14:textId="3A846D4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3A-5A-7A-7A_n257A_UL_3A_n257A</w:t>
            </w:r>
          </w:p>
        </w:tc>
      </w:tr>
      <w:tr w:rsidR="00747469" w:rsidRPr="00E17D0D" w14:paraId="0B3E0B56" w14:textId="77777777" w:rsidTr="009A1059">
        <w:trPr>
          <w:cantSplit/>
        </w:trPr>
        <w:tc>
          <w:tcPr>
            <w:tcW w:w="2976" w:type="dxa"/>
            <w:gridSpan w:val="2"/>
          </w:tcPr>
          <w:p w14:paraId="0B3E0B4C" w14:textId="16A61D5B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3A-5A-7A-7A_n257F_UL_5A_n257A</w:t>
            </w:r>
          </w:p>
        </w:tc>
        <w:tc>
          <w:tcPr>
            <w:tcW w:w="674" w:type="dxa"/>
            <w:gridSpan w:val="2"/>
          </w:tcPr>
          <w:p w14:paraId="0B3E0B4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4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4F" w14:textId="022FB317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5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51" w14:textId="19BEE98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52" w14:textId="7DC0EA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3A-5A-7A_n257F_UL_5A_n257A</w:t>
            </w:r>
          </w:p>
          <w:p w14:paraId="0B3E0B53" w14:textId="6CE769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3A-7A-7A_n257F_UL_5A_n257A</w:t>
            </w:r>
          </w:p>
          <w:p w14:paraId="0B3E0B54" w14:textId="04D85AE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5A-7A-7A_n257F_UL_5A_n257A</w:t>
            </w:r>
          </w:p>
          <w:p w14:paraId="0B3E0B55" w14:textId="7B234E3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3A-5A-7A-7A_n257E_UL_5A_n257A</w:t>
            </w:r>
          </w:p>
        </w:tc>
      </w:tr>
      <w:tr w:rsidR="00747469" w:rsidRPr="00E17D0D" w14:paraId="0B3E0B61" w14:textId="77777777" w:rsidTr="009A1059">
        <w:trPr>
          <w:cantSplit/>
        </w:trPr>
        <w:tc>
          <w:tcPr>
            <w:tcW w:w="2976" w:type="dxa"/>
            <w:gridSpan w:val="2"/>
          </w:tcPr>
          <w:p w14:paraId="0B3E0B57" w14:textId="07E39C8E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3A-5A-7A-7A_n257E_UL_5A_n257A</w:t>
            </w:r>
          </w:p>
        </w:tc>
        <w:tc>
          <w:tcPr>
            <w:tcW w:w="674" w:type="dxa"/>
            <w:gridSpan w:val="2"/>
          </w:tcPr>
          <w:p w14:paraId="0B3E0B5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59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5A" w14:textId="7AF6306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5B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5C" w14:textId="591E897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5D" w14:textId="41F9AA4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3A-5A-7A_n257E_UL_5A_n257A</w:t>
            </w:r>
          </w:p>
          <w:p w14:paraId="0B3E0B5E" w14:textId="22067C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3A-7A-7A_n257E_UL_5A_n257A</w:t>
            </w:r>
          </w:p>
          <w:p w14:paraId="0B3E0B5F" w14:textId="6DF351B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5A-7A-7A_n257E_UL_5A_n257A</w:t>
            </w:r>
          </w:p>
          <w:p w14:paraId="0B3E0B60" w14:textId="2A9377A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3A-5A-7A-7A_n257D_UL_5A_n257A</w:t>
            </w:r>
          </w:p>
        </w:tc>
      </w:tr>
      <w:tr w:rsidR="00747469" w:rsidRPr="00E17D0D" w14:paraId="0B3E0B6C" w14:textId="77777777" w:rsidTr="009A1059">
        <w:trPr>
          <w:cantSplit/>
        </w:trPr>
        <w:tc>
          <w:tcPr>
            <w:tcW w:w="2976" w:type="dxa"/>
            <w:gridSpan w:val="2"/>
          </w:tcPr>
          <w:p w14:paraId="0B3E0B62" w14:textId="0E3B7BAB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3A-5A-7A-7A_n257D_UL_5A_n257A</w:t>
            </w:r>
          </w:p>
        </w:tc>
        <w:tc>
          <w:tcPr>
            <w:tcW w:w="674" w:type="dxa"/>
            <w:gridSpan w:val="2"/>
          </w:tcPr>
          <w:p w14:paraId="0B3E0B6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64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65" w14:textId="51ACB2D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66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67" w14:textId="21BA115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68" w14:textId="1B04097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3A-5A-7A_n257D_UL_5A_n257A</w:t>
            </w:r>
          </w:p>
          <w:p w14:paraId="0B3E0B69" w14:textId="04ECED5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3A-7A-7A_n257D_UL_5A_n257A</w:t>
            </w:r>
          </w:p>
          <w:p w14:paraId="0B3E0B6A" w14:textId="105A99F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5A-7A-7A_n257D_UL_5A_n257A</w:t>
            </w:r>
          </w:p>
          <w:p w14:paraId="0B3E0B6B" w14:textId="7ED0A33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3A-5A-7A-7A_n257A_UL_5A_n257A</w:t>
            </w:r>
          </w:p>
        </w:tc>
      </w:tr>
      <w:tr w:rsidR="00747469" w:rsidRPr="00E17D0D" w14:paraId="0B3E0B77" w14:textId="77777777" w:rsidTr="009A1059">
        <w:trPr>
          <w:cantSplit/>
        </w:trPr>
        <w:tc>
          <w:tcPr>
            <w:tcW w:w="2976" w:type="dxa"/>
            <w:gridSpan w:val="2"/>
          </w:tcPr>
          <w:p w14:paraId="0B3E0B6D" w14:textId="73B8C41D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3A-5A-7A-7A_n257M_UL_5A_n257A</w:t>
            </w:r>
          </w:p>
        </w:tc>
        <w:tc>
          <w:tcPr>
            <w:tcW w:w="674" w:type="dxa"/>
            <w:gridSpan w:val="2"/>
          </w:tcPr>
          <w:p w14:paraId="0B3E0B6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6F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70" w14:textId="6955F2F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71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72" w14:textId="5BC63BE9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73" w14:textId="1248874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3A-5A-7A_n257M_UL_5A_n257A</w:t>
            </w:r>
          </w:p>
          <w:p w14:paraId="0B3E0B74" w14:textId="037A29E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3A-7A-7A_n257M_UL_5A_n257A</w:t>
            </w:r>
          </w:p>
          <w:p w14:paraId="0B3E0B75" w14:textId="00A723F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5A-7A-7A_n257M_UL_5A_n257A</w:t>
            </w:r>
          </w:p>
          <w:p w14:paraId="0B3E0B76" w14:textId="271C984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3A-5A-7A-7A_n257L_UL_5A_n257A</w:t>
            </w:r>
          </w:p>
        </w:tc>
      </w:tr>
      <w:tr w:rsidR="00747469" w:rsidRPr="00E17D0D" w14:paraId="0B3E0B82" w14:textId="77777777" w:rsidTr="009A1059">
        <w:trPr>
          <w:cantSplit/>
        </w:trPr>
        <w:tc>
          <w:tcPr>
            <w:tcW w:w="2976" w:type="dxa"/>
            <w:gridSpan w:val="2"/>
          </w:tcPr>
          <w:p w14:paraId="0B3E0B78" w14:textId="1F6FB20D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3A-5A-7A-7A_n257L_UL_5A_n257A</w:t>
            </w:r>
          </w:p>
        </w:tc>
        <w:tc>
          <w:tcPr>
            <w:tcW w:w="674" w:type="dxa"/>
            <w:gridSpan w:val="2"/>
          </w:tcPr>
          <w:p w14:paraId="0B3E0B79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7A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7B" w14:textId="2155E5AA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7C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7D" w14:textId="01405CA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7E" w14:textId="1B0E4D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3A-5A-7A_n257L_UL_5A_n257A</w:t>
            </w:r>
          </w:p>
          <w:p w14:paraId="0B3E0B7F" w14:textId="0EBBBB0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3A-7A-7A_n257L_UL_5A_n257A</w:t>
            </w:r>
          </w:p>
          <w:p w14:paraId="0B3E0B80" w14:textId="5303A90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5A-7A-7A_n257L_UL_5A_n257A</w:t>
            </w:r>
          </w:p>
          <w:p w14:paraId="0B3E0B81" w14:textId="4E77E4F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3A-5A-7A-7A_n257K_UL_5A_n257A</w:t>
            </w:r>
          </w:p>
        </w:tc>
      </w:tr>
      <w:tr w:rsidR="00747469" w:rsidRPr="00E17D0D" w14:paraId="0B3E0B8D" w14:textId="77777777" w:rsidTr="009A1059">
        <w:trPr>
          <w:cantSplit/>
        </w:trPr>
        <w:tc>
          <w:tcPr>
            <w:tcW w:w="2976" w:type="dxa"/>
            <w:gridSpan w:val="2"/>
          </w:tcPr>
          <w:p w14:paraId="0B3E0B83" w14:textId="47324B2A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3A-5A-7A-7A_n257K_UL_5A_n257A</w:t>
            </w:r>
          </w:p>
        </w:tc>
        <w:tc>
          <w:tcPr>
            <w:tcW w:w="674" w:type="dxa"/>
            <w:gridSpan w:val="2"/>
          </w:tcPr>
          <w:p w14:paraId="0B3E0B84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85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86" w14:textId="775863A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87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88" w14:textId="33BD77C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89" w14:textId="6F7A5C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3A-5A-7A_n257K_UL_5A_n257A</w:t>
            </w:r>
          </w:p>
          <w:p w14:paraId="0B3E0B8A" w14:textId="4436D21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3A-7A-7A_n257K_UL_5A_n257A</w:t>
            </w:r>
          </w:p>
          <w:p w14:paraId="0B3E0B8B" w14:textId="0625FED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5A-7A-7A_n257K_UL_5A_n257A</w:t>
            </w:r>
          </w:p>
          <w:p w14:paraId="0B3E0B8C" w14:textId="7AAE531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3A-5A-7A-7A_n257J_UL_5A_n257A</w:t>
            </w:r>
          </w:p>
        </w:tc>
      </w:tr>
      <w:tr w:rsidR="00747469" w:rsidRPr="00E17D0D" w14:paraId="0B3E0B98" w14:textId="77777777" w:rsidTr="009A1059">
        <w:trPr>
          <w:cantSplit/>
        </w:trPr>
        <w:tc>
          <w:tcPr>
            <w:tcW w:w="2976" w:type="dxa"/>
            <w:gridSpan w:val="2"/>
          </w:tcPr>
          <w:p w14:paraId="0B3E0B8E" w14:textId="37526110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3A-5A-7A-7A_n257J_UL_5A_n257A</w:t>
            </w:r>
          </w:p>
        </w:tc>
        <w:tc>
          <w:tcPr>
            <w:tcW w:w="674" w:type="dxa"/>
            <w:gridSpan w:val="2"/>
          </w:tcPr>
          <w:p w14:paraId="0B3E0B8F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90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91" w14:textId="14F2EC29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92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93" w14:textId="28E76A9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94" w14:textId="6E62860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3A-5A-7A_n257J_UL_5A_n257A</w:t>
            </w:r>
          </w:p>
          <w:p w14:paraId="0B3E0B95" w14:textId="54BC342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3A-7A-7A_n257J_UL_5A_n257A</w:t>
            </w:r>
          </w:p>
          <w:p w14:paraId="0B3E0B96" w14:textId="532A6B6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5A-7A-7A_n257J_UL_5A_n257A</w:t>
            </w:r>
          </w:p>
          <w:p w14:paraId="0B3E0B97" w14:textId="1D672C1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3A-5A-7A-7A_n257I_UL_5A_n257A</w:t>
            </w:r>
          </w:p>
        </w:tc>
      </w:tr>
      <w:tr w:rsidR="00747469" w:rsidRPr="00E17D0D" w14:paraId="0B3E0BA3" w14:textId="77777777" w:rsidTr="009A1059">
        <w:trPr>
          <w:cantSplit/>
        </w:trPr>
        <w:tc>
          <w:tcPr>
            <w:tcW w:w="2976" w:type="dxa"/>
            <w:gridSpan w:val="2"/>
          </w:tcPr>
          <w:p w14:paraId="0B3E0B99" w14:textId="5FD0FB1E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3A-5A-7A-7A_n257I_UL_5A_n257A</w:t>
            </w:r>
          </w:p>
        </w:tc>
        <w:tc>
          <w:tcPr>
            <w:tcW w:w="674" w:type="dxa"/>
            <w:gridSpan w:val="2"/>
          </w:tcPr>
          <w:p w14:paraId="0B3E0B9A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9B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9C" w14:textId="465A9E43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9D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9E" w14:textId="5747EB8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9F" w14:textId="6F3E8F3A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3A-5A-7A_n257I_UL_5A_n257A</w:t>
            </w:r>
          </w:p>
          <w:p w14:paraId="0B3E0BA0" w14:textId="4E09A26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3A-7A-7A_n257I_UL_5A_n257A</w:t>
            </w:r>
          </w:p>
          <w:p w14:paraId="0B3E0BA1" w14:textId="62A8067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5A-7A-7A_n257I_UL_5A_n257A</w:t>
            </w:r>
          </w:p>
          <w:p w14:paraId="0B3E0BA2" w14:textId="630D9E4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3A-5A-7A-7A_n257H_UL_5A_n257A</w:t>
            </w:r>
          </w:p>
        </w:tc>
      </w:tr>
      <w:tr w:rsidR="00747469" w:rsidRPr="00E17D0D" w14:paraId="0B3E0BAE" w14:textId="77777777" w:rsidTr="009A1059">
        <w:trPr>
          <w:cantSplit/>
        </w:trPr>
        <w:tc>
          <w:tcPr>
            <w:tcW w:w="2976" w:type="dxa"/>
            <w:gridSpan w:val="2"/>
          </w:tcPr>
          <w:p w14:paraId="0B3E0BA4" w14:textId="53EF2E07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3A-5A-7A-7A_n257H_UL_5A_n257A</w:t>
            </w:r>
          </w:p>
        </w:tc>
        <w:tc>
          <w:tcPr>
            <w:tcW w:w="674" w:type="dxa"/>
            <w:gridSpan w:val="2"/>
          </w:tcPr>
          <w:p w14:paraId="0B3E0BA5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A6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A7" w14:textId="1D76411D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A8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A9" w14:textId="7863352D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5DC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AA" w14:textId="19C597E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3A-5A-7A_n257H_UL_5A_n257A</w:t>
            </w:r>
          </w:p>
          <w:p w14:paraId="0B3E0BAB" w14:textId="4C60B50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3A-7A-7A_n257H_UL_5A_n257A</w:t>
            </w:r>
          </w:p>
          <w:p w14:paraId="0B3E0BAC" w14:textId="350DDE6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5A-7A-7A_n257H_UL_5A_n257A</w:t>
            </w:r>
          </w:p>
          <w:p w14:paraId="0B3E0BAD" w14:textId="70190D5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3A-5A-7A-7A_n257G_UL_5A_n257A</w:t>
            </w:r>
          </w:p>
        </w:tc>
      </w:tr>
      <w:tr w:rsidR="00747469" w:rsidRPr="00E17D0D" w14:paraId="0B3E0BB9" w14:textId="77777777" w:rsidTr="009A1059">
        <w:trPr>
          <w:cantSplit/>
        </w:trPr>
        <w:tc>
          <w:tcPr>
            <w:tcW w:w="2976" w:type="dxa"/>
            <w:gridSpan w:val="2"/>
          </w:tcPr>
          <w:p w14:paraId="0B3E0BAF" w14:textId="0CCA056C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3A-5A-7A-7A_n257G_UL_5A_n257A</w:t>
            </w:r>
          </w:p>
        </w:tc>
        <w:tc>
          <w:tcPr>
            <w:tcW w:w="674" w:type="dxa"/>
            <w:gridSpan w:val="2"/>
          </w:tcPr>
          <w:p w14:paraId="0B3E0BB0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B1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B2" w14:textId="5CACC80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B3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B4" w14:textId="2F3F8DB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B5" w14:textId="3D3EC46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3A-5A-7A_n257G_UL_5A_n257A</w:t>
            </w:r>
          </w:p>
          <w:p w14:paraId="0B3E0BB6" w14:textId="2C0221F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3A-7A-7A_n257G_UL_5A_n257A</w:t>
            </w:r>
          </w:p>
          <w:p w14:paraId="0B3E0BB7" w14:textId="68DD426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5A-7A-7A_n257G_UL_5A_n257A</w:t>
            </w:r>
          </w:p>
          <w:p w14:paraId="0B3E0BB8" w14:textId="0B48CB6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3A-5A-7A-7A_n257A_UL_5A_n257A</w:t>
            </w:r>
          </w:p>
        </w:tc>
      </w:tr>
      <w:tr w:rsidR="00747469" w:rsidRPr="00E17D0D" w14:paraId="0B3E0BC4" w14:textId="77777777" w:rsidTr="009A1059">
        <w:trPr>
          <w:cantSplit/>
        </w:trPr>
        <w:tc>
          <w:tcPr>
            <w:tcW w:w="2976" w:type="dxa"/>
            <w:gridSpan w:val="2"/>
          </w:tcPr>
          <w:p w14:paraId="0B3E0BBA" w14:textId="092A44A3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3A-5A-7A-7A_n257F_UL_7A_n257A</w:t>
            </w:r>
          </w:p>
        </w:tc>
        <w:tc>
          <w:tcPr>
            <w:tcW w:w="674" w:type="dxa"/>
            <w:gridSpan w:val="2"/>
          </w:tcPr>
          <w:p w14:paraId="0B3E0BBB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BC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BD" w14:textId="6B82B43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BE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BF" w14:textId="0950D83A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C0" w14:textId="3597D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3A-5A-7A_n257F_UL_7A_n257A</w:t>
            </w:r>
          </w:p>
          <w:p w14:paraId="0B3E0BC1" w14:textId="1D31CE2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3A-7A-7A_n257F_UL_7A_n257A</w:t>
            </w:r>
          </w:p>
          <w:p w14:paraId="0B3E0BC2" w14:textId="1ABFA31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5A-7A-7A_n257F_UL_7A_n257A</w:t>
            </w:r>
          </w:p>
          <w:p w14:paraId="0B3E0BC3" w14:textId="44E05DCE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3A-5A-7A-7A_n257E_UL_7A_n257A</w:t>
            </w:r>
          </w:p>
        </w:tc>
      </w:tr>
      <w:tr w:rsidR="00747469" w:rsidRPr="00E17D0D" w14:paraId="0B3E0BCF" w14:textId="77777777" w:rsidTr="009A1059">
        <w:trPr>
          <w:cantSplit/>
        </w:trPr>
        <w:tc>
          <w:tcPr>
            <w:tcW w:w="2976" w:type="dxa"/>
            <w:gridSpan w:val="2"/>
          </w:tcPr>
          <w:p w14:paraId="0B3E0BC5" w14:textId="140511B2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3A-5A-7A-7A_n257E_UL_7A_n257A</w:t>
            </w:r>
          </w:p>
        </w:tc>
        <w:tc>
          <w:tcPr>
            <w:tcW w:w="674" w:type="dxa"/>
            <w:gridSpan w:val="2"/>
          </w:tcPr>
          <w:p w14:paraId="0B3E0BC6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C7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C8" w14:textId="1048B5F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C9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CA" w14:textId="455AA7EC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CB" w14:textId="2184868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3A-5A-7A_n257E_UL_7A_n257A</w:t>
            </w:r>
          </w:p>
          <w:p w14:paraId="0B3E0BCC" w14:textId="742A7B2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3A-7A-7A_n257E_UL_7A_n257A</w:t>
            </w:r>
          </w:p>
          <w:p w14:paraId="0B3E0BCD" w14:textId="1CC28BC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5A-7A-7A_n257E_UL_7A_n257A</w:t>
            </w:r>
          </w:p>
          <w:p w14:paraId="0B3E0BCE" w14:textId="6E788B88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3A-5A-7A-7A_n257D_UL_7A_n257A</w:t>
            </w:r>
          </w:p>
        </w:tc>
      </w:tr>
      <w:tr w:rsidR="00747469" w:rsidRPr="00E17D0D" w14:paraId="0B3E0BDA" w14:textId="77777777" w:rsidTr="009A1059">
        <w:trPr>
          <w:cantSplit/>
        </w:trPr>
        <w:tc>
          <w:tcPr>
            <w:tcW w:w="2976" w:type="dxa"/>
            <w:gridSpan w:val="2"/>
          </w:tcPr>
          <w:p w14:paraId="0B3E0BD0" w14:textId="5A507975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3A-5A-7A-7A_n257D_UL_7A_n257A</w:t>
            </w:r>
          </w:p>
        </w:tc>
        <w:tc>
          <w:tcPr>
            <w:tcW w:w="674" w:type="dxa"/>
            <w:gridSpan w:val="2"/>
          </w:tcPr>
          <w:p w14:paraId="0B3E0BD1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D2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D3" w14:textId="507994AE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D4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D5" w14:textId="1CFB821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D6" w14:textId="5C50535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3A-5A-7A_n257D_UL_7A_n257A</w:t>
            </w:r>
          </w:p>
          <w:p w14:paraId="0B3E0BD7" w14:textId="109B438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3A-7A-7A_n257D_UL_7A_n257A</w:t>
            </w:r>
          </w:p>
          <w:p w14:paraId="0B3E0BD8" w14:textId="2F792CC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5A-7A-7A_n257D_UL_7A_n257A</w:t>
            </w:r>
          </w:p>
          <w:p w14:paraId="0B3E0BD9" w14:textId="56B7159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3A-5A-7A-7A_n257A_UL_7A_n257A</w:t>
            </w:r>
          </w:p>
        </w:tc>
      </w:tr>
      <w:tr w:rsidR="00747469" w:rsidRPr="00E17D0D" w14:paraId="0B3E0BE5" w14:textId="77777777" w:rsidTr="009A1059">
        <w:trPr>
          <w:cantSplit/>
        </w:trPr>
        <w:tc>
          <w:tcPr>
            <w:tcW w:w="2976" w:type="dxa"/>
            <w:gridSpan w:val="2"/>
          </w:tcPr>
          <w:p w14:paraId="0B3E0BDB" w14:textId="0C85976F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3A-5A-7A-7A_n257M_UL_7A_n257A</w:t>
            </w:r>
          </w:p>
        </w:tc>
        <w:tc>
          <w:tcPr>
            <w:tcW w:w="674" w:type="dxa"/>
            <w:gridSpan w:val="2"/>
          </w:tcPr>
          <w:p w14:paraId="0B3E0BDC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DD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DE" w14:textId="6349A9C8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DF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E0" w14:textId="355128F4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E1" w14:textId="7C0F47A6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3A-5A-7A_n257M_UL_7A_n257A</w:t>
            </w:r>
          </w:p>
          <w:p w14:paraId="0B3E0BE2" w14:textId="713CB2B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3A-7A-7A_n257M_UL_7A_n257A</w:t>
            </w:r>
          </w:p>
          <w:p w14:paraId="0B3E0BE3" w14:textId="40A05F8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5A-7A-7A_n257M_UL_7A_n257A</w:t>
            </w:r>
          </w:p>
          <w:p w14:paraId="0B3E0BE4" w14:textId="637EC56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3A-5A-7A-7A_n257L_UL_7A_n257A</w:t>
            </w:r>
          </w:p>
        </w:tc>
      </w:tr>
      <w:tr w:rsidR="00747469" w:rsidRPr="00E17D0D" w14:paraId="0B3E0BF0" w14:textId="77777777" w:rsidTr="009A1059">
        <w:trPr>
          <w:cantSplit/>
        </w:trPr>
        <w:tc>
          <w:tcPr>
            <w:tcW w:w="2976" w:type="dxa"/>
            <w:gridSpan w:val="2"/>
          </w:tcPr>
          <w:p w14:paraId="0B3E0BE6" w14:textId="4B011F59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3A-5A-7A-7A_n257L_UL_7A_n257A</w:t>
            </w:r>
          </w:p>
        </w:tc>
        <w:tc>
          <w:tcPr>
            <w:tcW w:w="674" w:type="dxa"/>
            <w:gridSpan w:val="2"/>
          </w:tcPr>
          <w:p w14:paraId="0B3E0BE7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E8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E9" w14:textId="1C033DF1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EA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EB" w14:textId="6CED59F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EC" w14:textId="051C72F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3A-5A-7A_n257L_UL_7A_n257A</w:t>
            </w:r>
          </w:p>
          <w:p w14:paraId="0B3E0BED" w14:textId="2F72910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3A-7A-7A_n257L_UL_7A_n257A</w:t>
            </w:r>
          </w:p>
          <w:p w14:paraId="0B3E0BEE" w14:textId="593338B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5A-7A-7A_n257L_UL_7A_n257A</w:t>
            </w:r>
          </w:p>
          <w:p w14:paraId="0B3E0BEF" w14:textId="1D14EAD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3A-5A-7A-7A_n257K_UL_7A_n257A</w:t>
            </w:r>
          </w:p>
        </w:tc>
      </w:tr>
      <w:tr w:rsidR="00747469" w:rsidRPr="00E17D0D" w14:paraId="0B3E0BFB" w14:textId="77777777" w:rsidTr="009A1059">
        <w:trPr>
          <w:cantSplit/>
        </w:trPr>
        <w:tc>
          <w:tcPr>
            <w:tcW w:w="2976" w:type="dxa"/>
            <w:gridSpan w:val="2"/>
          </w:tcPr>
          <w:p w14:paraId="0B3E0BF1" w14:textId="17FC1C06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3A-5A-7A-7A_n257K_UL_7A_n257A</w:t>
            </w:r>
          </w:p>
        </w:tc>
        <w:tc>
          <w:tcPr>
            <w:tcW w:w="674" w:type="dxa"/>
            <w:gridSpan w:val="2"/>
          </w:tcPr>
          <w:p w14:paraId="0B3E0BF2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F3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F4" w14:textId="436C09B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BF5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BF6" w14:textId="715BC575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BF7" w14:textId="3DCBC71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3A-5A-7A_n257K_UL_7A_n257A</w:t>
            </w:r>
          </w:p>
          <w:p w14:paraId="0B3E0BF8" w14:textId="4DA12D3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3A-7A-7A_n257K_UL_7A_n257A</w:t>
            </w:r>
          </w:p>
          <w:p w14:paraId="0B3E0BF9" w14:textId="3B51A1B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5A-7A-7A_n257K_UL_7A_n257A</w:t>
            </w:r>
          </w:p>
          <w:p w14:paraId="0B3E0BFA" w14:textId="45B54BBC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3A-5A-7A-7A_n257J_UL_7A_n257A</w:t>
            </w:r>
          </w:p>
        </w:tc>
      </w:tr>
      <w:tr w:rsidR="00747469" w:rsidRPr="00E17D0D" w14:paraId="0B3E0C06" w14:textId="77777777" w:rsidTr="009A1059">
        <w:trPr>
          <w:cantSplit/>
        </w:trPr>
        <w:tc>
          <w:tcPr>
            <w:tcW w:w="2976" w:type="dxa"/>
            <w:gridSpan w:val="2"/>
          </w:tcPr>
          <w:p w14:paraId="0B3E0BFC" w14:textId="17F048C3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3A-5A-7A-7A_n257J_UL_7A_n257A</w:t>
            </w:r>
          </w:p>
        </w:tc>
        <w:tc>
          <w:tcPr>
            <w:tcW w:w="674" w:type="dxa"/>
            <w:gridSpan w:val="2"/>
          </w:tcPr>
          <w:p w14:paraId="0B3E0BFD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BFE" w14:textId="77777777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73AAA">
              <w:rPr>
                <w:rFonts w:eastAsia="Malgun Gothic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Malgun Gothic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14" w:type="dxa"/>
          </w:tcPr>
          <w:p w14:paraId="0B3E0BFF" w14:textId="22BC7530" w:rsidR="00747469" w:rsidRPr="00653EB5" w:rsidRDefault="00747469" w:rsidP="00747469">
            <w:pPr>
              <w:pStyle w:val="TAL"/>
              <w:rPr>
                <w:rFonts w:cs="Arial"/>
                <w:sz w:val="16"/>
                <w:szCs w:val="16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C00" w14:textId="77777777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val="en-US"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val="en-US" w:eastAsia="ko-KR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C01" w14:textId="379B0132" w:rsidR="00747469" w:rsidRPr="00773AAA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C02" w14:textId="7824189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3A-5A-7A_n257J_UL_7A_n257A</w:t>
            </w:r>
          </w:p>
          <w:p w14:paraId="0B3E0C03" w14:textId="1BD011B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3A-7A-7A_n257J_UL_7A_n257A</w:t>
            </w:r>
          </w:p>
          <w:p w14:paraId="0B3E0C04" w14:textId="1844E15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5A-7A-7A_n257J_UL_7A_n257A</w:t>
            </w:r>
          </w:p>
          <w:p w14:paraId="0B3E0C05" w14:textId="2584A49D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3A-5A-7A-7A_n257I_UL_7A_n257A</w:t>
            </w:r>
          </w:p>
        </w:tc>
      </w:tr>
      <w:tr w:rsidR="00747469" w:rsidRPr="00E17D0D" w14:paraId="0B3E0C11" w14:textId="77777777" w:rsidTr="009A1059">
        <w:trPr>
          <w:cantSplit/>
        </w:trPr>
        <w:tc>
          <w:tcPr>
            <w:tcW w:w="2976" w:type="dxa"/>
            <w:gridSpan w:val="2"/>
          </w:tcPr>
          <w:p w14:paraId="0B3E0C07" w14:textId="17CD75DE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3A-5A-7A-7A_n257I_UL_7A_n257A</w:t>
            </w:r>
          </w:p>
        </w:tc>
        <w:tc>
          <w:tcPr>
            <w:tcW w:w="674" w:type="dxa"/>
            <w:gridSpan w:val="2"/>
          </w:tcPr>
          <w:p w14:paraId="0B3E0C08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C0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J</w:t>
            </w: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oonyoung Shin, SK telecom</w:t>
            </w:r>
          </w:p>
        </w:tc>
        <w:tc>
          <w:tcPr>
            <w:tcW w:w="1714" w:type="dxa"/>
          </w:tcPr>
          <w:p w14:paraId="0B3E0C0A" w14:textId="32E87A85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C0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C0C" w14:textId="4F3C4A29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C0D" w14:textId="402F745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3A-5A-7A_n257I_UL_7A_n257A</w:t>
            </w:r>
          </w:p>
          <w:p w14:paraId="0B3E0C0E" w14:textId="778E9A92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3A-7A-7A_n257I_UL_7A_n257A</w:t>
            </w:r>
          </w:p>
          <w:p w14:paraId="0B3E0C0F" w14:textId="34CCCDF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5A-7A-7A_n257I_UL_7A_n257A</w:t>
            </w:r>
          </w:p>
          <w:p w14:paraId="0B3E0C10" w14:textId="30078C5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3A-5A-7A-7A_n257H_UL_7A_n257A</w:t>
            </w:r>
          </w:p>
        </w:tc>
      </w:tr>
      <w:tr w:rsidR="00747469" w:rsidRPr="00E17D0D" w14:paraId="0B3E0C1C" w14:textId="77777777" w:rsidTr="009A1059">
        <w:trPr>
          <w:cantSplit/>
        </w:trPr>
        <w:tc>
          <w:tcPr>
            <w:tcW w:w="2976" w:type="dxa"/>
            <w:gridSpan w:val="2"/>
          </w:tcPr>
          <w:p w14:paraId="0B3E0C12" w14:textId="6EB84781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3A-5A-7A-7A_n257H_UL_7A_n257A</w:t>
            </w:r>
          </w:p>
        </w:tc>
        <w:tc>
          <w:tcPr>
            <w:tcW w:w="674" w:type="dxa"/>
            <w:gridSpan w:val="2"/>
          </w:tcPr>
          <w:p w14:paraId="0B3E0C13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C1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J</w:t>
            </w: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oonyoung Shin, SK telecom</w:t>
            </w:r>
          </w:p>
        </w:tc>
        <w:tc>
          <w:tcPr>
            <w:tcW w:w="1714" w:type="dxa"/>
          </w:tcPr>
          <w:p w14:paraId="0B3E0C15" w14:textId="1BB1101E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A3017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C1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C17" w14:textId="356193F0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C18" w14:textId="2E9C22B1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3A-5A-7A_n257H_UL_7A_n257A</w:t>
            </w:r>
          </w:p>
          <w:p w14:paraId="0B3E0C19" w14:textId="36EB9979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3A-7A-7A_n257H_UL_7A_n257A</w:t>
            </w:r>
          </w:p>
          <w:p w14:paraId="0B3E0C1A" w14:textId="076B8124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5A-7A-7A_n257H_UL_7A_n257A</w:t>
            </w:r>
          </w:p>
          <w:p w14:paraId="0B3E0C1B" w14:textId="4245EECF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3A-5A-7A-7A_n257G_UL_7A_n257A</w:t>
            </w:r>
          </w:p>
        </w:tc>
      </w:tr>
      <w:tr w:rsidR="00747469" w:rsidRPr="00E17D0D" w14:paraId="0B3E0C27" w14:textId="77777777" w:rsidTr="009A1059">
        <w:trPr>
          <w:cantSplit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0B3E0C1D" w14:textId="3B3CF535" w:rsidR="00747469" w:rsidRDefault="0034014C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 w:rsidR="00747469">
              <w:rPr>
                <w:rFonts w:eastAsia="Malgun Gothic" w:cs="Arial"/>
                <w:sz w:val="16"/>
                <w:szCs w:val="16"/>
                <w:lang w:eastAsia="ko-KR"/>
              </w:rPr>
              <w:t>3A-5A-7A-7A_n257G_UL_7A_n257A</w:t>
            </w:r>
          </w:p>
        </w:tc>
        <w:tc>
          <w:tcPr>
            <w:tcW w:w="674" w:type="dxa"/>
            <w:gridSpan w:val="2"/>
          </w:tcPr>
          <w:p w14:paraId="0B3E0C1E" w14:textId="77777777" w:rsidR="00747469" w:rsidRPr="00CC67DB" w:rsidRDefault="00747469" w:rsidP="00747469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0C1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J</w:t>
            </w: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oonyoung Shin, SK telecom</w:t>
            </w:r>
          </w:p>
        </w:tc>
        <w:tc>
          <w:tcPr>
            <w:tcW w:w="1714" w:type="dxa"/>
          </w:tcPr>
          <w:p w14:paraId="0B3E0C20" w14:textId="7C4340D8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D24F64">
              <w:rPr>
                <w:rFonts w:cs="Arial"/>
                <w:sz w:val="16"/>
                <w:szCs w:val="16"/>
              </w:rPr>
              <w:t>joon0.sin@sk.com</w:t>
            </w:r>
          </w:p>
        </w:tc>
        <w:tc>
          <w:tcPr>
            <w:tcW w:w="3075" w:type="dxa"/>
            <w:gridSpan w:val="2"/>
          </w:tcPr>
          <w:p w14:paraId="0B3E0C2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LG Electronics, Ericsson-LG, Ericsson, Samsung, Nokia</w:t>
            </w:r>
          </w:p>
        </w:tc>
        <w:tc>
          <w:tcPr>
            <w:tcW w:w="950" w:type="dxa"/>
          </w:tcPr>
          <w:p w14:paraId="0B3E0C22" w14:textId="5B63512B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B611D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0C23" w14:textId="2C97C520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3A-5A-7A_n257G_UL_7A_n257A</w:t>
            </w:r>
          </w:p>
          <w:p w14:paraId="0B3E0C24" w14:textId="5572326B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3A-7A-7A_n257G_UL_7A_n257A</w:t>
            </w:r>
          </w:p>
          <w:p w14:paraId="0B3E0C25" w14:textId="19050BE3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(New)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5A-7A-7A_n257G_UL_7A_n257A</w:t>
            </w:r>
          </w:p>
          <w:p w14:paraId="0B3E0C26" w14:textId="71A5D535" w:rsidR="00747469" w:rsidRDefault="00747469" w:rsidP="00747469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Completed</w:t>
            </w:r>
            <w:r>
              <w:rPr>
                <w:rFonts w:eastAsia="Malgun Gothic" w:cs="Arial" w:hint="eastAsia"/>
                <w:sz w:val="16"/>
                <w:szCs w:val="16"/>
                <w:lang w:eastAsia="ko-KR"/>
              </w:rPr>
              <w:t xml:space="preserve">) </w:t>
            </w:r>
            <w:r w:rsidR="0034014C">
              <w:rPr>
                <w:rFonts w:eastAsia="Malgun Gothic" w:cs="Arial" w:hint="eastAsia"/>
                <w:sz w:val="16"/>
                <w:szCs w:val="16"/>
                <w:lang w:eastAsia="ko-KR"/>
              </w:rPr>
              <w:t>DC_</w:t>
            </w:r>
            <w:r>
              <w:rPr>
                <w:rFonts w:eastAsia="Malgun Gothic" w:cs="Arial"/>
                <w:sz w:val="16"/>
                <w:szCs w:val="16"/>
                <w:lang w:eastAsia="ko-KR"/>
              </w:rPr>
              <w:t>3A-5A-7A-7A_n257A_UL_7A_n257A</w:t>
            </w:r>
          </w:p>
        </w:tc>
      </w:tr>
      <w:tr w:rsidR="00747469" w:rsidRPr="002A5B22" w14:paraId="0B3E0C3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2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2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2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2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2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2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2E" w14:textId="0C2DD72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2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DC_1A-18A_n257A(complete)</w:t>
            </w:r>
          </w:p>
          <w:p w14:paraId="0B3E0C3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DC_1A-42A_n257A(complete)</w:t>
            </w:r>
          </w:p>
          <w:p w14:paraId="0B3E0C3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DC_18A-42A_n257A(new)</w:t>
            </w:r>
          </w:p>
        </w:tc>
      </w:tr>
      <w:tr w:rsidR="00747469" w:rsidRPr="002A5B22" w14:paraId="0B3E0C3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3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3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3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3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3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3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39" w14:textId="55A4E38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3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DC_1A-18A_n257D(new)</w:t>
            </w:r>
          </w:p>
          <w:p w14:paraId="0B3E0C3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DC_1A-42A_n257D(complete)</w:t>
            </w:r>
          </w:p>
          <w:p w14:paraId="0B3E0C3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DC_18A-42A_n257D(new)</w:t>
            </w:r>
          </w:p>
          <w:p w14:paraId="0B3E0C3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C4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3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4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4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4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4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4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45" w14:textId="31B916B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4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DC_1A-18A_n257E(new)</w:t>
            </w:r>
          </w:p>
          <w:p w14:paraId="0B3E0C4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DC_1A-42A_n257E(complete)</w:t>
            </w:r>
          </w:p>
          <w:p w14:paraId="0B3E0C4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DC_18A-42A_n257E(new)</w:t>
            </w:r>
          </w:p>
          <w:p w14:paraId="0B3E0C4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D(new)</w:t>
            </w:r>
          </w:p>
        </w:tc>
      </w:tr>
      <w:tr w:rsidR="00747469" w:rsidRPr="002A5B22" w14:paraId="0B3E0C5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4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4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4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4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4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5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51" w14:textId="24A8790B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5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DC_1A-18A_n257F(new)</w:t>
            </w:r>
          </w:p>
          <w:p w14:paraId="0B3E0C5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DC_1A-42A_n257F(complete)</w:t>
            </w:r>
          </w:p>
          <w:p w14:paraId="0B3E0C5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DC_18A-42A_n257F(new)</w:t>
            </w:r>
          </w:p>
          <w:p w14:paraId="0B3E0C5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E(new)</w:t>
            </w:r>
          </w:p>
        </w:tc>
      </w:tr>
      <w:tr w:rsidR="00747469" w:rsidRPr="002A5B22" w14:paraId="0B3E0C6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5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5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5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5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5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5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5D" w14:textId="6E384E5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5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DC_1A-18A_n257G(new)</w:t>
            </w:r>
          </w:p>
          <w:p w14:paraId="0B3E0C5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DC_1A-42A_n257G(new)</w:t>
            </w:r>
          </w:p>
          <w:p w14:paraId="0B3E0C6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DC_18A-42A_n257G(new)</w:t>
            </w:r>
          </w:p>
          <w:p w14:paraId="0B3E0C6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C6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6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6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6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6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6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6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69" w14:textId="012189E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6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DC_1A-18A_n257H(new)</w:t>
            </w:r>
          </w:p>
          <w:p w14:paraId="0B3E0C6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DC_1A-42A_n257H(new)</w:t>
            </w:r>
          </w:p>
          <w:p w14:paraId="0B3E0C6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DC_18A-42A_n257H(new)</w:t>
            </w:r>
          </w:p>
          <w:p w14:paraId="0B3E0C6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747469" w:rsidRPr="002A5B22" w14:paraId="0B3E0C7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6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7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7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7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7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7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75" w14:textId="7EB3AB1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7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DC_1A-18A_n257I(new)</w:t>
            </w:r>
          </w:p>
          <w:p w14:paraId="0B3E0C7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DC_1A-42A_n257I(new)</w:t>
            </w:r>
          </w:p>
          <w:p w14:paraId="0B3E0C7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DC_18A-42A_n257I(new)</w:t>
            </w:r>
          </w:p>
          <w:p w14:paraId="0B3E0C7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747469" w:rsidRPr="002A5B22" w14:paraId="0B3E0C8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7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7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7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7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7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8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81" w14:textId="4DB7AB8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8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DC_1A-18A_n257J(new)</w:t>
            </w:r>
          </w:p>
          <w:p w14:paraId="0B3E0C8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DC_1A-42A_n257J(new)</w:t>
            </w:r>
          </w:p>
          <w:p w14:paraId="0B3E0C8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DC_18A-42A_n257J(new)</w:t>
            </w:r>
          </w:p>
          <w:p w14:paraId="0B3E0C8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747469" w:rsidRPr="002A5B22" w14:paraId="0B3E0C9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8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8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8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8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8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8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8D" w14:textId="1A3D6B4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8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DC_1A-18A_n257K(new)</w:t>
            </w:r>
          </w:p>
          <w:p w14:paraId="0B3E0C8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DC_1A-42A_n257K(new)</w:t>
            </w:r>
          </w:p>
          <w:p w14:paraId="0B3E0C9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DC_18A-42A_n257K(new)</w:t>
            </w:r>
          </w:p>
          <w:p w14:paraId="0B3E0C9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J(new)</w:t>
            </w:r>
          </w:p>
        </w:tc>
      </w:tr>
      <w:tr w:rsidR="00747469" w:rsidRPr="002A5B22" w14:paraId="0B3E0C9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9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9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9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9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9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9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99" w14:textId="41499D4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F6E5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9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DC_1A-18A_n257L(new)</w:t>
            </w:r>
          </w:p>
          <w:p w14:paraId="0B3E0C9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DC_1A-42A_n257L(new)</w:t>
            </w:r>
          </w:p>
          <w:p w14:paraId="0B3E0C9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DC_18A-42A_n257L(new)</w:t>
            </w:r>
          </w:p>
          <w:p w14:paraId="0B3E0C9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747469" w:rsidRPr="002A5B22" w14:paraId="0B3E0CA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9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A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A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A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A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A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A5" w14:textId="402434E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A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DC_1A-18A_n257M(new)</w:t>
            </w:r>
          </w:p>
          <w:p w14:paraId="0B3E0CA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DC_1A-42A_n257M(new)</w:t>
            </w:r>
          </w:p>
          <w:p w14:paraId="0B3E0CA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DC_18A-42A_n257M(new)</w:t>
            </w:r>
          </w:p>
          <w:p w14:paraId="0B3E0CA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747469" w:rsidRPr="002A5B22" w14:paraId="0B3E0CB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A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A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A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A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A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B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B1" w14:textId="480ED9B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B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DC_1A-18A-42A_n257A(new)</w:t>
            </w:r>
          </w:p>
          <w:p w14:paraId="0B3E0CB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DC_1A-42C_n257A(complete)</w:t>
            </w:r>
          </w:p>
          <w:p w14:paraId="0B3E0CB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DC_18A-42C_n257A(new)</w:t>
            </w:r>
          </w:p>
        </w:tc>
      </w:tr>
      <w:tr w:rsidR="00747469" w:rsidRPr="002A5B22" w14:paraId="0B3E0CC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B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B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B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B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B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B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BC" w14:textId="7CC2F9C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B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DC_1A-18A-42A_n257D(new)</w:t>
            </w:r>
          </w:p>
          <w:p w14:paraId="0B3E0CB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DC_1A-42C_n257D(complete)</w:t>
            </w:r>
          </w:p>
          <w:p w14:paraId="0B3E0CB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DC_18A-42C_n257D(new)</w:t>
            </w:r>
          </w:p>
          <w:p w14:paraId="0B3E0CC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CC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C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C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C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C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C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C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C8" w14:textId="5EF4246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C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DC_1A-18A-42A_n257E(new)</w:t>
            </w:r>
          </w:p>
          <w:p w14:paraId="0B3E0CC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DC_1A-42C_n257E(complete)</w:t>
            </w:r>
          </w:p>
          <w:p w14:paraId="0B3E0CC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DC_18A-42C_n257E(new)</w:t>
            </w:r>
          </w:p>
          <w:p w14:paraId="0B3E0CC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D(new)</w:t>
            </w:r>
          </w:p>
        </w:tc>
      </w:tr>
      <w:tr w:rsidR="00747469" w:rsidRPr="002A5B22" w14:paraId="0B3E0CD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C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C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D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D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D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D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D4" w14:textId="57253B6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D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DC_1A-18A-42A_n257F(new)</w:t>
            </w:r>
          </w:p>
          <w:p w14:paraId="0B3E0CD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DC_1A-42C_n257F(complete)</w:t>
            </w:r>
          </w:p>
          <w:p w14:paraId="0B3E0CD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DC_18A-42C_n257F(new)</w:t>
            </w:r>
          </w:p>
          <w:p w14:paraId="0B3E0CD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E(new)</w:t>
            </w:r>
          </w:p>
        </w:tc>
      </w:tr>
      <w:tr w:rsidR="00747469" w:rsidRPr="002A5B22" w14:paraId="0B3E0CE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D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D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D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D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D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D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E0" w14:textId="4A64391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E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DC_1A-18A-42A_n257G(new)</w:t>
            </w:r>
          </w:p>
          <w:p w14:paraId="0B3E0CE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DC_1A-42C_n257G(new)</w:t>
            </w:r>
          </w:p>
          <w:p w14:paraId="0B3E0CE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DC_18A-42C_n257G(new)</w:t>
            </w:r>
          </w:p>
          <w:p w14:paraId="0B3E0CE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CF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E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E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E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E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E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E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EC" w14:textId="01EF891E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E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DC_1A-18A-42A_n257H(new)</w:t>
            </w:r>
          </w:p>
          <w:p w14:paraId="0B3E0CE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DC_1A-42C_n257H(new)</w:t>
            </w:r>
          </w:p>
          <w:p w14:paraId="0B3E0CE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DC_18A-42C_n257H(new)</w:t>
            </w:r>
          </w:p>
          <w:p w14:paraId="0B3E0CF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747469" w:rsidRPr="002A5B22" w14:paraId="0B3E0CF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F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F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CF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CF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CF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CF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CF8" w14:textId="5D6C023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CF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DC_1A-18A-42A_n257I(new)</w:t>
            </w:r>
          </w:p>
          <w:p w14:paraId="0B3E0CF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DC_1A-42C_n257I(new)</w:t>
            </w:r>
          </w:p>
          <w:p w14:paraId="0B3E0CF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DC_18A-42C_n257I(new)</w:t>
            </w:r>
          </w:p>
          <w:p w14:paraId="0B3E0CF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747469" w:rsidRPr="002A5B22" w14:paraId="0B3E0D0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CF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CF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0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0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0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0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04" w14:textId="139EBCC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0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DC_1A-18A-42A_n257J(new)</w:t>
            </w:r>
          </w:p>
          <w:p w14:paraId="0B3E0D0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DC_1A-42C_n257J(new)</w:t>
            </w:r>
          </w:p>
          <w:p w14:paraId="0B3E0D0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DC_18A-42C_n257J(new)</w:t>
            </w:r>
          </w:p>
          <w:p w14:paraId="0B3E0D0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747469" w:rsidRPr="002A5B22" w14:paraId="0B3E0D1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0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0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0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0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0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0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10" w14:textId="4BBDB86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1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DC_1A-18A-42A_n257K(new)</w:t>
            </w:r>
          </w:p>
          <w:p w14:paraId="0B3E0D1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DC_1A-42C_n257K(new)</w:t>
            </w:r>
          </w:p>
          <w:p w14:paraId="0B3E0D1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DC_18A-42C_n257K(new)</w:t>
            </w:r>
          </w:p>
          <w:p w14:paraId="0B3E0D1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747469" w:rsidRPr="002A5B22" w14:paraId="0B3E0D2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1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1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1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1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1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1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1C" w14:textId="4857F62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24C8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1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DC_1A-18A-42A_n257L(new)</w:t>
            </w:r>
          </w:p>
          <w:p w14:paraId="0B3E0D1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DC_1A-42C_n257L(new)</w:t>
            </w:r>
          </w:p>
          <w:p w14:paraId="0B3E0D1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DC_18A-42C_n257L(new)</w:t>
            </w:r>
          </w:p>
          <w:p w14:paraId="0B3E0D2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747469" w:rsidRPr="002A5B22" w14:paraId="0B3E0D2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2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2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2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2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2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2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28" w14:textId="718BDD0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2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DC_1A-18A-42A_n257M(new)</w:t>
            </w:r>
          </w:p>
          <w:p w14:paraId="0B3E0D2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DC_1A-42C_n257M(new)</w:t>
            </w:r>
          </w:p>
          <w:p w14:paraId="0B3E0D2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DC_18A-42C_n257M(new)</w:t>
            </w:r>
          </w:p>
          <w:p w14:paraId="0B3E0D2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747469" w:rsidRPr="002A5B22" w14:paraId="0B3E0D3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2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2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3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3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3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3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34" w14:textId="1DAA8C91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3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DC_3A-18A_n257A(ongoing)</w:t>
            </w:r>
          </w:p>
          <w:p w14:paraId="0B3E0D3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DC_3A-42A_n257A(complete)</w:t>
            </w:r>
          </w:p>
          <w:p w14:paraId="0B3E0D3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DC_18A-42A_n257A(new)</w:t>
            </w:r>
          </w:p>
        </w:tc>
      </w:tr>
      <w:tr w:rsidR="00747469" w:rsidRPr="002A5B22" w14:paraId="0B3E0D4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3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3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3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3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3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3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3F" w14:textId="32DF4D7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4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DC_3A-18A_n257D(new)</w:t>
            </w:r>
          </w:p>
          <w:p w14:paraId="0B3E0D4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DC_3A-42A_n257D(complete)</w:t>
            </w:r>
          </w:p>
          <w:p w14:paraId="0B3E0D4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DC_18A-42A_n257D(new)</w:t>
            </w:r>
          </w:p>
          <w:p w14:paraId="0B3E0D4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D5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4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4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4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4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4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4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4B" w14:textId="3BAB062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4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DC_3A-18A_n257E(new)</w:t>
            </w:r>
          </w:p>
          <w:p w14:paraId="0B3E0D4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DC_3A-42A_n257E(complete)</w:t>
            </w:r>
          </w:p>
          <w:p w14:paraId="0B3E0D4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DC_18A-42A_n257E(new)</w:t>
            </w:r>
          </w:p>
          <w:p w14:paraId="0B3E0D4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D(new)</w:t>
            </w:r>
          </w:p>
        </w:tc>
      </w:tr>
      <w:tr w:rsidR="00747469" w:rsidRPr="002A5B22" w14:paraId="0B3E0D5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5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5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5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5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5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5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57" w14:textId="2B17C3B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5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DC_3A-18A_n257F(new)</w:t>
            </w:r>
          </w:p>
          <w:p w14:paraId="0B3E0D5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DC_3A-42A_n257F(complete)</w:t>
            </w:r>
          </w:p>
          <w:p w14:paraId="0B3E0D5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DC_18A-42A_n257F(new)</w:t>
            </w:r>
          </w:p>
          <w:p w14:paraId="0B3E0D5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E(new)</w:t>
            </w:r>
          </w:p>
        </w:tc>
      </w:tr>
      <w:tr w:rsidR="00747469" w:rsidRPr="002A5B22" w14:paraId="0B3E0D6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5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5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5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6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6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6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63" w14:textId="49BAEF4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6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DC_3A-18A_n257G(new)</w:t>
            </w:r>
          </w:p>
          <w:p w14:paraId="0B3E0D6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DC_3A-42A_n257G(complete)</w:t>
            </w:r>
          </w:p>
          <w:p w14:paraId="0B3E0D6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DC_18A-42A_n257G(new)</w:t>
            </w:r>
          </w:p>
          <w:p w14:paraId="0B3E0D6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D7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6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6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6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6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6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6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6F" w14:textId="237A8DC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7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DC_3A-18A_n257H(new)</w:t>
            </w:r>
          </w:p>
          <w:p w14:paraId="0B3E0D7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DC_3A-42A_n257H(complete)</w:t>
            </w:r>
          </w:p>
          <w:p w14:paraId="0B3E0D7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DC_18A-42A_n257H(new)</w:t>
            </w:r>
          </w:p>
          <w:p w14:paraId="0B3E0D7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747469" w:rsidRPr="002A5B22" w14:paraId="0B3E0D8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7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7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7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7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7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7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7B" w14:textId="2F9DBEF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7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DC_3A-18A_n257I(new)</w:t>
            </w:r>
          </w:p>
          <w:p w14:paraId="0B3E0D7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DC_3A-42A_n257I(complete)</w:t>
            </w:r>
          </w:p>
          <w:p w14:paraId="0B3E0D7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DC_18A-42A_n257I(new)</w:t>
            </w:r>
          </w:p>
          <w:p w14:paraId="0B3E0D7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747469" w:rsidRPr="002A5B22" w14:paraId="0B3E0D8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8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8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8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8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8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8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87" w14:textId="51B4FCD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8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DC_3A-18A_n257J(new)</w:t>
            </w:r>
          </w:p>
          <w:p w14:paraId="0B3E0D8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DC_3A-42A_n257J(complete)</w:t>
            </w:r>
          </w:p>
          <w:p w14:paraId="0B3E0D8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DC_18A-42A_n257J(new)</w:t>
            </w:r>
          </w:p>
          <w:p w14:paraId="0B3E0D8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747469" w:rsidRPr="002A5B22" w14:paraId="0B3E0D9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8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8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8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9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9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9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93" w14:textId="2755043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486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9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DC_3A-18A_n257K(new)</w:t>
            </w:r>
          </w:p>
          <w:p w14:paraId="0B3E0D9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DC_3A-42A_n257K(complete)</w:t>
            </w:r>
          </w:p>
          <w:p w14:paraId="0B3E0D9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DC_18A-42A_n257K(new)</w:t>
            </w:r>
          </w:p>
          <w:p w14:paraId="0B3E0D9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J(new)</w:t>
            </w:r>
          </w:p>
        </w:tc>
      </w:tr>
      <w:tr w:rsidR="00747469" w:rsidRPr="002A5B22" w14:paraId="0B3E0DA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9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9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9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9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9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9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9F" w14:textId="038FCE0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A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DC_3A-18A_n257L(new)</w:t>
            </w:r>
          </w:p>
          <w:p w14:paraId="0B3E0DA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DC_3A-42A_n257L(complete)</w:t>
            </w:r>
          </w:p>
          <w:p w14:paraId="0B3E0DA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DC_18A-42A_n257L(new)</w:t>
            </w:r>
          </w:p>
          <w:p w14:paraId="0B3E0DA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747469" w:rsidRPr="002A5B22" w14:paraId="0B3E0DB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A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A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A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A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A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A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AB" w14:textId="3EE0D6A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A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DC_3A-18A_n257M(new)</w:t>
            </w:r>
          </w:p>
          <w:p w14:paraId="0B3E0DA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DC_3A-42A_n257M(complete)</w:t>
            </w:r>
          </w:p>
          <w:p w14:paraId="0B3E0DA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DC_18A-42A_n257M(new)</w:t>
            </w:r>
          </w:p>
          <w:p w14:paraId="0B3E0DA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3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A-18A-42A_n257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747469" w:rsidRPr="002A5B22" w14:paraId="0B3E0DB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B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B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B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B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B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B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B7" w14:textId="5297061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B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DC_3A-18A-42A_n257A(new)</w:t>
            </w:r>
          </w:p>
          <w:p w14:paraId="0B3E0DB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DC_3A-42C_n257A(complete)</w:t>
            </w:r>
          </w:p>
          <w:p w14:paraId="0B3E0DB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DC_18A-42C_n257A(new)</w:t>
            </w:r>
          </w:p>
        </w:tc>
      </w:tr>
      <w:tr w:rsidR="00747469" w:rsidRPr="002A5B22" w14:paraId="0B3E0DC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B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B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B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B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C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C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C2" w14:textId="06D1F9F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C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DC_3A-18A-42A_n257D(new)</w:t>
            </w:r>
          </w:p>
          <w:p w14:paraId="0B3E0DC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DC_3A-42C_n257D(complete)</w:t>
            </w:r>
          </w:p>
          <w:p w14:paraId="0B3E0DC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DC_18A-42C_n257D(new)</w:t>
            </w:r>
          </w:p>
          <w:p w14:paraId="0B3E0DC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DD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C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C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C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C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C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C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CE" w14:textId="406EA55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C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DC_3A-18A-42A_n257E(new)</w:t>
            </w:r>
          </w:p>
          <w:p w14:paraId="0B3E0DD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DC_3A-42C_n257E(complete)</w:t>
            </w:r>
          </w:p>
          <w:p w14:paraId="0B3E0DD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DC_18A-42C_n257E(new)</w:t>
            </w:r>
          </w:p>
          <w:p w14:paraId="0B3E0DD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D(new)</w:t>
            </w:r>
          </w:p>
        </w:tc>
      </w:tr>
      <w:tr w:rsidR="00747469" w:rsidRPr="002A5B22" w14:paraId="0B3E0DD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D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D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D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D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D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D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DA" w14:textId="6FC9A7B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D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DC_3A-18A-42A_n257F(new)</w:t>
            </w:r>
          </w:p>
          <w:p w14:paraId="0B3E0DD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DC_3A-42C_n257F(complete)</w:t>
            </w:r>
          </w:p>
          <w:p w14:paraId="0B3E0DD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DC_18A-42C_n257F(new)</w:t>
            </w:r>
          </w:p>
          <w:p w14:paraId="0B3E0DD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E(new)</w:t>
            </w:r>
          </w:p>
        </w:tc>
      </w:tr>
      <w:tr w:rsidR="00747469" w:rsidRPr="002A5B22" w14:paraId="0B3E0DE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E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E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E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E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E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E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E6" w14:textId="2633D84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E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DC_3A-18A-42A_n257G(new)</w:t>
            </w:r>
          </w:p>
          <w:p w14:paraId="0B3E0DE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DC_3A-42C_n257G(new)</w:t>
            </w:r>
          </w:p>
          <w:p w14:paraId="0B3E0DE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DC_18A-42C_n257G(new)</w:t>
            </w:r>
          </w:p>
          <w:p w14:paraId="0B3E0DE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A(new)</w:t>
            </w:r>
          </w:p>
        </w:tc>
      </w:tr>
      <w:tr w:rsidR="00747469" w:rsidRPr="002A5B22" w14:paraId="0B3E0DF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E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E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E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E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F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F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F2" w14:textId="2DFD93BB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F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DC_3A-18A-42A_n257H(new)</w:t>
            </w:r>
          </w:p>
          <w:p w14:paraId="0B3E0DF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DC_3A-42C_n257H(new)</w:t>
            </w:r>
          </w:p>
          <w:p w14:paraId="0B3E0DF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DC_18A-42C_n257H(new)</w:t>
            </w:r>
          </w:p>
          <w:p w14:paraId="0B3E0DF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747469" w:rsidRPr="002A5B22" w14:paraId="0B3E0E0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DF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DF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DF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DF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DF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DF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DFE" w14:textId="741948A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DF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DC_3A-18A-42A_n257I(new)</w:t>
            </w:r>
          </w:p>
          <w:p w14:paraId="0B3E0E0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DC_3A-42C_n257I(new)</w:t>
            </w:r>
          </w:p>
          <w:p w14:paraId="0B3E0E0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DC_18A-42C_n257I(new)</w:t>
            </w:r>
          </w:p>
          <w:p w14:paraId="0B3E0E0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747469" w:rsidRPr="002A5B22" w14:paraId="0B3E0E0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0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0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0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E0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E0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0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0A" w14:textId="0904C85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0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DC_3A-18A-42A_n257J(new)</w:t>
            </w:r>
          </w:p>
          <w:p w14:paraId="0B3E0E0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DC_3A-42C_n257J(new)</w:t>
            </w:r>
          </w:p>
          <w:p w14:paraId="0B3E0E0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DC_18A-42C_n257J(new)</w:t>
            </w:r>
          </w:p>
          <w:p w14:paraId="0B3E0E0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747469" w:rsidRPr="002A5B22" w14:paraId="0B3E0E1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1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1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1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E1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E1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1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16" w14:textId="1787A3AE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1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DC_3A-18A-42A_n257K(new)</w:t>
            </w:r>
          </w:p>
          <w:p w14:paraId="0B3E0E1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DC_3A-42C_n257K(new)</w:t>
            </w:r>
          </w:p>
          <w:p w14:paraId="0B3E0E1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DC_18A-42C_n257K(new)</w:t>
            </w:r>
          </w:p>
          <w:p w14:paraId="0B3E0E1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J(new)</w:t>
            </w:r>
          </w:p>
        </w:tc>
      </w:tr>
      <w:tr w:rsidR="00747469" w:rsidRPr="002A5B22" w14:paraId="0B3E0E2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1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1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1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E1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E2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2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22" w14:textId="499F026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70BC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2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DC_3A-18A-42A_n257L(new)</w:t>
            </w:r>
          </w:p>
          <w:p w14:paraId="0B3E0E2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DC_3A-42C_n257L(new)</w:t>
            </w:r>
          </w:p>
          <w:p w14:paraId="0B3E0E2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DC_18A-42C_n257L(new)</w:t>
            </w:r>
          </w:p>
          <w:p w14:paraId="0B3E0E2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747469" w:rsidRPr="002A5B22" w14:paraId="0B3E0E3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2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2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2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0E2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0E2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2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2E" w14:textId="742C327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2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DC_3A-18A-42A_n257M(new)</w:t>
            </w:r>
          </w:p>
          <w:p w14:paraId="0B3E0E3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DC_3A-42C_n257M(new)</w:t>
            </w:r>
          </w:p>
          <w:p w14:paraId="0B3E0E3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DC_18A-42C_n257M(new)</w:t>
            </w:r>
          </w:p>
          <w:p w14:paraId="0B3E0E3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-18A-42C_n257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747469" w:rsidRPr="007D762E" w14:paraId="0B3E0E3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3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3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3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3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3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39" w14:textId="5E98BB2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3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DC_1A-3A_n257D(complete)</w:t>
            </w:r>
          </w:p>
          <w:p w14:paraId="0B3E0E3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DC_1A-41A_n257D(new)</w:t>
            </w:r>
          </w:p>
          <w:p w14:paraId="0B3E0E3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DC_3A-41A_n257D(new)</w:t>
            </w:r>
          </w:p>
          <w:p w14:paraId="0B3E0E3D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DC_1A-3A-41A_n257A(ongoing)</w:t>
            </w:r>
          </w:p>
        </w:tc>
      </w:tr>
      <w:tr w:rsidR="00747469" w:rsidRPr="007D762E" w14:paraId="0B3E0E4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3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4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4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4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4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44" w14:textId="24516CD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4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DC_1A-3A_n257E(complete)</w:t>
            </w:r>
          </w:p>
          <w:p w14:paraId="0B3E0E4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DC_1A-41A_n257E(new)</w:t>
            </w:r>
          </w:p>
          <w:p w14:paraId="0B3E0E4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DC_3A-41A_n257E(new)</w:t>
            </w:r>
          </w:p>
          <w:p w14:paraId="0B3E0E48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DC_1A-3A-41A_n257D(new)</w:t>
            </w:r>
          </w:p>
        </w:tc>
      </w:tr>
      <w:tr w:rsidR="00747469" w:rsidRPr="007D762E" w14:paraId="0B3E0E5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4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4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4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4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4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4F" w14:textId="62C83BA1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5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DC_1A-3A_n257F(complete)</w:t>
            </w:r>
          </w:p>
          <w:p w14:paraId="0B3E0E5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DC_1A-41A_n257F(new)</w:t>
            </w:r>
          </w:p>
          <w:p w14:paraId="0B3E0E5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DC_3A-41A_n257F(new)</w:t>
            </w:r>
          </w:p>
          <w:p w14:paraId="0B3E0E53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DC_1A-3A-41A_n257E(new)</w:t>
            </w:r>
          </w:p>
        </w:tc>
      </w:tr>
      <w:tr w:rsidR="00747469" w:rsidRPr="007D762E" w14:paraId="0B3E0E5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5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5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5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5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5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5A" w14:textId="36A4880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5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DC_1A-3A_n257G(complete)</w:t>
            </w:r>
          </w:p>
          <w:p w14:paraId="0B3E0E5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DC_1A-41A_n257G(new)</w:t>
            </w:r>
          </w:p>
          <w:p w14:paraId="0B3E0E5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DC_3A-41A_n257G(new)</w:t>
            </w:r>
          </w:p>
          <w:p w14:paraId="0B3E0E5E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DC_1A-3A-41A_n257A(new)</w:t>
            </w:r>
          </w:p>
        </w:tc>
      </w:tr>
      <w:tr w:rsidR="00747469" w:rsidRPr="007D762E" w14:paraId="0B3E0E6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6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6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6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6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6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65" w14:textId="6104182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6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DC_1A-3A_n257H(complete)</w:t>
            </w:r>
          </w:p>
          <w:p w14:paraId="0B3E0E6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DC_1A-41A_n257H(new)</w:t>
            </w:r>
          </w:p>
          <w:p w14:paraId="0B3E0E6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DC_3A-41A_n257H(new)</w:t>
            </w:r>
          </w:p>
          <w:p w14:paraId="0B3E0E69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DC_1A-3A-41A_n257G(new)</w:t>
            </w:r>
          </w:p>
        </w:tc>
      </w:tr>
      <w:tr w:rsidR="00747469" w:rsidRPr="007D762E" w14:paraId="0B3E0E7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6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6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6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6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6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70" w14:textId="751FDAF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7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DC_1A-3A_n257I(complete)</w:t>
            </w:r>
          </w:p>
          <w:p w14:paraId="0B3E0E7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DC_1A-41A_n257I(new)</w:t>
            </w:r>
          </w:p>
          <w:p w14:paraId="0B3E0E7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DC_3A-41A_n257I(new)</w:t>
            </w:r>
          </w:p>
          <w:p w14:paraId="0B3E0E74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DC_1A-3A-41A_n257H(new)</w:t>
            </w:r>
          </w:p>
        </w:tc>
      </w:tr>
      <w:tr w:rsidR="00747469" w:rsidRPr="007D762E" w14:paraId="0B3E0E8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7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7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7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7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7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7B" w14:textId="62215D6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7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DC_1A-3A_n257J(complete)</w:t>
            </w:r>
          </w:p>
          <w:p w14:paraId="0B3E0E7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DC_1A-41A_n257J(new)</w:t>
            </w:r>
          </w:p>
          <w:p w14:paraId="0B3E0E7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DC_3A-41A_n257J(new)</w:t>
            </w:r>
          </w:p>
          <w:p w14:paraId="0B3E0E7F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DC_1A-3A-41A_n257I(new)</w:t>
            </w:r>
          </w:p>
        </w:tc>
      </w:tr>
      <w:tr w:rsidR="00747469" w:rsidRPr="007D762E" w14:paraId="0B3E0E8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8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8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8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8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8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86" w14:textId="350805B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A227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8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DC_1A-3A_n257K(complete)</w:t>
            </w:r>
          </w:p>
          <w:p w14:paraId="0B3E0E8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DC_1A-41A_n257K(new)</w:t>
            </w:r>
          </w:p>
          <w:p w14:paraId="0B3E0E8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DC_3A-41A_n257K(new)</w:t>
            </w:r>
          </w:p>
          <w:p w14:paraId="0B3E0E8A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DC_1A-3A-41A_n257J(new)</w:t>
            </w:r>
          </w:p>
        </w:tc>
      </w:tr>
      <w:tr w:rsidR="00747469" w:rsidRPr="007D762E" w14:paraId="0B3E0E9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8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8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8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8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9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91" w14:textId="0FD00F2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9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DC_1A-3A_n257L(complete)</w:t>
            </w:r>
          </w:p>
          <w:p w14:paraId="0B3E0E9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DC_1A-41A_n257L(new)</w:t>
            </w:r>
          </w:p>
          <w:p w14:paraId="0B3E0E9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DC_3A-41A_n257L(new)</w:t>
            </w:r>
          </w:p>
          <w:p w14:paraId="0B3E0E95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DC_1A-3A-41A_n257K(new)</w:t>
            </w:r>
          </w:p>
        </w:tc>
      </w:tr>
      <w:tr w:rsidR="00747469" w:rsidRPr="007D762E" w14:paraId="0B3E0EA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9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9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9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9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9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9C" w14:textId="3BE2248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9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DC_1A-3A_n257M(complete)</w:t>
            </w:r>
          </w:p>
          <w:p w14:paraId="0B3E0E9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DC_1A-41A_n257M(new)</w:t>
            </w:r>
          </w:p>
          <w:p w14:paraId="0B3E0E9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DC_3A-41A_n257M(new)</w:t>
            </w:r>
          </w:p>
          <w:p w14:paraId="0B3E0EA0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DC_1A-3A-41A_n257L(new)</w:t>
            </w:r>
          </w:p>
        </w:tc>
      </w:tr>
      <w:tr w:rsidR="00747469" w:rsidRPr="007D762E" w14:paraId="0B3E0EA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A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A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A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A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A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A7" w14:textId="6DA1502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A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DC_1A-3A-41A_n257A(ongoing)</w:t>
            </w:r>
          </w:p>
          <w:p w14:paraId="0B3E0EA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DC_1A-41C_n257A(complete)</w:t>
            </w:r>
          </w:p>
          <w:p w14:paraId="0B3E0EAA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DC_3A-41C_n257A(complete)</w:t>
            </w:r>
          </w:p>
        </w:tc>
      </w:tr>
      <w:tr w:rsidR="00747469" w:rsidRPr="007D762E" w14:paraId="0B3E0EB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A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A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A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A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B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B1" w14:textId="608D9A1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B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DC_1A-3A-41A_n257D(new)</w:t>
            </w:r>
          </w:p>
          <w:p w14:paraId="0B3E0EB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DC_1A-41C_n257D(new)</w:t>
            </w:r>
          </w:p>
          <w:p w14:paraId="0B3E0EB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DC_3A-41A_n257D(new)</w:t>
            </w:r>
          </w:p>
          <w:p w14:paraId="0B3E0EB5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DC_1A-3A-41C_n257A(ongoing)</w:t>
            </w:r>
          </w:p>
        </w:tc>
      </w:tr>
      <w:tr w:rsidR="00747469" w:rsidRPr="007D762E" w14:paraId="0B3E0EC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B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B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B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B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B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BC" w14:textId="335DA38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B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DC_1A-3A-41A_n257E(new)</w:t>
            </w:r>
          </w:p>
          <w:p w14:paraId="0B3E0EB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DC_1A-41C_n257E(new)</w:t>
            </w:r>
          </w:p>
          <w:p w14:paraId="0B3E0EB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DC_3A-41A_n257E(new)</w:t>
            </w:r>
          </w:p>
          <w:p w14:paraId="0B3E0EC0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DC_1A-3A-41C_n257D(new)</w:t>
            </w:r>
          </w:p>
        </w:tc>
      </w:tr>
      <w:tr w:rsidR="00747469" w:rsidRPr="007D762E" w14:paraId="0B3E0EC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C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C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C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C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C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C7" w14:textId="2A5626F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C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DC_1A-3A-41A_n257E(new)</w:t>
            </w:r>
          </w:p>
          <w:p w14:paraId="0B3E0EC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DC_1A-41C_n257E(new)</w:t>
            </w:r>
          </w:p>
          <w:p w14:paraId="0B3E0EC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DC_3A-41A_n257E(new)</w:t>
            </w:r>
          </w:p>
          <w:p w14:paraId="0B3E0ECB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DC_1A-3A-41C_n257E(new)</w:t>
            </w:r>
          </w:p>
        </w:tc>
      </w:tr>
      <w:tr w:rsidR="00747469" w:rsidRPr="007D762E" w14:paraId="0B3E0ED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C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C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C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D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D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D2" w14:textId="4622884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D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DC_1A-3A-41A_n257G(new)</w:t>
            </w:r>
          </w:p>
          <w:p w14:paraId="0B3E0ED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DC_1A-41C_n257G(new)</w:t>
            </w:r>
          </w:p>
          <w:p w14:paraId="0B3E0ED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DC_3A-41A_n257G(new)</w:t>
            </w:r>
          </w:p>
          <w:p w14:paraId="0B3E0ED6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DC_1A-3A-41C_n257A(new)</w:t>
            </w:r>
          </w:p>
        </w:tc>
      </w:tr>
      <w:tr w:rsidR="00747469" w:rsidRPr="007D762E" w14:paraId="0B3E0EE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D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D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D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D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D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DD" w14:textId="35D414B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D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DC_1A-3A-41A_n257H(new)</w:t>
            </w:r>
          </w:p>
          <w:p w14:paraId="0B3E0ED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DC_1A-41C_n257H(new)</w:t>
            </w:r>
          </w:p>
          <w:p w14:paraId="0B3E0EE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DC_3A-41A_n257H(new)</w:t>
            </w:r>
          </w:p>
          <w:p w14:paraId="0B3E0EE1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DC_1A-3A-41C_n257G(new)</w:t>
            </w:r>
          </w:p>
        </w:tc>
      </w:tr>
      <w:tr w:rsidR="00747469" w:rsidRPr="007D762E" w14:paraId="0B3E0EE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E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E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E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E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E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E8" w14:textId="242B9E6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E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DC_1A-3A-41A_n257I(new)</w:t>
            </w:r>
          </w:p>
          <w:p w14:paraId="0B3E0EE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DC_1A-41C_n257I(new)</w:t>
            </w:r>
          </w:p>
          <w:p w14:paraId="0B3E0EE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DC_3A-41A_n257I(new)</w:t>
            </w:r>
          </w:p>
          <w:p w14:paraId="0B3E0EEC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DC_1A-3A-41C_n257H(new)</w:t>
            </w:r>
          </w:p>
        </w:tc>
      </w:tr>
      <w:tr w:rsidR="00747469" w:rsidRPr="007D762E" w14:paraId="0B3E0EF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E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E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F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F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F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F3" w14:textId="38689AC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F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DC_1A-3A-41A_n257J(new)</w:t>
            </w:r>
          </w:p>
          <w:p w14:paraId="0B3E0EF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DC_1A-41C_n257J(new)</w:t>
            </w:r>
          </w:p>
          <w:p w14:paraId="0B3E0EF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DC_3A-41A_n257J(new)</w:t>
            </w:r>
          </w:p>
          <w:p w14:paraId="0B3E0EF7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DC_1A-3A-41C_n257Inew)</w:t>
            </w:r>
          </w:p>
        </w:tc>
      </w:tr>
      <w:tr w:rsidR="00747469" w:rsidRPr="007D762E" w14:paraId="0B3E0F0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EF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EF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EF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EF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EF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EFE" w14:textId="20078BF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EF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DC_1A-3A-41A_n257K(new)</w:t>
            </w:r>
          </w:p>
          <w:p w14:paraId="0B3E0F0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DC_1A-41C_n257K(new)</w:t>
            </w:r>
          </w:p>
          <w:p w14:paraId="0B3E0F0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DC_3A-41A_n257K(new)</w:t>
            </w:r>
          </w:p>
          <w:p w14:paraId="0B3E0F02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DC_1A-3A-41C_n257J(new)</w:t>
            </w:r>
          </w:p>
        </w:tc>
      </w:tr>
      <w:tr w:rsidR="00747469" w:rsidRPr="007D762E" w14:paraId="0B3E0F0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0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0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0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0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0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09" w14:textId="5C90F58B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0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DC_1A-3A-41A_n257L(new)</w:t>
            </w:r>
          </w:p>
          <w:p w14:paraId="0B3E0F0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DC_1A-41C_n257L(new)</w:t>
            </w:r>
          </w:p>
          <w:p w14:paraId="0B3E0F0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DC_3A-41A_n257L(new)</w:t>
            </w:r>
          </w:p>
          <w:p w14:paraId="0B3E0F0D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DC_1A-3A-41C_n257K(new)</w:t>
            </w:r>
          </w:p>
        </w:tc>
      </w:tr>
      <w:tr w:rsidR="00747469" w:rsidRPr="007D762E" w14:paraId="0B3E0F1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0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DC_1A-3A-41C_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1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1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1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1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14" w14:textId="4028B08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F4FDF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1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DC_1A-3A-41A_n257M(new)</w:t>
            </w:r>
          </w:p>
          <w:p w14:paraId="0B3E0F1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DC_1A-41C_n257M(new)</w:t>
            </w:r>
          </w:p>
          <w:p w14:paraId="0B3E0F1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DC_3A-41A_n257M(new)</w:t>
            </w:r>
          </w:p>
          <w:p w14:paraId="0B3E0F18" w14:textId="77777777" w:rsidR="00747469" w:rsidRPr="007D762E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DC_1A-3A-41C_n257L(new)</w:t>
            </w:r>
          </w:p>
        </w:tc>
      </w:tr>
      <w:tr w:rsidR="00747469" w:rsidRPr="002A5B22" w14:paraId="0B3E0F2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1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1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1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1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1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1F" w14:textId="740945D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2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DC_1A-41A_n257D(new)</w:t>
            </w:r>
          </w:p>
          <w:p w14:paraId="0B3E0F2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DC_1A-42A_n257D(complete)</w:t>
            </w:r>
          </w:p>
          <w:p w14:paraId="0B3E0F2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DC_41A-42A_n257D(new)</w:t>
            </w:r>
          </w:p>
          <w:p w14:paraId="0B3E0F2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DC_1A-41A-42A_n257A(complete)</w:t>
            </w:r>
          </w:p>
        </w:tc>
      </w:tr>
      <w:tr w:rsidR="00747469" w:rsidRPr="002A5B22" w14:paraId="0B3E0F2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2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2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2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2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2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2A" w14:textId="22C953A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2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DC_1A-41A_n257E(new)</w:t>
            </w:r>
          </w:p>
          <w:p w14:paraId="0B3E0F2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DC_1A-42A_n257E(complete)</w:t>
            </w:r>
          </w:p>
          <w:p w14:paraId="0B3E0F2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DC_41A-42A_n257E(new)</w:t>
            </w:r>
          </w:p>
          <w:p w14:paraId="0B3E0F2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DC_1A-41A-42A_n257D(new)</w:t>
            </w:r>
          </w:p>
        </w:tc>
      </w:tr>
      <w:tr w:rsidR="00747469" w:rsidRPr="002A5B22" w14:paraId="0B3E0F3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3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3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3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3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3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35" w14:textId="209ADB9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3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DC_1A-41A_n257F(new)</w:t>
            </w:r>
          </w:p>
          <w:p w14:paraId="0B3E0F3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DC_1A-42A_n257F(complete)</w:t>
            </w:r>
          </w:p>
          <w:p w14:paraId="0B3E0F3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DC_41A-42A_n257F(new)</w:t>
            </w:r>
          </w:p>
          <w:p w14:paraId="0B3E0F3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DC_1A-41A-42A_n257D(new)</w:t>
            </w:r>
          </w:p>
        </w:tc>
      </w:tr>
      <w:tr w:rsidR="00747469" w:rsidRPr="002A5B22" w14:paraId="0B3E0F4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3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3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3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3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3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40" w14:textId="6FE763AE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4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DC_1A-41A_n257G(new)</w:t>
            </w:r>
          </w:p>
          <w:p w14:paraId="0B3E0F4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DC_1A-42A_n257G(new)</w:t>
            </w:r>
          </w:p>
          <w:p w14:paraId="0B3E0F4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DC_41A-42A_n257G(new)</w:t>
            </w:r>
          </w:p>
          <w:p w14:paraId="0B3E0F4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DC_1A-41A-42A_n257A(new)</w:t>
            </w:r>
          </w:p>
        </w:tc>
      </w:tr>
      <w:tr w:rsidR="00747469" w:rsidRPr="002A5B22" w14:paraId="0B3E0F5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4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4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4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4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4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4B" w14:textId="1AE8080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4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DC_1A-41A_n257H(new)</w:t>
            </w:r>
          </w:p>
          <w:p w14:paraId="0B3E0F4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DC_1A-42A_n257H(new)</w:t>
            </w:r>
          </w:p>
          <w:p w14:paraId="0B3E0F4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DC_41A-42A_n257H(new)</w:t>
            </w:r>
          </w:p>
          <w:p w14:paraId="0B3E0F4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DC_1A-41A-42A_n257G(new)</w:t>
            </w:r>
          </w:p>
        </w:tc>
      </w:tr>
      <w:tr w:rsidR="00747469" w:rsidRPr="002A5B22" w14:paraId="0B3E0F5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5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5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5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5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5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56" w14:textId="52885A6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5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DC_1A-41A_n257I(new)</w:t>
            </w:r>
          </w:p>
          <w:p w14:paraId="0B3E0F5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DC_1A-42A_n257I(new)</w:t>
            </w:r>
          </w:p>
          <w:p w14:paraId="0B3E0F5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DC_41A-42A_n257I(new)</w:t>
            </w:r>
          </w:p>
          <w:p w14:paraId="0B3E0F5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DC_1A-41A-42A_n257H(new)</w:t>
            </w:r>
          </w:p>
        </w:tc>
      </w:tr>
      <w:tr w:rsidR="00747469" w:rsidRPr="002A5B22" w14:paraId="0B3E0F6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5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5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5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5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6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61" w14:textId="54009F7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6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DC_1A-41A_n257G(new)</w:t>
            </w:r>
          </w:p>
          <w:p w14:paraId="0B3E0F6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DC_1A-42A_n257G(new)</w:t>
            </w:r>
          </w:p>
          <w:p w14:paraId="0B3E0F6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DC_41A-42A_n257G(new)</w:t>
            </w:r>
          </w:p>
          <w:p w14:paraId="0B3E0F6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DC_1A-41A-42A_n257I(new)</w:t>
            </w:r>
          </w:p>
        </w:tc>
      </w:tr>
      <w:tr w:rsidR="00747469" w:rsidRPr="002A5B22" w14:paraId="0B3E0F7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6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6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6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6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6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6C" w14:textId="36F2A31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6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DC_1A-41A_n257K(new)</w:t>
            </w:r>
          </w:p>
          <w:p w14:paraId="0B3E0F6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DC_1A-42A_n257K(new)</w:t>
            </w:r>
          </w:p>
          <w:p w14:paraId="0B3E0F6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DC_41A-42A_n257K(new)</w:t>
            </w:r>
          </w:p>
          <w:p w14:paraId="0B3E0F7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DC_1A-41A-42A_n257G(new)</w:t>
            </w:r>
          </w:p>
        </w:tc>
      </w:tr>
      <w:tr w:rsidR="00747469" w:rsidRPr="002A5B22" w14:paraId="0B3E0F7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7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7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7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7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7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77" w14:textId="1566D9A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7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DC_1A-41A_n257L(new)</w:t>
            </w:r>
          </w:p>
          <w:p w14:paraId="0B3E0F7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DC_1A-42A_n257L(new)</w:t>
            </w:r>
          </w:p>
          <w:p w14:paraId="0B3E0F7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DC_41A-42A_n257L(new)</w:t>
            </w:r>
          </w:p>
          <w:p w14:paraId="0B3E0F7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DC_1A-41A-42A_n257K(new)</w:t>
            </w:r>
          </w:p>
        </w:tc>
      </w:tr>
      <w:tr w:rsidR="00747469" w:rsidRPr="002A5B22" w14:paraId="0B3E0F8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7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7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7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8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8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82" w14:textId="25B7EB81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8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DC_1A-41A_n257M(new)</w:t>
            </w:r>
          </w:p>
          <w:p w14:paraId="0B3E0F8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DC_1A-42A_n257M(new)</w:t>
            </w:r>
          </w:p>
          <w:p w14:paraId="0B3E0F8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DC_41A-42A_n257M(new)</w:t>
            </w:r>
          </w:p>
          <w:p w14:paraId="0B3E0F8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DC_1A-41A-42A_n257L(new)</w:t>
            </w:r>
          </w:p>
        </w:tc>
      </w:tr>
      <w:tr w:rsidR="00747469" w:rsidRPr="002A5B22" w14:paraId="0B3E0F9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8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8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8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8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8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8D" w14:textId="1BD26A9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8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DC_1A-41A-42A_n257D(new)</w:t>
            </w:r>
          </w:p>
          <w:p w14:paraId="0B3E0F8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DC_1A-42C_n257D(complete)</w:t>
            </w:r>
          </w:p>
          <w:p w14:paraId="0B3E0F9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DC_41A-42C_n257D(new)</w:t>
            </w:r>
          </w:p>
          <w:p w14:paraId="0B3E0F9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DC_1A-41A-42C_n257A(complete)</w:t>
            </w:r>
          </w:p>
        </w:tc>
      </w:tr>
      <w:tr w:rsidR="00747469" w:rsidRPr="002A5B22" w14:paraId="0B3E0F9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9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9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9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9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9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98" w14:textId="724EE0B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24C8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9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DC_1A-41A-42A_n257E(new)</w:t>
            </w:r>
          </w:p>
          <w:p w14:paraId="0B3E0F9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DC_1A-42C_n257E(complete)</w:t>
            </w:r>
          </w:p>
          <w:p w14:paraId="0B3E0F9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DC_41A-42C_n257E(new)</w:t>
            </w:r>
          </w:p>
          <w:p w14:paraId="0B3E0F9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DC_1A-41A-42C_n257D(new)</w:t>
            </w:r>
          </w:p>
        </w:tc>
      </w:tr>
      <w:tr w:rsidR="00747469" w:rsidRPr="002A5B22" w14:paraId="0B3E0FA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9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9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A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A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A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A3" w14:textId="570FB47B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A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DC_1A-41A-42A_n257F(new)</w:t>
            </w:r>
          </w:p>
          <w:p w14:paraId="0B3E0FA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DC_1A-42C_n257F(complete)</w:t>
            </w:r>
          </w:p>
          <w:p w14:paraId="0B3E0FA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DC_41A-42C_n257F(new)</w:t>
            </w:r>
          </w:p>
          <w:p w14:paraId="0B3E0FA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DC_1A-41A-42C_n257E(new)</w:t>
            </w:r>
          </w:p>
        </w:tc>
      </w:tr>
      <w:tr w:rsidR="00747469" w:rsidRPr="002A5B22" w14:paraId="0B3E0FB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A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A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A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A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A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AE" w14:textId="108BB10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A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DC_1A-41A-42A_n257G(new)</w:t>
            </w:r>
          </w:p>
          <w:p w14:paraId="0B3E0FB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DC_1A-42C_n257G(new)</w:t>
            </w:r>
          </w:p>
          <w:p w14:paraId="0B3E0FB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DC_41A-42C_n257G(new)</w:t>
            </w:r>
          </w:p>
          <w:p w14:paraId="0B3E0FB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DC_1A-41A-42C_n257A(new)</w:t>
            </w:r>
          </w:p>
        </w:tc>
      </w:tr>
      <w:tr w:rsidR="00747469" w:rsidRPr="002A5B22" w14:paraId="0B3E0FB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B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B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B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B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B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B9" w14:textId="5A12DA9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B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DC_1A-41A-42A_n257H(new)</w:t>
            </w:r>
          </w:p>
          <w:p w14:paraId="0B3E0FB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DC_1A-42C_n257H(new)</w:t>
            </w:r>
          </w:p>
          <w:p w14:paraId="0B3E0FB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DC_41A-42C_n257H(new)</w:t>
            </w:r>
          </w:p>
          <w:p w14:paraId="0B3E0FB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DC_1A-41A-42C_n257G(new)</w:t>
            </w:r>
          </w:p>
        </w:tc>
      </w:tr>
      <w:tr w:rsidR="00747469" w:rsidRPr="002A5B22" w14:paraId="0B3E0FC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B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C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C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C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C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C4" w14:textId="2058C18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C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DC_1A-41A-42A_n257I(new)</w:t>
            </w:r>
          </w:p>
          <w:p w14:paraId="0B3E0FC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DC_1A-42C_n257I(new)</w:t>
            </w:r>
          </w:p>
          <w:p w14:paraId="0B3E0FC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DC_41A-42C_n257I(new)</w:t>
            </w:r>
          </w:p>
          <w:p w14:paraId="0B3E0FC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DC_1A-41A-42C_n257H(new)</w:t>
            </w:r>
          </w:p>
        </w:tc>
      </w:tr>
      <w:tr w:rsidR="00747469" w:rsidRPr="002A5B22" w14:paraId="0B3E0FD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C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C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C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C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C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CF" w14:textId="0805166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D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DC_1A-41A-42A_n257J(new)</w:t>
            </w:r>
          </w:p>
          <w:p w14:paraId="0B3E0FD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DC_1A-42C_n257J(new)</w:t>
            </w:r>
          </w:p>
          <w:p w14:paraId="0B3E0FD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DC_41A-42C_n257J(new)</w:t>
            </w:r>
          </w:p>
          <w:p w14:paraId="0B3E0FD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DC_1A-41A-42C_n257I(new)</w:t>
            </w:r>
          </w:p>
        </w:tc>
      </w:tr>
      <w:tr w:rsidR="00747469" w:rsidRPr="002A5B22" w14:paraId="0B3E0FD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D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D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D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D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D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DA" w14:textId="46388C3C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D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DC_1A-41A-42A_n257K(new)</w:t>
            </w:r>
          </w:p>
          <w:p w14:paraId="0B3E0FD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DC_1A-42C_n257K(new)</w:t>
            </w:r>
          </w:p>
          <w:p w14:paraId="0B3E0FD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DC_41A-42C_n257K(new)</w:t>
            </w:r>
          </w:p>
          <w:p w14:paraId="0B3E0FD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DC_1A-41A-42C_n257J(new)</w:t>
            </w:r>
          </w:p>
        </w:tc>
      </w:tr>
      <w:tr w:rsidR="00747469" w:rsidRPr="002A5B22" w14:paraId="0B3E0FE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E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E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E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E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E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E5" w14:textId="0268C37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E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DC_1A-41A-42A_n257L(new)</w:t>
            </w:r>
          </w:p>
          <w:p w14:paraId="0B3E0FE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DC_1A-42C_n257L(new)</w:t>
            </w:r>
          </w:p>
          <w:p w14:paraId="0B3E0FE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DC_41A-42C_n257L(new)</w:t>
            </w:r>
          </w:p>
          <w:p w14:paraId="0B3E0FE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DC_1A-41A-42C_n257K(new)</w:t>
            </w:r>
          </w:p>
        </w:tc>
      </w:tr>
      <w:tr w:rsidR="00747469" w:rsidRPr="002A5B22" w14:paraId="0B3E0FF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E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E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E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E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E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F0" w14:textId="081ECA9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F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DC_1A-41A-42A_n257M(new)</w:t>
            </w:r>
          </w:p>
          <w:p w14:paraId="0B3E0FF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DC_1A-42C_n257M(new)</w:t>
            </w:r>
          </w:p>
          <w:p w14:paraId="0B3E0FF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DC_41A-42C_n257M(new)</w:t>
            </w:r>
          </w:p>
          <w:p w14:paraId="0B3E0FF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DC_1A-41A-42C_n257L(new)</w:t>
            </w:r>
          </w:p>
        </w:tc>
      </w:tr>
      <w:tr w:rsidR="00747469" w:rsidRPr="002A5B22" w14:paraId="0B3E100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0FF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0FF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0FF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0FF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0FF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0FFB" w14:textId="204F35C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0FF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DC_1A-41C_n257D(new)</w:t>
            </w:r>
          </w:p>
          <w:p w14:paraId="0B3E0FF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DC_1A-41A-42A_n257D(new)</w:t>
            </w:r>
          </w:p>
          <w:p w14:paraId="0B3E0FF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DC_41C-42A_n257D(new)</w:t>
            </w:r>
          </w:p>
          <w:p w14:paraId="0B3E0FF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DC_1A-41C-42A_n257A(complete)</w:t>
            </w:r>
          </w:p>
        </w:tc>
      </w:tr>
      <w:tr w:rsidR="00747469" w:rsidRPr="002A5B22" w14:paraId="0B3E100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0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0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0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0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0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06" w14:textId="19CF479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0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DC_1A-41C_n257E(new)</w:t>
            </w:r>
          </w:p>
          <w:p w14:paraId="0B3E100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DC_1A-41A-42A_n257E(new)</w:t>
            </w:r>
          </w:p>
          <w:p w14:paraId="0B3E100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DC_41C-42A_n257E(new)</w:t>
            </w:r>
          </w:p>
          <w:p w14:paraId="0B3E100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DC_1A-41C-42A_n257D(new)</w:t>
            </w:r>
          </w:p>
        </w:tc>
      </w:tr>
      <w:tr w:rsidR="00747469" w:rsidRPr="002A5B22" w14:paraId="0B3E101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0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0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0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0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1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11" w14:textId="3FF92AF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1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DC_1A-41C_n257F(new)</w:t>
            </w:r>
          </w:p>
          <w:p w14:paraId="0B3E101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DC_1A-41A-42A_n257F(new)</w:t>
            </w:r>
          </w:p>
          <w:p w14:paraId="0B3E101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DC_41C-42A_n257F(new)</w:t>
            </w:r>
          </w:p>
          <w:p w14:paraId="0B3E101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DC_1A-41C-42A_n257E(new)</w:t>
            </w:r>
          </w:p>
        </w:tc>
      </w:tr>
      <w:tr w:rsidR="00747469" w:rsidRPr="002A5B22" w14:paraId="0B3E102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1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1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1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1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1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1C" w14:textId="54F1A75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B55F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1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DC_1A-41C_n257G(new)</w:t>
            </w:r>
          </w:p>
          <w:p w14:paraId="0B3E101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DC_1A-41A-42A_n257G(new)</w:t>
            </w:r>
          </w:p>
          <w:p w14:paraId="0B3E101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DC_41C-42A_n257G(new)</w:t>
            </w:r>
          </w:p>
          <w:p w14:paraId="0B3E102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DC_1A-41C-42A_n257A(new)</w:t>
            </w:r>
          </w:p>
        </w:tc>
      </w:tr>
      <w:tr w:rsidR="00747469" w:rsidRPr="002A5B22" w14:paraId="0B3E102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2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2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2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2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2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27" w14:textId="55ADD54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2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DC_1A-41C_n257H(new)</w:t>
            </w:r>
          </w:p>
          <w:p w14:paraId="0B3E102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DC_1A-41A-42A_n257H(new)</w:t>
            </w:r>
          </w:p>
          <w:p w14:paraId="0B3E102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DC_41C-42A_n257H(new)</w:t>
            </w:r>
          </w:p>
          <w:p w14:paraId="0B3E102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DC_1A-41C-42A_n257G(new)</w:t>
            </w:r>
          </w:p>
        </w:tc>
      </w:tr>
      <w:tr w:rsidR="00747469" w:rsidRPr="002A5B22" w14:paraId="0B3E103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2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2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2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3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3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32" w14:textId="08DAE2E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3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DC_1A-41C_n257I(new)</w:t>
            </w:r>
          </w:p>
          <w:p w14:paraId="0B3E103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DC_1A-41A-42A_n257I(new)</w:t>
            </w:r>
          </w:p>
          <w:p w14:paraId="0B3E103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DC_41C-42A_n257I(new)</w:t>
            </w:r>
          </w:p>
          <w:p w14:paraId="0B3E103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DC_1A-41C-42A_n257H(new)</w:t>
            </w:r>
          </w:p>
        </w:tc>
      </w:tr>
      <w:tr w:rsidR="00747469" w:rsidRPr="002A5B22" w14:paraId="0B3E104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3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3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3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3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3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3D" w14:textId="503E710F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3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DC_1A-41C_n257J(new)</w:t>
            </w:r>
          </w:p>
          <w:p w14:paraId="0B3E103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DC_1A-41A-42A_n257J(new)</w:t>
            </w:r>
          </w:p>
          <w:p w14:paraId="0B3E104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DC_41C-42A_n257J(new)</w:t>
            </w:r>
          </w:p>
          <w:p w14:paraId="0B3E104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DC_1A-41C-42A_n257i(new)</w:t>
            </w:r>
          </w:p>
        </w:tc>
      </w:tr>
      <w:tr w:rsidR="00747469" w:rsidRPr="002A5B22" w14:paraId="0B3E104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4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4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4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4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4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48" w14:textId="0684237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4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DC_1A-41C_n257K(new)</w:t>
            </w:r>
          </w:p>
          <w:p w14:paraId="0B3E104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DC_1A-41A-42A_n257K(new)</w:t>
            </w:r>
          </w:p>
          <w:p w14:paraId="0B3E104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DC_41C-42A_n257K(new)</w:t>
            </w:r>
          </w:p>
          <w:p w14:paraId="0B3E104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DC_1A-41C-42A_n257J(new)</w:t>
            </w:r>
          </w:p>
        </w:tc>
      </w:tr>
      <w:tr w:rsidR="00747469" w:rsidRPr="002A5B22" w14:paraId="0B3E105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4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4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5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5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5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53" w14:textId="16507B7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5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DC_1A-41C_n257L(new)</w:t>
            </w:r>
          </w:p>
          <w:p w14:paraId="0B3E105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DC_1A-41A-42A_n257L(new)</w:t>
            </w:r>
          </w:p>
          <w:p w14:paraId="0B3E105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DC_41C-42A_n257L(new)</w:t>
            </w:r>
          </w:p>
          <w:p w14:paraId="0B3E105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DC_1A-41C-42A_n257K(new)</w:t>
            </w:r>
          </w:p>
        </w:tc>
      </w:tr>
      <w:tr w:rsidR="00747469" w:rsidRPr="002A5B22" w14:paraId="0B3E106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5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5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5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5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5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5E" w14:textId="289D872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5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DC_1A-41C_n257M(new)</w:t>
            </w:r>
          </w:p>
          <w:p w14:paraId="0B3E106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DC_1A-41A-42A_n257M(new)</w:t>
            </w:r>
          </w:p>
          <w:p w14:paraId="0B3E106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DC_41C-42A_n257M(new)</w:t>
            </w:r>
          </w:p>
          <w:p w14:paraId="0B3E106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DC_1A-41C-42A_n257L(new)</w:t>
            </w:r>
          </w:p>
        </w:tc>
      </w:tr>
      <w:tr w:rsidR="00747469" w:rsidRPr="002A5B22" w14:paraId="0B3E106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64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6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6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6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6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69" w14:textId="3E55E35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6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DC_1A-41C-42A_n257D(new)</w:t>
            </w:r>
          </w:p>
          <w:p w14:paraId="0B3E106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DC_1A-41A-42C_n257D(complete)</w:t>
            </w:r>
          </w:p>
          <w:p w14:paraId="0B3E106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DC_41C-42C_n257D(new)</w:t>
            </w:r>
          </w:p>
          <w:p w14:paraId="0B3E106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DC_1A-41C-42C_n257A(complete)</w:t>
            </w:r>
          </w:p>
        </w:tc>
      </w:tr>
      <w:tr w:rsidR="00747469" w:rsidRPr="002A5B22" w14:paraId="0B3E107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6F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7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7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7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7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74" w14:textId="7FFF5F1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7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DC_1A-41C-42A_n257E(new)</w:t>
            </w:r>
          </w:p>
          <w:p w14:paraId="0B3E107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DC_1A-41A-42C_n257E(new)</w:t>
            </w:r>
          </w:p>
          <w:p w14:paraId="0B3E107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DC_41C-42C_n257E(new)</w:t>
            </w:r>
          </w:p>
          <w:p w14:paraId="0B3E107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DC_1A-41C-42C_n257D(new)</w:t>
            </w:r>
          </w:p>
        </w:tc>
      </w:tr>
      <w:tr w:rsidR="00747469" w:rsidRPr="002A5B22" w14:paraId="0B3E108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7A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7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7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7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7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7F" w14:textId="02EFD11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8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DC_1A-41C-42A_n257F(new)</w:t>
            </w:r>
          </w:p>
          <w:p w14:paraId="0B3E108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DC_1A-41A-42C_n257F(new)</w:t>
            </w:r>
          </w:p>
          <w:p w14:paraId="0B3E108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DC_41C-42C_n257F(new)</w:t>
            </w:r>
          </w:p>
          <w:p w14:paraId="0B3E108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DC_1A-41C-42C_n257E(new)</w:t>
            </w:r>
          </w:p>
        </w:tc>
      </w:tr>
      <w:tr w:rsidR="00747469" w:rsidRPr="002A5B22" w14:paraId="0B3E108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85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8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8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8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8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8A" w14:textId="45345F9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8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DC_1A-41C-42A_n257G(new)</w:t>
            </w:r>
          </w:p>
          <w:p w14:paraId="0B3E108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DC_1A-41A-42C_n257G(new)</w:t>
            </w:r>
          </w:p>
          <w:p w14:paraId="0B3E108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DC_41C-42C_n257G(new)</w:t>
            </w:r>
          </w:p>
          <w:p w14:paraId="0B3E108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DC_1A-41C-42C_n257A(new)</w:t>
            </w:r>
          </w:p>
        </w:tc>
      </w:tr>
      <w:tr w:rsidR="00747469" w:rsidRPr="002A5B22" w14:paraId="0B3E109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90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9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9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9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9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95" w14:textId="05447C6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9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DC_1A-41C-42A_n257H(new)</w:t>
            </w:r>
          </w:p>
          <w:p w14:paraId="0B3E109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DC_1A-41A-42C_n257H(new)</w:t>
            </w:r>
          </w:p>
          <w:p w14:paraId="0B3E109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DC_41C-42C_n257H(new)</w:t>
            </w:r>
          </w:p>
          <w:p w14:paraId="0B3E109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DC_1A-41C-42C_n257G(new)</w:t>
            </w:r>
          </w:p>
        </w:tc>
      </w:tr>
      <w:tr w:rsidR="00747469" w:rsidRPr="002A5B22" w14:paraId="0B3E10A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9B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9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9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9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9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A0" w14:textId="2F6543A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E08E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A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DC_1A-41C-42A_n257I(new)</w:t>
            </w:r>
          </w:p>
          <w:p w14:paraId="0B3E10A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DC_1A-41A-42C_n257I(new)</w:t>
            </w:r>
          </w:p>
          <w:p w14:paraId="0B3E10A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DC_41C-42C_n257I(new)</w:t>
            </w:r>
          </w:p>
          <w:p w14:paraId="0B3E10A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DC_1A-41C-42C_n257H(new)</w:t>
            </w:r>
          </w:p>
        </w:tc>
      </w:tr>
      <w:tr w:rsidR="00747469" w:rsidRPr="002A5B22" w14:paraId="0B3E10B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A6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A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A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A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A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AB" w14:textId="5AE1150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A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DC_1A-41C-42A_n257J(new)</w:t>
            </w:r>
          </w:p>
          <w:p w14:paraId="0B3E10A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DC_1A-41A-42C_n257J(new)</w:t>
            </w:r>
          </w:p>
          <w:p w14:paraId="0B3E10A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DC_41C-42C_n257J(new)</w:t>
            </w:r>
          </w:p>
          <w:p w14:paraId="0B3E10A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DC_1A-41C-42C_n257I(new)</w:t>
            </w:r>
          </w:p>
        </w:tc>
      </w:tr>
      <w:tr w:rsidR="00747469" w:rsidRPr="002A5B22" w14:paraId="0B3E10B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B1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B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B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B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B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B6" w14:textId="07F1036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B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DC_1A-41C-42A_n257K(new)</w:t>
            </w:r>
          </w:p>
          <w:p w14:paraId="0B3E10B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DC_1A-41A-42C_n257K(new)</w:t>
            </w:r>
          </w:p>
          <w:p w14:paraId="0B3E10B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DC_41C-42C_n257K(new)</w:t>
            </w:r>
          </w:p>
          <w:p w14:paraId="0B3E10B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DC_1A-41C-42C_n257J(new)</w:t>
            </w:r>
          </w:p>
        </w:tc>
      </w:tr>
      <w:tr w:rsidR="00747469" w:rsidRPr="002A5B22" w14:paraId="0B3E10C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BC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B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B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B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C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C1" w14:textId="441BD63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C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DC_1A-41C-42A_n257L(new)</w:t>
            </w:r>
          </w:p>
          <w:p w14:paraId="0B3E10C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DC_1A-41A-42C_n257L(new)</w:t>
            </w:r>
          </w:p>
          <w:p w14:paraId="0B3E10C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DC_41C-42C_n257L(new)</w:t>
            </w:r>
          </w:p>
          <w:p w14:paraId="0B3E10C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DC_1A-41C-42C_n257K(new)</w:t>
            </w:r>
          </w:p>
        </w:tc>
      </w:tr>
      <w:tr w:rsidR="00747469" w:rsidRPr="002A5B22" w14:paraId="0B3E10D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C7" w14:textId="77777777" w:rsidR="00747469" w:rsidRPr="00660153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DC_1A-41C-42C_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C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C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C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C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CC" w14:textId="7AF6C3D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C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DC_1A-41C-42A_n257M(new)</w:t>
            </w:r>
          </w:p>
          <w:p w14:paraId="0B3E10C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DC_1A-41A-42C_n257M(new)</w:t>
            </w:r>
          </w:p>
          <w:p w14:paraId="0B3E10C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DC_41C-42C_n257M(new)</w:t>
            </w:r>
          </w:p>
          <w:p w14:paraId="0B3E10D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DC_1A-41C-42C_n257L(new)</w:t>
            </w:r>
          </w:p>
        </w:tc>
      </w:tr>
      <w:tr w:rsidR="00747469" w:rsidRPr="002A5B22" w14:paraId="0B3E10D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D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D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D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D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D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D7" w14:textId="67C4F01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D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DC_3A-41A_n257D(new)</w:t>
            </w:r>
          </w:p>
          <w:p w14:paraId="0B3E10D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DC_3A-42A_n257D(complete)</w:t>
            </w:r>
          </w:p>
          <w:p w14:paraId="0B3E10D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DC_41A-42A_n257D(new)</w:t>
            </w:r>
          </w:p>
          <w:p w14:paraId="0B3E10D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DC_3A-41A-42A_n257A(ongoing)</w:t>
            </w:r>
          </w:p>
        </w:tc>
      </w:tr>
      <w:tr w:rsidR="00747469" w:rsidRPr="002A5B22" w14:paraId="0B3E10E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D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D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D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E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E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E2" w14:textId="093B9779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E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DC_3A-41A_n257E(new)</w:t>
            </w:r>
          </w:p>
          <w:p w14:paraId="0B3E10E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DC_3A-42A_n257E(complete)</w:t>
            </w:r>
          </w:p>
          <w:p w14:paraId="0B3E10E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DC_41A-42A_n257E(new)</w:t>
            </w:r>
          </w:p>
          <w:p w14:paraId="0B3E10E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DC_3A-41A-42A_n257D(new)</w:t>
            </w:r>
          </w:p>
        </w:tc>
      </w:tr>
      <w:tr w:rsidR="00747469" w:rsidRPr="002A5B22" w14:paraId="0B3E10F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E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E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E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E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E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ED" w14:textId="4E2EACC3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E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DC_3A-41A_n257F(new)</w:t>
            </w:r>
          </w:p>
          <w:p w14:paraId="0B3E10E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DC_3A-42A_n257F(complete)</w:t>
            </w:r>
          </w:p>
          <w:p w14:paraId="0B3E10F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DC_41A-42A_n257F(new)</w:t>
            </w:r>
          </w:p>
          <w:p w14:paraId="0B3E10F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DC_3A-41A-42A_n257E(new)</w:t>
            </w:r>
          </w:p>
        </w:tc>
      </w:tr>
      <w:tr w:rsidR="00747469" w:rsidRPr="002A5B22" w14:paraId="0B3E10F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F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F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0F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0F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0F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0F8" w14:textId="6FA68A5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0F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DC_3A-41A_n257G(new)</w:t>
            </w:r>
          </w:p>
          <w:p w14:paraId="0B3E10F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DC_3A-42A_n257G(new)</w:t>
            </w:r>
          </w:p>
          <w:p w14:paraId="0B3E10F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DC_41A-42A_n257G(new)</w:t>
            </w:r>
          </w:p>
          <w:p w14:paraId="0B3E10F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DC_3A-41A-42A_n257A(new)</w:t>
            </w:r>
          </w:p>
        </w:tc>
      </w:tr>
      <w:tr w:rsidR="00747469" w:rsidRPr="002A5B22" w14:paraId="0B3E110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0F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0FF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0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0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0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03" w14:textId="6315C262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0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DC_3A-41A_n257H(new)</w:t>
            </w:r>
          </w:p>
          <w:p w14:paraId="0B3E110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DC_3A-42A_n257H(new)</w:t>
            </w:r>
          </w:p>
          <w:p w14:paraId="0B3E110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DC_41A-42A_n257H(new)</w:t>
            </w:r>
          </w:p>
          <w:p w14:paraId="0B3E110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DC_3A-41A-42A_n257G(new)</w:t>
            </w:r>
          </w:p>
        </w:tc>
      </w:tr>
      <w:tr w:rsidR="00747469" w:rsidRPr="002A5B22" w14:paraId="0B3E111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0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0A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0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0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0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0E" w14:textId="54CF0BD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0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DC_3A-41A_n257I(new)</w:t>
            </w:r>
          </w:p>
          <w:p w14:paraId="0B3E111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DC_3A-42A_n257I(new)</w:t>
            </w:r>
          </w:p>
          <w:p w14:paraId="0B3E111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DC_41A-42A_n257I(new)</w:t>
            </w:r>
          </w:p>
          <w:p w14:paraId="0B3E111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DC_3A-41A-42A_n257H(new)</w:t>
            </w:r>
          </w:p>
        </w:tc>
      </w:tr>
      <w:tr w:rsidR="00747469" w:rsidRPr="002A5B22" w14:paraId="0B3E111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1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15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1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1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1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19" w14:textId="2605C93D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1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DC_3A-41A_n257J(new)</w:t>
            </w:r>
          </w:p>
          <w:p w14:paraId="0B3E111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DC_3A-42A_n257J(new)</w:t>
            </w:r>
          </w:p>
          <w:p w14:paraId="0B3E111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DC_41A-42A_n257J(new)</w:t>
            </w:r>
          </w:p>
          <w:p w14:paraId="0B3E111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DC_3A-41A-42A_n257I(new)</w:t>
            </w:r>
          </w:p>
        </w:tc>
      </w:tr>
      <w:tr w:rsidR="00747469" w:rsidRPr="002A5B22" w14:paraId="0B3E112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1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20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2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2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2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24" w14:textId="4706015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F51ED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2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DC_3A-41A_n257K(new)</w:t>
            </w:r>
          </w:p>
          <w:p w14:paraId="0B3E112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DC_3A-42A_n257K(new)</w:t>
            </w:r>
          </w:p>
          <w:p w14:paraId="0B3E112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DC_41A-42A_n257K(new)</w:t>
            </w:r>
          </w:p>
          <w:p w14:paraId="0B3E112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DC_3A-41A-42A_n257J(new)</w:t>
            </w:r>
          </w:p>
        </w:tc>
      </w:tr>
      <w:tr w:rsidR="00747469" w:rsidRPr="002A5B22" w14:paraId="0B3E113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2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2B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2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2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2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2F" w14:textId="4C6EAB8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3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DC_3A-41A_n257L(new)</w:t>
            </w:r>
          </w:p>
          <w:p w14:paraId="0B3E113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DC_3A-42A_n257L(new)</w:t>
            </w:r>
          </w:p>
          <w:p w14:paraId="0B3E113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DC_41A-42A_n257L(new)</w:t>
            </w:r>
          </w:p>
          <w:p w14:paraId="0B3E113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DC_3A-41A-42A_n257K(new)</w:t>
            </w:r>
          </w:p>
        </w:tc>
      </w:tr>
      <w:tr w:rsidR="00747469" w:rsidRPr="002A5B22" w14:paraId="0B3E113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3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36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3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3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3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3A" w14:textId="4CB6CE47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3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DC_3A-41A_n257M(new)</w:t>
            </w:r>
          </w:p>
          <w:p w14:paraId="0B3E113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DC_3A-42A_n257M(new)</w:t>
            </w:r>
          </w:p>
          <w:p w14:paraId="0B3E113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DC_41A-42A_n257M(new)</w:t>
            </w:r>
          </w:p>
          <w:p w14:paraId="0B3E113E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DC_3A-41A-42A_n257L(new)</w:t>
            </w:r>
          </w:p>
        </w:tc>
      </w:tr>
      <w:tr w:rsidR="00747469" w:rsidRPr="002A5B22" w14:paraId="0B3E114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4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41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42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4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4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45" w14:textId="1C14662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46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DC_3A-41A-42A_n257D(new)</w:t>
            </w:r>
          </w:p>
          <w:p w14:paraId="0B3E114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DC_3A-42C_n257D(complete)</w:t>
            </w:r>
          </w:p>
          <w:p w14:paraId="0B3E114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DC_41A-42C_n257D(new)</w:t>
            </w:r>
          </w:p>
          <w:p w14:paraId="0B3E1149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DC_3A-41A-42C_n257A(ongoing)</w:t>
            </w:r>
          </w:p>
        </w:tc>
      </w:tr>
      <w:tr w:rsidR="00747469" w:rsidRPr="002A5B22" w14:paraId="0B3E115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4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4C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4D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4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4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50" w14:textId="559F3F94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51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DC_3A-41A-42A_n257E(new)</w:t>
            </w:r>
          </w:p>
          <w:p w14:paraId="0B3E115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DC_3A-42C_n257E(complete)</w:t>
            </w:r>
          </w:p>
          <w:p w14:paraId="0B3E115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DC_41A-42C_n257E(new)</w:t>
            </w:r>
          </w:p>
          <w:p w14:paraId="0B3E1154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DC_3A-41A-42C_n257D(new)</w:t>
            </w:r>
          </w:p>
        </w:tc>
      </w:tr>
      <w:tr w:rsidR="00747469" w:rsidRPr="002A5B22" w14:paraId="0B3E116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5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57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58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5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5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5B" w14:textId="5956FC1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5C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DC_3A-41A-42A_n257F(new)</w:t>
            </w:r>
          </w:p>
          <w:p w14:paraId="0B3E115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DC_3A-42C_n257F(complete)</w:t>
            </w:r>
          </w:p>
          <w:p w14:paraId="0B3E115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DC_41A-42C_n257F(new)</w:t>
            </w:r>
          </w:p>
          <w:p w14:paraId="0B3E115F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DC_3A-41A-42C_n257E(new)</w:t>
            </w:r>
          </w:p>
        </w:tc>
      </w:tr>
      <w:tr w:rsidR="00747469" w:rsidRPr="002A5B22" w14:paraId="0B3E116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6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62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63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6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6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66" w14:textId="7910CFD8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67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DC_3A-41A-42A_n257G(new)</w:t>
            </w:r>
          </w:p>
          <w:p w14:paraId="0B3E116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DC_3A-42C_n257G(new)</w:t>
            </w:r>
          </w:p>
          <w:p w14:paraId="0B3E116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DC_41A-42C_n257G(new)</w:t>
            </w:r>
          </w:p>
          <w:p w14:paraId="0B3E116A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DC_3A-41A-42C_n257A(new)</w:t>
            </w:r>
          </w:p>
        </w:tc>
      </w:tr>
      <w:tr w:rsidR="00747469" w:rsidRPr="002A5B22" w14:paraId="0B3E117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6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6D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6E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6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7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71" w14:textId="1502901A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72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DC_3A-41A-42A_n257H(new)</w:t>
            </w:r>
          </w:p>
          <w:p w14:paraId="0B3E117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DC_3A-42C_n257H(new)</w:t>
            </w:r>
          </w:p>
          <w:p w14:paraId="0B3E117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DC_41A-42C_n257H(new)</w:t>
            </w:r>
          </w:p>
          <w:p w14:paraId="0B3E1175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DC_3A-41A-42C_n257G(new)</w:t>
            </w:r>
          </w:p>
        </w:tc>
      </w:tr>
      <w:tr w:rsidR="00747469" w:rsidRPr="002A5B22" w14:paraId="0B3E118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77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78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79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7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7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7C" w14:textId="1E5EE80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7D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DC_3A-41A-42A_n257I(new)</w:t>
            </w:r>
          </w:p>
          <w:p w14:paraId="0B3E117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DC_3A-42C_n257I(new)</w:t>
            </w:r>
          </w:p>
          <w:p w14:paraId="0B3E117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DC_41A-42C_n257I(new)</w:t>
            </w:r>
          </w:p>
          <w:p w14:paraId="0B3E1180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DC_3A-41A-42C_n257H(new)</w:t>
            </w:r>
          </w:p>
        </w:tc>
      </w:tr>
      <w:tr w:rsidR="00747469" w:rsidRPr="002A5B22" w14:paraId="0B3E118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82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83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84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8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8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87" w14:textId="39F7F8F5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88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DC_3A-41A-42A_n257J(new)</w:t>
            </w:r>
          </w:p>
          <w:p w14:paraId="0B3E118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DC_3A-42C_n257J(new)</w:t>
            </w:r>
          </w:p>
          <w:p w14:paraId="0B3E118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DC_41A-42C_n257J(new)</w:t>
            </w:r>
          </w:p>
          <w:p w14:paraId="0B3E118B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DC_3A-41A-42C_n257I(new)</w:t>
            </w:r>
          </w:p>
        </w:tc>
      </w:tr>
      <w:tr w:rsidR="00747469" w:rsidRPr="002A5B22" w14:paraId="0B3E119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8D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8E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8F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90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91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92" w14:textId="7916B37B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93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DC_3A-41A-42A_n257K(new)</w:t>
            </w:r>
          </w:p>
          <w:p w14:paraId="0B3E1194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DC_3A-42C_n257K(new)</w:t>
            </w:r>
          </w:p>
          <w:p w14:paraId="0B3E1195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DC_41A-42C_n257K(new)</w:t>
            </w:r>
          </w:p>
          <w:p w14:paraId="0B3E1196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DC_3A-41A-42C_n257J(new)</w:t>
            </w:r>
          </w:p>
        </w:tc>
      </w:tr>
      <w:tr w:rsidR="00747469" w:rsidRPr="002A5B22" w14:paraId="0B3E11A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98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99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9A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9B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9C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9D" w14:textId="76F065C6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9E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DC_3A-41A-42A_n257L(new)</w:t>
            </w:r>
          </w:p>
          <w:p w14:paraId="0B3E119F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DC_3A-42C_n257L(new)</w:t>
            </w:r>
          </w:p>
          <w:p w14:paraId="0B3E11A0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DC_41A-42C_n257L(new)</w:t>
            </w:r>
          </w:p>
          <w:p w14:paraId="0B3E11A1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DC_3A-41A-42C_n257K(new)</w:t>
            </w:r>
          </w:p>
        </w:tc>
      </w:tr>
      <w:tr w:rsidR="00747469" w:rsidRPr="002A5B22" w14:paraId="0B3E11A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A3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-41A-42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A4" w14:textId="77777777" w:rsidR="00747469" w:rsidRPr="002A5B22" w:rsidRDefault="00747469" w:rsidP="00747469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A5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A6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A7" w14:textId="77777777" w:rsidR="00747469" w:rsidRPr="00745CB1" w:rsidRDefault="00747469" w:rsidP="00747469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A8" w14:textId="7F7D52F0" w:rsidR="00747469" w:rsidRPr="002A5B22" w:rsidRDefault="00747469" w:rsidP="00747469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E145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A9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DC_3A-41A-42A_n257M(new)</w:t>
            </w:r>
          </w:p>
          <w:p w14:paraId="0B3E11AA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DC_3A-42C_n257M(new)</w:t>
            </w:r>
          </w:p>
          <w:p w14:paraId="0B3E11AB" w14:textId="77777777" w:rsidR="00747469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DC_41A-42C_n257M(new)</w:t>
            </w:r>
          </w:p>
          <w:p w14:paraId="0B3E11AC" w14:textId="77777777" w:rsidR="00747469" w:rsidRPr="002A5B22" w:rsidRDefault="00747469" w:rsidP="00747469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DC_3A-41A-42C_n257L(new)</w:t>
            </w:r>
          </w:p>
        </w:tc>
      </w:tr>
      <w:tr w:rsidR="00D4592A" w:rsidRPr="002A5B22" w14:paraId="0B3E11B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AE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AF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B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B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B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B3" w14:textId="05E3C4B1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B4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DC_3A-41C_n257D(new)</w:t>
            </w:r>
          </w:p>
          <w:p w14:paraId="0B3E11B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DC_3A-41A-42A_n257D(new)</w:t>
            </w:r>
          </w:p>
          <w:p w14:paraId="0B3E11B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DC_41C-42A_n257D(new)</w:t>
            </w:r>
          </w:p>
          <w:p w14:paraId="0B3E11B7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DC_3A-41C-42A_n257A(ongoing)</w:t>
            </w:r>
          </w:p>
        </w:tc>
      </w:tr>
      <w:tr w:rsidR="00D4592A" w:rsidRPr="002A5B22" w14:paraId="0B3E11C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B9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BA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B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B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B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BE" w14:textId="0DFD6563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B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DC_3A-41C_n257E(new)</w:t>
            </w:r>
          </w:p>
          <w:p w14:paraId="0B3E11C0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DC_3A-41A-42A_n257E(new)</w:t>
            </w:r>
          </w:p>
          <w:p w14:paraId="0B3E11C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DC_41C-42A_n257E(new)</w:t>
            </w:r>
          </w:p>
          <w:p w14:paraId="0B3E11C2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DC_3A-41C-42A_n257D(new)</w:t>
            </w:r>
          </w:p>
        </w:tc>
      </w:tr>
      <w:tr w:rsidR="00D4592A" w:rsidRPr="002A5B22" w14:paraId="0B3E11C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C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C5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C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C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C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C9" w14:textId="4D274B73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C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DC_3A-41C_n257F(new)</w:t>
            </w:r>
          </w:p>
          <w:p w14:paraId="0B3E11C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DC_3A-41A-42A_n257F(new)</w:t>
            </w:r>
          </w:p>
          <w:p w14:paraId="0B3E11CC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DC_41C-42A_n257F(new)</w:t>
            </w:r>
          </w:p>
          <w:p w14:paraId="0B3E11CD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DC_3A-41C-42A_n257E(new)</w:t>
            </w:r>
          </w:p>
        </w:tc>
      </w:tr>
      <w:tr w:rsidR="00D4592A" w:rsidRPr="002A5B22" w14:paraId="0B3E11D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CF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D0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D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D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D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D4" w14:textId="7786555D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D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DC_3A-41C_n257G(new)</w:t>
            </w:r>
          </w:p>
          <w:p w14:paraId="0B3E11D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DC_3A-41A-42A_n257G(new)</w:t>
            </w:r>
          </w:p>
          <w:p w14:paraId="0B3E11D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DC_41C-42A_n257G(new)</w:t>
            </w:r>
          </w:p>
          <w:p w14:paraId="0B3E11D8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DC_3A-41C-42A_n257A(new)</w:t>
            </w:r>
          </w:p>
        </w:tc>
      </w:tr>
      <w:tr w:rsidR="00D4592A" w:rsidRPr="002A5B22" w14:paraId="0B3E11E4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D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DB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D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D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D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DF" w14:textId="7785C1C6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E0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DC_3A-41C_n257H(new)</w:t>
            </w:r>
          </w:p>
          <w:p w14:paraId="0B3E11E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DC_3A-41A-42A_n257H(new)</w:t>
            </w:r>
          </w:p>
          <w:p w14:paraId="0B3E11E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DC_41C-42A_n257H(new)</w:t>
            </w:r>
          </w:p>
          <w:p w14:paraId="0B3E11E3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DC_3A-41C-42A_n257G(new)</w:t>
            </w:r>
          </w:p>
        </w:tc>
      </w:tr>
      <w:tr w:rsidR="00D4592A" w:rsidRPr="002A5B22" w14:paraId="0B3E11EF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E5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E6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E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E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E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EA" w14:textId="6167C5D5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E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DC_3A-41C_n257I(new)</w:t>
            </w:r>
          </w:p>
          <w:p w14:paraId="0B3E11EC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DC_3A-41A-42A_n257I(new)</w:t>
            </w:r>
          </w:p>
          <w:p w14:paraId="0B3E11E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DC_41C-42A_n257I(new)</w:t>
            </w:r>
          </w:p>
          <w:p w14:paraId="0B3E11EE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DC_3A-41C-42A_n257G(new)</w:t>
            </w:r>
          </w:p>
        </w:tc>
      </w:tr>
      <w:tr w:rsidR="00D4592A" w:rsidRPr="002A5B22" w14:paraId="0B3E11FA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F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F1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F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F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F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1F5" w14:textId="651D74C9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1F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DC_3A-41C_n257J(new)</w:t>
            </w:r>
          </w:p>
          <w:p w14:paraId="0B3E11F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DC_3A-41A-42A_n257J(new)</w:t>
            </w:r>
          </w:p>
          <w:p w14:paraId="0B3E11F8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DC_41C-42A_n257J(new)</w:t>
            </w:r>
          </w:p>
          <w:p w14:paraId="0B3E11F9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DC_3A-41C-42A_n257I(new)</w:t>
            </w:r>
          </w:p>
        </w:tc>
      </w:tr>
      <w:tr w:rsidR="00D4592A" w:rsidRPr="002A5B22" w14:paraId="0B3E120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1FB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1FC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1F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1F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1F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00" w14:textId="36163F40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0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DC_3A-41C_n257K(new)</w:t>
            </w:r>
          </w:p>
          <w:p w14:paraId="0B3E120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DC_3A-41A-42A_n257K(new)</w:t>
            </w:r>
          </w:p>
          <w:p w14:paraId="0B3E120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DC_41C-42A_n257K(new)</w:t>
            </w:r>
          </w:p>
          <w:p w14:paraId="0B3E120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DC_3A-41C-42A_n257J(new)</w:t>
            </w:r>
          </w:p>
        </w:tc>
      </w:tr>
      <w:tr w:rsidR="00D4592A" w:rsidRPr="002A5B22" w14:paraId="0B3E1210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0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07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0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0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0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0B" w14:textId="0E855A3D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0C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DC_3A-41C_n257L(new)</w:t>
            </w:r>
          </w:p>
          <w:p w14:paraId="0B3E120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DC_3A-41A-42A_n257L(new)</w:t>
            </w:r>
          </w:p>
          <w:p w14:paraId="0B3E120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DC_41C-42A_n257L(new)</w:t>
            </w:r>
          </w:p>
          <w:p w14:paraId="0B3E120F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DC_3A-41C-42A_n257K(new)</w:t>
            </w:r>
          </w:p>
        </w:tc>
      </w:tr>
      <w:tr w:rsidR="00D4592A" w:rsidRPr="002A5B22" w14:paraId="0B3E121B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11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-41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12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1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1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1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16" w14:textId="2CE37D6D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1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DC_3A-41C_n257M(new)</w:t>
            </w:r>
          </w:p>
          <w:p w14:paraId="0B3E1218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DC_3A-41A-42A_n257M(new)</w:t>
            </w:r>
          </w:p>
          <w:p w14:paraId="0B3E121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DC_41C-42A_n257M(new)</w:t>
            </w:r>
          </w:p>
          <w:p w14:paraId="0B3E121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DC_3A-41C-42A_n257L(new)</w:t>
            </w:r>
          </w:p>
        </w:tc>
      </w:tr>
      <w:tr w:rsidR="00D4592A" w:rsidRPr="002A5B22" w14:paraId="0B3E1226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1C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-41C-42C_n257D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1D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1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1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2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21" w14:textId="2E4F78F8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2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DC_3A-41C-42A_n257D(new)</w:t>
            </w:r>
          </w:p>
          <w:p w14:paraId="0B3E122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DC_3A-41A-42C_n257D(new)</w:t>
            </w:r>
          </w:p>
          <w:p w14:paraId="0B3E1224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DC_41C-42C_n257D(new)</w:t>
            </w:r>
          </w:p>
          <w:p w14:paraId="0B3E1225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DC_3A-41C-42C_n257A(ongoing)</w:t>
            </w:r>
          </w:p>
        </w:tc>
      </w:tr>
      <w:tr w:rsidR="00D4592A" w:rsidRPr="002A5B22" w14:paraId="0B3E123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27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28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2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2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2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2C" w14:textId="39E088AD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E2D0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2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DC_3A-41C-42A_n257E(new)</w:t>
            </w:r>
          </w:p>
          <w:p w14:paraId="0B3E122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DC_3A-41A-42C_n257E(new)</w:t>
            </w:r>
          </w:p>
          <w:p w14:paraId="0B3E122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DC_41C-42C_n257E(new)</w:t>
            </w:r>
          </w:p>
          <w:p w14:paraId="0B3E123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DC_3A-41C-42C_n257D(new)</w:t>
            </w:r>
          </w:p>
        </w:tc>
      </w:tr>
      <w:tr w:rsidR="00D4592A" w:rsidRPr="002A5B22" w14:paraId="0B3E123C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32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33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3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3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3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37" w14:textId="75E832BB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38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DC_3A-41C-42A_n257F(new)</w:t>
            </w:r>
          </w:p>
          <w:p w14:paraId="0B3E123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DC_3A-41A-42C_n257F(new)</w:t>
            </w:r>
          </w:p>
          <w:p w14:paraId="0B3E123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DC_41C-42C_n257F(new)</w:t>
            </w:r>
          </w:p>
          <w:p w14:paraId="0B3E123B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DC_3A-41C-42C_n257E(new)</w:t>
            </w:r>
          </w:p>
        </w:tc>
      </w:tr>
      <w:tr w:rsidR="00D4592A" w:rsidRPr="002A5B22" w14:paraId="0B3E1247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3D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3E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3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4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4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42" w14:textId="67EF20A0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4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DC_3A-41C-42A_n257G(new)</w:t>
            </w:r>
          </w:p>
          <w:p w14:paraId="0B3E1244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DC_3A-41A-42C_n257G(new)</w:t>
            </w:r>
          </w:p>
          <w:p w14:paraId="0B3E124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DC_41C-42C_n257G(new)</w:t>
            </w:r>
          </w:p>
          <w:p w14:paraId="0B3E124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DC_3A-41C-42C_n257A(new)</w:t>
            </w:r>
          </w:p>
        </w:tc>
      </w:tr>
      <w:tr w:rsidR="00D4592A" w:rsidRPr="002A5B22" w14:paraId="0B3E1252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48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49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4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4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4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4D" w14:textId="5BC37B28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4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DC_3A-41C-42A_n257H(new)</w:t>
            </w:r>
          </w:p>
          <w:p w14:paraId="0B3E124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DC_3A-41A-42C_n257H(new)</w:t>
            </w:r>
          </w:p>
          <w:p w14:paraId="0B3E1250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DC_41C-42C_n257H(new)</w:t>
            </w:r>
          </w:p>
          <w:p w14:paraId="0B3E1251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DC_3A-41C-42C_n257G(new)</w:t>
            </w:r>
          </w:p>
        </w:tc>
      </w:tr>
      <w:tr w:rsidR="00D4592A" w:rsidRPr="002A5B22" w14:paraId="0B3E125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53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54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5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5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5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58" w14:textId="75588FFC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5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DC_3A-41C-42A_n257I(new)</w:t>
            </w:r>
          </w:p>
          <w:p w14:paraId="0B3E125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DC_3A-41A-42C_n257I(new)</w:t>
            </w:r>
          </w:p>
          <w:p w14:paraId="0B3E125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DC_41C-42C_n257I(new)</w:t>
            </w:r>
          </w:p>
          <w:p w14:paraId="0B3E125C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DC_3A-41C-42C_n257H(new)</w:t>
            </w:r>
          </w:p>
        </w:tc>
      </w:tr>
      <w:tr w:rsidR="00D4592A" w:rsidRPr="002A5B22" w14:paraId="0B3E1268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5E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5F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6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6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6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63" w14:textId="6198AA4F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64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DC_3A-41C-42A_n257J(new)</w:t>
            </w:r>
          </w:p>
          <w:p w14:paraId="0B3E126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DC_3A-41A-42C_n257J(new)</w:t>
            </w:r>
          </w:p>
          <w:p w14:paraId="0B3E126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DC_41C-42C_n257J(new)</w:t>
            </w:r>
          </w:p>
          <w:p w14:paraId="0B3E1267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DC_3A-41C-42C_n257I(new)</w:t>
            </w:r>
          </w:p>
        </w:tc>
      </w:tr>
      <w:tr w:rsidR="00D4592A" w:rsidRPr="002A5B22" w14:paraId="0B3E1273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69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6A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6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6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6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6E" w14:textId="38CA8AF7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6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DC_3A-41C-42A_n257K(new)</w:t>
            </w:r>
          </w:p>
          <w:p w14:paraId="0B3E1270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DC_3A-41A-42C_n257K(new)</w:t>
            </w:r>
          </w:p>
          <w:p w14:paraId="0B3E127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DC_41C-42C_n257K(new)</w:t>
            </w:r>
          </w:p>
          <w:p w14:paraId="0B3E1272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DC_3A-41C-42C_n257J(new)</w:t>
            </w:r>
          </w:p>
        </w:tc>
      </w:tr>
      <w:tr w:rsidR="00D4592A" w:rsidRPr="002A5B22" w14:paraId="0B3E127E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74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75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7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7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7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79" w14:textId="4D41FFA5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7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DC_3A-41C-42A_n257L(new)</w:t>
            </w:r>
          </w:p>
          <w:p w14:paraId="0B3E127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DC_3A-41A-42C_n257L(new)</w:t>
            </w:r>
          </w:p>
          <w:p w14:paraId="0B3E127C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DC_41C-42C_n257L(new)</w:t>
            </w:r>
          </w:p>
          <w:p w14:paraId="0B3E127D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DC_3A-41C-42C_n257K(new)</w:t>
            </w:r>
          </w:p>
        </w:tc>
      </w:tr>
      <w:tr w:rsidR="00D4592A" w:rsidRPr="002A5B22" w14:paraId="0B3E128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7F" w14:textId="77777777" w:rsidR="00D4592A" w:rsidRPr="00660153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60153">
              <w:rPr>
                <w:rFonts w:cs="Arial"/>
                <w:sz w:val="16"/>
                <w:szCs w:val="16"/>
                <w:lang w:eastAsia="ja-JP"/>
              </w:rPr>
              <w:t>DC</w:t>
            </w:r>
            <w:r>
              <w:rPr>
                <w:rFonts w:cs="Arial"/>
                <w:sz w:val="16"/>
                <w:szCs w:val="16"/>
                <w:lang w:eastAsia="ja-JP"/>
              </w:rPr>
              <w:t>_3A</w:t>
            </w:r>
            <w:r w:rsidRPr="00660153">
              <w:rPr>
                <w:rFonts w:cs="Arial"/>
                <w:sz w:val="16"/>
                <w:szCs w:val="16"/>
                <w:lang w:eastAsia="ja-JP"/>
              </w:rPr>
              <w:t>-41C-42C_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80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A61CC7">
              <w:rPr>
                <w:rFonts w:ascii="Arial" w:eastAsia="MS Mincho" w:hAnsi="Arial" w:cs="Arial" w:hint="eastAsia"/>
                <w:sz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8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 KDDI</w:t>
            </w:r>
          </w:p>
        </w:tc>
        <w:tc>
          <w:tcPr>
            <w:tcW w:w="1714" w:type="dxa"/>
            <w:shd w:val="clear" w:color="auto" w:fill="auto"/>
          </w:tcPr>
          <w:p w14:paraId="0B3E128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8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84" w14:textId="77F93594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8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DC_3A-41C-42A_n257M(new)</w:t>
            </w:r>
          </w:p>
          <w:p w14:paraId="0B3E128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DC_3A-41A-42C_n257M(new)</w:t>
            </w:r>
          </w:p>
          <w:p w14:paraId="0B3E128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DC_41C-42C_n257M(new)</w:t>
            </w:r>
          </w:p>
          <w:p w14:paraId="0B3E1288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DC_3A-41C-42C_n257L(new)</w:t>
            </w:r>
          </w:p>
        </w:tc>
      </w:tr>
      <w:tr w:rsidR="00D4592A" w:rsidRPr="002A5B22" w14:paraId="0B3E129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8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8B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8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8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8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8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90" w14:textId="2E896A66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9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DC_1A-3A_n257G(new)</w:t>
            </w:r>
          </w:p>
          <w:p w14:paraId="0B3E129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DC_1A-42A_n257G(new)</w:t>
            </w:r>
          </w:p>
          <w:p w14:paraId="0B3E129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DC_3A-42A_n257G(new)</w:t>
            </w:r>
          </w:p>
          <w:p w14:paraId="0B3E129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A(complete)</w:t>
            </w:r>
          </w:p>
        </w:tc>
      </w:tr>
      <w:tr w:rsidR="00D4592A" w:rsidRPr="002A5B22" w14:paraId="0B3E12A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9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97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9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9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9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9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9C" w14:textId="68C399CD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9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DC_1A-3A_n257H(new)</w:t>
            </w:r>
          </w:p>
          <w:p w14:paraId="0B3E129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DC_1A-42A_n257H(new)</w:t>
            </w:r>
          </w:p>
          <w:p w14:paraId="0B3E129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DC_3A-42A_n257H(new)</w:t>
            </w:r>
          </w:p>
          <w:p w14:paraId="0B3E12A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D4592A" w:rsidRPr="002A5B22" w14:paraId="0B3E12A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A2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A3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A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A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A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A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A8" w14:textId="32F04A01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A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DC_1A-3A_n257I(new)</w:t>
            </w:r>
          </w:p>
          <w:p w14:paraId="0B3E12A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DC_1A-42A_n257I(new)</w:t>
            </w:r>
          </w:p>
          <w:p w14:paraId="0B3E12A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DC_3A-42A_n257I(new)</w:t>
            </w:r>
          </w:p>
          <w:p w14:paraId="0B3E12AC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D4592A" w:rsidRPr="002A5B22" w14:paraId="0B3E12B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AE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AF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B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B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B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B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B4" w14:textId="4753DDDB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1FD1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B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DC_1A-3A_n257J(new)</w:t>
            </w:r>
          </w:p>
          <w:p w14:paraId="0B3E12B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DC_1A-42A_n257J(new)</w:t>
            </w:r>
          </w:p>
          <w:p w14:paraId="0B3E12B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DC_3A-42A_n257J(new)</w:t>
            </w:r>
          </w:p>
          <w:p w14:paraId="0B3E12B8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D4592A" w:rsidRPr="002A5B22" w14:paraId="0B3E12C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B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BB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B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B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B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B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C0" w14:textId="7772FE0F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C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DC_1A-3A_n257K(new)</w:t>
            </w:r>
          </w:p>
          <w:p w14:paraId="0B3E12C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DC_1A-42A_n257K(new)</w:t>
            </w:r>
          </w:p>
          <w:p w14:paraId="0B3E12C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DC_3A-42A_n257K(new)</w:t>
            </w:r>
          </w:p>
          <w:p w14:paraId="0B3E12C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J(new)</w:t>
            </w:r>
          </w:p>
        </w:tc>
      </w:tr>
      <w:tr w:rsidR="00D4592A" w:rsidRPr="002A5B22" w14:paraId="0B3E12D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C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C7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C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C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C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C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CC" w14:textId="11898E0C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C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DC_1A-3A_n257L(new)</w:t>
            </w:r>
          </w:p>
          <w:p w14:paraId="0B3E12C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DC_1A-42A_n257L(new)</w:t>
            </w:r>
          </w:p>
          <w:p w14:paraId="0B3E12C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DC_3A-42A_n257L(new)</w:t>
            </w:r>
          </w:p>
          <w:p w14:paraId="0B3E12D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D4592A" w:rsidRPr="002A5B22" w14:paraId="0B3E12DD" w14:textId="77777777" w:rsidTr="009A1059">
        <w:trPr>
          <w:cantSplit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E12D2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D3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D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D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D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D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D8" w14:textId="651B1AEE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D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DC_1A-3A_n257M(new)</w:t>
            </w:r>
          </w:p>
          <w:p w14:paraId="0B3E12D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DC_1A-42A_n257M(new)</w:t>
            </w:r>
          </w:p>
          <w:p w14:paraId="0B3E12D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DC_3A-42A_n257M(new)</w:t>
            </w:r>
          </w:p>
          <w:p w14:paraId="0B3E12DC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-42A_n257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D4592A" w:rsidRPr="002A5B22" w14:paraId="0B3E12E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DE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DF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E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E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E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E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E4" w14:textId="5BE4FB9E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E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DC_1A-3A-42A_n257G(new)</w:t>
            </w:r>
          </w:p>
          <w:p w14:paraId="0B3E12E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DC_1A-42C_n257G(new)</w:t>
            </w:r>
          </w:p>
          <w:p w14:paraId="0B3E12E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DC_3A-42C_n257G(new)</w:t>
            </w:r>
          </w:p>
          <w:p w14:paraId="0B3E12E8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A(complete)</w:t>
            </w:r>
          </w:p>
        </w:tc>
      </w:tr>
      <w:tr w:rsidR="00D4592A" w:rsidRPr="002A5B22" w14:paraId="0B3E12F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E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EB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E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E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E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E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F0" w14:textId="7A95D076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F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_n257H(new)</w:t>
            </w:r>
          </w:p>
          <w:p w14:paraId="0B3E12F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DC_1A-42C_n257H(new)</w:t>
            </w:r>
          </w:p>
          <w:p w14:paraId="0B3E12F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DC_3A-42C_n257H(new)</w:t>
            </w:r>
          </w:p>
          <w:p w14:paraId="0B3E12F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G(new)</w:t>
            </w:r>
          </w:p>
        </w:tc>
      </w:tr>
      <w:tr w:rsidR="00D4592A" w:rsidRPr="002A5B22" w14:paraId="0B3E130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2F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2F7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2F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2F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2F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2F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2FC" w14:textId="606B2691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2F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_n257I(new)</w:t>
            </w:r>
          </w:p>
          <w:p w14:paraId="0B3E12F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DC_1A-42C_n257I(new)</w:t>
            </w:r>
          </w:p>
          <w:p w14:paraId="0B3E12F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DC_3A-42C_n257I(new)</w:t>
            </w:r>
          </w:p>
          <w:p w14:paraId="0B3E130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H(new)</w:t>
            </w:r>
          </w:p>
        </w:tc>
      </w:tr>
      <w:tr w:rsidR="00D4592A" w:rsidRPr="002A5B22" w14:paraId="0B3E130D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302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303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304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305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306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307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308" w14:textId="09B37181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309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_n257J(new)</w:t>
            </w:r>
          </w:p>
          <w:p w14:paraId="0B3E130A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DC_1A-42C_n257J(new)</w:t>
            </w:r>
          </w:p>
          <w:p w14:paraId="0B3E130B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DC_3A-42C_n257J(new)</w:t>
            </w:r>
          </w:p>
          <w:p w14:paraId="0B3E130C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I(new)</w:t>
            </w:r>
          </w:p>
        </w:tc>
      </w:tr>
      <w:tr w:rsidR="00D4592A" w:rsidRPr="002A5B22" w14:paraId="0B3E1319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30E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30F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310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311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312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313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314" w14:textId="441619C3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315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_n257K(new)</w:t>
            </w:r>
          </w:p>
          <w:p w14:paraId="0B3E1316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DC_1A-42C_n257K(new)</w:t>
            </w:r>
          </w:p>
          <w:p w14:paraId="0B3E1317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DC_3A-42C_n257K(new)</w:t>
            </w:r>
          </w:p>
          <w:p w14:paraId="0B3E1318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J(new)</w:t>
            </w:r>
          </w:p>
        </w:tc>
      </w:tr>
      <w:tr w:rsidR="00D4592A" w:rsidRPr="002A5B22" w14:paraId="0B3E1325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31A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31B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31C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31D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31E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31F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320" w14:textId="1EE714A6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321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_n257L(new)</w:t>
            </w:r>
          </w:p>
          <w:p w14:paraId="0B3E1322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DC_1A-42C_n257L(new)</w:t>
            </w:r>
          </w:p>
          <w:p w14:paraId="0B3E1323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DC_3A-42C_n257L(new)</w:t>
            </w:r>
          </w:p>
          <w:p w14:paraId="0B3E1324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K(new)</w:t>
            </w:r>
          </w:p>
        </w:tc>
      </w:tr>
      <w:tr w:rsidR="00D4592A" w:rsidRPr="002A5B22" w14:paraId="0B3E1331" w14:textId="77777777" w:rsidTr="009A1059">
        <w:trPr>
          <w:cantSplit/>
        </w:trPr>
        <w:tc>
          <w:tcPr>
            <w:tcW w:w="2976" w:type="dxa"/>
            <w:gridSpan w:val="2"/>
            <w:shd w:val="clear" w:color="auto" w:fill="auto"/>
          </w:tcPr>
          <w:p w14:paraId="0B3E1326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B3E1327" w14:textId="77777777" w:rsidR="00D4592A" w:rsidRPr="002A5B22" w:rsidRDefault="00D4592A" w:rsidP="00D4592A">
            <w:pPr>
              <w:rPr>
                <w:rFonts w:ascii="Arial" w:hAnsi="Arial" w:cs="Arial"/>
                <w:sz w:val="16"/>
              </w:rPr>
            </w:pPr>
            <w:r w:rsidRPr="002A5B22"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0B3E1328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Xiao Shao,</w:t>
            </w:r>
          </w:p>
          <w:p w14:paraId="0B3E1329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KDDI</w:t>
            </w:r>
          </w:p>
        </w:tc>
        <w:tc>
          <w:tcPr>
            <w:tcW w:w="1714" w:type="dxa"/>
            <w:shd w:val="clear" w:color="auto" w:fill="auto"/>
          </w:tcPr>
          <w:p w14:paraId="0B3E132A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 w:hint="eastAsia"/>
                <w:sz w:val="16"/>
                <w:szCs w:val="16"/>
                <w:lang w:eastAsia="zh-TW"/>
              </w:rPr>
              <w:t>ko-shou@kddi.com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B3E132B" w14:textId="77777777" w:rsidR="00D4592A" w:rsidRPr="00745CB1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745CB1">
              <w:rPr>
                <w:rFonts w:eastAsia="PMingLiU" w:cs="Arial"/>
                <w:sz w:val="16"/>
                <w:szCs w:val="16"/>
                <w:lang w:eastAsia="zh-TW"/>
              </w:rPr>
              <w:t>Huawei, Hisilicon, Sumitomo</w:t>
            </w:r>
          </w:p>
        </w:tc>
        <w:tc>
          <w:tcPr>
            <w:tcW w:w="950" w:type="dxa"/>
            <w:shd w:val="clear" w:color="auto" w:fill="auto"/>
          </w:tcPr>
          <w:p w14:paraId="0B3E132C" w14:textId="220FF0BC" w:rsidR="00D4592A" w:rsidRPr="002A5B22" w:rsidRDefault="00D4592A" w:rsidP="00D4592A">
            <w:pPr>
              <w:pStyle w:val="TAL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392E9A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  <w:shd w:val="clear" w:color="auto" w:fill="auto"/>
          </w:tcPr>
          <w:p w14:paraId="0B3E132D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DC_1A-3A-42A _n257M(new)</w:t>
            </w:r>
          </w:p>
          <w:p w14:paraId="0B3E132E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DC_1A-42C_n257M(new)</w:t>
            </w:r>
          </w:p>
          <w:p w14:paraId="0B3E132F" w14:textId="77777777" w:rsidR="00D4592A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DC_3A-42C_n257M(new)</w:t>
            </w:r>
          </w:p>
          <w:p w14:paraId="0B3E1330" w14:textId="77777777" w:rsidR="00D4592A" w:rsidRPr="002A5B22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DC_1A-</w:t>
            </w:r>
            <w:r>
              <w:rPr>
                <w:rFonts w:cs="Arial"/>
                <w:sz w:val="16"/>
                <w:szCs w:val="16"/>
                <w:lang w:eastAsia="ja-JP"/>
              </w:rPr>
              <w:t>3A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-</w:t>
            </w:r>
            <w:r>
              <w:rPr>
                <w:rFonts w:cs="Arial"/>
                <w:sz w:val="16"/>
                <w:szCs w:val="16"/>
                <w:lang w:eastAsia="ja-JP"/>
              </w:rPr>
              <w:t>42C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L(new)</w:t>
            </w:r>
          </w:p>
        </w:tc>
      </w:tr>
      <w:tr w:rsidR="00D4592A" w:rsidRPr="00E17D0D" w14:paraId="0B3E133B" w14:textId="77777777" w:rsidTr="009A1059">
        <w:trPr>
          <w:cantSplit/>
        </w:trPr>
        <w:tc>
          <w:tcPr>
            <w:tcW w:w="2976" w:type="dxa"/>
            <w:gridSpan w:val="2"/>
          </w:tcPr>
          <w:p w14:paraId="0B3E1332" w14:textId="4C47628C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3A63EF">
              <w:rPr>
                <w:rFonts w:cs="Arial"/>
                <w:sz w:val="16"/>
                <w:szCs w:val="16"/>
                <w:lang w:eastAsia="ja-JP"/>
              </w:rPr>
              <w:t>2A-12A-30A</w:t>
            </w:r>
            <w:r>
              <w:rPr>
                <w:rFonts w:cs="Arial"/>
                <w:sz w:val="16"/>
                <w:szCs w:val="16"/>
                <w:lang w:eastAsia="ja-JP"/>
              </w:rPr>
              <w:t>_n260M</w:t>
            </w:r>
          </w:p>
        </w:tc>
        <w:tc>
          <w:tcPr>
            <w:tcW w:w="674" w:type="dxa"/>
            <w:gridSpan w:val="2"/>
          </w:tcPr>
          <w:p w14:paraId="0B3E1333" w14:textId="699C706B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34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35" w14:textId="77777777" w:rsidR="00D4592A" w:rsidRPr="00D34AB2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29" w:history="1">
              <w:r w:rsidR="00D4592A" w:rsidRPr="00D34AB2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36" w14:textId="3191B7BA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37" w14:textId="58931A43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985D6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38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3B_2A-12A_n260A - completed</w:t>
            </w:r>
          </w:p>
          <w:p w14:paraId="0B3E1339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3B_12A-30A_n260A - completed</w:t>
            </w:r>
          </w:p>
          <w:p w14:paraId="0B3E133A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3B_2A-30A_n260A – completed</w:t>
            </w:r>
          </w:p>
        </w:tc>
      </w:tr>
      <w:tr w:rsidR="00D4592A" w:rsidRPr="00E17D0D" w14:paraId="0B3E1346" w14:textId="77777777" w:rsidTr="009A1059">
        <w:trPr>
          <w:cantSplit/>
        </w:trPr>
        <w:tc>
          <w:tcPr>
            <w:tcW w:w="2976" w:type="dxa"/>
            <w:gridSpan w:val="2"/>
          </w:tcPr>
          <w:p w14:paraId="0B3E133C" w14:textId="0A1B71C3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2A-5A-30A_n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3D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3E" w14:textId="59E80D52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3F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40" w14:textId="77777777" w:rsidR="00D4592A" w:rsidRPr="00D34AB2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0" w:history="1">
              <w:r w:rsidR="00D4592A" w:rsidRPr="00D34AB2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41" w14:textId="3653E792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42" w14:textId="1E635E80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985D6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43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3B_2A-5A_n260A - completed</w:t>
            </w:r>
          </w:p>
          <w:p w14:paraId="0B3E1344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3B_2A-30A_n260A - completed</w:t>
            </w:r>
          </w:p>
          <w:p w14:paraId="0B3E1345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3B_5A-30A_n260A – completed</w:t>
            </w:r>
          </w:p>
        </w:tc>
      </w:tr>
      <w:tr w:rsidR="00D4592A" w:rsidRPr="00E17D0D" w14:paraId="0B3E1351" w14:textId="77777777" w:rsidTr="009A1059">
        <w:trPr>
          <w:cantSplit/>
        </w:trPr>
        <w:tc>
          <w:tcPr>
            <w:tcW w:w="2976" w:type="dxa"/>
            <w:gridSpan w:val="2"/>
          </w:tcPr>
          <w:p w14:paraId="0B3E1347" w14:textId="0CD70853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2A-12A-66A_n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48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49" w14:textId="3067105A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4A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4B" w14:textId="77777777" w:rsidR="00D4592A" w:rsidRPr="00D34AB2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1" w:history="1">
              <w:r w:rsidR="00D4592A" w:rsidRPr="00D34AB2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4C" w14:textId="7CEB0902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4D" w14:textId="652D060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985D6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4E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3B_2A-12A_n260A - completed</w:t>
            </w:r>
          </w:p>
          <w:p w14:paraId="0B3E134F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3B_2A-66A_n260A - completed</w:t>
            </w:r>
          </w:p>
          <w:p w14:paraId="0B3E1350" w14:textId="795D03A1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3B_12A-66A</w:t>
            </w:r>
            <w:r w:rsidR="00694D18">
              <w:rPr>
                <w:rFonts w:cs="Arial"/>
                <w:color w:val="000000"/>
                <w:sz w:val="16"/>
                <w:szCs w:val="16"/>
              </w:rPr>
              <w:t>_n260</w:t>
            </w:r>
            <w:r>
              <w:rPr>
                <w:rFonts w:cs="Arial"/>
                <w:color w:val="000000"/>
                <w:sz w:val="16"/>
                <w:szCs w:val="16"/>
              </w:rPr>
              <w:t>A – completed</w:t>
            </w:r>
          </w:p>
        </w:tc>
      </w:tr>
      <w:tr w:rsidR="00D4592A" w:rsidRPr="00E17D0D" w14:paraId="0B3E135C" w14:textId="77777777" w:rsidTr="009A1059">
        <w:trPr>
          <w:cantSplit/>
        </w:trPr>
        <w:tc>
          <w:tcPr>
            <w:tcW w:w="2976" w:type="dxa"/>
            <w:gridSpan w:val="2"/>
          </w:tcPr>
          <w:p w14:paraId="0B3E1352" w14:textId="3AC0FA85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2A-5A-66A_n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53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54" w14:textId="18579464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55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56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2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57" w14:textId="72E46C29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58" w14:textId="0B4D16DC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59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3B_2A-5A_n260A - completed</w:t>
            </w:r>
          </w:p>
          <w:p w14:paraId="0B3E135A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3B_2A-66A_n260A - completed</w:t>
            </w:r>
          </w:p>
          <w:p w14:paraId="0B3E135B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3B_5A-66A_n260A – completed</w:t>
            </w:r>
          </w:p>
        </w:tc>
      </w:tr>
      <w:tr w:rsidR="00D4592A" w:rsidRPr="00E17D0D" w14:paraId="0B3E1372" w14:textId="77777777" w:rsidTr="009A1059">
        <w:trPr>
          <w:cantSplit/>
        </w:trPr>
        <w:tc>
          <w:tcPr>
            <w:tcW w:w="2976" w:type="dxa"/>
            <w:gridSpan w:val="2"/>
          </w:tcPr>
          <w:p w14:paraId="0B3E1368" w14:textId="43EEF3EC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5A-30A-66A_n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69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6A" w14:textId="41107283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6B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6C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3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6D" w14:textId="2F05D3E6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6E" w14:textId="2772A102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6F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3B_5A-30A_n260A – completed</w:t>
            </w:r>
          </w:p>
          <w:p w14:paraId="0B3E1370" w14:textId="77777777" w:rsidR="00D4592A" w:rsidRDefault="00D4592A" w:rsidP="00D4592A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3B_5A-66A_n260A - completed</w:t>
            </w:r>
          </w:p>
          <w:p w14:paraId="0B3E1371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3B_30A-66A_n260A – completed</w:t>
            </w:r>
          </w:p>
        </w:tc>
      </w:tr>
      <w:tr w:rsidR="00D4592A" w:rsidRPr="00E17D0D" w14:paraId="0B3E137C" w14:textId="77777777" w:rsidTr="009A1059">
        <w:trPr>
          <w:cantSplit/>
        </w:trPr>
        <w:tc>
          <w:tcPr>
            <w:tcW w:w="2976" w:type="dxa"/>
            <w:gridSpan w:val="2"/>
          </w:tcPr>
          <w:p w14:paraId="0B3E1373" w14:textId="228D1BD4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2A-2A-12A_n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74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75" w14:textId="1A71574E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76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77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4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78" w14:textId="092F0329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79" w14:textId="73978E35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7A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3B_2A-2A_n260A - completed</w:t>
            </w:r>
          </w:p>
          <w:p w14:paraId="0B3E137B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3B_2A-12A_n260A – completed</w:t>
            </w:r>
          </w:p>
        </w:tc>
      </w:tr>
      <w:tr w:rsidR="00D4592A" w:rsidRPr="00E17D0D" w14:paraId="0B3E1386" w14:textId="77777777" w:rsidTr="009A1059">
        <w:trPr>
          <w:cantSplit/>
        </w:trPr>
        <w:tc>
          <w:tcPr>
            <w:tcW w:w="2976" w:type="dxa"/>
            <w:gridSpan w:val="2"/>
          </w:tcPr>
          <w:p w14:paraId="0B3E137D" w14:textId="66FE2BD8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2A-2A-5A_n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7E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7F" w14:textId="3FE4E180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80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81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5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82" w14:textId="4AABB1C8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83" w14:textId="18378835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84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3B_2A-2A_n260A - completed</w:t>
            </w:r>
          </w:p>
          <w:p w14:paraId="0B3E1385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3B_2A-5A_n260A – completed</w:t>
            </w:r>
          </w:p>
        </w:tc>
      </w:tr>
      <w:tr w:rsidR="00D4592A" w:rsidRPr="00E17D0D" w14:paraId="0B3E1390" w14:textId="77777777" w:rsidTr="009A1059">
        <w:trPr>
          <w:cantSplit/>
        </w:trPr>
        <w:tc>
          <w:tcPr>
            <w:tcW w:w="2976" w:type="dxa"/>
            <w:gridSpan w:val="2"/>
          </w:tcPr>
          <w:p w14:paraId="0B3E1387" w14:textId="4882C3B8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2A-2A-30A_n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88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89" w14:textId="5B9B4960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8A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8B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6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8C" w14:textId="6F5AD86A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8D" w14:textId="257123F6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8E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3B_2A-2A_n260A - completed</w:t>
            </w:r>
          </w:p>
          <w:p w14:paraId="0B3E138F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3B_2A-30A_n260A – completed</w:t>
            </w:r>
          </w:p>
        </w:tc>
      </w:tr>
      <w:tr w:rsidR="00D4592A" w:rsidRPr="00E17D0D" w14:paraId="0B3E139A" w14:textId="77777777" w:rsidTr="009A1059">
        <w:trPr>
          <w:cantSplit/>
        </w:trPr>
        <w:tc>
          <w:tcPr>
            <w:tcW w:w="2976" w:type="dxa"/>
            <w:gridSpan w:val="2"/>
          </w:tcPr>
          <w:p w14:paraId="0B3E1391" w14:textId="64FB1580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2A-2A-66A_n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92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93" w14:textId="0F74C97D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94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95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7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96" w14:textId="0E6268CD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97" w14:textId="007D4B85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98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3B_2A-2A_n260A - completed</w:t>
            </w:r>
          </w:p>
          <w:p w14:paraId="0B3E1399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3B_2A-66A_n260A – completed</w:t>
            </w:r>
          </w:p>
        </w:tc>
      </w:tr>
      <w:tr w:rsidR="00D4592A" w:rsidRPr="00E17D0D" w14:paraId="0B3E13A5" w14:textId="77777777" w:rsidTr="009A1059">
        <w:trPr>
          <w:cantSplit/>
        </w:trPr>
        <w:tc>
          <w:tcPr>
            <w:tcW w:w="2976" w:type="dxa"/>
            <w:gridSpan w:val="2"/>
          </w:tcPr>
          <w:p w14:paraId="0B3E139B" w14:textId="7557E949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2A-30A-66A_n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9C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9D" w14:textId="489D7919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9E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9F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8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A0" w14:textId="5C3B9D5B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A1" w14:textId="61C6D4CD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A2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3B_2A-30A_n260A – completed</w:t>
            </w:r>
          </w:p>
          <w:p w14:paraId="0B3E13A3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3B_2A-66A_n260A - completed</w:t>
            </w:r>
          </w:p>
          <w:p w14:paraId="0B3E13A4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3B_30A-66A_n260A – completed</w:t>
            </w:r>
          </w:p>
        </w:tc>
      </w:tr>
      <w:tr w:rsidR="00D4592A" w:rsidRPr="00E17D0D" w14:paraId="0B3E13AF" w14:textId="77777777" w:rsidTr="009A1059">
        <w:trPr>
          <w:cantSplit/>
        </w:trPr>
        <w:tc>
          <w:tcPr>
            <w:tcW w:w="2976" w:type="dxa"/>
            <w:gridSpan w:val="2"/>
          </w:tcPr>
          <w:p w14:paraId="0B3E13A6" w14:textId="741B6CA5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12A-66A-66A_n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A7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A8" w14:textId="5B23EB0E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A9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AA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39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AB" w14:textId="0BFD4E55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AC" w14:textId="23DEB21D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AD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3B_12A-66A_n260A - completed</w:t>
            </w:r>
          </w:p>
          <w:p w14:paraId="0B3E13AE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3B_66A-66A_n260A – completed</w:t>
            </w:r>
          </w:p>
        </w:tc>
      </w:tr>
      <w:tr w:rsidR="00D4592A" w:rsidRPr="00E17D0D" w14:paraId="0B3E13B9" w14:textId="77777777" w:rsidTr="009A1059">
        <w:trPr>
          <w:cantSplit/>
        </w:trPr>
        <w:tc>
          <w:tcPr>
            <w:tcW w:w="2976" w:type="dxa"/>
            <w:gridSpan w:val="2"/>
          </w:tcPr>
          <w:p w14:paraId="0B3E13B0" w14:textId="58D4FE34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5A-66A-66A_n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B1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B2" w14:textId="7E28F37E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B3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B4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40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B5" w14:textId="04122A7A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B6" w14:textId="3163C838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B7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3B_5A-66A_n260A - completed</w:t>
            </w:r>
          </w:p>
          <w:p w14:paraId="0B3E13B8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3B_66A-66A_n260A – completed</w:t>
            </w:r>
          </w:p>
        </w:tc>
      </w:tr>
      <w:tr w:rsidR="00D4592A" w:rsidRPr="00E17D0D" w14:paraId="0B3E13C3" w14:textId="77777777" w:rsidTr="009A1059">
        <w:trPr>
          <w:cantSplit/>
        </w:trPr>
        <w:tc>
          <w:tcPr>
            <w:tcW w:w="2976" w:type="dxa"/>
            <w:gridSpan w:val="2"/>
          </w:tcPr>
          <w:p w14:paraId="0B3E13BA" w14:textId="026070DA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30A-66A-66A_n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BB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BC" w14:textId="48D6066E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BD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BE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41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BF" w14:textId="55C17C62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C0" w14:textId="5C04E356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C1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3B_30A-66A_n260A – completed</w:t>
            </w:r>
          </w:p>
          <w:p w14:paraId="0B3E13C2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3B_66A-66A_n260A – completed</w:t>
            </w:r>
          </w:p>
        </w:tc>
      </w:tr>
      <w:tr w:rsidR="00D4592A" w:rsidRPr="00E17D0D" w14:paraId="0B3E13CD" w14:textId="77777777" w:rsidTr="009A1059">
        <w:trPr>
          <w:cantSplit/>
        </w:trPr>
        <w:tc>
          <w:tcPr>
            <w:tcW w:w="2976" w:type="dxa"/>
            <w:gridSpan w:val="2"/>
          </w:tcPr>
          <w:p w14:paraId="0B3E13C4" w14:textId="3E3DE6F4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2A-66A-66A_n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C5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C6" w14:textId="67D1EF09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C7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C8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42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C9" w14:textId="7BCC28A6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CA" w14:textId="42922FA9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CB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3B_2A-66A_n260A - completed</w:t>
            </w:r>
          </w:p>
          <w:p w14:paraId="0B3E13CC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3B_66A-66A_n260A - completed</w:t>
            </w:r>
          </w:p>
        </w:tc>
      </w:tr>
      <w:tr w:rsidR="00D4592A" w:rsidRPr="00E17D0D" w14:paraId="0B3E13D8" w14:textId="77777777" w:rsidTr="009A1059">
        <w:trPr>
          <w:cantSplit/>
        </w:trPr>
        <w:tc>
          <w:tcPr>
            <w:tcW w:w="2976" w:type="dxa"/>
            <w:gridSpan w:val="2"/>
          </w:tcPr>
          <w:p w14:paraId="0B3E13CE" w14:textId="5938B487" w:rsidR="00D4592A" w:rsidRPr="00051FBD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051FBD">
              <w:rPr>
                <w:rFonts w:cs="Arial"/>
                <w:sz w:val="16"/>
                <w:szCs w:val="16"/>
                <w:lang w:eastAsia="ja-JP"/>
              </w:rPr>
              <w:t>2A-29A-30A_n</w:t>
            </w:r>
            <w:r>
              <w:rPr>
                <w:rFonts w:cs="Arial"/>
                <w:sz w:val="16"/>
                <w:szCs w:val="16"/>
                <w:lang w:eastAsia="ja-JP"/>
              </w:rPr>
              <w:t>260M</w:t>
            </w:r>
          </w:p>
          <w:p w14:paraId="0B3E13CF" w14:textId="77777777" w:rsidR="00D4592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</w:p>
        </w:tc>
        <w:tc>
          <w:tcPr>
            <w:tcW w:w="674" w:type="dxa"/>
            <w:gridSpan w:val="2"/>
          </w:tcPr>
          <w:p w14:paraId="0B3E13D0" w14:textId="6F72877E" w:rsidR="00D4592A" w:rsidRPr="00CC67DB" w:rsidRDefault="00D4592A" w:rsidP="00D4592A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B3E13D1" w14:textId="77777777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Marc Grant, AT&amp;T</w:t>
            </w:r>
          </w:p>
        </w:tc>
        <w:tc>
          <w:tcPr>
            <w:tcW w:w="1714" w:type="dxa"/>
          </w:tcPr>
          <w:p w14:paraId="0B3E13D2" w14:textId="77777777" w:rsidR="00D4592A" w:rsidRPr="00CB212C" w:rsidRDefault="00F269BB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43" w:history="1">
              <w:r w:rsidR="00D4592A" w:rsidRPr="00CB212C"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0B3E13D3" w14:textId="17C4CE8F" w:rsidR="00D4592A" w:rsidRPr="00CB212C" w:rsidRDefault="00D4592A" w:rsidP="00D4592A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CB212C">
              <w:rPr>
                <w:rFonts w:eastAsia="PMingLiU" w:cs="Arial"/>
                <w:sz w:val="16"/>
                <w:szCs w:val="16"/>
                <w:lang w:eastAsia="zh-TW"/>
              </w:rPr>
              <w:t>Ericsson, Nokia, Qualcomm</w:t>
            </w:r>
          </w:p>
        </w:tc>
        <w:tc>
          <w:tcPr>
            <w:tcW w:w="950" w:type="dxa"/>
          </w:tcPr>
          <w:p w14:paraId="0B3E13D4" w14:textId="7D3B42ED" w:rsidR="00D4592A" w:rsidRPr="00773AAA" w:rsidRDefault="00D4592A" w:rsidP="00D4592A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7346F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D5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3B_2A-29A_n260A - ongoing</w:t>
            </w:r>
          </w:p>
          <w:p w14:paraId="0B3E13D6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3B_2A-30A_n260A - completed</w:t>
            </w:r>
          </w:p>
          <w:p w14:paraId="0B3E13D7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3B_29A-30A_n260A  - ongoing</w:t>
            </w:r>
          </w:p>
        </w:tc>
      </w:tr>
      <w:tr w:rsidR="00D4592A" w:rsidRPr="00745CB1" w14:paraId="70A8BBC7" w14:textId="77777777" w:rsidTr="009A1059">
        <w:trPr>
          <w:cantSplit/>
          <w:trHeight w:val="531"/>
        </w:trPr>
        <w:tc>
          <w:tcPr>
            <w:tcW w:w="2976" w:type="dxa"/>
            <w:gridSpan w:val="2"/>
          </w:tcPr>
          <w:p w14:paraId="1A931C01" w14:textId="266A7119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DC_12A-30A-66A_n260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18A605B1" w14:textId="13325D66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34351B09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745B09E6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4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6397B064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D56E5A3" w14:textId="65838AD0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19B47AFB" w14:textId="2E0FFC71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4B_12A-30A_n260A - completed</w:t>
            </w:r>
          </w:p>
          <w:p w14:paraId="3BDE9DB7" w14:textId="5C91AB93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4B_12A-66A_n260A - completed</w:t>
            </w:r>
          </w:p>
          <w:p w14:paraId="6655479A" w14:textId="45BB6F0E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4B_30A-66A_n260A - completed</w:t>
            </w:r>
          </w:p>
        </w:tc>
      </w:tr>
      <w:tr w:rsidR="00D4592A" w:rsidRPr="00745CB1" w14:paraId="378096AE" w14:textId="77777777" w:rsidTr="009A1059">
        <w:trPr>
          <w:cantSplit/>
          <w:trHeight w:val="525"/>
        </w:trPr>
        <w:tc>
          <w:tcPr>
            <w:tcW w:w="2976" w:type="dxa"/>
            <w:gridSpan w:val="2"/>
          </w:tcPr>
          <w:p w14:paraId="00B2B1AC" w14:textId="29156100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DC_2A-2A-12A-30A_n260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6256C90E" w14:textId="141F197C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366C196C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6C18026C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5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7021E04B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5EA68F36" w14:textId="02712C33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36D0EF19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4B_2A-2A-12A_n260A - new</w:t>
            </w:r>
          </w:p>
          <w:p w14:paraId="08715BD1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4B_2A-12A-30A_n260A - new</w:t>
            </w:r>
          </w:p>
          <w:p w14:paraId="7FDC0A35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4B_2A_2A-30A_n260A - new</w:t>
            </w:r>
          </w:p>
        </w:tc>
      </w:tr>
      <w:tr w:rsidR="00D4592A" w:rsidRPr="00745CB1" w14:paraId="40C83869" w14:textId="77777777" w:rsidTr="009A1059">
        <w:trPr>
          <w:cantSplit/>
          <w:trHeight w:val="533"/>
        </w:trPr>
        <w:tc>
          <w:tcPr>
            <w:tcW w:w="2976" w:type="dxa"/>
            <w:gridSpan w:val="2"/>
          </w:tcPr>
          <w:p w14:paraId="5B215BC3" w14:textId="3C7A758F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DC_12A-30A-66A-66A_n260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29CA3DC7" w14:textId="4D17D42C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4EB0D163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705D917D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6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50A35009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24424B34" w14:textId="4AB963D0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1E4BCCE1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4B_12A-30A-66A_n260A - new</w:t>
            </w:r>
          </w:p>
          <w:p w14:paraId="5CFF960C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4B_12A-66A-66A_n260A - new</w:t>
            </w:r>
          </w:p>
          <w:p w14:paraId="542C410B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4B_30A-66A-66A_n260A – new</w:t>
            </w:r>
          </w:p>
        </w:tc>
      </w:tr>
      <w:tr w:rsidR="00D4592A" w:rsidRPr="00745CB1" w14:paraId="1D5C75DB" w14:textId="77777777" w:rsidTr="009A1059">
        <w:trPr>
          <w:cantSplit/>
          <w:trHeight w:val="541"/>
        </w:trPr>
        <w:tc>
          <w:tcPr>
            <w:tcW w:w="2976" w:type="dxa"/>
            <w:gridSpan w:val="2"/>
          </w:tcPr>
          <w:p w14:paraId="5C28DFD2" w14:textId="3CC6BE05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DC_2A-12A-66A-66A_n260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271F66AA" w14:textId="7699AD2E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7AB24665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24438B34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7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4E3FFCC4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07D0D1DC" w14:textId="453700C0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10F928D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4B_2A-12A-66A_n260A - new</w:t>
            </w:r>
          </w:p>
          <w:p w14:paraId="7D761CCF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4B_2A-66A-66A_n260A – new</w:t>
            </w:r>
          </w:p>
          <w:p w14:paraId="373C3F7D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4B_12A-66A-66A_n260A – new</w:t>
            </w:r>
          </w:p>
        </w:tc>
      </w:tr>
      <w:tr w:rsidR="00D4592A" w:rsidRPr="00745CB1" w14:paraId="3859E9D0" w14:textId="77777777" w:rsidTr="009A1059">
        <w:trPr>
          <w:cantSplit/>
          <w:trHeight w:val="549"/>
        </w:trPr>
        <w:tc>
          <w:tcPr>
            <w:tcW w:w="2976" w:type="dxa"/>
            <w:gridSpan w:val="2"/>
          </w:tcPr>
          <w:p w14:paraId="7F22050F" w14:textId="28DB792B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DC_2A-2A-12A-66A_n260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5728FA9F" w14:textId="43927D0E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5A238E6F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211C2F03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8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51445523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58311C1" w14:textId="6A249C9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04D047C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4B_2A-2A-12A_n260A - new</w:t>
            </w:r>
          </w:p>
          <w:p w14:paraId="35B1EE0D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4B_2A-12A-66A_n260A - new</w:t>
            </w:r>
          </w:p>
          <w:p w14:paraId="06063CDF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4B_2A-2A-66A_n260A – new</w:t>
            </w:r>
          </w:p>
        </w:tc>
      </w:tr>
      <w:tr w:rsidR="00D4592A" w:rsidRPr="00745CB1" w14:paraId="0297BE36" w14:textId="77777777" w:rsidTr="009A1059">
        <w:trPr>
          <w:cantSplit/>
          <w:trHeight w:val="543"/>
        </w:trPr>
        <w:tc>
          <w:tcPr>
            <w:tcW w:w="2976" w:type="dxa"/>
            <w:gridSpan w:val="2"/>
          </w:tcPr>
          <w:p w14:paraId="6C6BB03E" w14:textId="31544744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DC_2A-2A-5A-30A_n260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7A553900" w14:textId="67B9DB52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3278A638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598D7780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9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232E5C71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49D26F4" w14:textId="19983AB4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BEC388E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4B_2A-2A-30A_n260A - new</w:t>
            </w:r>
          </w:p>
          <w:p w14:paraId="1042783B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4B_2A-5A-30A_n260A - new</w:t>
            </w:r>
          </w:p>
          <w:p w14:paraId="610B1E56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4B_2A-2A-5A_n260A – new</w:t>
            </w:r>
          </w:p>
        </w:tc>
      </w:tr>
      <w:tr w:rsidR="00D4592A" w:rsidRPr="00745CB1" w14:paraId="2D1AF979" w14:textId="77777777" w:rsidTr="009A1059">
        <w:trPr>
          <w:cantSplit/>
          <w:trHeight w:val="556"/>
        </w:trPr>
        <w:tc>
          <w:tcPr>
            <w:tcW w:w="2976" w:type="dxa"/>
            <w:gridSpan w:val="2"/>
          </w:tcPr>
          <w:p w14:paraId="1268BF7D" w14:textId="4820635C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DC_5A-30A-66A-66A_n260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5786D5C9" w14:textId="6740AB66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6AC4536A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08C0E9B8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0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6BD2F402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16E7EB76" w14:textId="0010C9CF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F2DE9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A40D5B9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4B_5A-30A-66A_n260A - new</w:t>
            </w:r>
          </w:p>
          <w:p w14:paraId="0453FB78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4B_30A-66A-66A_n260A - new</w:t>
            </w:r>
          </w:p>
          <w:p w14:paraId="24E2D53B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4B_5A-66A-66A_n260A – new</w:t>
            </w:r>
          </w:p>
        </w:tc>
      </w:tr>
      <w:tr w:rsidR="00D4592A" w:rsidRPr="00745CB1" w14:paraId="70C6A694" w14:textId="77777777" w:rsidTr="009A1059">
        <w:trPr>
          <w:cantSplit/>
          <w:trHeight w:val="556"/>
        </w:trPr>
        <w:tc>
          <w:tcPr>
            <w:tcW w:w="2976" w:type="dxa"/>
            <w:gridSpan w:val="2"/>
          </w:tcPr>
          <w:p w14:paraId="7EE163E8" w14:textId="51D0B31C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DC_2A-5A-66A-66A_n260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27C2AA07" w14:textId="709C7B2F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72019400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4197AC73" w14:textId="77777777" w:rsidR="00D4592A" w:rsidRPr="00745CB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1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72BF99B5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3B789E1B" w14:textId="1F1AC971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1D563446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4B_2A-66A-66A_n260A - new</w:t>
            </w:r>
          </w:p>
          <w:p w14:paraId="0F201954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4B_5A-66A-66A_n260A - new</w:t>
            </w:r>
          </w:p>
          <w:p w14:paraId="5D787252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4B_2A-5A-66A_n260A – new</w:t>
            </w:r>
          </w:p>
        </w:tc>
      </w:tr>
      <w:tr w:rsidR="00D4592A" w:rsidRPr="00745CB1" w14:paraId="5B42E1B7" w14:textId="77777777" w:rsidTr="009A1059">
        <w:trPr>
          <w:cantSplit/>
          <w:trHeight w:val="551"/>
        </w:trPr>
        <w:tc>
          <w:tcPr>
            <w:tcW w:w="2976" w:type="dxa"/>
            <w:gridSpan w:val="2"/>
          </w:tcPr>
          <w:p w14:paraId="0FF16019" w14:textId="59BEC115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DC_2A-2A-5A-66A_n260</w:t>
            </w:r>
            <w:r>
              <w:rPr>
                <w:rFonts w:cs="Arial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674" w:type="dxa"/>
            <w:gridSpan w:val="2"/>
          </w:tcPr>
          <w:p w14:paraId="3A005AF3" w14:textId="66FA6710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Rel-1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43" w:type="dxa"/>
            <w:gridSpan w:val="2"/>
          </w:tcPr>
          <w:p w14:paraId="3AADFB23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3F8845E8" w14:textId="77777777" w:rsidR="00D4592A" w:rsidRPr="0061477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2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69EEA71A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038D77C7" w14:textId="61AEB33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6538ACE9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4B_2A-2A-5A_n260A - new</w:t>
            </w:r>
          </w:p>
          <w:p w14:paraId="4A4E5982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4B_2A-5A-66A_n260A - new</w:t>
            </w:r>
          </w:p>
          <w:p w14:paraId="3ACCBB86" w14:textId="77777777" w:rsidR="00D4592A" w:rsidRPr="00B91864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91864">
              <w:rPr>
                <w:rFonts w:cs="Arial"/>
                <w:sz w:val="16"/>
                <w:szCs w:val="16"/>
                <w:lang w:eastAsia="ja-JP"/>
              </w:rPr>
              <w:t>4B_2A-2A-66A_n260A – new</w:t>
            </w:r>
          </w:p>
        </w:tc>
      </w:tr>
      <w:tr w:rsidR="00D4592A" w:rsidRPr="00745CB1" w14:paraId="708BBD99" w14:textId="77777777" w:rsidTr="009A1059">
        <w:trPr>
          <w:cantSplit/>
          <w:trHeight w:val="589"/>
        </w:trPr>
        <w:tc>
          <w:tcPr>
            <w:tcW w:w="2976" w:type="dxa"/>
            <w:gridSpan w:val="2"/>
          </w:tcPr>
          <w:p w14:paraId="2FDA01BF" w14:textId="1D245593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DC_2A-2A-29A-30A_n260M</w:t>
            </w:r>
          </w:p>
        </w:tc>
        <w:tc>
          <w:tcPr>
            <w:tcW w:w="674" w:type="dxa"/>
            <w:gridSpan w:val="2"/>
          </w:tcPr>
          <w:p w14:paraId="5981D52D" w14:textId="6668F33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4DC028D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714" w:type="dxa"/>
          </w:tcPr>
          <w:p w14:paraId="675AC7F1" w14:textId="77777777" w:rsidR="00D4592A" w:rsidRPr="00614771" w:rsidRDefault="00F269BB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3" w:history="1">
              <w:r w:rsidR="00D4592A" w:rsidRPr="0061477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075" w:type="dxa"/>
            <w:gridSpan w:val="2"/>
          </w:tcPr>
          <w:p w14:paraId="20B557E5" w14:textId="77777777" w:rsidR="00D4592A" w:rsidRPr="00745CB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67F9C2E2" w14:textId="061E312E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3B63802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4B_2A-2A-29A_n260A - new</w:t>
            </w:r>
          </w:p>
          <w:p w14:paraId="308F91C0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4B_2A-29A-30A_n260A - new</w:t>
            </w:r>
          </w:p>
          <w:p w14:paraId="0ED73152" w14:textId="77777777" w:rsidR="00D4592A" w:rsidRPr="00614771" w:rsidRDefault="00D4592A" w:rsidP="00D4592A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4B_2A-2A-30A_n260A - new</w:t>
            </w:r>
          </w:p>
        </w:tc>
      </w:tr>
      <w:tr w:rsidR="00745CB1" w:rsidRPr="00BB552B" w14:paraId="0B3E13E0" w14:textId="77777777" w:rsidTr="009A1059">
        <w:trPr>
          <w:cantSplit/>
          <w:trHeight w:val="555"/>
        </w:trPr>
        <w:tc>
          <w:tcPr>
            <w:tcW w:w="2976" w:type="dxa"/>
            <w:gridSpan w:val="2"/>
          </w:tcPr>
          <w:p w14:paraId="0B3E13D9" w14:textId="77777777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DC_1A-3A-19A_n257M_UL_3A_n257M</w:t>
            </w:r>
          </w:p>
        </w:tc>
        <w:tc>
          <w:tcPr>
            <w:tcW w:w="674" w:type="dxa"/>
            <w:gridSpan w:val="2"/>
          </w:tcPr>
          <w:p w14:paraId="0B3E13DA" w14:textId="77777777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3DB" w14:textId="77777777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3DC" w14:textId="77777777" w:rsidR="00745CB1" w:rsidRPr="0061477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3DD" w14:textId="77777777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3DE" w14:textId="4F517047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3DF" w14:textId="77777777" w:rsidR="00745CB1" w:rsidRPr="0061477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DC_1A-3A-19A_n257M_UL_3A_n257L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DC_3A-19A_n257M_UL_3A_n257M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DC_1A-3A_n257M_UL_3A_n257M</w:t>
            </w:r>
          </w:p>
        </w:tc>
      </w:tr>
      <w:tr w:rsidR="00D770EB" w:rsidRPr="00BB552B" w:rsidDel="00CD7B55" w14:paraId="0B3E13E8" w14:textId="016E0F93" w:rsidTr="009A1059">
        <w:trPr>
          <w:cantSplit/>
          <w:trHeight w:val="549"/>
          <w:del w:id="9" w:author="Per Lindell" w:date="2020-02-13T09:07:00Z"/>
        </w:trPr>
        <w:tc>
          <w:tcPr>
            <w:tcW w:w="2976" w:type="dxa"/>
            <w:gridSpan w:val="2"/>
          </w:tcPr>
          <w:p w14:paraId="0B3E13E1" w14:textId="118CAEC9" w:rsidR="00D770EB" w:rsidRPr="00745CB1" w:rsidDel="00CD7B55" w:rsidRDefault="00D770EB" w:rsidP="00D770EB">
            <w:pPr>
              <w:pStyle w:val="TAL"/>
              <w:rPr>
                <w:del w:id="1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1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DC_1A-3A-19A_n77C_UL_3A_n77C</w:delText>
              </w:r>
            </w:del>
          </w:p>
        </w:tc>
        <w:tc>
          <w:tcPr>
            <w:tcW w:w="674" w:type="dxa"/>
            <w:gridSpan w:val="2"/>
          </w:tcPr>
          <w:p w14:paraId="0B3E13E2" w14:textId="4B6E5A2E" w:rsidR="00D770EB" w:rsidRPr="00745CB1" w:rsidDel="00CD7B55" w:rsidRDefault="00D770EB" w:rsidP="00D770EB">
            <w:pPr>
              <w:pStyle w:val="TAL"/>
              <w:rPr>
                <w:del w:id="1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3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3E3" w14:textId="35961A0B" w:rsidR="00D770EB" w:rsidRPr="00745CB1" w:rsidDel="00CD7B55" w:rsidRDefault="00D770EB" w:rsidP="00D770EB">
            <w:pPr>
              <w:pStyle w:val="TAL"/>
              <w:rPr>
                <w:del w:id="14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5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3E4" w14:textId="6196820F" w:rsidR="00D770EB" w:rsidRPr="00745CB1" w:rsidDel="00CD7B55" w:rsidRDefault="00D770EB" w:rsidP="00D770EB">
            <w:pPr>
              <w:pStyle w:val="TAL"/>
              <w:rPr>
                <w:del w:id="16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7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3E5" w14:textId="68CEEB49" w:rsidR="00D770EB" w:rsidRPr="00745CB1" w:rsidDel="00CD7B55" w:rsidRDefault="00D770EB" w:rsidP="00D770EB">
            <w:pPr>
              <w:pStyle w:val="TAL"/>
              <w:rPr>
                <w:del w:id="18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9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3E6" w14:textId="603D02BC" w:rsidR="00D770EB" w:rsidRPr="00745CB1" w:rsidDel="00CD7B55" w:rsidRDefault="00D770EB" w:rsidP="00D770EB">
            <w:pPr>
              <w:pStyle w:val="TAL"/>
              <w:rPr>
                <w:del w:id="2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21" w:author="Per Lindell" w:date="2020-02-13T09:07:00Z">
              <w:r w:rsidRPr="00DC3A6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3E7" w14:textId="2BB6086D" w:rsidR="00D770EB" w:rsidRPr="00614771" w:rsidDel="00CD7B55" w:rsidRDefault="00D770EB" w:rsidP="00D770EB">
            <w:pPr>
              <w:pStyle w:val="TAL"/>
              <w:rPr>
                <w:del w:id="2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23" w:author="Per Lindell" w:date="2020-02-13T09:07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DC_1A-3A-19A_n77C_UL_3A_n77A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DC_3A-19A_n77C_UL_3A_n77C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DC_1A-3A_n77C_UL_3A_n77C</w:delText>
              </w:r>
            </w:del>
          </w:p>
        </w:tc>
      </w:tr>
      <w:tr w:rsidR="00D770EB" w:rsidRPr="00BB552B" w:rsidDel="00CD7B55" w14:paraId="0B3E13F0" w14:textId="5B2C9E1C" w:rsidTr="009A1059">
        <w:trPr>
          <w:cantSplit/>
          <w:trHeight w:val="571"/>
          <w:del w:id="24" w:author="Per Lindell" w:date="2020-02-13T09:07:00Z"/>
        </w:trPr>
        <w:tc>
          <w:tcPr>
            <w:tcW w:w="2976" w:type="dxa"/>
            <w:gridSpan w:val="2"/>
          </w:tcPr>
          <w:p w14:paraId="0B3E13E9" w14:textId="2E41354B" w:rsidR="00D770EB" w:rsidRPr="00745CB1" w:rsidDel="00CD7B55" w:rsidRDefault="00D770EB" w:rsidP="00D770EB">
            <w:pPr>
              <w:pStyle w:val="TAL"/>
              <w:rPr>
                <w:del w:id="2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26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DC_1A-3A-19A_n78C_UL_3A_n78C</w:delText>
              </w:r>
            </w:del>
          </w:p>
        </w:tc>
        <w:tc>
          <w:tcPr>
            <w:tcW w:w="674" w:type="dxa"/>
            <w:gridSpan w:val="2"/>
          </w:tcPr>
          <w:p w14:paraId="0B3E13EA" w14:textId="0665D77A" w:rsidR="00D770EB" w:rsidRPr="00745CB1" w:rsidDel="00CD7B55" w:rsidRDefault="00D770EB" w:rsidP="00D770EB">
            <w:pPr>
              <w:pStyle w:val="TAL"/>
              <w:rPr>
                <w:del w:id="2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28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3EB" w14:textId="3033C131" w:rsidR="00D770EB" w:rsidRPr="00745CB1" w:rsidDel="00CD7B55" w:rsidRDefault="00D770EB" w:rsidP="00D770EB">
            <w:pPr>
              <w:pStyle w:val="TAL"/>
              <w:rPr>
                <w:del w:id="29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30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3EC" w14:textId="7D6800AE" w:rsidR="00D770EB" w:rsidRPr="00745CB1" w:rsidDel="00CD7B55" w:rsidRDefault="00D770EB" w:rsidP="00D770EB">
            <w:pPr>
              <w:pStyle w:val="TAL"/>
              <w:rPr>
                <w:del w:id="31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32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3ED" w14:textId="00E8BC5E" w:rsidR="00D770EB" w:rsidRPr="00745CB1" w:rsidDel="00CD7B55" w:rsidRDefault="00D770EB" w:rsidP="00D770EB">
            <w:pPr>
              <w:pStyle w:val="TAL"/>
              <w:rPr>
                <w:del w:id="33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34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3EE" w14:textId="3957A2A8" w:rsidR="00D770EB" w:rsidRPr="00745CB1" w:rsidDel="00CD7B55" w:rsidRDefault="00D770EB" w:rsidP="00D770EB">
            <w:pPr>
              <w:pStyle w:val="TAL"/>
              <w:rPr>
                <w:del w:id="3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36" w:author="Per Lindell" w:date="2020-02-13T09:07:00Z">
              <w:r w:rsidRPr="00DC3A6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3EF" w14:textId="7A4C4629" w:rsidR="00D770EB" w:rsidRPr="00614771" w:rsidDel="00CD7B55" w:rsidRDefault="00D770EB" w:rsidP="00D770EB">
            <w:pPr>
              <w:pStyle w:val="TAL"/>
              <w:rPr>
                <w:del w:id="3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38" w:author="Per Lindell" w:date="2020-02-13T09:07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DC_1A-3A-19A_n78C_UL_3A_n78A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DC_3A-19A_n78C_UL_3A_n78C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DC_1A-3A_n78C_UL_3A_n78C</w:delText>
              </w:r>
            </w:del>
          </w:p>
        </w:tc>
      </w:tr>
      <w:tr w:rsidR="00D770EB" w:rsidRPr="00BB552B" w:rsidDel="00CD7B55" w14:paraId="0B3E13F8" w14:textId="5BE6F5C9" w:rsidTr="009A1059">
        <w:trPr>
          <w:cantSplit/>
          <w:trHeight w:val="551"/>
          <w:del w:id="39" w:author="Per Lindell" w:date="2020-02-13T09:07:00Z"/>
        </w:trPr>
        <w:tc>
          <w:tcPr>
            <w:tcW w:w="2976" w:type="dxa"/>
            <w:gridSpan w:val="2"/>
          </w:tcPr>
          <w:p w14:paraId="0B3E13F1" w14:textId="63890E2B" w:rsidR="00D770EB" w:rsidRPr="00745CB1" w:rsidDel="00CD7B55" w:rsidRDefault="00D770EB" w:rsidP="00D770EB">
            <w:pPr>
              <w:pStyle w:val="TAL"/>
              <w:rPr>
                <w:del w:id="4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41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DC_1A-3A-19A_n79C_UL_19A_n79C</w:delText>
              </w:r>
            </w:del>
          </w:p>
        </w:tc>
        <w:tc>
          <w:tcPr>
            <w:tcW w:w="674" w:type="dxa"/>
            <w:gridSpan w:val="2"/>
          </w:tcPr>
          <w:p w14:paraId="0B3E13F2" w14:textId="1B7BC0C2" w:rsidR="00D770EB" w:rsidRPr="00745CB1" w:rsidDel="00CD7B55" w:rsidRDefault="00D770EB" w:rsidP="00D770EB">
            <w:pPr>
              <w:pStyle w:val="TAL"/>
              <w:rPr>
                <w:del w:id="4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43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3F3" w14:textId="60659234" w:rsidR="00D770EB" w:rsidRPr="00745CB1" w:rsidDel="00CD7B55" w:rsidRDefault="00D770EB" w:rsidP="00D770EB">
            <w:pPr>
              <w:pStyle w:val="TAL"/>
              <w:rPr>
                <w:del w:id="44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45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3F4" w14:textId="1F5E6D05" w:rsidR="00D770EB" w:rsidRPr="00745CB1" w:rsidDel="00CD7B55" w:rsidRDefault="00D770EB" w:rsidP="00D770EB">
            <w:pPr>
              <w:pStyle w:val="TAL"/>
              <w:rPr>
                <w:del w:id="46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47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3F5" w14:textId="1830B05A" w:rsidR="00D770EB" w:rsidRPr="00745CB1" w:rsidDel="00CD7B55" w:rsidRDefault="00D770EB" w:rsidP="00D770EB">
            <w:pPr>
              <w:pStyle w:val="TAL"/>
              <w:rPr>
                <w:del w:id="48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49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3F6" w14:textId="19C0E88D" w:rsidR="00D770EB" w:rsidRPr="00745CB1" w:rsidDel="00CD7B55" w:rsidRDefault="00D770EB" w:rsidP="00D770EB">
            <w:pPr>
              <w:pStyle w:val="TAL"/>
              <w:rPr>
                <w:del w:id="5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51" w:author="Per Lindell" w:date="2020-02-13T09:07:00Z">
              <w:r w:rsidRPr="00DC3A6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3F7" w14:textId="6CC1A515" w:rsidR="00D770EB" w:rsidRPr="00614771" w:rsidDel="00CD7B55" w:rsidRDefault="00D770EB" w:rsidP="00D770EB">
            <w:pPr>
              <w:pStyle w:val="TAL"/>
              <w:rPr>
                <w:del w:id="5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53" w:author="Per Lindell" w:date="2020-02-13T09:07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DC_1A-3A-19A_n79C_UL_19A_n79A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DC_3A-19A_n79C_UL_19A_n79C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DC_1A-19A_n79C_UL_19A_n79C</w:delText>
              </w:r>
            </w:del>
          </w:p>
        </w:tc>
      </w:tr>
      <w:tr w:rsidR="00D770EB" w:rsidRPr="00BB552B" w:rsidDel="00CD7B55" w14:paraId="0B3E1400" w14:textId="097D80C0" w:rsidTr="009A1059">
        <w:trPr>
          <w:cantSplit/>
          <w:trHeight w:val="403"/>
          <w:del w:id="54" w:author="Per Lindell" w:date="2020-02-13T09:07:00Z"/>
        </w:trPr>
        <w:tc>
          <w:tcPr>
            <w:tcW w:w="2976" w:type="dxa"/>
            <w:gridSpan w:val="2"/>
          </w:tcPr>
          <w:p w14:paraId="0B3E13F9" w14:textId="54C51112" w:rsidR="00D770EB" w:rsidRPr="00745CB1" w:rsidDel="00CD7B55" w:rsidRDefault="00D770EB" w:rsidP="00D770EB">
            <w:pPr>
              <w:pStyle w:val="TAL"/>
              <w:rPr>
                <w:del w:id="5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56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DC_1A-3A-19A_n79C_UL_3A_n79C</w:delText>
              </w:r>
            </w:del>
          </w:p>
        </w:tc>
        <w:tc>
          <w:tcPr>
            <w:tcW w:w="674" w:type="dxa"/>
            <w:gridSpan w:val="2"/>
          </w:tcPr>
          <w:p w14:paraId="0B3E13FA" w14:textId="7AD34444" w:rsidR="00D770EB" w:rsidRPr="00745CB1" w:rsidDel="00CD7B55" w:rsidRDefault="00D770EB" w:rsidP="00D770EB">
            <w:pPr>
              <w:pStyle w:val="TAL"/>
              <w:rPr>
                <w:del w:id="5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58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3FB" w14:textId="0AA7D4D2" w:rsidR="00D770EB" w:rsidRPr="00745CB1" w:rsidDel="00CD7B55" w:rsidRDefault="00D770EB" w:rsidP="00D770EB">
            <w:pPr>
              <w:pStyle w:val="TAL"/>
              <w:rPr>
                <w:del w:id="59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60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3FC" w14:textId="7D0EBF46" w:rsidR="00D770EB" w:rsidRPr="00745CB1" w:rsidDel="00CD7B55" w:rsidRDefault="00D770EB" w:rsidP="00D770EB">
            <w:pPr>
              <w:pStyle w:val="TAL"/>
              <w:rPr>
                <w:del w:id="61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62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3FD" w14:textId="0173F3D1" w:rsidR="00D770EB" w:rsidRPr="00745CB1" w:rsidDel="00CD7B55" w:rsidRDefault="00D770EB" w:rsidP="00D770EB">
            <w:pPr>
              <w:pStyle w:val="TAL"/>
              <w:rPr>
                <w:del w:id="63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64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3FE" w14:textId="0C4C13FC" w:rsidR="00D770EB" w:rsidRPr="00745CB1" w:rsidDel="00CD7B55" w:rsidRDefault="00D770EB" w:rsidP="00D770EB">
            <w:pPr>
              <w:pStyle w:val="TAL"/>
              <w:rPr>
                <w:del w:id="6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66" w:author="Per Lindell" w:date="2020-02-13T09:07:00Z">
              <w:r w:rsidRPr="00DC3A6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3FF" w14:textId="7A8989EF" w:rsidR="00D770EB" w:rsidRPr="00614771" w:rsidDel="00CD7B55" w:rsidRDefault="00D770EB" w:rsidP="00D770EB">
            <w:pPr>
              <w:pStyle w:val="TAL"/>
              <w:rPr>
                <w:del w:id="6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68" w:author="Per Lindell" w:date="2020-02-13T09:07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DC_1A-3A-19A_n79C_UL_3A_n79A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DC_3A-19A_n79C_UL_3A_n79C</w:delText>
              </w:r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DC_1A-3A_n79C_UL_3A_n79C</w:delText>
              </w:r>
            </w:del>
          </w:p>
        </w:tc>
      </w:tr>
      <w:tr w:rsidR="00745CB1" w:rsidRPr="00BB552B" w14:paraId="0B3E1408" w14:textId="415B933C" w:rsidTr="009A1059">
        <w:trPr>
          <w:cantSplit/>
          <w:trHeight w:val="553"/>
        </w:trPr>
        <w:tc>
          <w:tcPr>
            <w:tcW w:w="2976" w:type="dxa"/>
            <w:gridSpan w:val="2"/>
          </w:tcPr>
          <w:p w14:paraId="0B3E1401" w14:textId="6A505EC6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DC_1A-3A-21A_n257M_UL_3A_n257M</w:t>
            </w:r>
          </w:p>
        </w:tc>
        <w:tc>
          <w:tcPr>
            <w:tcW w:w="674" w:type="dxa"/>
            <w:gridSpan w:val="2"/>
          </w:tcPr>
          <w:p w14:paraId="0B3E1402" w14:textId="3D472ECB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03" w14:textId="633D0C4A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04" w14:textId="74EE3CB7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05" w14:textId="6E096563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06" w14:textId="4544559C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07" w14:textId="196135D9" w:rsidR="00745CB1" w:rsidRPr="0061477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DC_1A-3A-21A_n257M_UL_3A_n257L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DC_3A-21A_n257M_UL_3A_n257M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br/>
              <w:t>DC_1A-3A_n257M_UL_3A_n257M</w:t>
            </w:r>
          </w:p>
        </w:tc>
      </w:tr>
      <w:tr w:rsidR="00D770EB" w:rsidRPr="00BB552B" w:rsidDel="00CD7B55" w14:paraId="0B3E1410" w14:textId="4A151C1E" w:rsidTr="009A1059">
        <w:trPr>
          <w:cantSplit/>
          <w:trHeight w:val="547"/>
          <w:del w:id="69" w:author="Per Lindell" w:date="2020-02-13T09:07:00Z"/>
        </w:trPr>
        <w:tc>
          <w:tcPr>
            <w:tcW w:w="2976" w:type="dxa"/>
            <w:gridSpan w:val="2"/>
          </w:tcPr>
          <w:p w14:paraId="0B3E1409" w14:textId="3D50EA4B" w:rsidR="00D770EB" w:rsidRPr="00745CB1" w:rsidDel="00CD7B55" w:rsidRDefault="00D770EB" w:rsidP="00D770EB">
            <w:pPr>
              <w:pStyle w:val="TAL"/>
              <w:rPr>
                <w:del w:id="7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71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DC_1A-3A-21A_n77C_UL_3A_n77C</w:delText>
              </w:r>
            </w:del>
          </w:p>
        </w:tc>
        <w:tc>
          <w:tcPr>
            <w:tcW w:w="674" w:type="dxa"/>
            <w:gridSpan w:val="2"/>
          </w:tcPr>
          <w:p w14:paraId="0B3E140A" w14:textId="7C75FED1" w:rsidR="00D770EB" w:rsidRPr="00745CB1" w:rsidDel="00CD7B55" w:rsidRDefault="00D770EB" w:rsidP="00D770EB">
            <w:pPr>
              <w:pStyle w:val="TAL"/>
              <w:rPr>
                <w:del w:id="7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73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0B" w14:textId="6600760B" w:rsidR="00D770EB" w:rsidRPr="00745CB1" w:rsidDel="00CD7B55" w:rsidRDefault="00D770EB" w:rsidP="00D770EB">
            <w:pPr>
              <w:pStyle w:val="TAL"/>
              <w:rPr>
                <w:del w:id="74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75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0C" w14:textId="10522F0F" w:rsidR="00D770EB" w:rsidRPr="00745CB1" w:rsidDel="00CD7B55" w:rsidRDefault="00D770EB" w:rsidP="00D770EB">
            <w:pPr>
              <w:pStyle w:val="TAL"/>
              <w:rPr>
                <w:del w:id="76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77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0D" w14:textId="393C5ECF" w:rsidR="00D770EB" w:rsidRPr="00745CB1" w:rsidDel="00CD7B55" w:rsidRDefault="00D770EB" w:rsidP="00D770EB">
            <w:pPr>
              <w:pStyle w:val="TAL"/>
              <w:rPr>
                <w:del w:id="78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79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0E" w14:textId="1FB64FE3" w:rsidR="00D770EB" w:rsidRPr="00745CB1" w:rsidDel="00CD7B55" w:rsidRDefault="00D770EB" w:rsidP="00D770EB">
            <w:pPr>
              <w:pStyle w:val="TAL"/>
              <w:rPr>
                <w:del w:id="8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81" w:author="Per Lindell" w:date="2020-02-13T09:07:00Z">
              <w:r w:rsidRPr="00451730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0F" w14:textId="5B543F81" w:rsidR="00D770EB" w:rsidRPr="00745CB1" w:rsidDel="00CD7B55" w:rsidRDefault="00D770EB" w:rsidP="00D770EB">
            <w:pPr>
              <w:pStyle w:val="TAL"/>
              <w:rPr>
                <w:del w:id="8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83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DC_1A-3A-21A_n77C_UL_3A_n77A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DC_3A-21A_n77C_UL_3A_n77C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DC_1A-3A_n77C_UL_3A_n77C</w:delText>
              </w:r>
            </w:del>
          </w:p>
        </w:tc>
      </w:tr>
      <w:tr w:rsidR="00D770EB" w:rsidRPr="00BB552B" w:rsidDel="00CD7B55" w14:paraId="0B3E1418" w14:textId="7F06FAA4" w:rsidTr="009A1059">
        <w:trPr>
          <w:cantSplit/>
          <w:trHeight w:val="537"/>
          <w:del w:id="84" w:author="Per Lindell" w:date="2020-02-13T09:07:00Z"/>
        </w:trPr>
        <w:tc>
          <w:tcPr>
            <w:tcW w:w="2976" w:type="dxa"/>
            <w:gridSpan w:val="2"/>
          </w:tcPr>
          <w:p w14:paraId="0B3E1411" w14:textId="27F8D602" w:rsidR="00D770EB" w:rsidRPr="00745CB1" w:rsidDel="00CD7B55" w:rsidRDefault="00D770EB" w:rsidP="00D770EB">
            <w:pPr>
              <w:pStyle w:val="TAL"/>
              <w:rPr>
                <w:del w:id="8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86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DC_1A-3A-21A_n78C_UL_3A_n78C</w:delText>
              </w:r>
            </w:del>
          </w:p>
        </w:tc>
        <w:tc>
          <w:tcPr>
            <w:tcW w:w="674" w:type="dxa"/>
            <w:gridSpan w:val="2"/>
          </w:tcPr>
          <w:p w14:paraId="0B3E1412" w14:textId="1F7C1EF2" w:rsidR="00D770EB" w:rsidRPr="00745CB1" w:rsidDel="00CD7B55" w:rsidRDefault="00D770EB" w:rsidP="00D770EB">
            <w:pPr>
              <w:pStyle w:val="TAL"/>
              <w:rPr>
                <w:del w:id="8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88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13" w14:textId="5DA4117B" w:rsidR="00D770EB" w:rsidRPr="00745CB1" w:rsidDel="00CD7B55" w:rsidRDefault="00D770EB" w:rsidP="00D770EB">
            <w:pPr>
              <w:pStyle w:val="TAL"/>
              <w:rPr>
                <w:del w:id="89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90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14" w14:textId="7301BF84" w:rsidR="00D770EB" w:rsidRPr="00745CB1" w:rsidDel="00CD7B55" w:rsidRDefault="00D770EB" w:rsidP="00D770EB">
            <w:pPr>
              <w:pStyle w:val="TAL"/>
              <w:rPr>
                <w:del w:id="91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92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15" w14:textId="6A83757C" w:rsidR="00D770EB" w:rsidRPr="00745CB1" w:rsidDel="00CD7B55" w:rsidRDefault="00D770EB" w:rsidP="00D770EB">
            <w:pPr>
              <w:pStyle w:val="TAL"/>
              <w:rPr>
                <w:del w:id="93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94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16" w14:textId="1B65B38B" w:rsidR="00D770EB" w:rsidRPr="00745CB1" w:rsidDel="00CD7B55" w:rsidRDefault="00D770EB" w:rsidP="00D770EB">
            <w:pPr>
              <w:pStyle w:val="TAL"/>
              <w:rPr>
                <w:del w:id="95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96" w:author="Per Lindell" w:date="2020-02-13T09:07:00Z">
              <w:r w:rsidRPr="00451730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17" w14:textId="15B294E6" w:rsidR="00D770EB" w:rsidRPr="00745CB1" w:rsidDel="00CD7B55" w:rsidRDefault="00D770EB" w:rsidP="00D770EB">
            <w:pPr>
              <w:pStyle w:val="TAL"/>
              <w:rPr>
                <w:del w:id="97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98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DC_1A-3A-21A_n78C_UL_3A_n78A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DC_3A-21A_n78C_UL_3A_n78C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DC_1A-3A_n78C_UL_3A_n78C</w:delText>
              </w:r>
            </w:del>
          </w:p>
        </w:tc>
      </w:tr>
      <w:tr w:rsidR="00D770EB" w:rsidRPr="00BB552B" w:rsidDel="00CD7B55" w14:paraId="0B3E1420" w14:textId="180B37E5" w:rsidTr="009A1059">
        <w:trPr>
          <w:cantSplit/>
          <w:trHeight w:val="563"/>
          <w:del w:id="99" w:author="Per Lindell" w:date="2020-02-13T09:07:00Z"/>
        </w:trPr>
        <w:tc>
          <w:tcPr>
            <w:tcW w:w="2976" w:type="dxa"/>
            <w:gridSpan w:val="2"/>
          </w:tcPr>
          <w:p w14:paraId="0B3E1419" w14:textId="74593F48" w:rsidR="00D770EB" w:rsidRPr="00745CB1" w:rsidDel="00CD7B55" w:rsidRDefault="00D770EB" w:rsidP="00D770EB">
            <w:pPr>
              <w:pStyle w:val="TAL"/>
              <w:rPr>
                <w:del w:id="10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01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DC_1A-3A-21A_n79C_UL_3A_n79C</w:delText>
              </w:r>
            </w:del>
          </w:p>
        </w:tc>
        <w:tc>
          <w:tcPr>
            <w:tcW w:w="674" w:type="dxa"/>
            <w:gridSpan w:val="2"/>
          </w:tcPr>
          <w:p w14:paraId="0B3E141A" w14:textId="35D27C51" w:rsidR="00D770EB" w:rsidRPr="00745CB1" w:rsidDel="00CD7B55" w:rsidRDefault="00D770EB" w:rsidP="00D770EB">
            <w:pPr>
              <w:pStyle w:val="TAL"/>
              <w:rPr>
                <w:del w:id="10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03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1B" w14:textId="51100F56" w:rsidR="00D770EB" w:rsidRPr="00745CB1" w:rsidDel="00CD7B55" w:rsidRDefault="00D770EB" w:rsidP="00D770EB">
            <w:pPr>
              <w:pStyle w:val="TAL"/>
              <w:rPr>
                <w:del w:id="104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05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1C" w14:textId="7831BB45" w:rsidR="00D770EB" w:rsidRPr="00745CB1" w:rsidDel="00CD7B55" w:rsidRDefault="00D770EB" w:rsidP="00D770EB">
            <w:pPr>
              <w:pStyle w:val="TAL"/>
              <w:rPr>
                <w:del w:id="106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07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1D" w14:textId="049696D1" w:rsidR="00D770EB" w:rsidRPr="00745CB1" w:rsidDel="00CD7B55" w:rsidRDefault="00D770EB" w:rsidP="00D770EB">
            <w:pPr>
              <w:pStyle w:val="TAL"/>
              <w:rPr>
                <w:del w:id="108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09" w:author="Per Lindell" w:date="2020-02-13T09:07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1E" w14:textId="34CBECD7" w:rsidR="00D770EB" w:rsidRPr="00745CB1" w:rsidDel="00CD7B55" w:rsidRDefault="00D770EB" w:rsidP="00D770EB">
            <w:pPr>
              <w:pStyle w:val="TAL"/>
              <w:rPr>
                <w:del w:id="110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11" w:author="Per Lindell" w:date="2020-02-13T09:07:00Z">
              <w:r w:rsidRPr="00451730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1F" w14:textId="3E608641" w:rsidR="00D770EB" w:rsidRPr="00745CB1" w:rsidDel="00CD7B55" w:rsidRDefault="00D770EB" w:rsidP="00D770EB">
            <w:pPr>
              <w:pStyle w:val="TAL"/>
              <w:rPr>
                <w:del w:id="112" w:author="Per Lindell" w:date="2020-02-13T09:07:00Z"/>
                <w:rFonts w:cs="Arial"/>
                <w:sz w:val="16"/>
                <w:szCs w:val="16"/>
                <w:lang w:eastAsia="ja-JP"/>
              </w:rPr>
            </w:pPr>
            <w:del w:id="113" w:author="Per Lindell" w:date="2020-02-13T09:07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DC_1A-3A-21A_n79C_UL_3A_n79A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DC_3A-21A_n79C_UL_3A_n79C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DC_1A-3A_n79C_UL_3A_n79C</w:delText>
              </w:r>
            </w:del>
          </w:p>
        </w:tc>
      </w:tr>
      <w:tr w:rsidR="00745CB1" w:rsidRPr="00BB552B" w14:paraId="0B3E1428" w14:textId="2337113E" w:rsidTr="009A1059">
        <w:trPr>
          <w:cantSplit/>
          <w:trHeight w:val="603"/>
        </w:trPr>
        <w:tc>
          <w:tcPr>
            <w:tcW w:w="2976" w:type="dxa"/>
            <w:gridSpan w:val="2"/>
          </w:tcPr>
          <w:p w14:paraId="0B3E1421" w14:textId="3EF43F8E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DC_1A-3A-28A_n257M_UL_3A_n257M</w:t>
            </w:r>
          </w:p>
        </w:tc>
        <w:tc>
          <w:tcPr>
            <w:tcW w:w="674" w:type="dxa"/>
            <w:gridSpan w:val="2"/>
          </w:tcPr>
          <w:p w14:paraId="0B3E1422" w14:textId="4A63A7BE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23" w14:textId="2D8FC859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24" w14:textId="79F570A8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25" w14:textId="24DC8ACD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26" w14:textId="29F99A5E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27" w14:textId="1141C534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DC_1A-3A-28A_n257M_UL_3A_n257L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DC_3A-28A_n257M_UL_3A_n257M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DC_1A-3A_n257M_UL_3A_n257M</w:t>
            </w:r>
          </w:p>
        </w:tc>
      </w:tr>
      <w:tr w:rsidR="00D770EB" w:rsidRPr="00BB552B" w:rsidDel="00CD7B55" w14:paraId="0B3E1430" w14:textId="3BF5C345" w:rsidTr="009A1059">
        <w:trPr>
          <w:cantSplit/>
          <w:trHeight w:val="492"/>
          <w:del w:id="114" w:author="Per Lindell" w:date="2020-02-13T09:08:00Z"/>
        </w:trPr>
        <w:tc>
          <w:tcPr>
            <w:tcW w:w="2976" w:type="dxa"/>
            <w:gridSpan w:val="2"/>
          </w:tcPr>
          <w:p w14:paraId="0B3E1429" w14:textId="26B7DABE" w:rsidR="00D770EB" w:rsidRPr="00745CB1" w:rsidDel="00CD7B55" w:rsidRDefault="00D770EB" w:rsidP="00D770EB">
            <w:pPr>
              <w:pStyle w:val="TAL"/>
              <w:rPr>
                <w:del w:id="11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16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DC_1A-3A-28A_n77C_UL_3A_n77C</w:delText>
              </w:r>
            </w:del>
          </w:p>
        </w:tc>
        <w:tc>
          <w:tcPr>
            <w:tcW w:w="674" w:type="dxa"/>
            <w:gridSpan w:val="2"/>
          </w:tcPr>
          <w:p w14:paraId="0B3E142A" w14:textId="6341741D" w:rsidR="00D770EB" w:rsidRPr="00745CB1" w:rsidDel="00CD7B55" w:rsidRDefault="00D770EB" w:rsidP="00D770EB">
            <w:pPr>
              <w:pStyle w:val="TAL"/>
              <w:rPr>
                <w:del w:id="11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18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2B" w14:textId="4C2D22C5" w:rsidR="00D770EB" w:rsidRPr="00745CB1" w:rsidDel="00CD7B55" w:rsidRDefault="00D770EB" w:rsidP="00D770EB">
            <w:pPr>
              <w:pStyle w:val="TAL"/>
              <w:rPr>
                <w:del w:id="119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20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2C" w14:textId="42782436" w:rsidR="00D770EB" w:rsidRPr="00745CB1" w:rsidDel="00CD7B55" w:rsidRDefault="00D770EB" w:rsidP="00D770EB">
            <w:pPr>
              <w:pStyle w:val="TAL"/>
              <w:rPr>
                <w:del w:id="121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22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2D" w14:textId="4EEC0E35" w:rsidR="00D770EB" w:rsidRPr="00745CB1" w:rsidDel="00CD7B55" w:rsidRDefault="00D770EB" w:rsidP="00D770EB">
            <w:pPr>
              <w:pStyle w:val="TAL"/>
              <w:rPr>
                <w:del w:id="123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24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2E" w14:textId="36FFEC4E" w:rsidR="00D770EB" w:rsidRPr="00745CB1" w:rsidDel="00CD7B55" w:rsidRDefault="00D770EB" w:rsidP="00D770EB">
            <w:pPr>
              <w:pStyle w:val="TAL"/>
              <w:rPr>
                <w:del w:id="12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26" w:author="Per Lindell" w:date="2020-02-13T09:08:00Z">
              <w:r w:rsidRPr="00F80603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2F" w14:textId="4C0D795D" w:rsidR="00D770EB" w:rsidRPr="00745CB1" w:rsidDel="00CD7B55" w:rsidRDefault="00D770EB" w:rsidP="00D770EB">
            <w:pPr>
              <w:pStyle w:val="TAL"/>
              <w:rPr>
                <w:del w:id="12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28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DC_1A-3A-28A_n77C_UL_3A_n77A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DC_3A-28A_n77C_UL_3A_n77C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DC_1A-3A_n77C_UL_3A_n77C</w:delText>
              </w:r>
            </w:del>
          </w:p>
        </w:tc>
      </w:tr>
      <w:tr w:rsidR="00D770EB" w:rsidRPr="00BB552B" w:rsidDel="00CD7B55" w14:paraId="0B3E1438" w14:textId="62935CD3" w:rsidTr="009A1059">
        <w:trPr>
          <w:cantSplit/>
          <w:trHeight w:val="499"/>
          <w:del w:id="129" w:author="Per Lindell" w:date="2020-02-13T09:08:00Z"/>
        </w:trPr>
        <w:tc>
          <w:tcPr>
            <w:tcW w:w="2976" w:type="dxa"/>
            <w:gridSpan w:val="2"/>
          </w:tcPr>
          <w:p w14:paraId="0B3E1431" w14:textId="65F0FDB8" w:rsidR="00D770EB" w:rsidRPr="00745CB1" w:rsidDel="00CD7B55" w:rsidRDefault="00D770EB" w:rsidP="00D770EB">
            <w:pPr>
              <w:pStyle w:val="TAL"/>
              <w:rPr>
                <w:del w:id="13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31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DC_1A-3A-28A_n78C_UL_3A_n78C</w:delText>
              </w:r>
            </w:del>
          </w:p>
        </w:tc>
        <w:tc>
          <w:tcPr>
            <w:tcW w:w="674" w:type="dxa"/>
            <w:gridSpan w:val="2"/>
          </w:tcPr>
          <w:p w14:paraId="0B3E1432" w14:textId="329B7834" w:rsidR="00D770EB" w:rsidRPr="00745CB1" w:rsidDel="00CD7B55" w:rsidRDefault="00D770EB" w:rsidP="00D770EB">
            <w:pPr>
              <w:pStyle w:val="TAL"/>
              <w:rPr>
                <w:del w:id="13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33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33" w14:textId="09DB2F73" w:rsidR="00D770EB" w:rsidRPr="00745CB1" w:rsidDel="00CD7B55" w:rsidRDefault="00D770EB" w:rsidP="00D770EB">
            <w:pPr>
              <w:pStyle w:val="TAL"/>
              <w:rPr>
                <w:del w:id="134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35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34" w14:textId="088E4E85" w:rsidR="00D770EB" w:rsidRPr="00745CB1" w:rsidDel="00CD7B55" w:rsidRDefault="00D770EB" w:rsidP="00D770EB">
            <w:pPr>
              <w:pStyle w:val="TAL"/>
              <w:rPr>
                <w:del w:id="136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37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35" w14:textId="45CFE8D8" w:rsidR="00D770EB" w:rsidRPr="00745CB1" w:rsidDel="00CD7B55" w:rsidRDefault="00D770EB" w:rsidP="00D770EB">
            <w:pPr>
              <w:pStyle w:val="TAL"/>
              <w:rPr>
                <w:del w:id="138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39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36" w14:textId="153BE0D1" w:rsidR="00D770EB" w:rsidRPr="00745CB1" w:rsidDel="00CD7B55" w:rsidRDefault="00D770EB" w:rsidP="00D770EB">
            <w:pPr>
              <w:pStyle w:val="TAL"/>
              <w:rPr>
                <w:del w:id="14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41" w:author="Per Lindell" w:date="2020-02-13T09:08:00Z">
              <w:r w:rsidRPr="00F80603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37" w14:textId="3661D774" w:rsidR="00D770EB" w:rsidRPr="00745CB1" w:rsidDel="00CD7B55" w:rsidRDefault="00D770EB" w:rsidP="00D770EB">
            <w:pPr>
              <w:pStyle w:val="TAL"/>
              <w:rPr>
                <w:del w:id="14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43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DC_1A-3A-28A_n78C_UL_3A_n78A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DC_3A-28A_n78C_UL_3A_n78C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DC_1A-3A_n78C_UL_3A_n78C</w:delText>
              </w:r>
            </w:del>
          </w:p>
        </w:tc>
      </w:tr>
      <w:tr w:rsidR="00D770EB" w:rsidRPr="00BB552B" w:rsidDel="00CD7B55" w14:paraId="0B3E1440" w14:textId="15DD7AD0" w:rsidTr="009A1059">
        <w:trPr>
          <w:cantSplit/>
          <w:trHeight w:val="415"/>
          <w:del w:id="144" w:author="Per Lindell" w:date="2020-02-13T09:08:00Z"/>
        </w:trPr>
        <w:tc>
          <w:tcPr>
            <w:tcW w:w="2976" w:type="dxa"/>
            <w:gridSpan w:val="2"/>
          </w:tcPr>
          <w:p w14:paraId="0B3E1439" w14:textId="68746A6B" w:rsidR="00D770EB" w:rsidRPr="00745CB1" w:rsidDel="00CD7B55" w:rsidRDefault="00D770EB" w:rsidP="00D770EB">
            <w:pPr>
              <w:pStyle w:val="TAL"/>
              <w:rPr>
                <w:del w:id="14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46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DC_1A-3A-28A_n79C_UL_3A_n79C</w:delText>
              </w:r>
            </w:del>
          </w:p>
        </w:tc>
        <w:tc>
          <w:tcPr>
            <w:tcW w:w="674" w:type="dxa"/>
            <w:gridSpan w:val="2"/>
          </w:tcPr>
          <w:p w14:paraId="0B3E143A" w14:textId="4C7EED66" w:rsidR="00D770EB" w:rsidRPr="00745CB1" w:rsidDel="00CD7B55" w:rsidRDefault="00D770EB" w:rsidP="00D770EB">
            <w:pPr>
              <w:pStyle w:val="TAL"/>
              <w:rPr>
                <w:del w:id="14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48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3B" w14:textId="379C02CE" w:rsidR="00D770EB" w:rsidRPr="00745CB1" w:rsidDel="00CD7B55" w:rsidRDefault="00D770EB" w:rsidP="00D770EB">
            <w:pPr>
              <w:pStyle w:val="TAL"/>
              <w:rPr>
                <w:del w:id="149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50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3C" w14:textId="4CA94483" w:rsidR="00D770EB" w:rsidRPr="00745CB1" w:rsidDel="00CD7B55" w:rsidRDefault="00D770EB" w:rsidP="00D770EB">
            <w:pPr>
              <w:pStyle w:val="TAL"/>
              <w:rPr>
                <w:del w:id="151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52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3D" w14:textId="2A523723" w:rsidR="00D770EB" w:rsidRPr="00745CB1" w:rsidDel="00CD7B55" w:rsidRDefault="00D770EB" w:rsidP="00D770EB">
            <w:pPr>
              <w:pStyle w:val="TAL"/>
              <w:rPr>
                <w:del w:id="153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54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3E" w14:textId="14959578" w:rsidR="00D770EB" w:rsidRPr="00745CB1" w:rsidDel="00CD7B55" w:rsidRDefault="00D770EB" w:rsidP="00D770EB">
            <w:pPr>
              <w:pStyle w:val="TAL"/>
              <w:rPr>
                <w:del w:id="15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56" w:author="Per Lindell" w:date="2020-02-13T09:08:00Z">
              <w:r w:rsidRPr="00F80603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3F" w14:textId="5C326F1C" w:rsidR="00D770EB" w:rsidRPr="00745CB1" w:rsidDel="00CD7B55" w:rsidRDefault="00D770EB" w:rsidP="00D770EB">
            <w:pPr>
              <w:pStyle w:val="TAL"/>
              <w:rPr>
                <w:del w:id="15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58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DC_1A-3A-28A_n79C_UL_3A_n79A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DC_3A-28A_n79C_UL_3A_n79C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DC_1A-3A_n79C_UL_3A_n79C</w:delText>
              </w:r>
            </w:del>
          </w:p>
        </w:tc>
      </w:tr>
      <w:tr w:rsidR="00745CB1" w:rsidRPr="00BB552B" w14:paraId="0B3E1448" w14:textId="5895DC7B" w:rsidTr="009A1059">
        <w:trPr>
          <w:cantSplit/>
          <w:trHeight w:val="556"/>
        </w:trPr>
        <w:tc>
          <w:tcPr>
            <w:tcW w:w="2976" w:type="dxa"/>
            <w:gridSpan w:val="2"/>
          </w:tcPr>
          <w:p w14:paraId="0B3E1441" w14:textId="1F74C3D0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DC_1A-3A-42A_n257M_UL_3A_n257M</w:t>
            </w:r>
          </w:p>
        </w:tc>
        <w:tc>
          <w:tcPr>
            <w:tcW w:w="674" w:type="dxa"/>
            <w:gridSpan w:val="2"/>
          </w:tcPr>
          <w:p w14:paraId="0B3E1442" w14:textId="65E0F412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43" w14:textId="60D616A9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44" w14:textId="265B9E6B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45" w14:textId="5DD08D71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46" w14:textId="34013F94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47" w14:textId="4E100B7F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DC_1A-3A-42A_n257M_UL_3A_n257L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DC_3A-42A_n257M_UL_3A_n257M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DC_1A-3A_n257M_UL_3A_n257M</w:t>
            </w:r>
          </w:p>
        </w:tc>
      </w:tr>
      <w:tr w:rsidR="00D770EB" w:rsidRPr="00BB552B" w:rsidDel="00CD7B55" w14:paraId="0B3E1450" w14:textId="078C1797" w:rsidTr="009A1059">
        <w:trPr>
          <w:cantSplit/>
          <w:trHeight w:val="582"/>
          <w:del w:id="159" w:author="Per Lindell" w:date="2020-02-13T09:08:00Z"/>
        </w:trPr>
        <w:tc>
          <w:tcPr>
            <w:tcW w:w="2976" w:type="dxa"/>
            <w:gridSpan w:val="2"/>
          </w:tcPr>
          <w:p w14:paraId="0B3E1449" w14:textId="3211D2AB" w:rsidR="00D770EB" w:rsidRPr="00745CB1" w:rsidDel="00CD7B55" w:rsidRDefault="00D770EB" w:rsidP="00D770EB">
            <w:pPr>
              <w:pStyle w:val="TAL"/>
              <w:rPr>
                <w:del w:id="16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61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DC_1A-3A-42A_n77C_UL_3A_n77C</w:delText>
              </w:r>
            </w:del>
          </w:p>
        </w:tc>
        <w:tc>
          <w:tcPr>
            <w:tcW w:w="674" w:type="dxa"/>
            <w:gridSpan w:val="2"/>
          </w:tcPr>
          <w:p w14:paraId="0B3E144A" w14:textId="5041330B" w:rsidR="00D770EB" w:rsidRPr="00745CB1" w:rsidDel="00CD7B55" w:rsidRDefault="00D770EB" w:rsidP="00D770EB">
            <w:pPr>
              <w:pStyle w:val="TAL"/>
              <w:rPr>
                <w:del w:id="16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63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4B" w14:textId="4B4AF895" w:rsidR="00D770EB" w:rsidRPr="00745CB1" w:rsidDel="00CD7B55" w:rsidRDefault="00D770EB" w:rsidP="00D770EB">
            <w:pPr>
              <w:pStyle w:val="TAL"/>
              <w:rPr>
                <w:del w:id="164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65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4C" w14:textId="30B87474" w:rsidR="00D770EB" w:rsidRPr="00745CB1" w:rsidDel="00CD7B55" w:rsidRDefault="00D770EB" w:rsidP="00D770EB">
            <w:pPr>
              <w:pStyle w:val="TAL"/>
              <w:rPr>
                <w:del w:id="166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67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4D" w14:textId="6B363F90" w:rsidR="00D770EB" w:rsidRPr="00745CB1" w:rsidDel="00CD7B55" w:rsidRDefault="00D770EB" w:rsidP="00D770EB">
            <w:pPr>
              <w:pStyle w:val="TAL"/>
              <w:rPr>
                <w:del w:id="168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69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4E" w14:textId="502AFE15" w:rsidR="00D770EB" w:rsidRPr="00745CB1" w:rsidDel="00CD7B55" w:rsidRDefault="00D770EB" w:rsidP="00D770EB">
            <w:pPr>
              <w:pStyle w:val="TAL"/>
              <w:rPr>
                <w:del w:id="17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71" w:author="Per Lindell" w:date="2020-02-13T09:08:00Z">
              <w:r w:rsidRPr="000F5984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4F" w14:textId="0431DA30" w:rsidR="00D770EB" w:rsidRPr="00745CB1" w:rsidDel="00CD7B55" w:rsidRDefault="00D770EB" w:rsidP="00D770EB">
            <w:pPr>
              <w:pStyle w:val="TAL"/>
              <w:rPr>
                <w:del w:id="17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73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DC_1A-3A-42A_n77C_UL_3A_n77A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DC_3A-42A_n77C_UL_3A_n77C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DC_1A-3A_n77C_UL_3A_n77C</w:delText>
              </w:r>
            </w:del>
          </w:p>
        </w:tc>
      </w:tr>
      <w:tr w:rsidR="00D770EB" w:rsidRPr="00BB552B" w:rsidDel="00CD7B55" w14:paraId="0B3E1458" w14:textId="326FFC80" w:rsidTr="009A1059">
        <w:trPr>
          <w:cantSplit/>
          <w:trHeight w:val="561"/>
          <w:del w:id="174" w:author="Per Lindell" w:date="2020-02-13T09:08:00Z"/>
        </w:trPr>
        <w:tc>
          <w:tcPr>
            <w:tcW w:w="2976" w:type="dxa"/>
            <w:gridSpan w:val="2"/>
          </w:tcPr>
          <w:p w14:paraId="0B3E1451" w14:textId="3ACD059E" w:rsidR="00D770EB" w:rsidRPr="00745CB1" w:rsidDel="00CD7B55" w:rsidRDefault="00D770EB" w:rsidP="00D770EB">
            <w:pPr>
              <w:pStyle w:val="TAL"/>
              <w:rPr>
                <w:del w:id="17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76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DC_1A-3A-42A_n78C_UL_3A_n78C</w:delText>
              </w:r>
            </w:del>
          </w:p>
        </w:tc>
        <w:tc>
          <w:tcPr>
            <w:tcW w:w="674" w:type="dxa"/>
            <w:gridSpan w:val="2"/>
          </w:tcPr>
          <w:p w14:paraId="0B3E1452" w14:textId="24D2BC0F" w:rsidR="00D770EB" w:rsidRPr="00745CB1" w:rsidDel="00CD7B55" w:rsidRDefault="00D770EB" w:rsidP="00D770EB">
            <w:pPr>
              <w:pStyle w:val="TAL"/>
              <w:rPr>
                <w:del w:id="17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78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53" w14:textId="6E6C267C" w:rsidR="00D770EB" w:rsidRPr="00745CB1" w:rsidDel="00CD7B55" w:rsidRDefault="00D770EB" w:rsidP="00D770EB">
            <w:pPr>
              <w:pStyle w:val="TAL"/>
              <w:rPr>
                <w:del w:id="179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80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54" w14:textId="0918B1D9" w:rsidR="00D770EB" w:rsidRPr="00745CB1" w:rsidDel="00CD7B55" w:rsidRDefault="00D770EB" w:rsidP="00D770EB">
            <w:pPr>
              <w:pStyle w:val="TAL"/>
              <w:rPr>
                <w:del w:id="181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82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55" w14:textId="1EDD59C3" w:rsidR="00D770EB" w:rsidRPr="00745CB1" w:rsidDel="00CD7B55" w:rsidRDefault="00D770EB" w:rsidP="00D770EB">
            <w:pPr>
              <w:pStyle w:val="TAL"/>
              <w:rPr>
                <w:del w:id="183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84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56" w14:textId="41A49D89" w:rsidR="00D770EB" w:rsidRPr="00745CB1" w:rsidDel="00CD7B55" w:rsidRDefault="00D770EB" w:rsidP="00D770EB">
            <w:pPr>
              <w:pStyle w:val="TAL"/>
              <w:rPr>
                <w:del w:id="185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86" w:author="Per Lindell" w:date="2020-02-13T09:08:00Z">
              <w:r w:rsidRPr="000F5984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57" w14:textId="1F4B9A6D" w:rsidR="00D770EB" w:rsidRPr="00745CB1" w:rsidDel="00CD7B55" w:rsidRDefault="00D770EB" w:rsidP="00D770EB">
            <w:pPr>
              <w:pStyle w:val="TAL"/>
              <w:rPr>
                <w:del w:id="187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88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DC_1A-3A-42A_n78C_UL_3A_n78A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DC_3A-42A_n78C_UL_3A_n78C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DC_1A-3A_n78C_UL_3A_n78C</w:delText>
              </w:r>
            </w:del>
          </w:p>
        </w:tc>
      </w:tr>
      <w:tr w:rsidR="00D770EB" w:rsidRPr="00BB552B" w:rsidDel="00CD7B55" w14:paraId="0B3E1460" w14:textId="088B3E91" w:rsidTr="009A1059">
        <w:trPr>
          <w:cantSplit/>
          <w:trHeight w:val="382"/>
          <w:del w:id="189" w:author="Per Lindell" w:date="2020-02-13T09:08:00Z"/>
        </w:trPr>
        <w:tc>
          <w:tcPr>
            <w:tcW w:w="2976" w:type="dxa"/>
            <w:gridSpan w:val="2"/>
          </w:tcPr>
          <w:p w14:paraId="0B3E1459" w14:textId="7D8491B6" w:rsidR="00D770EB" w:rsidRPr="00745CB1" w:rsidDel="00CD7B55" w:rsidRDefault="00D770EB" w:rsidP="00D770EB">
            <w:pPr>
              <w:pStyle w:val="TAL"/>
              <w:rPr>
                <w:del w:id="19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91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DC_1A-3A-42A_n79C_UL_3A_n79C</w:delText>
              </w:r>
            </w:del>
          </w:p>
        </w:tc>
        <w:tc>
          <w:tcPr>
            <w:tcW w:w="674" w:type="dxa"/>
            <w:gridSpan w:val="2"/>
          </w:tcPr>
          <w:p w14:paraId="0B3E145A" w14:textId="0D94EA4C" w:rsidR="00D770EB" w:rsidRPr="00745CB1" w:rsidDel="00CD7B55" w:rsidRDefault="00D770EB" w:rsidP="00D770EB">
            <w:pPr>
              <w:pStyle w:val="TAL"/>
              <w:rPr>
                <w:del w:id="19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93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5B" w14:textId="3590C8B5" w:rsidR="00D770EB" w:rsidRPr="00745CB1" w:rsidDel="00CD7B55" w:rsidRDefault="00D770EB" w:rsidP="00D770EB">
            <w:pPr>
              <w:pStyle w:val="TAL"/>
              <w:rPr>
                <w:del w:id="194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95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5C" w14:textId="10A6A4E5" w:rsidR="00D770EB" w:rsidRPr="00745CB1" w:rsidDel="00CD7B55" w:rsidRDefault="00D770EB" w:rsidP="00D770EB">
            <w:pPr>
              <w:pStyle w:val="TAL"/>
              <w:rPr>
                <w:del w:id="196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97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5D" w14:textId="6E52CC0C" w:rsidR="00D770EB" w:rsidRPr="00745CB1" w:rsidDel="00CD7B55" w:rsidRDefault="00D770EB" w:rsidP="00D770EB">
            <w:pPr>
              <w:pStyle w:val="TAL"/>
              <w:rPr>
                <w:del w:id="198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199" w:author="Per Lindell" w:date="2020-02-13T09:08:00Z">
              <w:r w:rsidRPr="00745CB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5E" w14:textId="1146DDA8" w:rsidR="00D770EB" w:rsidRPr="00745CB1" w:rsidDel="00CD7B55" w:rsidRDefault="00D770EB" w:rsidP="00D770EB">
            <w:pPr>
              <w:pStyle w:val="TAL"/>
              <w:rPr>
                <w:del w:id="200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201" w:author="Per Lindell" w:date="2020-02-13T09:08:00Z">
              <w:r w:rsidRPr="000F5984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5F" w14:textId="5A3A458E" w:rsidR="00D770EB" w:rsidRPr="00745CB1" w:rsidDel="00CD7B55" w:rsidRDefault="00D770EB" w:rsidP="00D770EB">
            <w:pPr>
              <w:pStyle w:val="TAL"/>
              <w:rPr>
                <w:del w:id="202" w:author="Per Lindell" w:date="2020-02-13T09:08:00Z"/>
                <w:rFonts w:cs="Arial"/>
                <w:sz w:val="16"/>
                <w:szCs w:val="16"/>
                <w:lang w:eastAsia="ja-JP"/>
              </w:rPr>
            </w:pPr>
            <w:del w:id="203" w:author="Per Lindell" w:date="2020-02-13T09:08:00Z"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delText>DC_1A-3A-42A_n79C_UL_3A_n79A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DC_3A-42A_n79C_UL_3A_n79C</w:delText>
              </w:r>
              <w:r w:rsidRPr="00745CB1" w:rsidDel="00CD7B55">
                <w:rPr>
                  <w:rFonts w:cs="Arial"/>
                  <w:sz w:val="16"/>
                  <w:szCs w:val="16"/>
                  <w:lang w:eastAsia="ja-JP"/>
                </w:rPr>
                <w:br/>
                <w:delText>DC_1A-3A_n79C_UL_3A_n79C</w:delText>
              </w:r>
            </w:del>
          </w:p>
        </w:tc>
      </w:tr>
      <w:tr w:rsidR="00745CB1" w:rsidRPr="00BB552B" w14:paraId="0B3E1468" w14:textId="58154251" w:rsidTr="009A1059">
        <w:trPr>
          <w:cantSplit/>
          <w:trHeight w:val="518"/>
        </w:trPr>
        <w:tc>
          <w:tcPr>
            <w:tcW w:w="2976" w:type="dxa"/>
            <w:gridSpan w:val="2"/>
          </w:tcPr>
          <w:p w14:paraId="0B3E1461" w14:textId="07EECE50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DC_1A-3A-42C_n257M_UL_3A_n257M</w:t>
            </w:r>
          </w:p>
        </w:tc>
        <w:tc>
          <w:tcPr>
            <w:tcW w:w="674" w:type="dxa"/>
            <w:gridSpan w:val="2"/>
          </w:tcPr>
          <w:p w14:paraId="0B3E1462" w14:textId="56C9B091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63" w14:textId="74B704D4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64" w14:textId="5B6B400A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65" w14:textId="494AC2BC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66" w14:textId="0DBD8E61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67" w14:textId="2B1B799D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DC_1A-3A-42C_n257M_UL_3A_n257L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DC_1A-3A-42A_n257M_UL_3A_n257M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DC_3A-42C_n257M_UL_3A_n257M</w:t>
            </w:r>
          </w:p>
        </w:tc>
      </w:tr>
      <w:tr w:rsidR="00D770EB" w:rsidRPr="00BB552B" w:rsidDel="005721CC" w14:paraId="0B3E1470" w14:textId="6CAF4399" w:rsidTr="009A1059">
        <w:trPr>
          <w:cantSplit/>
          <w:trHeight w:val="539"/>
          <w:del w:id="204" w:author="Per Lindell" w:date="2019-12-04T13:31:00Z"/>
        </w:trPr>
        <w:tc>
          <w:tcPr>
            <w:tcW w:w="2976" w:type="dxa"/>
            <w:gridSpan w:val="2"/>
          </w:tcPr>
          <w:p w14:paraId="0B3E1469" w14:textId="3419E74B" w:rsidR="00D770EB" w:rsidRPr="00745CB1" w:rsidDel="005721CC" w:rsidRDefault="00D770EB" w:rsidP="00D770EB">
            <w:pPr>
              <w:pStyle w:val="TAL"/>
              <w:rPr>
                <w:del w:id="205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06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DC_1A-3A-42C_n77C_UL_3A_n77C</w:delText>
              </w:r>
            </w:del>
          </w:p>
        </w:tc>
        <w:tc>
          <w:tcPr>
            <w:tcW w:w="674" w:type="dxa"/>
            <w:gridSpan w:val="2"/>
          </w:tcPr>
          <w:p w14:paraId="0B3E146A" w14:textId="62BDA9F8" w:rsidR="00D770EB" w:rsidRPr="00745CB1" w:rsidDel="005721CC" w:rsidRDefault="00D770EB" w:rsidP="00D770EB">
            <w:pPr>
              <w:pStyle w:val="TAL"/>
              <w:rPr>
                <w:del w:id="207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08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6B" w14:textId="10F19728" w:rsidR="00D770EB" w:rsidRPr="00745CB1" w:rsidDel="005721CC" w:rsidRDefault="00D770EB" w:rsidP="00D770EB">
            <w:pPr>
              <w:pStyle w:val="TAL"/>
              <w:rPr>
                <w:del w:id="209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10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6C" w14:textId="0C6560C5" w:rsidR="00D770EB" w:rsidRPr="00745CB1" w:rsidDel="005721CC" w:rsidRDefault="00D770EB" w:rsidP="00D770EB">
            <w:pPr>
              <w:pStyle w:val="TAL"/>
              <w:rPr>
                <w:del w:id="211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12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6D" w14:textId="726A601F" w:rsidR="00D770EB" w:rsidRPr="00745CB1" w:rsidDel="005721CC" w:rsidRDefault="00D770EB" w:rsidP="00D770EB">
            <w:pPr>
              <w:pStyle w:val="TAL"/>
              <w:rPr>
                <w:del w:id="213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14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6E" w14:textId="0AEFB4A3" w:rsidR="00D770EB" w:rsidRPr="00745CB1" w:rsidDel="005721CC" w:rsidRDefault="00D770EB" w:rsidP="00D770EB">
            <w:pPr>
              <w:pStyle w:val="TAL"/>
              <w:rPr>
                <w:del w:id="215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16" w:author="Per Lindell" w:date="2019-12-04T13:31:00Z">
              <w:r w:rsidRPr="00F3536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6F" w14:textId="550645C4" w:rsidR="00D770EB" w:rsidRPr="00745CB1" w:rsidDel="005721CC" w:rsidRDefault="00D770EB" w:rsidP="00D770EB">
            <w:pPr>
              <w:pStyle w:val="TAL"/>
              <w:rPr>
                <w:del w:id="217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18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DC_1A-3A-42C_n77C_UL_3A_n77A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DC_1A-3A-42A_n77C_UL_3A_n77C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DC_3A-42C_n77C_UL_3A_n77C</w:delText>
              </w:r>
            </w:del>
          </w:p>
        </w:tc>
      </w:tr>
      <w:tr w:rsidR="00D770EB" w:rsidRPr="00BB552B" w:rsidDel="005721CC" w14:paraId="0B3E1478" w14:textId="474B4B51" w:rsidTr="009A1059">
        <w:trPr>
          <w:cantSplit/>
          <w:trHeight w:val="533"/>
          <w:del w:id="219" w:author="Per Lindell" w:date="2019-12-04T13:31:00Z"/>
        </w:trPr>
        <w:tc>
          <w:tcPr>
            <w:tcW w:w="2976" w:type="dxa"/>
            <w:gridSpan w:val="2"/>
          </w:tcPr>
          <w:p w14:paraId="0B3E1471" w14:textId="7EAD3BE9" w:rsidR="00D770EB" w:rsidRPr="00745CB1" w:rsidDel="005721CC" w:rsidRDefault="00D770EB" w:rsidP="00D770EB">
            <w:pPr>
              <w:pStyle w:val="TAL"/>
              <w:rPr>
                <w:del w:id="220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21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DC_1A-3A-42C_n78C_UL_3A_n78C</w:delText>
              </w:r>
            </w:del>
          </w:p>
        </w:tc>
        <w:tc>
          <w:tcPr>
            <w:tcW w:w="674" w:type="dxa"/>
            <w:gridSpan w:val="2"/>
          </w:tcPr>
          <w:p w14:paraId="0B3E1472" w14:textId="7711D517" w:rsidR="00D770EB" w:rsidRPr="00745CB1" w:rsidDel="005721CC" w:rsidRDefault="00D770EB" w:rsidP="00D770EB">
            <w:pPr>
              <w:pStyle w:val="TAL"/>
              <w:rPr>
                <w:del w:id="222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23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73" w14:textId="746579F7" w:rsidR="00D770EB" w:rsidRPr="00745CB1" w:rsidDel="005721CC" w:rsidRDefault="00D770EB" w:rsidP="00D770EB">
            <w:pPr>
              <w:pStyle w:val="TAL"/>
              <w:rPr>
                <w:del w:id="224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25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74" w14:textId="7C2E0453" w:rsidR="00D770EB" w:rsidRPr="00745CB1" w:rsidDel="005721CC" w:rsidRDefault="00D770EB" w:rsidP="00D770EB">
            <w:pPr>
              <w:pStyle w:val="TAL"/>
              <w:rPr>
                <w:del w:id="226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27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75" w14:textId="2C3EA923" w:rsidR="00D770EB" w:rsidRPr="00745CB1" w:rsidDel="005721CC" w:rsidRDefault="00D770EB" w:rsidP="00D770EB">
            <w:pPr>
              <w:pStyle w:val="TAL"/>
              <w:rPr>
                <w:del w:id="228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29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76" w14:textId="3761E094" w:rsidR="00D770EB" w:rsidRPr="00745CB1" w:rsidDel="005721CC" w:rsidRDefault="00D770EB" w:rsidP="00D770EB">
            <w:pPr>
              <w:pStyle w:val="TAL"/>
              <w:rPr>
                <w:del w:id="230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31" w:author="Per Lindell" w:date="2019-12-04T13:31:00Z">
              <w:r w:rsidRPr="00F3536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77" w14:textId="05CA91E2" w:rsidR="00D770EB" w:rsidRPr="00745CB1" w:rsidDel="005721CC" w:rsidRDefault="00D770EB" w:rsidP="00D770EB">
            <w:pPr>
              <w:pStyle w:val="TAL"/>
              <w:rPr>
                <w:del w:id="232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33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DC_1A-3A-42C_n78C_UL_3A_n78A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DC_1A-3A-42A_n78C_UL_3A_n78C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DC_3A-42C_n78C_UL_3A_n78C</w:delText>
              </w:r>
            </w:del>
          </w:p>
        </w:tc>
      </w:tr>
      <w:tr w:rsidR="00D770EB" w:rsidRPr="00BB552B" w:rsidDel="005721CC" w14:paraId="0B3E1480" w14:textId="4290EF1E" w:rsidTr="009A1059">
        <w:trPr>
          <w:cantSplit/>
          <w:trHeight w:val="541"/>
          <w:del w:id="234" w:author="Per Lindell" w:date="2019-12-04T13:31:00Z"/>
        </w:trPr>
        <w:tc>
          <w:tcPr>
            <w:tcW w:w="2976" w:type="dxa"/>
            <w:gridSpan w:val="2"/>
          </w:tcPr>
          <w:p w14:paraId="0B3E1479" w14:textId="2C4A447E" w:rsidR="00D770EB" w:rsidRPr="00745CB1" w:rsidDel="005721CC" w:rsidRDefault="00D770EB" w:rsidP="00D770EB">
            <w:pPr>
              <w:pStyle w:val="TAL"/>
              <w:rPr>
                <w:del w:id="235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36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DC_1A-3A-42C_n79C_UL_3A_n79C</w:delText>
              </w:r>
            </w:del>
          </w:p>
        </w:tc>
        <w:tc>
          <w:tcPr>
            <w:tcW w:w="674" w:type="dxa"/>
            <w:gridSpan w:val="2"/>
          </w:tcPr>
          <w:p w14:paraId="0B3E147A" w14:textId="7E3EF640" w:rsidR="00D770EB" w:rsidRPr="00745CB1" w:rsidDel="005721CC" w:rsidRDefault="00D770EB" w:rsidP="00D770EB">
            <w:pPr>
              <w:pStyle w:val="TAL"/>
              <w:rPr>
                <w:del w:id="237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38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7B" w14:textId="73AFFEF4" w:rsidR="00D770EB" w:rsidRPr="00745CB1" w:rsidDel="005721CC" w:rsidRDefault="00D770EB" w:rsidP="00D770EB">
            <w:pPr>
              <w:pStyle w:val="TAL"/>
              <w:rPr>
                <w:del w:id="239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40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7C" w14:textId="1C4E9949" w:rsidR="00D770EB" w:rsidRPr="00745CB1" w:rsidDel="005721CC" w:rsidRDefault="00D770EB" w:rsidP="00D770EB">
            <w:pPr>
              <w:pStyle w:val="TAL"/>
              <w:rPr>
                <w:del w:id="241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42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7D" w14:textId="5F6C605D" w:rsidR="00D770EB" w:rsidRPr="00745CB1" w:rsidDel="005721CC" w:rsidRDefault="00D770EB" w:rsidP="00D770EB">
            <w:pPr>
              <w:pStyle w:val="TAL"/>
              <w:rPr>
                <w:del w:id="243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44" w:author="Per Lindell" w:date="2019-12-04T13:31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7E" w14:textId="7F4AF2A9" w:rsidR="00D770EB" w:rsidRPr="00745CB1" w:rsidDel="005721CC" w:rsidRDefault="00D770EB" w:rsidP="00D770EB">
            <w:pPr>
              <w:pStyle w:val="TAL"/>
              <w:rPr>
                <w:del w:id="245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46" w:author="Per Lindell" w:date="2019-12-04T13:31:00Z">
              <w:r w:rsidRPr="00F3536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7F" w14:textId="7CA78B1E" w:rsidR="00D770EB" w:rsidRPr="00745CB1" w:rsidDel="005721CC" w:rsidRDefault="00D770EB" w:rsidP="00D770EB">
            <w:pPr>
              <w:pStyle w:val="TAL"/>
              <w:rPr>
                <w:del w:id="247" w:author="Per Lindell" w:date="2019-12-04T13:31:00Z"/>
                <w:rFonts w:cs="Arial"/>
                <w:sz w:val="16"/>
                <w:szCs w:val="16"/>
                <w:lang w:eastAsia="ja-JP"/>
              </w:rPr>
            </w:pPr>
            <w:del w:id="248" w:author="Per Lindell" w:date="2019-12-04T13:31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DC_1A-3A-42C_n79C_UL_3A_n79A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DC_1A-3A-42A_n79C_UL_3A_n79C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DC_3A-42C_n79C_UL_3A_n79C</w:delText>
              </w:r>
            </w:del>
          </w:p>
        </w:tc>
      </w:tr>
      <w:tr w:rsidR="00D770EB" w:rsidRPr="00BB552B" w14:paraId="0B3E1488" w14:textId="7BF88B29" w:rsidTr="009A1059">
        <w:trPr>
          <w:cantSplit/>
          <w:trHeight w:val="536"/>
        </w:trPr>
        <w:tc>
          <w:tcPr>
            <w:tcW w:w="2976" w:type="dxa"/>
            <w:gridSpan w:val="2"/>
          </w:tcPr>
          <w:p w14:paraId="0B3E1481" w14:textId="54A04134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DC_1A-19A-21A_n257M_UL_1A_n257M</w:t>
            </w:r>
          </w:p>
        </w:tc>
        <w:tc>
          <w:tcPr>
            <w:tcW w:w="674" w:type="dxa"/>
            <w:gridSpan w:val="2"/>
          </w:tcPr>
          <w:p w14:paraId="0B3E1482" w14:textId="442F24D4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83" w14:textId="4BC1D4FD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84" w14:textId="48BE05B6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85" w14:textId="1010AF5E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86" w14:textId="6E77E6FB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E6D4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87" w14:textId="5AE0C529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DC_1A-19A-21A_n257M_UL_1A_n257L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DC_1A-19A_n257M_UL_1A_n257M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DC_1A-21A_n257M_UL_1A_n257M</w:t>
            </w:r>
          </w:p>
        </w:tc>
      </w:tr>
      <w:tr w:rsidR="00D770EB" w:rsidRPr="00BB552B" w14:paraId="0B3E1490" w14:textId="5F132F0E" w:rsidTr="009A1059">
        <w:trPr>
          <w:cantSplit/>
          <w:trHeight w:val="416"/>
        </w:trPr>
        <w:tc>
          <w:tcPr>
            <w:tcW w:w="2976" w:type="dxa"/>
            <w:gridSpan w:val="2"/>
          </w:tcPr>
          <w:p w14:paraId="0B3E1489" w14:textId="5097F83A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DC_1A-19A-21A_n257M_UL_21A_n257M</w:t>
            </w:r>
          </w:p>
        </w:tc>
        <w:tc>
          <w:tcPr>
            <w:tcW w:w="674" w:type="dxa"/>
            <w:gridSpan w:val="2"/>
          </w:tcPr>
          <w:p w14:paraId="0B3E148A" w14:textId="27896391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8B" w14:textId="6B3FBF6C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8C" w14:textId="0B3E186D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8D" w14:textId="5973102A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8E" w14:textId="69CC8DAB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E6D46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8F" w14:textId="7CAEF5A8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DC_1A-19A-21A_n257M_UL_21A_nn257L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DC_19A-21A_n257M_UL_21A_n257M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DC_1A-21A_n257M_UL_21A_n257M</w:t>
            </w:r>
          </w:p>
        </w:tc>
      </w:tr>
      <w:tr w:rsidR="00D770EB" w:rsidRPr="00BB552B" w:rsidDel="005721CC" w14:paraId="0B3E1498" w14:textId="2B0B4F10" w:rsidTr="009A1059">
        <w:trPr>
          <w:cantSplit/>
          <w:trHeight w:val="552"/>
          <w:del w:id="249" w:author="Per Lindell" w:date="2019-12-04T13:32:00Z"/>
        </w:trPr>
        <w:tc>
          <w:tcPr>
            <w:tcW w:w="2976" w:type="dxa"/>
            <w:gridSpan w:val="2"/>
          </w:tcPr>
          <w:p w14:paraId="0B3E1491" w14:textId="15AB6707" w:rsidR="00D770EB" w:rsidRPr="00745CB1" w:rsidDel="005721CC" w:rsidRDefault="00D770EB" w:rsidP="00D770EB">
            <w:pPr>
              <w:pStyle w:val="TAL"/>
              <w:rPr>
                <w:del w:id="25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5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DC_1A-19A-21A_n77C_UL_1A_n77C</w:delText>
              </w:r>
            </w:del>
          </w:p>
        </w:tc>
        <w:tc>
          <w:tcPr>
            <w:tcW w:w="674" w:type="dxa"/>
            <w:gridSpan w:val="2"/>
          </w:tcPr>
          <w:p w14:paraId="0B3E1492" w14:textId="64D44653" w:rsidR="00D770EB" w:rsidRPr="00745CB1" w:rsidDel="005721CC" w:rsidRDefault="00D770EB" w:rsidP="00D770EB">
            <w:pPr>
              <w:pStyle w:val="TAL"/>
              <w:rPr>
                <w:del w:id="25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5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93" w14:textId="56231CCC" w:rsidR="00D770EB" w:rsidRPr="00745CB1" w:rsidDel="005721CC" w:rsidRDefault="00D770EB" w:rsidP="00D770EB">
            <w:pPr>
              <w:pStyle w:val="TAL"/>
              <w:rPr>
                <w:del w:id="25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5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94" w14:textId="6126A822" w:rsidR="00D770EB" w:rsidRPr="00745CB1" w:rsidDel="005721CC" w:rsidRDefault="00D770EB" w:rsidP="00D770EB">
            <w:pPr>
              <w:pStyle w:val="TAL"/>
              <w:rPr>
                <w:del w:id="25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5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95" w14:textId="447C74BF" w:rsidR="00D770EB" w:rsidRPr="00745CB1" w:rsidDel="005721CC" w:rsidRDefault="00D770EB" w:rsidP="00D770EB">
            <w:pPr>
              <w:pStyle w:val="TAL"/>
              <w:rPr>
                <w:del w:id="25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5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96" w14:textId="56C7B11A" w:rsidR="00D770EB" w:rsidRPr="00745CB1" w:rsidDel="005721CC" w:rsidRDefault="00D770EB" w:rsidP="00D770EB">
            <w:pPr>
              <w:pStyle w:val="TAL"/>
              <w:rPr>
                <w:del w:id="26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61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97" w14:textId="0B2F2782" w:rsidR="00D770EB" w:rsidRPr="00745CB1" w:rsidDel="005721CC" w:rsidRDefault="00D770EB" w:rsidP="00D770EB">
            <w:pPr>
              <w:pStyle w:val="TAL"/>
              <w:rPr>
                <w:del w:id="26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6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DC_1A-19A-21A_n77C_UL_1A_n77A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DC_1A-19A_n77C_UL_1A_n77C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DC_1A-21A_n77C_UL_1A_n77C</w:delText>
              </w:r>
            </w:del>
          </w:p>
        </w:tc>
      </w:tr>
      <w:tr w:rsidR="00D770EB" w:rsidRPr="00BB552B" w:rsidDel="005721CC" w14:paraId="0B3E14A0" w14:textId="2CC10754" w:rsidTr="009A1059">
        <w:trPr>
          <w:cantSplit/>
          <w:trHeight w:val="559"/>
          <w:del w:id="264" w:author="Per Lindell" w:date="2019-12-04T13:32:00Z"/>
        </w:trPr>
        <w:tc>
          <w:tcPr>
            <w:tcW w:w="2976" w:type="dxa"/>
            <w:gridSpan w:val="2"/>
          </w:tcPr>
          <w:p w14:paraId="0B3E1499" w14:textId="493522BA" w:rsidR="00D770EB" w:rsidRPr="00745CB1" w:rsidDel="005721CC" w:rsidRDefault="00D770EB" w:rsidP="00D770EB">
            <w:pPr>
              <w:pStyle w:val="TAL"/>
              <w:rPr>
                <w:del w:id="26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6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DC_1A-19A-21A_n77C_UL_21A_n77C</w:delText>
              </w:r>
            </w:del>
          </w:p>
        </w:tc>
        <w:tc>
          <w:tcPr>
            <w:tcW w:w="674" w:type="dxa"/>
            <w:gridSpan w:val="2"/>
          </w:tcPr>
          <w:p w14:paraId="0B3E149A" w14:textId="18FB6020" w:rsidR="00D770EB" w:rsidRPr="00745CB1" w:rsidDel="005721CC" w:rsidRDefault="00D770EB" w:rsidP="00D770EB">
            <w:pPr>
              <w:pStyle w:val="TAL"/>
              <w:rPr>
                <w:del w:id="26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6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9B" w14:textId="611EC518" w:rsidR="00D770EB" w:rsidRPr="00745CB1" w:rsidDel="005721CC" w:rsidRDefault="00D770EB" w:rsidP="00D770EB">
            <w:pPr>
              <w:pStyle w:val="TAL"/>
              <w:rPr>
                <w:del w:id="26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7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9C" w14:textId="5450DA3E" w:rsidR="00D770EB" w:rsidRPr="00745CB1" w:rsidDel="005721CC" w:rsidRDefault="00D770EB" w:rsidP="00D770EB">
            <w:pPr>
              <w:pStyle w:val="TAL"/>
              <w:rPr>
                <w:del w:id="27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7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9D" w14:textId="45EAFF75" w:rsidR="00D770EB" w:rsidRPr="00745CB1" w:rsidDel="005721CC" w:rsidRDefault="00D770EB" w:rsidP="00D770EB">
            <w:pPr>
              <w:pStyle w:val="TAL"/>
              <w:rPr>
                <w:del w:id="27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7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9E" w14:textId="1C63936B" w:rsidR="00D770EB" w:rsidRPr="00745CB1" w:rsidDel="005721CC" w:rsidRDefault="00D770EB" w:rsidP="00D770EB">
            <w:pPr>
              <w:pStyle w:val="TAL"/>
              <w:rPr>
                <w:del w:id="27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76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9F" w14:textId="36CB351A" w:rsidR="00D770EB" w:rsidRPr="00745CB1" w:rsidDel="005721CC" w:rsidRDefault="00D770EB" w:rsidP="00D770EB">
            <w:pPr>
              <w:pStyle w:val="TAL"/>
              <w:rPr>
                <w:del w:id="27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7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DC_1A-21A_n77C_UL_21A_n77C</w:delText>
              </w:r>
            </w:del>
          </w:p>
        </w:tc>
      </w:tr>
      <w:tr w:rsidR="00D770EB" w:rsidRPr="00BB552B" w:rsidDel="005721CC" w14:paraId="0B3E14A8" w14:textId="3917E4ED" w:rsidTr="009A1059">
        <w:trPr>
          <w:cantSplit/>
          <w:trHeight w:val="566"/>
          <w:del w:id="279" w:author="Per Lindell" w:date="2019-12-04T13:32:00Z"/>
        </w:trPr>
        <w:tc>
          <w:tcPr>
            <w:tcW w:w="2976" w:type="dxa"/>
            <w:gridSpan w:val="2"/>
          </w:tcPr>
          <w:p w14:paraId="0B3E14A1" w14:textId="17E58CEA" w:rsidR="00D770EB" w:rsidRPr="00745CB1" w:rsidDel="005721CC" w:rsidRDefault="00D770EB" w:rsidP="00D770EB">
            <w:pPr>
              <w:pStyle w:val="TAL"/>
              <w:rPr>
                <w:del w:id="28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8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DC_1A-19A-21A_n78C_UL_1A_n78C</w:delText>
              </w:r>
            </w:del>
          </w:p>
        </w:tc>
        <w:tc>
          <w:tcPr>
            <w:tcW w:w="674" w:type="dxa"/>
            <w:gridSpan w:val="2"/>
          </w:tcPr>
          <w:p w14:paraId="0B3E14A2" w14:textId="45B1FDFB" w:rsidR="00D770EB" w:rsidRPr="00745CB1" w:rsidDel="005721CC" w:rsidRDefault="00D770EB" w:rsidP="00D770EB">
            <w:pPr>
              <w:pStyle w:val="TAL"/>
              <w:rPr>
                <w:del w:id="28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8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A3" w14:textId="5E72EDE4" w:rsidR="00D770EB" w:rsidRPr="00745CB1" w:rsidDel="005721CC" w:rsidRDefault="00D770EB" w:rsidP="00D770EB">
            <w:pPr>
              <w:pStyle w:val="TAL"/>
              <w:rPr>
                <w:del w:id="28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8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A4" w14:textId="4E26EB54" w:rsidR="00D770EB" w:rsidRPr="00745CB1" w:rsidDel="005721CC" w:rsidRDefault="00D770EB" w:rsidP="00D770EB">
            <w:pPr>
              <w:pStyle w:val="TAL"/>
              <w:rPr>
                <w:del w:id="28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8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A5" w14:textId="2A47423A" w:rsidR="00D770EB" w:rsidRPr="00745CB1" w:rsidDel="005721CC" w:rsidRDefault="00D770EB" w:rsidP="00D770EB">
            <w:pPr>
              <w:pStyle w:val="TAL"/>
              <w:rPr>
                <w:del w:id="28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8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A6" w14:textId="2F3A3B2E" w:rsidR="00D770EB" w:rsidRPr="00745CB1" w:rsidDel="005721CC" w:rsidRDefault="00D770EB" w:rsidP="00D770EB">
            <w:pPr>
              <w:pStyle w:val="TAL"/>
              <w:rPr>
                <w:del w:id="29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91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A7" w14:textId="76DA8B1E" w:rsidR="00D770EB" w:rsidRPr="00745CB1" w:rsidDel="005721CC" w:rsidRDefault="00D770EB" w:rsidP="00D770EB">
            <w:pPr>
              <w:pStyle w:val="TAL"/>
              <w:rPr>
                <w:del w:id="29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9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DC_1A-19A-21A_n78C_UL_1A_n78A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DC_1A-19A_n78C_UL_1A_n78C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DC_1A-21A_n78C_UL_1A_n78C</w:delText>
              </w:r>
            </w:del>
          </w:p>
        </w:tc>
      </w:tr>
      <w:tr w:rsidR="00D770EB" w:rsidRPr="00BB552B" w:rsidDel="005721CC" w14:paraId="0B3E14B0" w14:textId="02348DE5" w:rsidTr="009A1059">
        <w:trPr>
          <w:cantSplit/>
          <w:trHeight w:val="420"/>
          <w:del w:id="294" w:author="Per Lindell" w:date="2019-12-04T13:32:00Z"/>
        </w:trPr>
        <w:tc>
          <w:tcPr>
            <w:tcW w:w="2976" w:type="dxa"/>
            <w:gridSpan w:val="2"/>
          </w:tcPr>
          <w:p w14:paraId="0B3E14A9" w14:textId="3B4225E5" w:rsidR="00D770EB" w:rsidRPr="00745CB1" w:rsidDel="005721CC" w:rsidRDefault="00D770EB" w:rsidP="00D770EB">
            <w:pPr>
              <w:pStyle w:val="TAL"/>
              <w:rPr>
                <w:del w:id="29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9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DC_1A-19A-21A_n78C_UL_21A_n78C</w:delText>
              </w:r>
            </w:del>
          </w:p>
        </w:tc>
        <w:tc>
          <w:tcPr>
            <w:tcW w:w="674" w:type="dxa"/>
            <w:gridSpan w:val="2"/>
          </w:tcPr>
          <w:p w14:paraId="0B3E14AA" w14:textId="7498DC24" w:rsidR="00D770EB" w:rsidRPr="00745CB1" w:rsidDel="005721CC" w:rsidRDefault="00D770EB" w:rsidP="00D770EB">
            <w:pPr>
              <w:pStyle w:val="TAL"/>
              <w:rPr>
                <w:del w:id="29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29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AB" w14:textId="364C07DF" w:rsidR="00D770EB" w:rsidRPr="00745CB1" w:rsidDel="005721CC" w:rsidRDefault="00D770EB" w:rsidP="00D770EB">
            <w:pPr>
              <w:pStyle w:val="TAL"/>
              <w:rPr>
                <w:del w:id="29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0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AC" w14:textId="50F9FD85" w:rsidR="00D770EB" w:rsidRPr="00745CB1" w:rsidDel="005721CC" w:rsidRDefault="00D770EB" w:rsidP="00D770EB">
            <w:pPr>
              <w:pStyle w:val="TAL"/>
              <w:rPr>
                <w:del w:id="30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0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AD" w14:textId="3A350348" w:rsidR="00D770EB" w:rsidRPr="00745CB1" w:rsidDel="005721CC" w:rsidRDefault="00D770EB" w:rsidP="00D770EB">
            <w:pPr>
              <w:pStyle w:val="TAL"/>
              <w:rPr>
                <w:del w:id="30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0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AE" w14:textId="090837DB" w:rsidR="00D770EB" w:rsidRPr="00745CB1" w:rsidDel="005721CC" w:rsidRDefault="00D770EB" w:rsidP="00D770EB">
            <w:pPr>
              <w:pStyle w:val="TAL"/>
              <w:rPr>
                <w:del w:id="30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06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AF" w14:textId="6D160E6E" w:rsidR="00D770EB" w:rsidRPr="00745CB1" w:rsidDel="005721CC" w:rsidRDefault="00D770EB" w:rsidP="00D770EB">
            <w:pPr>
              <w:pStyle w:val="TAL"/>
              <w:rPr>
                <w:del w:id="30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0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DC_1A-21A_n78C_UL_21A_n78C</w:delText>
              </w:r>
            </w:del>
          </w:p>
        </w:tc>
      </w:tr>
      <w:tr w:rsidR="00D770EB" w:rsidRPr="00BB552B" w:rsidDel="005721CC" w14:paraId="0B3E14B8" w14:textId="703BBA9D" w:rsidTr="009A1059">
        <w:trPr>
          <w:cantSplit/>
          <w:trHeight w:val="556"/>
          <w:del w:id="309" w:author="Per Lindell" w:date="2019-12-04T13:32:00Z"/>
        </w:trPr>
        <w:tc>
          <w:tcPr>
            <w:tcW w:w="2976" w:type="dxa"/>
            <w:gridSpan w:val="2"/>
          </w:tcPr>
          <w:p w14:paraId="0B3E14B1" w14:textId="32B27DD4" w:rsidR="00D770EB" w:rsidRPr="00745CB1" w:rsidDel="005721CC" w:rsidRDefault="00D770EB" w:rsidP="00D770EB">
            <w:pPr>
              <w:pStyle w:val="TAL"/>
              <w:rPr>
                <w:del w:id="31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1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DC_1A-19A-21A_n79C_UL_19A_n79C</w:delText>
              </w:r>
            </w:del>
          </w:p>
        </w:tc>
        <w:tc>
          <w:tcPr>
            <w:tcW w:w="674" w:type="dxa"/>
            <w:gridSpan w:val="2"/>
          </w:tcPr>
          <w:p w14:paraId="0B3E14B2" w14:textId="6E89ADA7" w:rsidR="00D770EB" w:rsidRPr="00745CB1" w:rsidDel="005721CC" w:rsidRDefault="00D770EB" w:rsidP="00D770EB">
            <w:pPr>
              <w:pStyle w:val="TAL"/>
              <w:rPr>
                <w:del w:id="31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1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B3" w14:textId="1F3B59C2" w:rsidR="00D770EB" w:rsidRPr="00745CB1" w:rsidDel="005721CC" w:rsidRDefault="00D770EB" w:rsidP="00D770EB">
            <w:pPr>
              <w:pStyle w:val="TAL"/>
              <w:rPr>
                <w:del w:id="31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1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B4" w14:textId="6BA76044" w:rsidR="00D770EB" w:rsidRPr="00745CB1" w:rsidDel="005721CC" w:rsidRDefault="00D770EB" w:rsidP="00D770EB">
            <w:pPr>
              <w:pStyle w:val="TAL"/>
              <w:rPr>
                <w:del w:id="31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1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B5" w14:textId="1837F1CC" w:rsidR="00D770EB" w:rsidRPr="00745CB1" w:rsidDel="005721CC" w:rsidRDefault="00D770EB" w:rsidP="00D770EB">
            <w:pPr>
              <w:pStyle w:val="TAL"/>
              <w:rPr>
                <w:del w:id="31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1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B6" w14:textId="08459B66" w:rsidR="00D770EB" w:rsidRPr="00745CB1" w:rsidDel="005721CC" w:rsidRDefault="00D770EB" w:rsidP="00D770EB">
            <w:pPr>
              <w:pStyle w:val="TAL"/>
              <w:rPr>
                <w:del w:id="32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21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B7" w14:textId="215C6281" w:rsidR="00D770EB" w:rsidRPr="00745CB1" w:rsidDel="005721CC" w:rsidRDefault="00D770EB" w:rsidP="00D770EB">
            <w:pPr>
              <w:pStyle w:val="TAL"/>
              <w:rPr>
                <w:del w:id="32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2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DC_1A-19A-21A_n79C_UL_19A_n79A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DC_1A-19A_n79C_UL_19A_n79C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DC_19A-21A_n79C_UL_19A_n79C</w:delText>
              </w:r>
            </w:del>
          </w:p>
        </w:tc>
      </w:tr>
      <w:tr w:rsidR="00D770EB" w:rsidRPr="00BB552B" w:rsidDel="005721CC" w14:paraId="0B3E14C0" w14:textId="45BCDE80" w:rsidTr="009A1059">
        <w:trPr>
          <w:cantSplit/>
          <w:trHeight w:val="589"/>
          <w:del w:id="324" w:author="Per Lindell" w:date="2019-12-04T13:32:00Z"/>
        </w:trPr>
        <w:tc>
          <w:tcPr>
            <w:tcW w:w="2976" w:type="dxa"/>
            <w:gridSpan w:val="2"/>
          </w:tcPr>
          <w:p w14:paraId="0B3E14B9" w14:textId="5E8842E8" w:rsidR="00D770EB" w:rsidRPr="00745CB1" w:rsidDel="005721CC" w:rsidRDefault="00D770EB" w:rsidP="00D770EB">
            <w:pPr>
              <w:pStyle w:val="TAL"/>
              <w:rPr>
                <w:del w:id="32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2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DC_1A-19A-21A_n79C_UL_1A_n79C</w:delText>
              </w:r>
            </w:del>
          </w:p>
        </w:tc>
        <w:tc>
          <w:tcPr>
            <w:tcW w:w="674" w:type="dxa"/>
            <w:gridSpan w:val="2"/>
          </w:tcPr>
          <w:p w14:paraId="0B3E14BA" w14:textId="1DD24010" w:rsidR="00D770EB" w:rsidRPr="00745CB1" w:rsidDel="005721CC" w:rsidRDefault="00D770EB" w:rsidP="00D770EB">
            <w:pPr>
              <w:pStyle w:val="TAL"/>
              <w:rPr>
                <w:del w:id="32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2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BB" w14:textId="14447387" w:rsidR="00D770EB" w:rsidRPr="00745CB1" w:rsidDel="005721CC" w:rsidRDefault="00D770EB" w:rsidP="00D770EB">
            <w:pPr>
              <w:pStyle w:val="TAL"/>
              <w:rPr>
                <w:del w:id="32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3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BC" w14:textId="19809BF2" w:rsidR="00D770EB" w:rsidRPr="00745CB1" w:rsidDel="005721CC" w:rsidRDefault="00D770EB" w:rsidP="00D770EB">
            <w:pPr>
              <w:pStyle w:val="TAL"/>
              <w:rPr>
                <w:del w:id="33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3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BD" w14:textId="628FE71B" w:rsidR="00D770EB" w:rsidRPr="00745CB1" w:rsidDel="005721CC" w:rsidRDefault="00D770EB" w:rsidP="00D770EB">
            <w:pPr>
              <w:pStyle w:val="TAL"/>
              <w:rPr>
                <w:del w:id="33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3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BE" w14:textId="6C1EBE5A" w:rsidR="00D770EB" w:rsidRPr="00745CB1" w:rsidDel="005721CC" w:rsidRDefault="00D770EB" w:rsidP="00D770EB">
            <w:pPr>
              <w:pStyle w:val="TAL"/>
              <w:rPr>
                <w:del w:id="33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36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BF" w14:textId="3A82C498" w:rsidR="00D770EB" w:rsidRPr="00745CB1" w:rsidDel="005721CC" w:rsidRDefault="00D770EB" w:rsidP="00D770EB">
            <w:pPr>
              <w:pStyle w:val="TAL"/>
              <w:rPr>
                <w:del w:id="33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3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DC_1A-19A_n79C_UL_1A_n79C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DC_1A-21A_n79C_UL_1A_n79C</w:delText>
              </w:r>
            </w:del>
          </w:p>
        </w:tc>
      </w:tr>
      <w:tr w:rsidR="00D770EB" w:rsidRPr="00BB552B" w:rsidDel="005721CC" w14:paraId="0B3E14C8" w14:textId="6843E3FB" w:rsidTr="009A1059">
        <w:trPr>
          <w:cantSplit/>
          <w:trHeight w:val="556"/>
          <w:del w:id="339" w:author="Per Lindell" w:date="2019-12-04T13:32:00Z"/>
        </w:trPr>
        <w:tc>
          <w:tcPr>
            <w:tcW w:w="2976" w:type="dxa"/>
            <w:gridSpan w:val="2"/>
          </w:tcPr>
          <w:p w14:paraId="0B3E14C1" w14:textId="083D06E1" w:rsidR="00D770EB" w:rsidRPr="00745CB1" w:rsidDel="005721CC" w:rsidRDefault="00D770EB" w:rsidP="00D770EB">
            <w:pPr>
              <w:pStyle w:val="TAL"/>
              <w:rPr>
                <w:del w:id="34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4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DC_1A-19A-21A_n79C_UL_21A_n79C</w:delText>
              </w:r>
            </w:del>
          </w:p>
        </w:tc>
        <w:tc>
          <w:tcPr>
            <w:tcW w:w="674" w:type="dxa"/>
            <w:gridSpan w:val="2"/>
          </w:tcPr>
          <w:p w14:paraId="0B3E14C2" w14:textId="5DC4294E" w:rsidR="00D770EB" w:rsidRPr="00745CB1" w:rsidDel="005721CC" w:rsidRDefault="00D770EB" w:rsidP="00D770EB">
            <w:pPr>
              <w:pStyle w:val="TAL"/>
              <w:rPr>
                <w:del w:id="34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4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C3" w14:textId="24ADEA60" w:rsidR="00D770EB" w:rsidRPr="00745CB1" w:rsidDel="005721CC" w:rsidRDefault="00D770EB" w:rsidP="00D770EB">
            <w:pPr>
              <w:pStyle w:val="TAL"/>
              <w:rPr>
                <w:del w:id="34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4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C4" w14:textId="46E7C84A" w:rsidR="00D770EB" w:rsidRPr="00745CB1" w:rsidDel="005721CC" w:rsidRDefault="00D770EB" w:rsidP="00D770EB">
            <w:pPr>
              <w:pStyle w:val="TAL"/>
              <w:rPr>
                <w:del w:id="34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4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C5" w14:textId="059166B1" w:rsidR="00D770EB" w:rsidRPr="00745CB1" w:rsidDel="005721CC" w:rsidRDefault="00D770EB" w:rsidP="00D770EB">
            <w:pPr>
              <w:pStyle w:val="TAL"/>
              <w:rPr>
                <w:del w:id="34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4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C6" w14:textId="19DF0B6B" w:rsidR="00D770EB" w:rsidRPr="00745CB1" w:rsidDel="005721CC" w:rsidRDefault="00D770EB" w:rsidP="00D770EB">
            <w:pPr>
              <w:pStyle w:val="TAL"/>
              <w:rPr>
                <w:del w:id="35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51" w:author="Per Lindell" w:date="2019-12-04T13:32:00Z">
              <w:r w:rsidRPr="00392E4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C7" w14:textId="6C432DE0" w:rsidR="00D770EB" w:rsidRPr="00745CB1" w:rsidDel="005721CC" w:rsidRDefault="00D770EB" w:rsidP="00D770EB">
            <w:pPr>
              <w:pStyle w:val="TAL"/>
              <w:rPr>
                <w:del w:id="35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5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DC_1A-19A-21A_n79C_UL_21A_n79A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DC_19A-21A_n79C_UL_21A_n79C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DC_1A-21A_n79C_UL_21A_n79C</w:delText>
              </w:r>
            </w:del>
          </w:p>
        </w:tc>
      </w:tr>
      <w:tr w:rsidR="00745CB1" w:rsidRPr="00BB552B" w14:paraId="0B3E14D0" w14:textId="24EBE901" w:rsidTr="009A1059">
        <w:trPr>
          <w:cantSplit/>
          <w:trHeight w:val="550"/>
        </w:trPr>
        <w:tc>
          <w:tcPr>
            <w:tcW w:w="2976" w:type="dxa"/>
            <w:gridSpan w:val="2"/>
          </w:tcPr>
          <w:p w14:paraId="0B3E14C9" w14:textId="339AB63E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DC_1A-19A-42A_n257M_UL_1A_n257M</w:t>
            </w:r>
          </w:p>
        </w:tc>
        <w:tc>
          <w:tcPr>
            <w:tcW w:w="674" w:type="dxa"/>
            <w:gridSpan w:val="2"/>
          </w:tcPr>
          <w:p w14:paraId="0B3E14CA" w14:textId="3F4F7E3F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CB" w14:textId="2803E8E0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CC" w14:textId="404D6345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CD" w14:textId="5FDD9DB8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CE" w14:textId="7F87F811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CF" w14:textId="4BB61FB9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DC_1A-19A-42A_n257M_UL_1A_n257L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DC_1A-42A_n257M_UL_1A_n257M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DC_1A-19A_n257M_UL_1A_n257M</w:t>
            </w:r>
          </w:p>
        </w:tc>
      </w:tr>
      <w:tr w:rsidR="00D770EB" w:rsidRPr="00BB552B" w:rsidDel="005721CC" w14:paraId="0B3E14D8" w14:textId="01ED5FB4" w:rsidTr="009A1059">
        <w:trPr>
          <w:cantSplit/>
          <w:trHeight w:val="557"/>
          <w:del w:id="354" w:author="Per Lindell" w:date="2019-12-04T13:32:00Z"/>
        </w:trPr>
        <w:tc>
          <w:tcPr>
            <w:tcW w:w="2976" w:type="dxa"/>
            <w:gridSpan w:val="2"/>
          </w:tcPr>
          <w:p w14:paraId="0B3E14D1" w14:textId="57917891" w:rsidR="00D770EB" w:rsidRPr="00745CB1" w:rsidDel="005721CC" w:rsidRDefault="00D770EB" w:rsidP="00D770EB">
            <w:pPr>
              <w:pStyle w:val="TAL"/>
              <w:rPr>
                <w:del w:id="35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5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DC_1A-19A-42A_n77C_UL_1A_n77C</w:delText>
              </w:r>
            </w:del>
          </w:p>
        </w:tc>
        <w:tc>
          <w:tcPr>
            <w:tcW w:w="674" w:type="dxa"/>
            <w:gridSpan w:val="2"/>
          </w:tcPr>
          <w:p w14:paraId="0B3E14D2" w14:textId="4BAAA542" w:rsidR="00D770EB" w:rsidRPr="00745CB1" w:rsidDel="005721CC" w:rsidRDefault="00D770EB" w:rsidP="00D770EB">
            <w:pPr>
              <w:pStyle w:val="TAL"/>
              <w:rPr>
                <w:del w:id="35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5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D3" w14:textId="51357D04" w:rsidR="00D770EB" w:rsidRPr="00745CB1" w:rsidDel="005721CC" w:rsidRDefault="00D770EB" w:rsidP="00D770EB">
            <w:pPr>
              <w:pStyle w:val="TAL"/>
              <w:rPr>
                <w:del w:id="35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6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D4" w14:textId="71B6B685" w:rsidR="00D770EB" w:rsidRPr="00745CB1" w:rsidDel="005721CC" w:rsidRDefault="00D770EB" w:rsidP="00D770EB">
            <w:pPr>
              <w:pStyle w:val="TAL"/>
              <w:rPr>
                <w:del w:id="36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6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D5" w14:textId="4C6CC809" w:rsidR="00D770EB" w:rsidRPr="00745CB1" w:rsidDel="005721CC" w:rsidRDefault="00D770EB" w:rsidP="00D770EB">
            <w:pPr>
              <w:pStyle w:val="TAL"/>
              <w:rPr>
                <w:del w:id="36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6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D6" w14:textId="12194727" w:rsidR="00D770EB" w:rsidRPr="00745CB1" w:rsidDel="005721CC" w:rsidRDefault="00D770EB" w:rsidP="00D770EB">
            <w:pPr>
              <w:pStyle w:val="TAL"/>
              <w:rPr>
                <w:del w:id="36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66" w:author="Per Lindell" w:date="2019-12-04T13:32:00Z">
              <w:r w:rsidRPr="009A1D88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D7" w14:textId="08F03351" w:rsidR="00D770EB" w:rsidRPr="00745CB1" w:rsidDel="005721CC" w:rsidRDefault="00D770EB" w:rsidP="00D770EB">
            <w:pPr>
              <w:pStyle w:val="TAL"/>
              <w:rPr>
                <w:del w:id="36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6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DC_1A-19A-42A_n77C_UL_1A_n77A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DC_1A-42A_n77C_UL_1A_n77C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DC_1A-19A_n77C_UL_1A_n77C</w:delText>
              </w:r>
            </w:del>
          </w:p>
        </w:tc>
      </w:tr>
      <w:tr w:rsidR="00D770EB" w:rsidRPr="00BB552B" w:rsidDel="005721CC" w14:paraId="0B3E14E0" w14:textId="126821DD" w:rsidTr="009A1059">
        <w:trPr>
          <w:cantSplit/>
          <w:trHeight w:val="551"/>
          <w:del w:id="369" w:author="Per Lindell" w:date="2019-12-04T13:32:00Z"/>
        </w:trPr>
        <w:tc>
          <w:tcPr>
            <w:tcW w:w="2976" w:type="dxa"/>
            <w:gridSpan w:val="2"/>
          </w:tcPr>
          <w:p w14:paraId="0B3E14D9" w14:textId="0079BFA1" w:rsidR="00D770EB" w:rsidRPr="00745CB1" w:rsidDel="005721CC" w:rsidRDefault="00D770EB" w:rsidP="00D770EB">
            <w:pPr>
              <w:pStyle w:val="TAL"/>
              <w:rPr>
                <w:del w:id="37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7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DC_1A-19A-42A_n78C_UL_1A_n78C</w:delText>
              </w:r>
            </w:del>
          </w:p>
        </w:tc>
        <w:tc>
          <w:tcPr>
            <w:tcW w:w="674" w:type="dxa"/>
            <w:gridSpan w:val="2"/>
          </w:tcPr>
          <w:p w14:paraId="0B3E14DA" w14:textId="2ECC3676" w:rsidR="00D770EB" w:rsidRPr="00745CB1" w:rsidDel="005721CC" w:rsidRDefault="00D770EB" w:rsidP="00D770EB">
            <w:pPr>
              <w:pStyle w:val="TAL"/>
              <w:rPr>
                <w:del w:id="37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7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DB" w14:textId="4514B3EF" w:rsidR="00D770EB" w:rsidRPr="00745CB1" w:rsidDel="005721CC" w:rsidRDefault="00D770EB" w:rsidP="00D770EB">
            <w:pPr>
              <w:pStyle w:val="TAL"/>
              <w:rPr>
                <w:del w:id="37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7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DC" w14:textId="452D32D0" w:rsidR="00D770EB" w:rsidRPr="00745CB1" w:rsidDel="005721CC" w:rsidRDefault="00D770EB" w:rsidP="00D770EB">
            <w:pPr>
              <w:pStyle w:val="TAL"/>
              <w:rPr>
                <w:del w:id="37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7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DD" w14:textId="7EAE9A8D" w:rsidR="00D770EB" w:rsidRPr="00745CB1" w:rsidDel="005721CC" w:rsidRDefault="00D770EB" w:rsidP="00D770EB">
            <w:pPr>
              <w:pStyle w:val="TAL"/>
              <w:rPr>
                <w:del w:id="37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7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DE" w14:textId="4E42F68C" w:rsidR="00D770EB" w:rsidRPr="00745CB1" w:rsidDel="005721CC" w:rsidRDefault="00D770EB" w:rsidP="00D770EB">
            <w:pPr>
              <w:pStyle w:val="TAL"/>
              <w:rPr>
                <w:del w:id="38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81" w:author="Per Lindell" w:date="2019-12-04T13:32:00Z">
              <w:r w:rsidRPr="009A1D88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DF" w14:textId="6A6DD3ED" w:rsidR="00D770EB" w:rsidRPr="00745CB1" w:rsidDel="005721CC" w:rsidRDefault="00D770EB" w:rsidP="00D770EB">
            <w:pPr>
              <w:pStyle w:val="TAL"/>
              <w:rPr>
                <w:del w:id="38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8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DC_1A-19A-42A_n78C_UL_1A_n78A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DC_1A-42A_n78C_UL_1A_n78C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DC_1A-19A_n78C_UL_1A_n78C</w:delText>
              </w:r>
            </w:del>
          </w:p>
        </w:tc>
      </w:tr>
      <w:tr w:rsidR="00D770EB" w:rsidRPr="00BB552B" w:rsidDel="005721CC" w14:paraId="0B3E14E8" w14:textId="57A0E15B" w:rsidTr="009A1059">
        <w:trPr>
          <w:cantSplit/>
          <w:trHeight w:val="431"/>
          <w:del w:id="384" w:author="Per Lindell" w:date="2019-12-04T13:32:00Z"/>
        </w:trPr>
        <w:tc>
          <w:tcPr>
            <w:tcW w:w="2976" w:type="dxa"/>
            <w:gridSpan w:val="2"/>
          </w:tcPr>
          <w:p w14:paraId="0B3E14E1" w14:textId="3A61471C" w:rsidR="00D770EB" w:rsidRPr="00745CB1" w:rsidDel="005721CC" w:rsidRDefault="00D770EB" w:rsidP="00D770EB">
            <w:pPr>
              <w:pStyle w:val="TAL"/>
              <w:rPr>
                <w:del w:id="38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8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DC_1A-19A-42A_n79C_UL_19A_n79C</w:delText>
              </w:r>
            </w:del>
          </w:p>
        </w:tc>
        <w:tc>
          <w:tcPr>
            <w:tcW w:w="674" w:type="dxa"/>
            <w:gridSpan w:val="2"/>
          </w:tcPr>
          <w:p w14:paraId="0B3E14E2" w14:textId="15C1A312" w:rsidR="00D770EB" w:rsidRPr="00745CB1" w:rsidDel="005721CC" w:rsidRDefault="00D770EB" w:rsidP="00D770EB">
            <w:pPr>
              <w:pStyle w:val="TAL"/>
              <w:rPr>
                <w:del w:id="38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8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E3" w14:textId="61F83F4D" w:rsidR="00D770EB" w:rsidRPr="00745CB1" w:rsidDel="005721CC" w:rsidRDefault="00D770EB" w:rsidP="00D770EB">
            <w:pPr>
              <w:pStyle w:val="TAL"/>
              <w:rPr>
                <w:del w:id="38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9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E4" w14:textId="4922DD53" w:rsidR="00D770EB" w:rsidRPr="00745CB1" w:rsidDel="005721CC" w:rsidRDefault="00D770EB" w:rsidP="00D770EB">
            <w:pPr>
              <w:pStyle w:val="TAL"/>
              <w:rPr>
                <w:del w:id="39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9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E5" w14:textId="3FE955A5" w:rsidR="00D770EB" w:rsidRPr="00745CB1" w:rsidDel="005721CC" w:rsidRDefault="00D770EB" w:rsidP="00D770EB">
            <w:pPr>
              <w:pStyle w:val="TAL"/>
              <w:rPr>
                <w:del w:id="39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9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E6" w14:textId="68DA0B5A" w:rsidR="00D770EB" w:rsidRPr="00745CB1" w:rsidDel="005721CC" w:rsidRDefault="00D770EB" w:rsidP="00D770EB">
            <w:pPr>
              <w:pStyle w:val="TAL"/>
              <w:rPr>
                <w:del w:id="39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96" w:author="Per Lindell" w:date="2019-12-04T13:32:00Z">
              <w:r w:rsidRPr="009A1D88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E7" w14:textId="61C4D80A" w:rsidR="00D770EB" w:rsidRPr="00745CB1" w:rsidDel="005721CC" w:rsidRDefault="00D770EB" w:rsidP="00D770EB">
            <w:pPr>
              <w:pStyle w:val="TAL"/>
              <w:rPr>
                <w:del w:id="39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39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DC_1A-19A-42A_n79C_UL_19A_n79A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DC_19A-42A_n79C_UL_19A_n79C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DC_1A-19A_n79C_UL_19A_n79C</w:delText>
              </w:r>
            </w:del>
          </w:p>
        </w:tc>
      </w:tr>
      <w:tr w:rsidR="00D770EB" w:rsidRPr="00BB552B" w:rsidDel="005721CC" w14:paraId="0B3E14F0" w14:textId="4B5E2EC3" w:rsidTr="009A1059">
        <w:trPr>
          <w:cantSplit/>
          <w:trHeight w:val="425"/>
          <w:del w:id="399" w:author="Per Lindell" w:date="2019-12-04T13:32:00Z"/>
        </w:trPr>
        <w:tc>
          <w:tcPr>
            <w:tcW w:w="2976" w:type="dxa"/>
            <w:gridSpan w:val="2"/>
          </w:tcPr>
          <w:p w14:paraId="0B3E14E9" w14:textId="56560AB3" w:rsidR="00D770EB" w:rsidRPr="00745CB1" w:rsidDel="005721CC" w:rsidRDefault="00D770EB" w:rsidP="00D770EB">
            <w:pPr>
              <w:pStyle w:val="TAL"/>
              <w:rPr>
                <w:del w:id="40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0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DC_1A-19A-42A_n79C_UL_1A_n79C</w:delText>
              </w:r>
            </w:del>
          </w:p>
        </w:tc>
        <w:tc>
          <w:tcPr>
            <w:tcW w:w="674" w:type="dxa"/>
            <w:gridSpan w:val="2"/>
          </w:tcPr>
          <w:p w14:paraId="0B3E14EA" w14:textId="1FB95BB6" w:rsidR="00D770EB" w:rsidRPr="00745CB1" w:rsidDel="005721CC" w:rsidRDefault="00D770EB" w:rsidP="00D770EB">
            <w:pPr>
              <w:pStyle w:val="TAL"/>
              <w:rPr>
                <w:del w:id="40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0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EB" w14:textId="11C5EDCF" w:rsidR="00D770EB" w:rsidRPr="00745CB1" w:rsidDel="005721CC" w:rsidRDefault="00D770EB" w:rsidP="00D770EB">
            <w:pPr>
              <w:pStyle w:val="TAL"/>
              <w:rPr>
                <w:del w:id="40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0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EC" w14:textId="61EBE6A9" w:rsidR="00D770EB" w:rsidRPr="00745CB1" w:rsidDel="005721CC" w:rsidRDefault="00D770EB" w:rsidP="00D770EB">
            <w:pPr>
              <w:pStyle w:val="TAL"/>
              <w:rPr>
                <w:del w:id="40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0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ED" w14:textId="49CFA5A3" w:rsidR="00D770EB" w:rsidRPr="00745CB1" w:rsidDel="005721CC" w:rsidRDefault="00D770EB" w:rsidP="00D770EB">
            <w:pPr>
              <w:pStyle w:val="TAL"/>
              <w:rPr>
                <w:del w:id="40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0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EE" w14:textId="5E13EAB4" w:rsidR="00D770EB" w:rsidRPr="00745CB1" w:rsidDel="005721CC" w:rsidRDefault="00D770EB" w:rsidP="00D770EB">
            <w:pPr>
              <w:pStyle w:val="TAL"/>
              <w:rPr>
                <w:del w:id="41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11" w:author="Per Lindell" w:date="2019-12-04T13:32:00Z">
              <w:r w:rsidRPr="009A1D88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EF" w14:textId="094F8997" w:rsidR="00D770EB" w:rsidRPr="00745CB1" w:rsidDel="005721CC" w:rsidRDefault="00D770EB" w:rsidP="00D770EB">
            <w:pPr>
              <w:pStyle w:val="TAL"/>
              <w:rPr>
                <w:del w:id="41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1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DC_1A-19A-42A_n79C_UL_1A_n79A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DC_1A-42A_n79C_UL_1A_n79C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DC_1A-19A_n79C_UL_1A_n79C</w:delText>
              </w:r>
            </w:del>
          </w:p>
        </w:tc>
      </w:tr>
      <w:tr w:rsidR="00745CB1" w:rsidRPr="00BB552B" w14:paraId="0B3E14F8" w14:textId="16EC4C10" w:rsidTr="009A1059">
        <w:trPr>
          <w:cantSplit/>
          <w:trHeight w:val="291"/>
        </w:trPr>
        <w:tc>
          <w:tcPr>
            <w:tcW w:w="2976" w:type="dxa"/>
            <w:gridSpan w:val="2"/>
          </w:tcPr>
          <w:p w14:paraId="0B3E14F1" w14:textId="02EA143D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DC_1A-19A-42C_n257M_UL_1A_n257M</w:t>
            </w:r>
          </w:p>
        </w:tc>
        <w:tc>
          <w:tcPr>
            <w:tcW w:w="674" w:type="dxa"/>
            <w:gridSpan w:val="2"/>
          </w:tcPr>
          <w:p w14:paraId="0B3E14F2" w14:textId="36892E05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4F3" w14:textId="5CB745E0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4F4" w14:textId="77F42A3F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4F5" w14:textId="0E6F4E36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4F6" w14:textId="3A4A77F2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4F7" w14:textId="4C20871D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DC_1A-19A-42C_n257M_UL_1A_n257L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DC_1A-19A-42A_n257M_UL_1A_n257M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DC_1A-42C_n257M_UL_1A_n257M</w:t>
            </w:r>
          </w:p>
        </w:tc>
      </w:tr>
      <w:tr w:rsidR="00D770EB" w:rsidRPr="00BB552B" w:rsidDel="005721CC" w14:paraId="0B3E1500" w14:textId="63D7B552" w:rsidTr="009A1059">
        <w:trPr>
          <w:cantSplit/>
          <w:trHeight w:val="285"/>
          <w:del w:id="414" w:author="Per Lindell" w:date="2019-12-04T13:32:00Z"/>
        </w:trPr>
        <w:tc>
          <w:tcPr>
            <w:tcW w:w="2976" w:type="dxa"/>
            <w:gridSpan w:val="2"/>
          </w:tcPr>
          <w:p w14:paraId="0B3E14F9" w14:textId="3D7F7E58" w:rsidR="00D770EB" w:rsidRPr="00745CB1" w:rsidDel="005721CC" w:rsidRDefault="00D770EB" w:rsidP="00D770EB">
            <w:pPr>
              <w:pStyle w:val="TAL"/>
              <w:rPr>
                <w:del w:id="41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1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DC_1A-19A-42C_n77C_UL_1A_n77C</w:delText>
              </w:r>
            </w:del>
          </w:p>
        </w:tc>
        <w:tc>
          <w:tcPr>
            <w:tcW w:w="674" w:type="dxa"/>
            <w:gridSpan w:val="2"/>
          </w:tcPr>
          <w:p w14:paraId="0B3E14FA" w14:textId="392BAB7F" w:rsidR="00D770EB" w:rsidRPr="00745CB1" w:rsidDel="005721CC" w:rsidRDefault="00D770EB" w:rsidP="00D770EB">
            <w:pPr>
              <w:pStyle w:val="TAL"/>
              <w:rPr>
                <w:del w:id="41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1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4FB" w14:textId="663C8DEC" w:rsidR="00D770EB" w:rsidRPr="00745CB1" w:rsidDel="005721CC" w:rsidRDefault="00D770EB" w:rsidP="00D770EB">
            <w:pPr>
              <w:pStyle w:val="TAL"/>
              <w:rPr>
                <w:del w:id="41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2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4FC" w14:textId="535467F7" w:rsidR="00D770EB" w:rsidRPr="00745CB1" w:rsidDel="005721CC" w:rsidRDefault="00D770EB" w:rsidP="00D770EB">
            <w:pPr>
              <w:pStyle w:val="TAL"/>
              <w:rPr>
                <w:del w:id="42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2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4FD" w14:textId="7C2C7A60" w:rsidR="00D770EB" w:rsidRPr="00745CB1" w:rsidDel="005721CC" w:rsidRDefault="00D770EB" w:rsidP="00D770EB">
            <w:pPr>
              <w:pStyle w:val="TAL"/>
              <w:rPr>
                <w:del w:id="42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2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4FE" w14:textId="60760937" w:rsidR="00D770EB" w:rsidRPr="00745CB1" w:rsidDel="005721CC" w:rsidRDefault="00D770EB" w:rsidP="00D770EB">
            <w:pPr>
              <w:pStyle w:val="TAL"/>
              <w:rPr>
                <w:del w:id="42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26" w:author="Per Lindell" w:date="2019-12-04T13:32:00Z">
              <w:r w:rsidRPr="001F1870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4FF" w14:textId="308B1CAC" w:rsidR="00D770EB" w:rsidRPr="00745CB1" w:rsidDel="005721CC" w:rsidRDefault="00D770EB" w:rsidP="00D770EB">
            <w:pPr>
              <w:pStyle w:val="TAL"/>
              <w:rPr>
                <w:del w:id="42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2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DC_1A-19A-42C_n77C_UL_1A_n77A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DC_1A-19A-42A_n77C_UL_1A_n77C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DC_1A-42C_n77C_UL_1A_n77C</w:delText>
              </w:r>
            </w:del>
          </w:p>
        </w:tc>
      </w:tr>
      <w:tr w:rsidR="00D770EB" w:rsidRPr="00BB552B" w:rsidDel="005721CC" w14:paraId="0B3E1508" w14:textId="1D14CF85" w:rsidTr="009A1059">
        <w:trPr>
          <w:cantSplit/>
          <w:trHeight w:val="449"/>
          <w:del w:id="429" w:author="Per Lindell" w:date="2019-12-04T13:32:00Z"/>
        </w:trPr>
        <w:tc>
          <w:tcPr>
            <w:tcW w:w="2976" w:type="dxa"/>
            <w:gridSpan w:val="2"/>
          </w:tcPr>
          <w:p w14:paraId="0B3E1501" w14:textId="5E99449B" w:rsidR="00D770EB" w:rsidRPr="00745CB1" w:rsidDel="005721CC" w:rsidRDefault="00D770EB" w:rsidP="00D770EB">
            <w:pPr>
              <w:pStyle w:val="TAL"/>
              <w:rPr>
                <w:del w:id="43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3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DC_1A-19A-42C_n78C_UL_1A_n78C</w:delText>
              </w:r>
            </w:del>
          </w:p>
        </w:tc>
        <w:tc>
          <w:tcPr>
            <w:tcW w:w="674" w:type="dxa"/>
            <w:gridSpan w:val="2"/>
          </w:tcPr>
          <w:p w14:paraId="0B3E1502" w14:textId="7FB53D2D" w:rsidR="00D770EB" w:rsidRPr="00745CB1" w:rsidDel="005721CC" w:rsidRDefault="00D770EB" w:rsidP="00D770EB">
            <w:pPr>
              <w:pStyle w:val="TAL"/>
              <w:rPr>
                <w:del w:id="43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3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03" w14:textId="7325FD01" w:rsidR="00D770EB" w:rsidRPr="00745CB1" w:rsidDel="005721CC" w:rsidRDefault="00D770EB" w:rsidP="00D770EB">
            <w:pPr>
              <w:pStyle w:val="TAL"/>
              <w:rPr>
                <w:del w:id="43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3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04" w14:textId="19E222BC" w:rsidR="00D770EB" w:rsidRPr="00745CB1" w:rsidDel="005721CC" w:rsidRDefault="00D770EB" w:rsidP="00D770EB">
            <w:pPr>
              <w:pStyle w:val="TAL"/>
              <w:rPr>
                <w:del w:id="43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3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05" w14:textId="2DFAD025" w:rsidR="00D770EB" w:rsidRPr="00745CB1" w:rsidDel="005721CC" w:rsidRDefault="00D770EB" w:rsidP="00D770EB">
            <w:pPr>
              <w:pStyle w:val="TAL"/>
              <w:rPr>
                <w:del w:id="43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3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06" w14:textId="20F40052" w:rsidR="00D770EB" w:rsidRPr="00745CB1" w:rsidDel="005721CC" w:rsidRDefault="00D770EB" w:rsidP="00D770EB">
            <w:pPr>
              <w:pStyle w:val="TAL"/>
              <w:rPr>
                <w:del w:id="44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41" w:author="Per Lindell" w:date="2019-12-04T13:32:00Z">
              <w:r w:rsidRPr="001F1870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07" w14:textId="3168D088" w:rsidR="00D770EB" w:rsidRPr="00745CB1" w:rsidDel="005721CC" w:rsidRDefault="00D770EB" w:rsidP="00D770EB">
            <w:pPr>
              <w:pStyle w:val="TAL"/>
              <w:rPr>
                <w:del w:id="44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4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DC_1A-19A-42C_n78C_UL_1A_n78A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DC_1A-19A-42A_n78C_UL_1A_n78C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DC_1A-42C_n78C_UL_1A_n78C</w:delText>
              </w:r>
            </w:del>
          </w:p>
        </w:tc>
      </w:tr>
      <w:tr w:rsidR="00D770EB" w:rsidRPr="00BB552B" w:rsidDel="005721CC" w14:paraId="0B3E1510" w14:textId="1C6F37BA" w:rsidTr="009A1059">
        <w:trPr>
          <w:cantSplit/>
          <w:trHeight w:val="159"/>
          <w:del w:id="444" w:author="Per Lindell" w:date="2019-12-04T13:32:00Z"/>
        </w:trPr>
        <w:tc>
          <w:tcPr>
            <w:tcW w:w="2976" w:type="dxa"/>
            <w:gridSpan w:val="2"/>
          </w:tcPr>
          <w:p w14:paraId="0B3E1509" w14:textId="71E4381B" w:rsidR="00D770EB" w:rsidRPr="00745CB1" w:rsidDel="005721CC" w:rsidRDefault="00D770EB" w:rsidP="00D770EB">
            <w:pPr>
              <w:pStyle w:val="TAL"/>
              <w:rPr>
                <w:del w:id="44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4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DC_1A-19A-42C_n79C_UL_19A_n79C</w:delText>
              </w:r>
            </w:del>
          </w:p>
        </w:tc>
        <w:tc>
          <w:tcPr>
            <w:tcW w:w="674" w:type="dxa"/>
            <w:gridSpan w:val="2"/>
          </w:tcPr>
          <w:p w14:paraId="0B3E150A" w14:textId="25448A3E" w:rsidR="00D770EB" w:rsidRPr="00745CB1" w:rsidDel="005721CC" w:rsidRDefault="00D770EB" w:rsidP="00D770EB">
            <w:pPr>
              <w:pStyle w:val="TAL"/>
              <w:rPr>
                <w:del w:id="44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4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0B" w14:textId="099E4419" w:rsidR="00D770EB" w:rsidRPr="00745CB1" w:rsidDel="005721CC" w:rsidRDefault="00D770EB" w:rsidP="00D770EB">
            <w:pPr>
              <w:pStyle w:val="TAL"/>
              <w:rPr>
                <w:del w:id="44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5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0C" w14:textId="00D2C0E5" w:rsidR="00D770EB" w:rsidRPr="00745CB1" w:rsidDel="005721CC" w:rsidRDefault="00D770EB" w:rsidP="00D770EB">
            <w:pPr>
              <w:pStyle w:val="TAL"/>
              <w:rPr>
                <w:del w:id="45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5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0D" w14:textId="7303062E" w:rsidR="00D770EB" w:rsidRPr="00745CB1" w:rsidDel="005721CC" w:rsidRDefault="00D770EB" w:rsidP="00D770EB">
            <w:pPr>
              <w:pStyle w:val="TAL"/>
              <w:rPr>
                <w:del w:id="45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5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0E" w14:textId="65D1F684" w:rsidR="00D770EB" w:rsidRPr="00745CB1" w:rsidDel="005721CC" w:rsidRDefault="00D770EB" w:rsidP="00D770EB">
            <w:pPr>
              <w:pStyle w:val="TAL"/>
              <w:rPr>
                <w:del w:id="45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56" w:author="Per Lindell" w:date="2019-12-04T13:32:00Z">
              <w:r w:rsidRPr="001F1870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0F" w14:textId="4F521EAA" w:rsidR="00D770EB" w:rsidRPr="00745CB1" w:rsidDel="005721CC" w:rsidRDefault="00D770EB" w:rsidP="00D770EB">
            <w:pPr>
              <w:pStyle w:val="TAL"/>
              <w:rPr>
                <w:del w:id="45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5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DC_1A-19A-42C_n79C_UL_19A_n79A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DC_1A-19A-42A_n79C_UL_19A_n79C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DC_19A-42C_n79C_UL_19A_n79C</w:delText>
              </w:r>
            </w:del>
          </w:p>
        </w:tc>
      </w:tr>
      <w:tr w:rsidR="00D770EB" w:rsidRPr="00BB552B" w:rsidDel="005721CC" w14:paraId="0B3E1518" w14:textId="163197BD" w:rsidTr="009A1059">
        <w:trPr>
          <w:cantSplit/>
          <w:trHeight w:val="70"/>
          <w:del w:id="459" w:author="Per Lindell" w:date="2019-12-04T13:32:00Z"/>
        </w:trPr>
        <w:tc>
          <w:tcPr>
            <w:tcW w:w="2976" w:type="dxa"/>
            <w:gridSpan w:val="2"/>
          </w:tcPr>
          <w:p w14:paraId="0B3E1511" w14:textId="77F563BC" w:rsidR="00D770EB" w:rsidRPr="00745CB1" w:rsidDel="005721CC" w:rsidRDefault="00D770EB" w:rsidP="00D770EB">
            <w:pPr>
              <w:pStyle w:val="TAL"/>
              <w:rPr>
                <w:del w:id="46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6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DC_1A-19A-42C_n79C_UL_1A_n79C</w:delText>
              </w:r>
            </w:del>
          </w:p>
        </w:tc>
        <w:tc>
          <w:tcPr>
            <w:tcW w:w="674" w:type="dxa"/>
            <w:gridSpan w:val="2"/>
          </w:tcPr>
          <w:p w14:paraId="0B3E1512" w14:textId="4939DB75" w:rsidR="00D770EB" w:rsidRPr="00745CB1" w:rsidDel="005721CC" w:rsidRDefault="00D770EB" w:rsidP="00D770EB">
            <w:pPr>
              <w:pStyle w:val="TAL"/>
              <w:rPr>
                <w:del w:id="46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6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13" w14:textId="13389E38" w:rsidR="00D770EB" w:rsidRPr="00745CB1" w:rsidDel="005721CC" w:rsidRDefault="00D770EB" w:rsidP="00D770EB">
            <w:pPr>
              <w:pStyle w:val="TAL"/>
              <w:rPr>
                <w:del w:id="46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6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14" w14:textId="5B567C12" w:rsidR="00D770EB" w:rsidRPr="00745CB1" w:rsidDel="005721CC" w:rsidRDefault="00D770EB" w:rsidP="00D770EB">
            <w:pPr>
              <w:pStyle w:val="TAL"/>
              <w:rPr>
                <w:del w:id="46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6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15" w14:textId="52DA1476" w:rsidR="00D770EB" w:rsidRPr="00745CB1" w:rsidDel="005721CC" w:rsidRDefault="00D770EB" w:rsidP="00D770EB">
            <w:pPr>
              <w:pStyle w:val="TAL"/>
              <w:rPr>
                <w:del w:id="46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6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16" w14:textId="79053B0F" w:rsidR="00D770EB" w:rsidRPr="00745CB1" w:rsidDel="005721CC" w:rsidRDefault="00D770EB" w:rsidP="00D770EB">
            <w:pPr>
              <w:pStyle w:val="TAL"/>
              <w:rPr>
                <w:del w:id="47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71" w:author="Per Lindell" w:date="2019-12-04T13:32:00Z">
              <w:r w:rsidRPr="001F1870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17" w14:textId="182D2001" w:rsidR="00D770EB" w:rsidRPr="00745CB1" w:rsidDel="005721CC" w:rsidRDefault="00D770EB" w:rsidP="00D770EB">
            <w:pPr>
              <w:pStyle w:val="TAL"/>
              <w:rPr>
                <w:del w:id="47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7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DC_1A-19A-42C_n79C_UL_1A_n79A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DC_1A-19A-42A_n79C_UL_1A_n79C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DC_1A-42C_n79C_UL_1A_n79C</w:delText>
              </w:r>
            </w:del>
          </w:p>
        </w:tc>
      </w:tr>
      <w:tr w:rsidR="00745CB1" w:rsidRPr="00BB552B" w14:paraId="0B3E1520" w14:textId="30F1944E" w:rsidTr="009A1059">
        <w:trPr>
          <w:cantSplit/>
          <w:trHeight w:val="161"/>
        </w:trPr>
        <w:tc>
          <w:tcPr>
            <w:tcW w:w="2976" w:type="dxa"/>
            <w:gridSpan w:val="2"/>
          </w:tcPr>
          <w:p w14:paraId="0B3E1519" w14:textId="3AB80968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DC_1A-21A-42A_n257M_UL_1A_n257M</w:t>
            </w:r>
          </w:p>
        </w:tc>
        <w:tc>
          <w:tcPr>
            <w:tcW w:w="674" w:type="dxa"/>
            <w:gridSpan w:val="2"/>
          </w:tcPr>
          <w:p w14:paraId="0B3E151A" w14:textId="5ABE4476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51B" w14:textId="738D8053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51C" w14:textId="6A8650E8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51D" w14:textId="0B4DB64E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51E" w14:textId="1C32ADB1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51F" w14:textId="6EA7A854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DC_1A-21A-42A_n257M_UL_1A_n257L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DC_1A-42A_n257M_UL_1A_n257M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DC_1A-21A_n257M_UL_1A_n257M</w:t>
            </w:r>
          </w:p>
        </w:tc>
      </w:tr>
      <w:tr w:rsidR="00745CB1" w:rsidRPr="00BB552B" w14:paraId="0B3E1528" w14:textId="230EB8FD" w:rsidTr="009A1059">
        <w:trPr>
          <w:cantSplit/>
          <w:trHeight w:val="325"/>
        </w:trPr>
        <w:tc>
          <w:tcPr>
            <w:tcW w:w="2976" w:type="dxa"/>
            <w:gridSpan w:val="2"/>
          </w:tcPr>
          <w:p w14:paraId="0B3E1521" w14:textId="48C4848A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DC_1A-21A-42A_n257M_UL_21A_n257M</w:t>
            </w:r>
          </w:p>
        </w:tc>
        <w:tc>
          <w:tcPr>
            <w:tcW w:w="674" w:type="dxa"/>
            <w:gridSpan w:val="2"/>
          </w:tcPr>
          <w:p w14:paraId="0B3E1522" w14:textId="261DFAA1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523" w14:textId="05B4B2C0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524" w14:textId="4F72103F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525" w14:textId="45C4C6D6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526" w14:textId="6FC71AFC" w:rsidR="00745CB1" w:rsidRPr="00745CB1" w:rsidRDefault="00D770EB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C2124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527" w14:textId="2A8DF578" w:rsidR="00745CB1" w:rsidRPr="00745CB1" w:rsidRDefault="00745CB1" w:rsidP="00745CB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DC_1A-21A-42A_n257M_UL_21A_nn257L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DC_21A-42A_n257M_UL_21A_n257M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DC_1A-21A_n257M_UL_21A_n257M</w:t>
            </w:r>
          </w:p>
        </w:tc>
      </w:tr>
      <w:tr w:rsidR="00D770EB" w:rsidRPr="00BB552B" w:rsidDel="005721CC" w14:paraId="0B3E1530" w14:textId="4E75C1DD" w:rsidTr="009A1059">
        <w:trPr>
          <w:cantSplit/>
          <w:trHeight w:val="461"/>
          <w:del w:id="474" w:author="Per Lindell" w:date="2019-12-04T13:32:00Z"/>
        </w:trPr>
        <w:tc>
          <w:tcPr>
            <w:tcW w:w="2976" w:type="dxa"/>
            <w:gridSpan w:val="2"/>
          </w:tcPr>
          <w:p w14:paraId="0B3E1529" w14:textId="43C8FC0F" w:rsidR="00D770EB" w:rsidRPr="00745CB1" w:rsidDel="005721CC" w:rsidRDefault="00D770EB" w:rsidP="00D770EB">
            <w:pPr>
              <w:pStyle w:val="TAL"/>
              <w:rPr>
                <w:del w:id="47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7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DC_1A-21A-42A_n77C_UL_1A_n77C</w:delText>
              </w:r>
            </w:del>
          </w:p>
        </w:tc>
        <w:tc>
          <w:tcPr>
            <w:tcW w:w="674" w:type="dxa"/>
            <w:gridSpan w:val="2"/>
          </w:tcPr>
          <w:p w14:paraId="0B3E152A" w14:textId="49CDF474" w:rsidR="00D770EB" w:rsidRPr="00745CB1" w:rsidDel="005721CC" w:rsidRDefault="00D770EB" w:rsidP="00D770EB">
            <w:pPr>
              <w:pStyle w:val="TAL"/>
              <w:rPr>
                <w:del w:id="47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7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2B" w14:textId="7FB11BDE" w:rsidR="00D770EB" w:rsidRPr="00745CB1" w:rsidDel="005721CC" w:rsidRDefault="00D770EB" w:rsidP="00D770EB">
            <w:pPr>
              <w:pStyle w:val="TAL"/>
              <w:rPr>
                <w:del w:id="47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8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2C" w14:textId="7F7EF60B" w:rsidR="00D770EB" w:rsidRPr="00745CB1" w:rsidDel="005721CC" w:rsidRDefault="00D770EB" w:rsidP="00D770EB">
            <w:pPr>
              <w:pStyle w:val="TAL"/>
              <w:rPr>
                <w:del w:id="48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8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2D" w14:textId="7D8B7C82" w:rsidR="00D770EB" w:rsidRPr="00745CB1" w:rsidDel="005721CC" w:rsidRDefault="00D770EB" w:rsidP="00D770EB">
            <w:pPr>
              <w:pStyle w:val="TAL"/>
              <w:rPr>
                <w:del w:id="48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8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2E" w14:textId="586A8239" w:rsidR="00D770EB" w:rsidRPr="00745CB1" w:rsidDel="005721CC" w:rsidRDefault="00D770EB" w:rsidP="00D770EB">
            <w:pPr>
              <w:pStyle w:val="TAL"/>
              <w:rPr>
                <w:del w:id="48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86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2F" w14:textId="2B78A59A" w:rsidR="00D770EB" w:rsidRPr="00745CB1" w:rsidDel="005721CC" w:rsidRDefault="00D770EB" w:rsidP="00D770EB">
            <w:pPr>
              <w:pStyle w:val="TAL"/>
              <w:rPr>
                <w:del w:id="48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8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DC_1A-21A-42A_n77C_UL_1A_n77A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DC_1A-42A_n77C_UL_1A_n77C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DC_1A-21A_n77C_UL_1A_n77C</w:delText>
              </w:r>
            </w:del>
          </w:p>
        </w:tc>
      </w:tr>
      <w:tr w:rsidR="00D770EB" w:rsidRPr="00BB552B" w:rsidDel="005721CC" w14:paraId="0B3E1538" w14:textId="0F7E5AF0" w:rsidTr="009A1059">
        <w:trPr>
          <w:cantSplit/>
          <w:trHeight w:val="469"/>
          <w:del w:id="489" w:author="Per Lindell" w:date="2019-12-04T13:32:00Z"/>
        </w:trPr>
        <w:tc>
          <w:tcPr>
            <w:tcW w:w="2976" w:type="dxa"/>
            <w:gridSpan w:val="2"/>
          </w:tcPr>
          <w:p w14:paraId="0B3E1531" w14:textId="54A633E5" w:rsidR="00D770EB" w:rsidRPr="00745CB1" w:rsidDel="005721CC" w:rsidRDefault="00D770EB" w:rsidP="00D770EB">
            <w:pPr>
              <w:pStyle w:val="TAL"/>
              <w:rPr>
                <w:del w:id="49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9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DC_1A-21A-42A_n77C_UL_21A_n77C</w:delText>
              </w:r>
            </w:del>
          </w:p>
        </w:tc>
        <w:tc>
          <w:tcPr>
            <w:tcW w:w="674" w:type="dxa"/>
            <w:gridSpan w:val="2"/>
          </w:tcPr>
          <w:p w14:paraId="0B3E1532" w14:textId="324D535D" w:rsidR="00D770EB" w:rsidRPr="00745CB1" w:rsidDel="005721CC" w:rsidRDefault="00D770EB" w:rsidP="00D770EB">
            <w:pPr>
              <w:pStyle w:val="TAL"/>
              <w:rPr>
                <w:del w:id="49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9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33" w14:textId="6F7C5E40" w:rsidR="00D770EB" w:rsidRPr="00745CB1" w:rsidDel="005721CC" w:rsidRDefault="00D770EB" w:rsidP="00D770EB">
            <w:pPr>
              <w:pStyle w:val="TAL"/>
              <w:rPr>
                <w:del w:id="49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9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34" w14:textId="48F3FB06" w:rsidR="00D770EB" w:rsidRPr="00745CB1" w:rsidDel="005721CC" w:rsidRDefault="00D770EB" w:rsidP="00D770EB">
            <w:pPr>
              <w:pStyle w:val="TAL"/>
              <w:rPr>
                <w:del w:id="49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9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35" w14:textId="24ED15B1" w:rsidR="00D770EB" w:rsidRPr="00745CB1" w:rsidDel="005721CC" w:rsidRDefault="00D770EB" w:rsidP="00D770EB">
            <w:pPr>
              <w:pStyle w:val="TAL"/>
              <w:rPr>
                <w:del w:id="49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49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36" w14:textId="7E1C23BA" w:rsidR="00D770EB" w:rsidRPr="00745CB1" w:rsidDel="005721CC" w:rsidRDefault="00D770EB" w:rsidP="00D770EB">
            <w:pPr>
              <w:pStyle w:val="TAL"/>
              <w:rPr>
                <w:del w:id="50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01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37" w14:textId="70232639" w:rsidR="00D770EB" w:rsidRPr="00745CB1" w:rsidDel="005721CC" w:rsidRDefault="00D770EB" w:rsidP="00D770EB">
            <w:pPr>
              <w:pStyle w:val="TAL"/>
              <w:rPr>
                <w:del w:id="50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0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DC_21A-42A_n77C_UL_21A_n77C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DC_1A-21A_n77C_UL_21A_n77C</w:delText>
              </w:r>
            </w:del>
          </w:p>
        </w:tc>
      </w:tr>
      <w:tr w:rsidR="00D770EB" w:rsidRPr="00BB552B" w:rsidDel="005721CC" w14:paraId="0B3E1540" w14:textId="7788928E" w:rsidTr="009A1059">
        <w:trPr>
          <w:cantSplit/>
          <w:trHeight w:val="475"/>
          <w:del w:id="504" w:author="Per Lindell" w:date="2019-12-04T13:32:00Z"/>
        </w:trPr>
        <w:tc>
          <w:tcPr>
            <w:tcW w:w="2976" w:type="dxa"/>
            <w:gridSpan w:val="2"/>
          </w:tcPr>
          <w:p w14:paraId="0B3E1539" w14:textId="4BF64B9B" w:rsidR="00D770EB" w:rsidRPr="00745CB1" w:rsidDel="005721CC" w:rsidRDefault="00D770EB" w:rsidP="00D770EB">
            <w:pPr>
              <w:pStyle w:val="TAL"/>
              <w:rPr>
                <w:del w:id="50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0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DC_1A-21A-42A_n78C_UL_1A_n78C</w:delText>
              </w:r>
            </w:del>
          </w:p>
        </w:tc>
        <w:tc>
          <w:tcPr>
            <w:tcW w:w="674" w:type="dxa"/>
            <w:gridSpan w:val="2"/>
          </w:tcPr>
          <w:p w14:paraId="0B3E153A" w14:textId="3F75BB08" w:rsidR="00D770EB" w:rsidRPr="00745CB1" w:rsidDel="005721CC" w:rsidRDefault="00D770EB" w:rsidP="00D770EB">
            <w:pPr>
              <w:pStyle w:val="TAL"/>
              <w:rPr>
                <w:del w:id="50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0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3B" w14:textId="47097163" w:rsidR="00D770EB" w:rsidRPr="00745CB1" w:rsidDel="005721CC" w:rsidRDefault="00D770EB" w:rsidP="00D770EB">
            <w:pPr>
              <w:pStyle w:val="TAL"/>
              <w:rPr>
                <w:del w:id="50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1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3C" w14:textId="203E632A" w:rsidR="00D770EB" w:rsidRPr="00745CB1" w:rsidDel="005721CC" w:rsidRDefault="00D770EB" w:rsidP="00D770EB">
            <w:pPr>
              <w:pStyle w:val="TAL"/>
              <w:rPr>
                <w:del w:id="51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1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3D" w14:textId="7F74435D" w:rsidR="00D770EB" w:rsidRPr="00745CB1" w:rsidDel="005721CC" w:rsidRDefault="00D770EB" w:rsidP="00D770EB">
            <w:pPr>
              <w:pStyle w:val="TAL"/>
              <w:rPr>
                <w:del w:id="51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1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3E" w14:textId="56244174" w:rsidR="00D770EB" w:rsidRPr="00745CB1" w:rsidDel="005721CC" w:rsidRDefault="00D770EB" w:rsidP="00D770EB">
            <w:pPr>
              <w:pStyle w:val="TAL"/>
              <w:rPr>
                <w:del w:id="51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16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3F" w14:textId="57050B1F" w:rsidR="00D770EB" w:rsidRPr="00745CB1" w:rsidDel="005721CC" w:rsidRDefault="00D770EB" w:rsidP="00D770EB">
            <w:pPr>
              <w:pStyle w:val="TAL"/>
              <w:rPr>
                <w:del w:id="51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1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DC_1A-21A-42A_n78C_UL_1A_n78A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DC_1A-42A_n78C_UL_1A_n78C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DC_1A-21A_n78C_UL_1A_n78C</w:delText>
              </w:r>
            </w:del>
          </w:p>
        </w:tc>
      </w:tr>
      <w:tr w:rsidR="00D770EB" w:rsidRPr="00BB552B" w:rsidDel="005721CC" w14:paraId="0B3E1548" w14:textId="0F008F77" w:rsidTr="009A1059">
        <w:trPr>
          <w:cantSplit/>
          <w:trHeight w:val="557"/>
          <w:del w:id="519" w:author="Per Lindell" w:date="2019-12-04T13:32:00Z"/>
        </w:trPr>
        <w:tc>
          <w:tcPr>
            <w:tcW w:w="2976" w:type="dxa"/>
            <w:gridSpan w:val="2"/>
          </w:tcPr>
          <w:p w14:paraId="0B3E1541" w14:textId="2595AD84" w:rsidR="00D770EB" w:rsidRPr="00745CB1" w:rsidDel="005721CC" w:rsidRDefault="00D770EB" w:rsidP="00D770EB">
            <w:pPr>
              <w:pStyle w:val="TAL"/>
              <w:rPr>
                <w:del w:id="52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2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DC_1A-21A-42A_n78C_UL_21A_n78C</w:delText>
              </w:r>
            </w:del>
          </w:p>
        </w:tc>
        <w:tc>
          <w:tcPr>
            <w:tcW w:w="674" w:type="dxa"/>
            <w:gridSpan w:val="2"/>
          </w:tcPr>
          <w:p w14:paraId="0B3E1542" w14:textId="618BCD8D" w:rsidR="00D770EB" w:rsidRPr="00745CB1" w:rsidDel="005721CC" w:rsidRDefault="00D770EB" w:rsidP="00D770EB">
            <w:pPr>
              <w:pStyle w:val="TAL"/>
              <w:rPr>
                <w:del w:id="52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2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43" w14:textId="41E31A31" w:rsidR="00D770EB" w:rsidRPr="00745CB1" w:rsidDel="005721CC" w:rsidRDefault="00D770EB" w:rsidP="00D770EB">
            <w:pPr>
              <w:pStyle w:val="TAL"/>
              <w:rPr>
                <w:del w:id="52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2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44" w14:textId="3BC421F1" w:rsidR="00D770EB" w:rsidRPr="00745CB1" w:rsidDel="005721CC" w:rsidRDefault="00D770EB" w:rsidP="00D770EB">
            <w:pPr>
              <w:pStyle w:val="TAL"/>
              <w:rPr>
                <w:del w:id="52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2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45" w14:textId="1746C4E2" w:rsidR="00D770EB" w:rsidRPr="00745CB1" w:rsidDel="005721CC" w:rsidRDefault="00D770EB" w:rsidP="00D770EB">
            <w:pPr>
              <w:pStyle w:val="TAL"/>
              <w:rPr>
                <w:del w:id="52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2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46" w14:textId="29B463F3" w:rsidR="00D770EB" w:rsidRPr="00745CB1" w:rsidDel="005721CC" w:rsidRDefault="00D770EB" w:rsidP="00D770EB">
            <w:pPr>
              <w:pStyle w:val="TAL"/>
              <w:rPr>
                <w:del w:id="53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31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47" w14:textId="14FB7D3F" w:rsidR="00D770EB" w:rsidRPr="00745CB1" w:rsidDel="005721CC" w:rsidRDefault="00D770EB" w:rsidP="00D770EB">
            <w:pPr>
              <w:pStyle w:val="TAL"/>
              <w:rPr>
                <w:del w:id="53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3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DC_21A-42A_n78C_UL_21A_n78C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DC_1A-21A_n78C_UL_21A_n78C</w:delText>
              </w:r>
            </w:del>
          </w:p>
        </w:tc>
      </w:tr>
      <w:tr w:rsidR="00D770EB" w:rsidRPr="00BB552B" w:rsidDel="005721CC" w14:paraId="0B3E1550" w14:textId="157AE52D" w:rsidTr="009A1059">
        <w:trPr>
          <w:cantSplit/>
          <w:trHeight w:val="125"/>
          <w:del w:id="534" w:author="Per Lindell" w:date="2019-12-04T13:32:00Z"/>
        </w:trPr>
        <w:tc>
          <w:tcPr>
            <w:tcW w:w="2976" w:type="dxa"/>
            <w:gridSpan w:val="2"/>
          </w:tcPr>
          <w:p w14:paraId="0B3E1549" w14:textId="5EB7C8D5" w:rsidR="00D770EB" w:rsidRPr="00745CB1" w:rsidDel="005721CC" w:rsidRDefault="00D770EB" w:rsidP="00D770EB">
            <w:pPr>
              <w:pStyle w:val="TAL"/>
              <w:rPr>
                <w:del w:id="53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3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DC_1A-21A-42A_n79C_UL_1A_n79C</w:delText>
              </w:r>
            </w:del>
          </w:p>
        </w:tc>
        <w:tc>
          <w:tcPr>
            <w:tcW w:w="674" w:type="dxa"/>
            <w:gridSpan w:val="2"/>
          </w:tcPr>
          <w:p w14:paraId="0B3E154A" w14:textId="645FB0F4" w:rsidR="00D770EB" w:rsidRPr="00745CB1" w:rsidDel="005721CC" w:rsidRDefault="00D770EB" w:rsidP="00D770EB">
            <w:pPr>
              <w:pStyle w:val="TAL"/>
              <w:rPr>
                <w:del w:id="53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3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4B" w14:textId="19526AA8" w:rsidR="00D770EB" w:rsidRPr="00745CB1" w:rsidDel="005721CC" w:rsidRDefault="00D770EB" w:rsidP="00D770EB">
            <w:pPr>
              <w:pStyle w:val="TAL"/>
              <w:rPr>
                <w:del w:id="53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4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4C" w14:textId="67284640" w:rsidR="00D770EB" w:rsidRPr="00745CB1" w:rsidDel="005721CC" w:rsidRDefault="00D770EB" w:rsidP="00D770EB">
            <w:pPr>
              <w:pStyle w:val="TAL"/>
              <w:rPr>
                <w:del w:id="54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4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4D" w14:textId="3DE24927" w:rsidR="00D770EB" w:rsidRPr="00745CB1" w:rsidDel="005721CC" w:rsidRDefault="00D770EB" w:rsidP="00D770EB">
            <w:pPr>
              <w:pStyle w:val="TAL"/>
              <w:rPr>
                <w:del w:id="54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4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4E" w14:textId="55D3EDE3" w:rsidR="00D770EB" w:rsidRPr="00745CB1" w:rsidDel="005721CC" w:rsidRDefault="00D770EB" w:rsidP="00D770EB">
            <w:pPr>
              <w:pStyle w:val="TAL"/>
              <w:rPr>
                <w:del w:id="54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46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4F" w14:textId="1EE6C0B0" w:rsidR="00D770EB" w:rsidRPr="00745CB1" w:rsidDel="005721CC" w:rsidRDefault="00D770EB" w:rsidP="00D770EB">
            <w:pPr>
              <w:pStyle w:val="TAL"/>
              <w:rPr>
                <w:del w:id="54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4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DC_1A-21A-42A_n79C_UL_1A_n79A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DC_1A-42A_n79C_UL_1A_n79C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DC_1A-21A_n79C_UL_1A_n79C</w:delText>
              </w:r>
            </w:del>
          </w:p>
        </w:tc>
      </w:tr>
      <w:tr w:rsidR="00D770EB" w:rsidRPr="00BB552B" w:rsidDel="005721CC" w14:paraId="0B3E1558" w14:textId="07950673" w:rsidTr="009A1059">
        <w:trPr>
          <w:cantSplit/>
          <w:trHeight w:val="274"/>
          <w:del w:id="549" w:author="Per Lindell" w:date="2019-12-04T13:32:00Z"/>
        </w:trPr>
        <w:tc>
          <w:tcPr>
            <w:tcW w:w="2976" w:type="dxa"/>
            <w:gridSpan w:val="2"/>
          </w:tcPr>
          <w:p w14:paraId="0B3E1551" w14:textId="469FD530" w:rsidR="00D770EB" w:rsidRPr="00745CB1" w:rsidDel="005721CC" w:rsidRDefault="00D770EB" w:rsidP="00D770EB">
            <w:pPr>
              <w:pStyle w:val="TAL"/>
              <w:rPr>
                <w:del w:id="55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5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DC_1A-21A-42A_n79C_UL_21A_n79C</w:delText>
              </w:r>
            </w:del>
          </w:p>
        </w:tc>
        <w:tc>
          <w:tcPr>
            <w:tcW w:w="674" w:type="dxa"/>
            <w:gridSpan w:val="2"/>
          </w:tcPr>
          <w:p w14:paraId="0B3E1552" w14:textId="49D1F0B0" w:rsidR="00D770EB" w:rsidRPr="00745CB1" w:rsidDel="005721CC" w:rsidRDefault="00D770EB" w:rsidP="00D770EB">
            <w:pPr>
              <w:pStyle w:val="TAL"/>
              <w:rPr>
                <w:del w:id="55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5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53" w14:textId="50DFB234" w:rsidR="00D770EB" w:rsidRPr="00745CB1" w:rsidDel="005721CC" w:rsidRDefault="00D770EB" w:rsidP="00D770EB">
            <w:pPr>
              <w:pStyle w:val="TAL"/>
              <w:rPr>
                <w:del w:id="55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5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54" w14:textId="7685E82C" w:rsidR="00D770EB" w:rsidRPr="00745CB1" w:rsidDel="005721CC" w:rsidRDefault="00D770EB" w:rsidP="00D770EB">
            <w:pPr>
              <w:pStyle w:val="TAL"/>
              <w:rPr>
                <w:del w:id="55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5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55" w14:textId="5A2B05D8" w:rsidR="00D770EB" w:rsidRPr="00745CB1" w:rsidDel="005721CC" w:rsidRDefault="00D770EB" w:rsidP="00D770EB">
            <w:pPr>
              <w:pStyle w:val="TAL"/>
              <w:rPr>
                <w:del w:id="55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5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56" w14:textId="7A119015" w:rsidR="00D770EB" w:rsidRPr="00745CB1" w:rsidDel="005721CC" w:rsidRDefault="00D770EB" w:rsidP="00D770EB">
            <w:pPr>
              <w:pStyle w:val="TAL"/>
              <w:rPr>
                <w:del w:id="56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61" w:author="Per Lindell" w:date="2019-12-04T13:32:00Z">
              <w:r w:rsidRPr="00455815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57" w14:textId="16098DE3" w:rsidR="00D770EB" w:rsidRPr="00745CB1" w:rsidDel="005721CC" w:rsidRDefault="00D770EB" w:rsidP="00D770EB">
            <w:pPr>
              <w:pStyle w:val="TAL"/>
              <w:rPr>
                <w:del w:id="56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6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DC_1A-21A-42A_n79C_UL_21A_n79A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DC_21A-42A_n79C_UL_21A_n79C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DC_1A-21A_n79C_UL_21A_n79C</w:delText>
              </w:r>
            </w:del>
          </w:p>
        </w:tc>
      </w:tr>
      <w:tr w:rsidR="00D770EB" w:rsidRPr="00BB552B" w14:paraId="0B3E1560" w14:textId="518A5C99" w:rsidTr="009A1059">
        <w:trPr>
          <w:cantSplit/>
          <w:trHeight w:val="126"/>
        </w:trPr>
        <w:tc>
          <w:tcPr>
            <w:tcW w:w="2976" w:type="dxa"/>
            <w:gridSpan w:val="2"/>
          </w:tcPr>
          <w:p w14:paraId="0B3E1559" w14:textId="4B0A3A5E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DC_1A-21A-42C_n257M_UL_1A_n257M</w:t>
            </w:r>
          </w:p>
        </w:tc>
        <w:tc>
          <w:tcPr>
            <w:tcW w:w="674" w:type="dxa"/>
            <w:gridSpan w:val="2"/>
          </w:tcPr>
          <w:p w14:paraId="0B3E155A" w14:textId="3112BB4D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55B" w14:textId="6E255948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55C" w14:textId="6D3C1B57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55D" w14:textId="17570EB5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55E" w14:textId="706941BE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1697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55F" w14:textId="188F6E62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DC_1A-21A-42C_n257M_UL_1A_n257L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DC_1A-21A-42A_n257M_UL_1A_n257M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DC_1A-42C_n257M_UL_1A_n257M</w:t>
            </w:r>
          </w:p>
        </w:tc>
      </w:tr>
      <w:tr w:rsidR="00D770EB" w:rsidRPr="00BB552B" w14:paraId="0B3E1568" w14:textId="14E9A3DD" w:rsidTr="009A1059">
        <w:trPr>
          <w:cantSplit/>
          <w:trHeight w:val="573"/>
        </w:trPr>
        <w:tc>
          <w:tcPr>
            <w:tcW w:w="2976" w:type="dxa"/>
            <w:gridSpan w:val="2"/>
          </w:tcPr>
          <w:p w14:paraId="0B3E1561" w14:textId="1811B271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DC_1A-21A-42C_n257M_UL_21A_n257M</w:t>
            </w:r>
          </w:p>
        </w:tc>
        <w:tc>
          <w:tcPr>
            <w:tcW w:w="674" w:type="dxa"/>
            <w:gridSpan w:val="2"/>
          </w:tcPr>
          <w:p w14:paraId="0B3E1562" w14:textId="20259E5F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3E1563" w14:textId="5AEF0233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14" w:type="dxa"/>
          </w:tcPr>
          <w:p w14:paraId="0B3E1564" w14:textId="54D07AE8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B3E1565" w14:textId="1409AD25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B3E1566" w14:textId="1A2B1A7A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1697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B3E1567" w14:textId="52F17A32" w:rsidR="00D770EB" w:rsidRPr="00745CB1" w:rsidRDefault="00D770EB" w:rsidP="00D770E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45CB1">
              <w:rPr>
                <w:rFonts w:cs="Arial"/>
                <w:sz w:val="16"/>
                <w:szCs w:val="16"/>
                <w:lang w:eastAsia="ja-JP"/>
              </w:rPr>
              <w:t>DC_1A-21A-42C_n257M_UL_21A_nn257L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DC_1A-21A-42A_n257M_UL_21A_n257M</w:t>
            </w:r>
            <w:r w:rsidRPr="00745CB1">
              <w:rPr>
                <w:rFonts w:cs="Arial"/>
                <w:sz w:val="16"/>
                <w:szCs w:val="16"/>
                <w:lang w:eastAsia="ja-JP"/>
              </w:rPr>
              <w:br/>
              <w:t>DC_21A-42C_n257M_UL_21A_n257M</w:t>
            </w:r>
          </w:p>
        </w:tc>
      </w:tr>
      <w:tr w:rsidR="00D770EB" w:rsidRPr="00BB552B" w:rsidDel="005721CC" w14:paraId="0B3E1570" w14:textId="39BA3294" w:rsidTr="009A1059">
        <w:trPr>
          <w:cantSplit/>
          <w:trHeight w:val="553"/>
          <w:del w:id="564" w:author="Per Lindell" w:date="2019-12-04T13:32:00Z"/>
        </w:trPr>
        <w:tc>
          <w:tcPr>
            <w:tcW w:w="2976" w:type="dxa"/>
            <w:gridSpan w:val="2"/>
          </w:tcPr>
          <w:p w14:paraId="0B3E1569" w14:textId="59675DB7" w:rsidR="00D770EB" w:rsidRPr="00745CB1" w:rsidDel="005721CC" w:rsidRDefault="00D770EB" w:rsidP="00D770EB">
            <w:pPr>
              <w:pStyle w:val="TAL"/>
              <w:rPr>
                <w:del w:id="56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6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DC_1A-21A-42C_n77C_UL_1A_n77C</w:delText>
              </w:r>
            </w:del>
          </w:p>
        </w:tc>
        <w:tc>
          <w:tcPr>
            <w:tcW w:w="674" w:type="dxa"/>
            <w:gridSpan w:val="2"/>
          </w:tcPr>
          <w:p w14:paraId="0B3E156A" w14:textId="5ACF6D5A" w:rsidR="00D770EB" w:rsidRPr="00745CB1" w:rsidDel="005721CC" w:rsidRDefault="00D770EB" w:rsidP="00D770EB">
            <w:pPr>
              <w:pStyle w:val="TAL"/>
              <w:rPr>
                <w:del w:id="56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6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6B" w14:textId="22A08BDA" w:rsidR="00D770EB" w:rsidRPr="00745CB1" w:rsidDel="005721CC" w:rsidRDefault="00D770EB" w:rsidP="00D770EB">
            <w:pPr>
              <w:pStyle w:val="TAL"/>
              <w:rPr>
                <w:del w:id="56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7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6C" w14:textId="2788E460" w:rsidR="00D770EB" w:rsidRPr="00745CB1" w:rsidDel="005721CC" w:rsidRDefault="00D770EB" w:rsidP="00D770EB">
            <w:pPr>
              <w:pStyle w:val="TAL"/>
              <w:rPr>
                <w:del w:id="57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7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6D" w14:textId="32E42F43" w:rsidR="00D770EB" w:rsidRPr="00745CB1" w:rsidDel="005721CC" w:rsidRDefault="00D770EB" w:rsidP="00D770EB">
            <w:pPr>
              <w:pStyle w:val="TAL"/>
              <w:rPr>
                <w:del w:id="57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7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6E" w14:textId="52275344" w:rsidR="00D770EB" w:rsidRPr="00745CB1" w:rsidDel="005721CC" w:rsidRDefault="00D770EB" w:rsidP="00D770EB">
            <w:pPr>
              <w:pStyle w:val="TAL"/>
              <w:rPr>
                <w:del w:id="57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7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6F" w14:textId="54E6EA5F" w:rsidR="00D770EB" w:rsidRPr="00745CB1" w:rsidDel="005721CC" w:rsidRDefault="00D770EB" w:rsidP="00D770EB">
            <w:pPr>
              <w:pStyle w:val="TAL"/>
              <w:rPr>
                <w:del w:id="57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7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DC_1A-21A-42C_n77C_UL_1A_n77A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DC_1A-21A-42A_n77C_UL_1A_n77C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DC_1A-42C_n77C_UL_1A_n77C</w:delText>
              </w:r>
            </w:del>
          </w:p>
        </w:tc>
      </w:tr>
      <w:tr w:rsidR="00D770EB" w:rsidRPr="00BB552B" w:rsidDel="005721CC" w14:paraId="0B3E1578" w14:textId="7855DEEA" w:rsidTr="009A1059">
        <w:trPr>
          <w:cantSplit/>
          <w:trHeight w:val="547"/>
          <w:del w:id="579" w:author="Per Lindell" w:date="2019-12-04T13:32:00Z"/>
        </w:trPr>
        <w:tc>
          <w:tcPr>
            <w:tcW w:w="2976" w:type="dxa"/>
            <w:gridSpan w:val="2"/>
          </w:tcPr>
          <w:p w14:paraId="0B3E1571" w14:textId="3E56E345" w:rsidR="00D770EB" w:rsidRPr="00745CB1" w:rsidDel="005721CC" w:rsidRDefault="00D770EB" w:rsidP="00D770EB">
            <w:pPr>
              <w:pStyle w:val="TAL"/>
              <w:rPr>
                <w:del w:id="58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8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DC_1A-21A-42C_n77C_UL_21A_n77C</w:delText>
              </w:r>
            </w:del>
          </w:p>
        </w:tc>
        <w:tc>
          <w:tcPr>
            <w:tcW w:w="674" w:type="dxa"/>
            <w:gridSpan w:val="2"/>
          </w:tcPr>
          <w:p w14:paraId="0B3E1572" w14:textId="5934D952" w:rsidR="00D770EB" w:rsidRPr="00745CB1" w:rsidDel="005721CC" w:rsidRDefault="00D770EB" w:rsidP="00D770EB">
            <w:pPr>
              <w:pStyle w:val="TAL"/>
              <w:rPr>
                <w:del w:id="58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8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73" w14:textId="27E93F19" w:rsidR="00D770EB" w:rsidRPr="00745CB1" w:rsidDel="005721CC" w:rsidRDefault="00D770EB" w:rsidP="00D770EB">
            <w:pPr>
              <w:pStyle w:val="TAL"/>
              <w:rPr>
                <w:del w:id="58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8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74" w14:textId="6CEC3243" w:rsidR="00D770EB" w:rsidRPr="00745CB1" w:rsidDel="005721CC" w:rsidRDefault="00D770EB" w:rsidP="00D770EB">
            <w:pPr>
              <w:pStyle w:val="TAL"/>
              <w:rPr>
                <w:del w:id="58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8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75" w14:textId="12B865E7" w:rsidR="00D770EB" w:rsidRPr="00745CB1" w:rsidDel="005721CC" w:rsidRDefault="00D770EB" w:rsidP="00D770EB">
            <w:pPr>
              <w:pStyle w:val="TAL"/>
              <w:rPr>
                <w:del w:id="58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8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76" w14:textId="34373102" w:rsidR="00D770EB" w:rsidRPr="00745CB1" w:rsidDel="005721CC" w:rsidRDefault="00D770EB" w:rsidP="00D770EB">
            <w:pPr>
              <w:pStyle w:val="TAL"/>
              <w:rPr>
                <w:del w:id="59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9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77" w14:textId="2DC84D9A" w:rsidR="00D770EB" w:rsidRPr="00745CB1" w:rsidDel="005721CC" w:rsidRDefault="00D770EB" w:rsidP="00D770EB">
            <w:pPr>
              <w:pStyle w:val="TAL"/>
              <w:rPr>
                <w:del w:id="59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9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DC_21A-42C_n77C_UL_21A_n77C</w:delText>
              </w:r>
            </w:del>
          </w:p>
        </w:tc>
      </w:tr>
      <w:tr w:rsidR="00D770EB" w:rsidRPr="00BB552B" w:rsidDel="005721CC" w14:paraId="0B3E1580" w14:textId="72C09436" w:rsidTr="009A1059">
        <w:trPr>
          <w:cantSplit/>
          <w:trHeight w:val="555"/>
          <w:del w:id="594" w:author="Per Lindell" w:date="2019-12-04T13:32:00Z"/>
        </w:trPr>
        <w:tc>
          <w:tcPr>
            <w:tcW w:w="2976" w:type="dxa"/>
            <w:gridSpan w:val="2"/>
          </w:tcPr>
          <w:p w14:paraId="0B3E1579" w14:textId="1EBEB73F" w:rsidR="00D770EB" w:rsidRPr="00745CB1" w:rsidDel="005721CC" w:rsidRDefault="00D770EB" w:rsidP="00D770EB">
            <w:pPr>
              <w:pStyle w:val="TAL"/>
              <w:rPr>
                <w:del w:id="59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9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DC_1A-21A-42C_n78C_UL_1A_n78C</w:delText>
              </w:r>
            </w:del>
          </w:p>
        </w:tc>
        <w:tc>
          <w:tcPr>
            <w:tcW w:w="674" w:type="dxa"/>
            <w:gridSpan w:val="2"/>
          </w:tcPr>
          <w:p w14:paraId="0B3E157A" w14:textId="3A3EABF1" w:rsidR="00D770EB" w:rsidRPr="00745CB1" w:rsidDel="005721CC" w:rsidRDefault="00D770EB" w:rsidP="00D770EB">
            <w:pPr>
              <w:pStyle w:val="TAL"/>
              <w:rPr>
                <w:del w:id="59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59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7B" w14:textId="5544E906" w:rsidR="00D770EB" w:rsidRPr="00745CB1" w:rsidDel="005721CC" w:rsidRDefault="00D770EB" w:rsidP="00D770EB">
            <w:pPr>
              <w:pStyle w:val="TAL"/>
              <w:rPr>
                <w:del w:id="59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0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7C" w14:textId="26A60038" w:rsidR="00D770EB" w:rsidRPr="00745CB1" w:rsidDel="005721CC" w:rsidRDefault="00D770EB" w:rsidP="00D770EB">
            <w:pPr>
              <w:pStyle w:val="TAL"/>
              <w:rPr>
                <w:del w:id="60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0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7D" w14:textId="7C95226D" w:rsidR="00D770EB" w:rsidRPr="00745CB1" w:rsidDel="005721CC" w:rsidRDefault="00D770EB" w:rsidP="00D770EB">
            <w:pPr>
              <w:pStyle w:val="TAL"/>
              <w:rPr>
                <w:del w:id="60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0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7E" w14:textId="1A6668D8" w:rsidR="00D770EB" w:rsidRPr="00745CB1" w:rsidDel="005721CC" w:rsidRDefault="00D770EB" w:rsidP="00D770EB">
            <w:pPr>
              <w:pStyle w:val="TAL"/>
              <w:rPr>
                <w:del w:id="60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0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7F" w14:textId="18FB10CF" w:rsidR="00D770EB" w:rsidRPr="00745CB1" w:rsidDel="005721CC" w:rsidRDefault="00D770EB" w:rsidP="00D770EB">
            <w:pPr>
              <w:pStyle w:val="TAL"/>
              <w:rPr>
                <w:del w:id="60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0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DC_1A-21A-42C_n78C_UL_1A_n78A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DC_1A-21A-42A_n78C_UL_1A_n78C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DC_1A-42C_n78C_UL_1A_n78C</w:delText>
              </w:r>
            </w:del>
          </w:p>
        </w:tc>
      </w:tr>
      <w:tr w:rsidR="00D770EB" w:rsidRPr="00BB552B" w:rsidDel="005721CC" w14:paraId="0B3E1588" w14:textId="1C392735" w:rsidTr="009A1059">
        <w:trPr>
          <w:cantSplit/>
          <w:trHeight w:val="564"/>
          <w:del w:id="609" w:author="Per Lindell" w:date="2019-12-04T13:32:00Z"/>
        </w:trPr>
        <w:tc>
          <w:tcPr>
            <w:tcW w:w="2976" w:type="dxa"/>
            <w:gridSpan w:val="2"/>
          </w:tcPr>
          <w:p w14:paraId="0B3E1581" w14:textId="445648DE" w:rsidR="00D770EB" w:rsidRPr="00745CB1" w:rsidDel="005721CC" w:rsidRDefault="00D770EB" w:rsidP="00D770EB">
            <w:pPr>
              <w:pStyle w:val="TAL"/>
              <w:rPr>
                <w:del w:id="61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1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DC_1A-21A-42C_n78C_UL_21A_n78C</w:delText>
              </w:r>
            </w:del>
          </w:p>
        </w:tc>
        <w:tc>
          <w:tcPr>
            <w:tcW w:w="674" w:type="dxa"/>
            <w:gridSpan w:val="2"/>
          </w:tcPr>
          <w:p w14:paraId="0B3E1582" w14:textId="67630DC2" w:rsidR="00D770EB" w:rsidRPr="00745CB1" w:rsidDel="005721CC" w:rsidRDefault="00D770EB" w:rsidP="00D770EB">
            <w:pPr>
              <w:pStyle w:val="TAL"/>
              <w:rPr>
                <w:del w:id="61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1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83" w14:textId="380988ED" w:rsidR="00D770EB" w:rsidRPr="00745CB1" w:rsidDel="005721CC" w:rsidRDefault="00D770EB" w:rsidP="00D770EB">
            <w:pPr>
              <w:pStyle w:val="TAL"/>
              <w:rPr>
                <w:del w:id="61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1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84" w14:textId="2B79EE18" w:rsidR="00D770EB" w:rsidRPr="00745CB1" w:rsidDel="005721CC" w:rsidRDefault="00D770EB" w:rsidP="00D770EB">
            <w:pPr>
              <w:pStyle w:val="TAL"/>
              <w:rPr>
                <w:del w:id="61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1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85" w14:textId="15F31BBE" w:rsidR="00D770EB" w:rsidRPr="00745CB1" w:rsidDel="005721CC" w:rsidRDefault="00D770EB" w:rsidP="00D770EB">
            <w:pPr>
              <w:pStyle w:val="TAL"/>
              <w:rPr>
                <w:del w:id="61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1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86" w14:textId="730A1C8C" w:rsidR="00D770EB" w:rsidRPr="00745CB1" w:rsidDel="005721CC" w:rsidRDefault="00D770EB" w:rsidP="00D770EB">
            <w:pPr>
              <w:pStyle w:val="TAL"/>
              <w:rPr>
                <w:del w:id="62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2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87" w14:textId="2C824260" w:rsidR="00D770EB" w:rsidRPr="00745CB1" w:rsidDel="005721CC" w:rsidRDefault="00D770EB" w:rsidP="00D770EB">
            <w:pPr>
              <w:pStyle w:val="TAL"/>
              <w:rPr>
                <w:del w:id="62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2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DC_21A-42C_n78C_UL_21A_n78C</w:delText>
              </w:r>
            </w:del>
          </w:p>
        </w:tc>
      </w:tr>
      <w:tr w:rsidR="00D770EB" w:rsidRPr="00BB552B" w:rsidDel="005721CC" w14:paraId="0B3E1590" w14:textId="72DE795D" w:rsidTr="009A1059">
        <w:trPr>
          <w:cantSplit/>
          <w:trHeight w:val="558"/>
          <w:del w:id="624" w:author="Per Lindell" w:date="2019-12-04T13:32:00Z"/>
        </w:trPr>
        <w:tc>
          <w:tcPr>
            <w:tcW w:w="2976" w:type="dxa"/>
            <w:gridSpan w:val="2"/>
          </w:tcPr>
          <w:p w14:paraId="0B3E1589" w14:textId="76BEFE30" w:rsidR="00D770EB" w:rsidRPr="00745CB1" w:rsidDel="005721CC" w:rsidRDefault="00D770EB" w:rsidP="00D770EB">
            <w:pPr>
              <w:pStyle w:val="TAL"/>
              <w:rPr>
                <w:del w:id="62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2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DC_1A-21A-42C_n79C_UL_1A_n79C</w:delText>
              </w:r>
            </w:del>
          </w:p>
        </w:tc>
        <w:tc>
          <w:tcPr>
            <w:tcW w:w="674" w:type="dxa"/>
            <w:gridSpan w:val="2"/>
          </w:tcPr>
          <w:p w14:paraId="0B3E158A" w14:textId="2E5F75CB" w:rsidR="00D770EB" w:rsidRPr="00745CB1" w:rsidDel="005721CC" w:rsidRDefault="00D770EB" w:rsidP="00D770EB">
            <w:pPr>
              <w:pStyle w:val="TAL"/>
              <w:rPr>
                <w:del w:id="62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2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8B" w14:textId="13701A0A" w:rsidR="00D770EB" w:rsidRPr="00745CB1" w:rsidDel="005721CC" w:rsidRDefault="00D770EB" w:rsidP="00D770EB">
            <w:pPr>
              <w:pStyle w:val="TAL"/>
              <w:rPr>
                <w:del w:id="62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3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8C" w14:textId="76529CBB" w:rsidR="00D770EB" w:rsidRPr="00745CB1" w:rsidDel="005721CC" w:rsidRDefault="00D770EB" w:rsidP="00D770EB">
            <w:pPr>
              <w:pStyle w:val="TAL"/>
              <w:rPr>
                <w:del w:id="63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3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8D" w14:textId="554238C7" w:rsidR="00D770EB" w:rsidRPr="00745CB1" w:rsidDel="005721CC" w:rsidRDefault="00D770EB" w:rsidP="00D770EB">
            <w:pPr>
              <w:pStyle w:val="TAL"/>
              <w:rPr>
                <w:del w:id="63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3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8E" w14:textId="6CC66EA2" w:rsidR="00D770EB" w:rsidRPr="00745CB1" w:rsidDel="005721CC" w:rsidRDefault="00D770EB" w:rsidP="00D770EB">
            <w:pPr>
              <w:pStyle w:val="TAL"/>
              <w:rPr>
                <w:del w:id="63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3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8F" w14:textId="74942864" w:rsidR="00D770EB" w:rsidRPr="00745CB1" w:rsidDel="005721CC" w:rsidRDefault="00D770EB" w:rsidP="00D770EB">
            <w:pPr>
              <w:pStyle w:val="TAL"/>
              <w:rPr>
                <w:del w:id="63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3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DC_1A-21A-42C_n79C_UL_1A_n79A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DC_1A-21A-42A_n79C_UL_1A_n79C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DC_1A-42C_n79C_UL_1A_n79C</w:delText>
              </w:r>
            </w:del>
          </w:p>
        </w:tc>
      </w:tr>
      <w:tr w:rsidR="00D770EB" w:rsidRPr="00BB552B" w:rsidDel="005721CC" w14:paraId="0B3E1598" w14:textId="2B5FCDC2" w:rsidTr="009A1059">
        <w:trPr>
          <w:cantSplit/>
          <w:trHeight w:val="410"/>
          <w:del w:id="639" w:author="Per Lindell" w:date="2019-12-04T13:32:00Z"/>
        </w:trPr>
        <w:tc>
          <w:tcPr>
            <w:tcW w:w="2976" w:type="dxa"/>
            <w:gridSpan w:val="2"/>
          </w:tcPr>
          <w:p w14:paraId="0B3E1591" w14:textId="28E521C4" w:rsidR="00D770EB" w:rsidRPr="00745CB1" w:rsidDel="005721CC" w:rsidRDefault="00D770EB" w:rsidP="00D770EB">
            <w:pPr>
              <w:pStyle w:val="TAL"/>
              <w:rPr>
                <w:del w:id="64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4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DC_1A-21A-42C_n79C_UL_21A_n79C</w:delText>
              </w:r>
            </w:del>
          </w:p>
        </w:tc>
        <w:tc>
          <w:tcPr>
            <w:tcW w:w="674" w:type="dxa"/>
            <w:gridSpan w:val="2"/>
          </w:tcPr>
          <w:p w14:paraId="0B3E1592" w14:textId="1D92EA0C" w:rsidR="00D770EB" w:rsidRPr="00745CB1" w:rsidDel="005721CC" w:rsidRDefault="00D770EB" w:rsidP="00D770EB">
            <w:pPr>
              <w:pStyle w:val="TAL"/>
              <w:rPr>
                <w:del w:id="64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4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93" w14:textId="5E40DF90" w:rsidR="00D770EB" w:rsidRPr="00745CB1" w:rsidDel="005721CC" w:rsidRDefault="00D770EB" w:rsidP="00D770EB">
            <w:pPr>
              <w:pStyle w:val="TAL"/>
              <w:rPr>
                <w:del w:id="64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4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94" w14:textId="5D858848" w:rsidR="00D770EB" w:rsidRPr="00745CB1" w:rsidDel="005721CC" w:rsidRDefault="00D770EB" w:rsidP="00D770EB">
            <w:pPr>
              <w:pStyle w:val="TAL"/>
              <w:rPr>
                <w:del w:id="64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4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95" w14:textId="72127219" w:rsidR="00D770EB" w:rsidRPr="00745CB1" w:rsidDel="005721CC" w:rsidRDefault="00D770EB" w:rsidP="00D770EB">
            <w:pPr>
              <w:pStyle w:val="TAL"/>
              <w:rPr>
                <w:del w:id="64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4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96" w14:textId="258F10E9" w:rsidR="00D770EB" w:rsidRPr="00745CB1" w:rsidDel="005721CC" w:rsidRDefault="00D770EB" w:rsidP="00D770EB">
            <w:pPr>
              <w:pStyle w:val="TAL"/>
              <w:rPr>
                <w:del w:id="65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5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97" w14:textId="1D539AA1" w:rsidR="00D770EB" w:rsidRPr="00745CB1" w:rsidDel="005721CC" w:rsidRDefault="00D770EB" w:rsidP="00D770EB">
            <w:pPr>
              <w:pStyle w:val="TAL"/>
              <w:rPr>
                <w:del w:id="65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5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DC_1A-21A-42C_n79C_UL_21A_n79A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DC_1A-21A-42A_n79C_UL_21A_n79C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DC_21A-42C_n79C_UL_21A_n79C</w:delText>
              </w:r>
            </w:del>
          </w:p>
        </w:tc>
      </w:tr>
      <w:tr w:rsidR="00D770EB" w:rsidRPr="00BB552B" w:rsidDel="005721CC" w14:paraId="0B3E15A0" w14:textId="7543F45C" w:rsidTr="009A1059">
        <w:trPr>
          <w:cantSplit/>
          <w:trHeight w:val="602"/>
          <w:del w:id="65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99" w14:textId="6C125B6F" w:rsidR="00D770EB" w:rsidRPr="00745CB1" w:rsidDel="005721CC" w:rsidRDefault="00D770EB" w:rsidP="00D770EB">
            <w:pPr>
              <w:pStyle w:val="TAL"/>
              <w:rPr>
                <w:del w:id="65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5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DC_3A-19A-42D_n78C_UL_19A_n78C</w:delText>
              </w:r>
            </w:del>
          </w:p>
        </w:tc>
        <w:tc>
          <w:tcPr>
            <w:tcW w:w="674" w:type="dxa"/>
            <w:gridSpan w:val="2"/>
          </w:tcPr>
          <w:p w14:paraId="0B3E159A" w14:textId="25E2CCBA" w:rsidR="00D770EB" w:rsidRPr="00745CB1" w:rsidDel="005721CC" w:rsidRDefault="00D770EB" w:rsidP="00D770EB">
            <w:pPr>
              <w:pStyle w:val="TAL"/>
              <w:rPr>
                <w:del w:id="65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5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9B" w14:textId="66C71D6E" w:rsidR="00D770EB" w:rsidRPr="00745CB1" w:rsidDel="005721CC" w:rsidRDefault="00D770EB" w:rsidP="00D770EB">
            <w:pPr>
              <w:pStyle w:val="TAL"/>
              <w:rPr>
                <w:del w:id="65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6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9C" w14:textId="25EB07BE" w:rsidR="00D770EB" w:rsidRPr="00745CB1" w:rsidDel="005721CC" w:rsidRDefault="00D770EB" w:rsidP="00D770EB">
            <w:pPr>
              <w:pStyle w:val="TAL"/>
              <w:rPr>
                <w:del w:id="66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6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9D" w14:textId="185BFAA8" w:rsidR="00D770EB" w:rsidRPr="00745CB1" w:rsidDel="005721CC" w:rsidRDefault="00D770EB" w:rsidP="00D770EB">
            <w:pPr>
              <w:pStyle w:val="TAL"/>
              <w:rPr>
                <w:del w:id="66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6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9E" w14:textId="282211EA" w:rsidR="00D770EB" w:rsidRPr="00745CB1" w:rsidDel="005721CC" w:rsidRDefault="00D770EB" w:rsidP="00D770EB">
            <w:pPr>
              <w:pStyle w:val="TAL"/>
              <w:rPr>
                <w:del w:id="66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6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9F" w14:textId="6C64E221" w:rsidR="00D770EB" w:rsidRPr="00745CB1" w:rsidDel="005721CC" w:rsidRDefault="00D770EB" w:rsidP="00D770EB">
            <w:pPr>
              <w:pStyle w:val="TAL"/>
              <w:rPr>
                <w:del w:id="66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6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DC_3A-19A-42D_n78C_UL_19A_n78A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DC_3A-19A-42C_n78C_UL_19A_n78C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DC_19A-42D_n78C_UL_19A_n78C</w:delText>
              </w:r>
            </w:del>
          </w:p>
        </w:tc>
      </w:tr>
      <w:tr w:rsidR="00D770EB" w:rsidRPr="00BB552B" w:rsidDel="005721CC" w14:paraId="0B3E15A8" w14:textId="2A887B11" w:rsidTr="009A1059">
        <w:trPr>
          <w:cantSplit/>
          <w:trHeight w:val="370"/>
          <w:del w:id="66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A1" w14:textId="375CA310" w:rsidR="00D770EB" w:rsidRPr="00745CB1" w:rsidDel="005721CC" w:rsidRDefault="00D770EB" w:rsidP="00D770EB">
            <w:pPr>
              <w:pStyle w:val="TAL"/>
              <w:rPr>
                <w:del w:id="67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7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DC_3A-19A-42D_n77C_UL_19A_n77C</w:delText>
              </w:r>
            </w:del>
          </w:p>
        </w:tc>
        <w:tc>
          <w:tcPr>
            <w:tcW w:w="674" w:type="dxa"/>
            <w:gridSpan w:val="2"/>
          </w:tcPr>
          <w:p w14:paraId="0B3E15A2" w14:textId="2A312C75" w:rsidR="00D770EB" w:rsidRPr="00745CB1" w:rsidDel="005721CC" w:rsidRDefault="00D770EB" w:rsidP="00D770EB">
            <w:pPr>
              <w:pStyle w:val="TAL"/>
              <w:rPr>
                <w:del w:id="67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7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A3" w14:textId="3618520F" w:rsidR="00D770EB" w:rsidRPr="00745CB1" w:rsidDel="005721CC" w:rsidRDefault="00D770EB" w:rsidP="00D770EB">
            <w:pPr>
              <w:pStyle w:val="TAL"/>
              <w:rPr>
                <w:del w:id="67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7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A4" w14:textId="4A3410D0" w:rsidR="00D770EB" w:rsidRPr="00745CB1" w:rsidDel="005721CC" w:rsidRDefault="00D770EB" w:rsidP="00D770EB">
            <w:pPr>
              <w:pStyle w:val="TAL"/>
              <w:rPr>
                <w:del w:id="67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7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A5" w14:textId="240D332A" w:rsidR="00D770EB" w:rsidRPr="00745CB1" w:rsidDel="005721CC" w:rsidRDefault="00D770EB" w:rsidP="00D770EB">
            <w:pPr>
              <w:pStyle w:val="TAL"/>
              <w:rPr>
                <w:del w:id="67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7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A6" w14:textId="5DBE83D8" w:rsidR="00D770EB" w:rsidRPr="00745CB1" w:rsidDel="005721CC" w:rsidRDefault="00D770EB" w:rsidP="00D770EB">
            <w:pPr>
              <w:pStyle w:val="TAL"/>
              <w:rPr>
                <w:del w:id="68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8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A7" w14:textId="3371A9B6" w:rsidR="00D770EB" w:rsidRPr="00745CB1" w:rsidDel="005721CC" w:rsidRDefault="00D770EB" w:rsidP="00D770EB">
            <w:pPr>
              <w:pStyle w:val="TAL"/>
              <w:rPr>
                <w:del w:id="68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8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DC_3A-19A-42D_n77C_UL_19A_n77A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DC_3A-19A-42C_n77C_UL_19A_n77C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DC_19A-42D_n77C_UL_19A_n77C</w:delText>
              </w:r>
            </w:del>
          </w:p>
        </w:tc>
      </w:tr>
      <w:tr w:rsidR="00D770EB" w:rsidRPr="00BB552B" w:rsidDel="005721CC" w14:paraId="0B3E15B0" w14:textId="66C68DE2" w:rsidTr="009A1059">
        <w:trPr>
          <w:cantSplit/>
          <w:trHeight w:val="505"/>
          <w:del w:id="68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A9" w14:textId="24AA38AC" w:rsidR="00D770EB" w:rsidRPr="00745CB1" w:rsidDel="005721CC" w:rsidRDefault="00D770EB" w:rsidP="00D770EB">
            <w:pPr>
              <w:pStyle w:val="TAL"/>
              <w:rPr>
                <w:del w:id="68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8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DC_3A-19A-42C_n78C_UL_19A_n78C</w:delText>
              </w:r>
            </w:del>
          </w:p>
        </w:tc>
        <w:tc>
          <w:tcPr>
            <w:tcW w:w="674" w:type="dxa"/>
            <w:gridSpan w:val="2"/>
          </w:tcPr>
          <w:p w14:paraId="0B3E15AA" w14:textId="6D786102" w:rsidR="00D770EB" w:rsidRPr="00745CB1" w:rsidDel="005721CC" w:rsidRDefault="00D770EB" w:rsidP="00D770EB">
            <w:pPr>
              <w:pStyle w:val="TAL"/>
              <w:rPr>
                <w:del w:id="68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8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AB" w14:textId="17C4FFF0" w:rsidR="00D770EB" w:rsidRPr="00745CB1" w:rsidDel="005721CC" w:rsidRDefault="00D770EB" w:rsidP="00D770EB">
            <w:pPr>
              <w:pStyle w:val="TAL"/>
              <w:rPr>
                <w:del w:id="68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9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AC" w14:textId="0EE870FA" w:rsidR="00D770EB" w:rsidRPr="00745CB1" w:rsidDel="005721CC" w:rsidRDefault="00D770EB" w:rsidP="00D770EB">
            <w:pPr>
              <w:pStyle w:val="TAL"/>
              <w:rPr>
                <w:del w:id="69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9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AD" w14:textId="50190C1F" w:rsidR="00D770EB" w:rsidRPr="00745CB1" w:rsidDel="005721CC" w:rsidRDefault="00D770EB" w:rsidP="00D770EB">
            <w:pPr>
              <w:pStyle w:val="TAL"/>
              <w:rPr>
                <w:del w:id="69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9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AE" w14:textId="6144A9AA" w:rsidR="00D770EB" w:rsidRPr="00745CB1" w:rsidDel="005721CC" w:rsidRDefault="00D770EB" w:rsidP="00D770EB">
            <w:pPr>
              <w:pStyle w:val="TAL"/>
              <w:rPr>
                <w:del w:id="69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9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AF" w14:textId="51207F75" w:rsidR="00D770EB" w:rsidRPr="00745CB1" w:rsidDel="005721CC" w:rsidRDefault="00D770EB" w:rsidP="00D770EB">
            <w:pPr>
              <w:pStyle w:val="TAL"/>
              <w:rPr>
                <w:del w:id="69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69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DC_3A-19A-42C_n78C_UL_19A_n78A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DC_3A-19A-42A_n78C_UL_19A_n78C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DC_19A-42C_n78C_UL_19A_n78C</w:delText>
              </w:r>
            </w:del>
          </w:p>
        </w:tc>
      </w:tr>
      <w:tr w:rsidR="00D770EB" w:rsidRPr="00BB552B" w:rsidDel="005721CC" w14:paraId="0B3E15B8" w14:textId="4B9E3730" w:rsidTr="009A1059">
        <w:trPr>
          <w:cantSplit/>
          <w:trHeight w:val="527"/>
          <w:del w:id="69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B1" w14:textId="68285E80" w:rsidR="00D770EB" w:rsidRPr="00745CB1" w:rsidDel="005721CC" w:rsidRDefault="00D770EB" w:rsidP="00D770EB">
            <w:pPr>
              <w:pStyle w:val="TAL"/>
              <w:rPr>
                <w:del w:id="70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0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DC_3A-19A-42C_n77C_UL_19A_n77C</w:delText>
              </w:r>
            </w:del>
          </w:p>
        </w:tc>
        <w:tc>
          <w:tcPr>
            <w:tcW w:w="674" w:type="dxa"/>
            <w:gridSpan w:val="2"/>
          </w:tcPr>
          <w:p w14:paraId="0B3E15B2" w14:textId="72AD7B9B" w:rsidR="00D770EB" w:rsidRPr="00745CB1" w:rsidDel="005721CC" w:rsidRDefault="00D770EB" w:rsidP="00D770EB">
            <w:pPr>
              <w:pStyle w:val="TAL"/>
              <w:rPr>
                <w:del w:id="70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0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B3" w14:textId="3785FF65" w:rsidR="00D770EB" w:rsidRPr="00745CB1" w:rsidDel="005721CC" w:rsidRDefault="00D770EB" w:rsidP="00D770EB">
            <w:pPr>
              <w:pStyle w:val="TAL"/>
              <w:rPr>
                <w:del w:id="70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0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B4" w14:textId="5FEFEFD0" w:rsidR="00D770EB" w:rsidRPr="00745CB1" w:rsidDel="005721CC" w:rsidRDefault="00D770EB" w:rsidP="00D770EB">
            <w:pPr>
              <w:pStyle w:val="TAL"/>
              <w:rPr>
                <w:del w:id="70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0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B5" w14:textId="4CC740E8" w:rsidR="00D770EB" w:rsidRPr="00745CB1" w:rsidDel="005721CC" w:rsidRDefault="00D770EB" w:rsidP="00D770EB">
            <w:pPr>
              <w:pStyle w:val="TAL"/>
              <w:rPr>
                <w:del w:id="70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0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B6" w14:textId="2EF08388" w:rsidR="00D770EB" w:rsidRPr="00745CB1" w:rsidDel="005721CC" w:rsidRDefault="00D770EB" w:rsidP="00D770EB">
            <w:pPr>
              <w:pStyle w:val="TAL"/>
              <w:rPr>
                <w:del w:id="71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1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B7" w14:textId="0A67CFDE" w:rsidR="00D770EB" w:rsidRPr="00745CB1" w:rsidDel="005721CC" w:rsidRDefault="00D770EB" w:rsidP="00D770EB">
            <w:pPr>
              <w:pStyle w:val="TAL"/>
              <w:rPr>
                <w:del w:id="71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1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DC_3A-19A-42C_n77C_UL_19A_n77A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DC_3A-19A-42A_n77C_UL_19A_n77C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DC_19A-42C_n77C_UL_19A_n77C</w:delText>
              </w:r>
            </w:del>
          </w:p>
        </w:tc>
      </w:tr>
      <w:tr w:rsidR="00D770EB" w:rsidRPr="00BB552B" w:rsidDel="005721CC" w14:paraId="0B3E15C0" w14:textId="77F9BBEF" w:rsidTr="009A1059">
        <w:trPr>
          <w:cantSplit/>
          <w:trHeight w:val="533"/>
          <w:del w:id="71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B9" w14:textId="2203A166" w:rsidR="00D770EB" w:rsidRPr="00745CB1" w:rsidDel="005721CC" w:rsidRDefault="00D770EB" w:rsidP="00D770EB">
            <w:pPr>
              <w:pStyle w:val="TAL"/>
              <w:rPr>
                <w:del w:id="71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1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DC_3A-19A-42A_n78C_UL_19A_n78C</w:delText>
              </w:r>
            </w:del>
          </w:p>
        </w:tc>
        <w:tc>
          <w:tcPr>
            <w:tcW w:w="674" w:type="dxa"/>
            <w:gridSpan w:val="2"/>
          </w:tcPr>
          <w:p w14:paraId="0B3E15BA" w14:textId="1EF6D63C" w:rsidR="00D770EB" w:rsidRPr="00745CB1" w:rsidDel="005721CC" w:rsidRDefault="00D770EB" w:rsidP="00D770EB">
            <w:pPr>
              <w:pStyle w:val="TAL"/>
              <w:rPr>
                <w:del w:id="71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1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BB" w14:textId="60FC259F" w:rsidR="00D770EB" w:rsidRPr="00745CB1" w:rsidDel="005721CC" w:rsidRDefault="00D770EB" w:rsidP="00D770EB">
            <w:pPr>
              <w:pStyle w:val="TAL"/>
              <w:rPr>
                <w:del w:id="71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2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BC" w14:textId="564893BF" w:rsidR="00D770EB" w:rsidRPr="00745CB1" w:rsidDel="005721CC" w:rsidRDefault="00D770EB" w:rsidP="00D770EB">
            <w:pPr>
              <w:pStyle w:val="TAL"/>
              <w:rPr>
                <w:del w:id="72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2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BD" w14:textId="24F77C34" w:rsidR="00D770EB" w:rsidRPr="00745CB1" w:rsidDel="005721CC" w:rsidRDefault="00D770EB" w:rsidP="00D770EB">
            <w:pPr>
              <w:pStyle w:val="TAL"/>
              <w:rPr>
                <w:del w:id="72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2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BE" w14:textId="42BA4928" w:rsidR="00D770EB" w:rsidRPr="00745CB1" w:rsidDel="005721CC" w:rsidRDefault="00D770EB" w:rsidP="00D770EB">
            <w:pPr>
              <w:pStyle w:val="TAL"/>
              <w:rPr>
                <w:del w:id="72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26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BF" w14:textId="21C404D2" w:rsidR="00D770EB" w:rsidRPr="00745CB1" w:rsidDel="005721CC" w:rsidRDefault="00D770EB" w:rsidP="00D770EB">
            <w:pPr>
              <w:pStyle w:val="TAL"/>
              <w:rPr>
                <w:del w:id="72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2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DC_3A-19A-42A_n78C_UL_19A_n78A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DC_19A-42A_n78C_UL_19A_n78C</w:delText>
              </w:r>
            </w:del>
          </w:p>
        </w:tc>
      </w:tr>
      <w:tr w:rsidR="00D770EB" w:rsidRPr="00BB552B" w:rsidDel="005721CC" w14:paraId="0B3E15C8" w14:textId="16A19EB6" w:rsidTr="009A1059">
        <w:trPr>
          <w:cantSplit/>
          <w:trHeight w:val="556"/>
          <w:del w:id="72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C1" w14:textId="526E38CE" w:rsidR="00D770EB" w:rsidRPr="00745CB1" w:rsidDel="005721CC" w:rsidRDefault="00D770EB" w:rsidP="00D770EB">
            <w:pPr>
              <w:pStyle w:val="TAL"/>
              <w:rPr>
                <w:del w:id="73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3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DC_3A-19A-42A_n77C_UL_19A_n77C</w:delText>
              </w:r>
            </w:del>
          </w:p>
        </w:tc>
        <w:tc>
          <w:tcPr>
            <w:tcW w:w="674" w:type="dxa"/>
            <w:gridSpan w:val="2"/>
          </w:tcPr>
          <w:p w14:paraId="0B3E15C2" w14:textId="55B0C03C" w:rsidR="00D770EB" w:rsidRPr="00745CB1" w:rsidDel="005721CC" w:rsidRDefault="00D770EB" w:rsidP="00D770EB">
            <w:pPr>
              <w:pStyle w:val="TAL"/>
              <w:rPr>
                <w:del w:id="73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3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C3" w14:textId="3992CB33" w:rsidR="00D770EB" w:rsidRPr="00745CB1" w:rsidDel="005721CC" w:rsidRDefault="00D770EB" w:rsidP="00D770EB">
            <w:pPr>
              <w:pStyle w:val="TAL"/>
              <w:rPr>
                <w:del w:id="73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3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C4" w14:textId="069782DB" w:rsidR="00D770EB" w:rsidRPr="00745CB1" w:rsidDel="005721CC" w:rsidRDefault="00D770EB" w:rsidP="00D770EB">
            <w:pPr>
              <w:pStyle w:val="TAL"/>
              <w:rPr>
                <w:del w:id="73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3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C5" w14:textId="447DB456" w:rsidR="00D770EB" w:rsidRPr="00745CB1" w:rsidDel="005721CC" w:rsidRDefault="00D770EB" w:rsidP="00D770EB">
            <w:pPr>
              <w:pStyle w:val="TAL"/>
              <w:rPr>
                <w:del w:id="73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3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C6" w14:textId="247006ED" w:rsidR="00D770EB" w:rsidRPr="00745CB1" w:rsidDel="005721CC" w:rsidRDefault="00D770EB" w:rsidP="00D770EB">
            <w:pPr>
              <w:pStyle w:val="TAL"/>
              <w:rPr>
                <w:del w:id="74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41" w:author="Per Lindell" w:date="2019-12-04T13:32:00Z">
              <w:r w:rsidRPr="000B2AC9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C7" w14:textId="70D42BCF" w:rsidR="00D770EB" w:rsidRPr="00745CB1" w:rsidDel="005721CC" w:rsidRDefault="00D770EB" w:rsidP="00D770EB">
            <w:pPr>
              <w:pStyle w:val="TAL"/>
              <w:rPr>
                <w:del w:id="74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4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DC_3A-19A-42A_n77C_UL_19A_n77A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DC_19A-42A_n77C_UL_19A_n77C</w:delText>
              </w:r>
            </w:del>
          </w:p>
        </w:tc>
      </w:tr>
      <w:tr w:rsidR="00D770EB" w:rsidRPr="00BB552B" w:rsidDel="005721CC" w14:paraId="0B3E15D0" w14:textId="7BB7BAB1" w:rsidTr="009A1059">
        <w:trPr>
          <w:cantSplit/>
          <w:trHeight w:val="551"/>
          <w:del w:id="74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C9" w14:textId="60131CEC" w:rsidR="00D770EB" w:rsidRPr="00745CB1" w:rsidDel="005721CC" w:rsidRDefault="00D770EB" w:rsidP="00D770EB">
            <w:pPr>
              <w:pStyle w:val="TAL"/>
              <w:rPr>
                <w:del w:id="74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4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DC_3A-19A-21A_n78C_UL_19A_n78C</w:delText>
              </w:r>
            </w:del>
          </w:p>
        </w:tc>
        <w:tc>
          <w:tcPr>
            <w:tcW w:w="674" w:type="dxa"/>
            <w:gridSpan w:val="2"/>
          </w:tcPr>
          <w:p w14:paraId="0B3E15CA" w14:textId="175D57F3" w:rsidR="00D770EB" w:rsidRPr="00745CB1" w:rsidDel="005721CC" w:rsidRDefault="00D770EB" w:rsidP="00D770EB">
            <w:pPr>
              <w:pStyle w:val="TAL"/>
              <w:rPr>
                <w:del w:id="74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4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CB" w14:textId="72EFFD78" w:rsidR="00D770EB" w:rsidRPr="00745CB1" w:rsidDel="005721CC" w:rsidRDefault="00D770EB" w:rsidP="00D770EB">
            <w:pPr>
              <w:pStyle w:val="TAL"/>
              <w:rPr>
                <w:del w:id="74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5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CC" w14:textId="3CBA454E" w:rsidR="00D770EB" w:rsidRPr="00745CB1" w:rsidDel="005721CC" w:rsidRDefault="00D770EB" w:rsidP="00D770EB">
            <w:pPr>
              <w:pStyle w:val="TAL"/>
              <w:rPr>
                <w:del w:id="75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5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CD" w14:textId="47A4C842" w:rsidR="00D770EB" w:rsidRPr="00745CB1" w:rsidDel="005721CC" w:rsidRDefault="00D770EB" w:rsidP="00D770EB">
            <w:pPr>
              <w:pStyle w:val="TAL"/>
              <w:rPr>
                <w:del w:id="75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5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CE" w14:textId="72FE8F2A" w:rsidR="00D770EB" w:rsidRPr="00745CB1" w:rsidDel="005721CC" w:rsidRDefault="00D770EB" w:rsidP="00D770EB">
            <w:pPr>
              <w:pStyle w:val="TAL"/>
              <w:rPr>
                <w:del w:id="75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56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CF" w14:textId="35B1A946" w:rsidR="00D770EB" w:rsidRPr="00745CB1" w:rsidDel="005721CC" w:rsidRDefault="00D770EB" w:rsidP="00D770EB">
            <w:pPr>
              <w:pStyle w:val="TAL"/>
              <w:rPr>
                <w:del w:id="75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5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DC_3A-19A-21A_n78C_UL_19A_n78A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DC_19A-21A_n78C_UL_19A_n78C</w:delText>
              </w:r>
            </w:del>
          </w:p>
        </w:tc>
      </w:tr>
      <w:tr w:rsidR="00D770EB" w:rsidRPr="00BB552B" w:rsidDel="005721CC" w14:paraId="0B3E15D8" w14:textId="18E6F829" w:rsidTr="009A1059">
        <w:trPr>
          <w:cantSplit/>
          <w:trHeight w:val="557"/>
          <w:del w:id="75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D1" w14:textId="63CAA06B" w:rsidR="00D770EB" w:rsidRPr="00745CB1" w:rsidDel="005721CC" w:rsidRDefault="00D770EB" w:rsidP="00D770EB">
            <w:pPr>
              <w:pStyle w:val="TAL"/>
              <w:rPr>
                <w:del w:id="76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6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DC_3A-19A-21A_n77C_UL_19A_n77C</w:delText>
              </w:r>
            </w:del>
          </w:p>
        </w:tc>
        <w:tc>
          <w:tcPr>
            <w:tcW w:w="674" w:type="dxa"/>
            <w:gridSpan w:val="2"/>
          </w:tcPr>
          <w:p w14:paraId="0B3E15D2" w14:textId="1449852D" w:rsidR="00D770EB" w:rsidRPr="00745CB1" w:rsidDel="005721CC" w:rsidRDefault="00D770EB" w:rsidP="00D770EB">
            <w:pPr>
              <w:pStyle w:val="TAL"/>
              <w:rPr>
                <w:del w:id="76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6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D3" w14:textId="43856EFB" w:rsidR="00D770EB" w:rsidRPr="00745CB1" w:rsidDel="005721CC" w:rsidRDefault="00D770EB" w:rsidP="00D770EB">
            <w:pPr>
              <w:pStyle w:val="TAL"/>
              <w:rPr>
                <w:del w:id="76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6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D4" w14:textId="11319A6D" w:rsidR="00D770EB" w:rsidRPr="00745CB1" w:rsidDel="005721CC" w:rsidRDefault="00D770EB" w:rsidP="00D770EB">
            <w:pPr>
              <w:pStyle w:val="TAL"/>
              <w:rPr>
                <w:del w:id="76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6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D5" w14:textId="4839DDB6" w:rsidR="00D770EB" w:rsidRPr="00745CB1" w:rsidDel="005721CC" w:rsidRDefault="00D770EB" w:rsidP="00D770EB">
            <w:pPr>
              <w:pStyle w:val="TAL"/>
              <w:rPr>
                <w:del w:id="76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6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D6" w14:textId="4068F47C" w:rsidR="00D770EB" w:rsidRPr="00745CB1" w:rsidDel="005721CC" w:rsidRDefault="00D770EB" w:rsidP="00D770EB">
            <w:pPr>
              <w:pStyle w:val="TAL"/>
              <w:rPr>
                <w:del w:id="77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71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D7" w14:textId="3800FC97" w:rsidR="00D770EB" w:rsidRPr="00745CB1" w:rsidDel="005721CC" w:rsidRDefault="00D770EB" w:rsidP="00D770EB">
            <w:pPr>
              <w:pStyle w:val="TAL"/>
              <w:rPr>
                <w:del w:id="77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7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DC_3A-19A-21A_n77C_UL_19A_n77A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DC_3A-19A_n77C_UL_19A_n77C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DC_19A-21A_n77C_UL_19A_n77C</w:delText>
              </w:r>
            </w:del>
          </w:p>
        </w:tc>
      </w:tr>
      <w:tr w:rsidR="00D770EB" w:rsidRPr="00BB552B" w:rsidDel="005721CC" w14:paraId="0B3E15E0" w14:textId="255CB973" w:rsidTr="009A1059">
        <w:trPr>
          <w:cantSplit/>
          <w:trHeight w:val="551"/>
          <w:del w:id="77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D9" w14:textId="5A9BF9D7" w:rsidR="00D770EB" w:rsidRPr="00745CB1" w:rsidDel="005721CC" w:rsidRDefault="00D770EB" w:rsidP="00D770EB">
            <w:pPr>
              <w:pStyle w:val="TAL"/>
              <w:rPr>
                <w:del w:id="77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7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DC_3A-21A-42D_n78C_UL_21A_n78C</w:delText>
              </w:r>
            </w:del>
          </w:p>
        </w:tc>
        <w:tc>
          <w:tcPr>
            <w:tcW w:w="674" w:type="dxa"/>
            <w:gridSpan w:val="2"/>
          </w:tcPr>
          <w:p w14:paraId="0B3E15DA" w14:textId="42020E4E" w:rsidR="00D770EB" w:rsidRPr="00745CB1" w:rsidDel="005721CC" w:rsidRDefault="00D770EB" w:rsidP="00D770EB">
            <w:pPr>
              <w:pStyle w:val="TAL"/>
              <w:rPr>
                <w:del w:id="77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7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DB" w14:textId="5FE001DD" w:rsidR="00D770EB" w:rsidRPr="00745CB1" w:rsidDel="005721CC" w:rsidRDefault="00D770EB" w:rsidP="00D770EB">
            <w:pPr>
              <w:pStyle w:val="TAL"/>
              <w:rPr>
                <w:del w:id="77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8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DC" w14:textId="38DE487F" w:rsidR="00D770EB" w:rsidRPr="00745CB1" w:rsidDel="005721CC" w:rsidRDefault="00D770EB" w:rsidP="00D770EB">
            <w:pPr>
              <w:pStyle w:val="TAL"/>
              <w:rPr>
                <w:del w:id="78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8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DD" w14:textId="2C963994" w:rsidR="00D770EB" w:rsidRPr="00745CB1" w:rsidDel="005721CC" w:rsidRDefault="00D770EB" w:rsidP="00D770EB">
            <w:pPr>
              <w:pStyle w:val="TAL"/>
              <w:rPr>
                <w:del w:id="78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8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DE" w14:textId="17BEFCB6" w:rsidR="00D770EB" w:rsidRPr="00745CB1" w:rsidDel="005721CC" w:rsidRDefault="00D770EB" w:rsidP="00D770EB">
            <w:pPr>
              <w:pStyle w:val="TAL"/>
              <w:rPr>
                <w:del w:id="78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86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DF" w14:textId="1379090B" w:rsidR="00D770EB" w:rsidRPr="00745CB1" w:rsidDel="005721CC" w:rsidRDefault="00D770EB" w:rsidP="00D770EB">
            <w:pPr>
              <w:pStyle w:val="TAL"/>
              <w:rPr>
                <w:del w:id="78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8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DC_3A-21A-42D_n78C_UL_21A_n78A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DC_3A-21A-42C_n78C_UL_21A_n78C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DC_21A-42D_n78C_UL_21A_n78C</w:delText>
              </w:r>
            </w:del>
          </w:p>
        </w:tc>
      </w:tr>
      <w:tr w:rsidR="00D770EB" w:rsidRPr="00BB552B" w:rsidDel="005721CC" w14:paraId="0B3E15E8" w14:textId="517736CE" w:rsidTr="009A1059">
        <w:trPr>
          <w:cantSplit/>
          <w:trHeight w:val="431"/>
          <w:del w:id="78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E1" w14:textId="38D83784" w:rsidR="00D770EB" w:rsidRPr="00745CB1" w:rsidDel="005721CC" w:rsidRDefault="00D770EB" w:rsidP="00D770EB">
            <w:pPr>
              <w:pStyle w:val="TAL"/>
              <w:rPr>
                <w:del w:id="79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9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DC_3A-21A-42D_n77C_UL_21A_n77C</w:delText>
              </w:r>
            </w:del>
          </w:p>
        </w:tc>
        <w:tc>
          <w:tcPr>
            <w:tcW w:w="674" w:type="dxa"/>
            <w:gridSpan w:val="2"/>
          </w:tcPr>
          <w:p w14:paraId="0B3E15E2" w14:textId="1A861B32" w:rsidR="00D770EB" w:rsidRPr="00745CB1" w:rsidDel="005721CC" w:rsidRDefault="00D770EB" w:rsidP="00D770EB">
            <w:pPr>
              <w:pStyle w:val="TAL"/>
              <w:rPr>
                <w:del w:id="79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9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E3" w14:textId="6BF859DE" w:rsidR="00D770EB" w:rsidRPr="00745CB1" w:rsidDel="005721CC" w:rsidRDefault="00D770EB" w:rsidP="00D770EB">
            <w:pPr>
              <w:pStyle w:val="TAL"/>
              <w:rPr>
                <w:del w:id="79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9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E4" w14:textId="5D1AF0B8" w:rsidR="00D770EB" w:rsidRPr="00745CB1" w:rsidDel="005721CC" w:rsidRDefault="00D770EB" w:rsidP="00D770EB">
            <w:pPr>
              <w:pStyle w:val="TAL"/>
              <w:rPr>
                <w:del w:id="79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9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E5" w14:textId="0A70667E" w:rsidR="00D770EB" w:rsidRPr="00745CB1" w:rsidDel="005721CC" w:rsidRDefault="00D770EB" w:rsidP="00D770EB">
            <w:pPr>
              <w:pStyle w:val="TAL"/>
              <w:rPr>
                <w:del w:id="79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79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E6" w14:textId="700FFF54" w:rsidR="00D770EB" w:rsidRPr="00745CB1" w:rsidDel="005721CC" w:rsidRDefault="00D770EB" w:rsidP="00D770EB">
            <w:pPr>
              <w:pStyle w:val="TAL"/>
              <w:rPr>
                <w:del w:id="80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01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E7" w14:textId="4C115F06" w:rsidR="00D770EB" w:rsidRPr="00745CB1" w:rsidDel="005721CC" w:rsidRDefault="00D770EB" w:rsidP="00D770EB">
            <w:pPr>
              <w:pStyle w:val="TAL"/>
              <w:rPr>
                <w:del w:id="80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0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DC_3A-21A-42D_n77C_UL_21A_n77A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DC_3A-21A-42C_n77C_UL_21A_n77C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DC_21A-42D_n77C_UL_21A_n77C</w:delText>
              </w:r>
            </w:del>
          </w:p>
        </w:tc>
      </w:tr>
      <w:tr w:rsidR="00D770EB" w:rsidRPr="00BB552B" w:rsidDel="005721CC" w14:paraId="0B3E15F0" w14:textId="5BE026F2" w:rsidTr="009A1059">
        <w:trPr>
          <w:cantSplit/>
          <w:trHeight w:val="567"/>
          <w:del w:id="80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E9" w14:textId="3BD8709F" w:rsidR="00D770EB" w:rsidRPr="00745CB1" w:rsidDel="005721CC" w:rsidRDefault="00D770EB" w:rsidP="00D770EB">
            <w:pPr>
              <w:pStyle w:val="TAL"/>
              <w:rPr>
                <w:del w:id="80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0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DC_3A-21A-42C_n78C_UL_21A_n78C</w:delText>
              </w:r>
            </w:del>
          </w:p>
        </w:tc>
        <w:tc>
          <w:tcPr>
            <w:tcW w:w="674" w:type="dxa"/>
            <w:gridSpan w:val="2"/>
          </w:tcPr>
          <w:p w14:paraId="0B3E15EA" w14:textId="415FE7A2" w:rsidR="00D770EB" w:rsidRPr="00745CB1" w:rsidDel="005721CC" w:rsidRDefault="00D770EB" w:rsidP="00D770EB">
            <w:pPr>
              <w:pStyle w:val="TAL"/>
              <w:rPr>
                <w:del w:id="80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0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EB" w14:textId="764F4A8E" w:rsidR="00D770EB" w:rsidRPr="00745CB1" w:rsidDel="005721CC" w:rsidRDefault="00D770EB" w:rsidP="00D770EB">
            <w:pPr>
              <w:pStyle w:val="TAL"/>
              <w:rPr>
                <w:del w:id="80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1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EC" w14:textId="2F2ED199" w:rsidR="00D770EB" w:rsidRPr="00745CB1" w:rsidDel="005721CC" w:rsidRDefault="00D770EB" w:rsidP="00D770EB">
            <w:pPr>
              <w:pStyle w:val="TAL"/>
              <w:rPr>
                <w:del w:id="81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1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ED" w14:textId="51B844C7" w:rsidR="00D770EB" w:rsidRPr="00745CB1" w:rsidDel="005721CC" w:rsidRDefault="00D770EB" w:rsidP="00D770EB">
            <w:pPr>
              <w:pStyle w:val="TAL"/>
              <w:rPr>
                <w:del w:id="81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1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EE" w14:textId="3E4C71EA" w:rsidR="00D770EB" w:rsidRPr="00745CB1" w:rsidDel="005721CC" w:rsidRDefault="00D770EB" w:rsidP="00D770EB">
            <w:pPr>
              <w:pStyle w:val="TAL"/>
              <w:rPr>
                <w:del w:id="81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16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EF" w14:textId="3E1F8FE5" w:rsidR="00D770EB" w:rsidRPr="00745CB1" w:rsidDel="005721CC" w:rsidRDefault="00D770EB" w:rsidP="00D770EB">
            <w:pPr>
              <w:pStyle w:val="TAL"/>
              <w:rPr>
                <w:del w:id="81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1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DC_3A-21A-42C_n78C_UL_21A_n78A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DC_3A-21A-42A_n78C_UL_21A_n78C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DC_21A-42C_n78C_UL_21A_n78C</w:delText>
              </w:r>
            </w:del>
          </w:p>
        </w:tc>
      </w:tr>
      <w:tr w:rsidR="00D770EB" w:rsidRPr="00BB552B" w:rsidDel="005721CC" w14:paraId="0B3E15F8" w14:textId="7DF04045" w:rsidTr="009A1059">
        <w:trPr>
          <w:cantSplit/>
          <w:trHeight w:val="561"/>
          <w:del w:id="81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F1" w14:textId="41AB4225" w:rsidR="00D770EB" w:rsidRPr="00745CB1" w:rsidDel="005721CC" w:rsidRDefault="00D770EB" w:rsidP="00D770EB">
            <w:pPr>
              <w:pStyle w:val="TAL"/>
              <w:rPr>
                <w:del w:id="82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2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DC_3A-21A-42C_n77C_UL_21A_n77C</w:delText>
              </w:r>
            </w:del>
          </w:p>
        </w:tc>
        <w:tc>
          <w:tcPr>
            <w:tcW w:w="674" w:type="dxa"/>
            <w:gridSpan w:val="2"/>
          </w:tcPr>
          <w:p w14:paraId="0B3E15F2" w14:textId="68262823" w:rsidR="00D770EB" w:rsidRPr="00745CB1" w:rsidDel="005721CC" w:rsidRDefault="00D770EB" w:rsidP="00D770EB">
            <w:pPr>
              <w:pStyle w:val="TAL"/>
              <w:rPr>
                <w:del w:id="82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2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F3" w14:textId="6DE9C968" w:rsidR="00D770EB" w:rsidRPr="00745CB1" w:rsidDel="005721CC" w:rsidRDefault="00D770EB" w:rsidP="00D770EB">
            <w:pPr>
              <w:pStyle w:val="TAL"/>
              <w:rPr>
                <w:del w:id="82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2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F4" w14:textId="0B4B397A" w:rsidR="00D770EB" w:rsidRPr="00745CB1" w:rsidDel="005721CC" w:rsidRDefault="00D770EB" w:rsidP="00D770EB">
            <w:pPr>
              <w:pStyle w:val="TAL"/>
              <w:rPr>
                <w:del w:id="82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2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F5" w14:textId="7BF5FDBC" w:rsidR="00D770EB" w:rsidRPr="00745CB1" w:rsidDel="005721CC" w:rsidRDefault="00D770EB" w:rsidP="00D770EB">
            <w:pPr>
              <w:pStyle w:val="TAL"/>
              <w:rPr>
                <w:del w:id="82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2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F6" w14:textId="4A07EFF9" w:rsidR="00D770EB" w:rsidRPr="00745CB1" w:rsidDel="005721CC" w:rsidRDefault="00D770EB" w:rsidP="00D770EB">
            <w:pPr>
              <w:pStyle w:val="TAL"/>
              <w:rPr>
                <w:del w:id="83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31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F7" w14:textId="39835212" w:rsidR="00D770EB" w:rsidRPr="00745CB1" w:rsidDel="005721CC" w:rsidRDefault="00D770EB" w:rsidP="00D770EB">
            <w:pPr>
              <w:pStyle w:val="TAL"/>
              <w:rPr>
                <w:del w:id="83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3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DC_3A-21A-42C_n77C_UL_21A_n77A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DC_3A-21A-42A_n77C_UL_21A_n77C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DC_21A-42C_n77C_UL_21A_n77C</w:delText>
              </w:r>
            </w:del>
          </w:p>
        </w:tc>
      </w:tr>
      <w:tr w:rsidR="00D770EB" w:rsidRPr="00BB552B" w:rsidDel="005721CC" w14:paraId="0B3E1600" w14:textId="68F449FA" w:rsidTr="009A1059">
        <w:trPr>
          <w:cantSplit/>
          <w:trHeight w:val="554"/>
          <w:del w:id="83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5F9" w14:textId="6B88F65C" w:rsidR="00D770EB" w:rsidRPr="00745CB1" w:rsidDel="005721CC" w:rsidRDefault="00D770EB" w:rsidP="00D770EB">
            <w:pPr>
              <w:pStyle w:val="TAL"/>
              <w:rPr>
                <w:del w:id="83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3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DC_3A-21A-42A_n78C_UL_21A_n78C</w:delText>
              </w:r>
            </w:del>
          </w:p>
        </w:tc>
        <w:tc>
          <w:tcPr>
            <w:tcW w:w="674" w:type="dxa"/>
            <w:gridSpan w:val="2"/>
          </w:tcPr>
          <w:p w14:paraId="0B3E15FA" w14:textId="03DA1714" w:rsidR="00D770EB" w:rsidRPr="00745CB1" w:rsidDel="005721CC" w:rsidRDefault="00D770EB" w:rsidP="00D770EB">
            <w:pPr>
              <w:pStyle w:val="TAL"/>
              <w:rPr>
                <w:del w:id="83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3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5FB" w14:textId="792393AC" w:rsidR="00D770EB" w:rsidRPr="00745CB1" w:rsidDel="005721CC" w:rsidRDefault="00D770EB" w:rsidP="00D770EB">
            <w:pPr>
              <w:pStyle w:val="TAL"/>
              <w:rPr>
                <w:del w:id="83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4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5FC" w14:textId="47390922" w:rsidR="00D770EB" w:rsidRPr="00745CB1" w:rsidDel="005721CC" w:rsidRDefault="00D770EB" w:rsidP="00D770EB">
            <w:pPr>
              <w:pStyle w:val="TAL"/>
              <w:rPr>
                <w:del w:id="84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4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5FD" w14:textId="5842CC5C" w:rsidR="00D770EB" w:rsidRPr="00745CB1" w:rsidDel="005721CC" w:rsidRDefault="00D770EB" w:rsidP="00D770EB">
            <w:pPr>
              <w:pStyle w:val="TAL"/>
              <w:rPr>
                <w:del w:id="84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4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5FE" w14:textId="3C235B0F" w:rsidR="00D770EB" w:rsidRPr="00745CB1" w:rsidDel="005721CC" w:rsidRDefault="00D770EB" w:rsidP="00D770EB">
            <w:pPr>
              <w:pStyle w:val="TAL"/>
              <w:rPr>
                <w:del w:id="84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46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5FF" w14:textId="64F36847" w:rsidR="00D770EB" w:rsidRPr="00745CB1" w:rsidDel="005721CC" w:rsidRDefault="00D770EB" w:rsidP="00D770EB">
            <w:pPr>
              <w:pStyle w:val="TAL"/>
              <w:rPr>
                <w:del w:id="84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4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DC_3A-21A-42A_n78C_UL_21A_n78A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DC_3A-21A_n78C_UL_21A_n78C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DC_21A-42A_n78C_UL_21A_n78C</w:delText>
              </w:r>
            </w:del>
          </w:p>
        </w:tc>
      </w:tr>
      <w:tr w:rsidR="00D770EB" w:rsidRPr="00BB552B" w:rsidDel="005721CC" w14:paraId="0B3E1608" w14:textId="477CB99B" w:rsidTr="009A1059">
        <w:trPr>
          <w:cantSplit/>
          <w:trHeight w:val="564"/>
          <w:del w:id="849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601" w14:textId="2ED9D0BB" w:rsidR="00D770EB" w:rsidRPr="00745CB1" w:rsidDel="005721CC" w:rsidRDefault="00D770EB" w:rsidP="00D770EB">
            <w:pPr>
              <w:pStyle w:val="TAL"/>
              <w:rPr>
                <w:del w:id="85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51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DC_3A-21A-42A_n77C_UL_21A_n77C</w:delText>
              </w:r>
            </w:del>
          </w:p>
        </w:tc>
        <w:tc>
          <w:tcPr>
            <w:tcW w:w="674" w:type="dxa"/>
            <w:gridSpan w:val="2"/>
          </w:tcPr>
          <w:p w14:paraId="0B3E1602" w14:textId="4D79013A" w:rsidR="00D770EB" w:rsidRPr="00745CB1" w:rsidDel="005721CC" w:rsidRDefault="00D770EB" w:rsidP="00D770EB">
            <w:pPr>
              <w:pStyle w:val="TAL"/>
              <w:rPr>
                <w:del w:id="85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53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603" w14:textId="0F710DF9" w:rsidR="00D770EB" w:rsidRPr="00745CB1" w:rsidDel="005721CC" w:rsidRDefault="00D770EB" w:rsidP="00D770EB">
            <w:pPr>
              <w:pStyle w:val="TAL"/>
              <w:rPr>
                <w:del w:id="854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55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604" w14:textId="31C832E5" w:rsidR="00D770EB" w:rsidRPr="00745CB1" w:rsidDel="005721CC" w:rsidRDefault="00D770EB" w:rsidP="00D770EB">
            <w:pPr>
              <w:pStyle w:val="TAL"/>
              <w:rPr>
                <w:del w:id="856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57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605" w14:textId="2A9AFD60" w:rsidR="00D770EB" w:rsidRPr="00745CB1" w:rsidDel="005721CC" w:rsidRDefault="00D770EB" w:rsidP="00D770EB">
            <w:pPr>
              <w:pStyle w:val="TAL"/>
              <w:rPr>
                <w:del w:id="858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59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606" w14:textId="21047F73" w:rsidR="00D770EB" w:rsidRPr="00745CB1" w:rsidDel="005721CC" w:rsidRDefault="00D770EB" w:rsidP="00D770EB">
            <w:pPr>
              <w:pStyle w:val="TAL"/>
              <w:rPr>
                <w:del w:id="860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61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607" w14:textId="68BD76A0" w:rsidR="00D770EB" w:rsidRPr="00745CB1" w:rsidDel="005721CC" w:rsidRDefault="00D770EB" w:rsidP="00D770EB">
            <w:pPr>
              <w:pStyle w:val="TAL"/>
              <w:rPr>
                <w:del w:id="862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63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DC_3A-21A-42A_n77C_UL_21A_n77A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DC_3A-21A_n77C_UL_21A_n77C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DC_21A-42A_n77C_UL_21A_n77C</w:delText>
              </w:r>
            </w:del>
          </w:p>
        </w:tc>
      </w:tr>
      <w:tr w:rsidR="00D770EB" w:rsidRPr="00BB552B" w:rsidDel="005721CC" w14:paraId="0B3E1610" w14:textId="4A1017E3" w:rsidTr="009A1059">
        <w:trPr>
          <w:cantSplit/>
          <w:trHeight w:val="557"/>
          <w:del w:id="864" w:author="Per Lindell" w:date="2019-12-04T13:32:00Z"/>
        </w:trPr>
        <w:tc>
          <w:tcPr>
            <w:tcW w:w="2976" w:type="dxa"/>
            <w:gridSpan w:val="2"/>
            <w:shd w:val="clear" w:color="auto" w:fill="auto"/>
          </w:tcPr>
          <w:p w14:paraId="0B3E1609" w14:textId="1076D3A9" w:rsidR="00D770EB" w:rsidRPr="00745CB1" w:rsidDel="005721CC" w:rsidRDefault="00D770EB" w:rsidP="00D770EB">
            <w:pPr>
              <w:pStyle w:val="TAL"/>
              <w:rPr>
                <w:del w:id="86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66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DC_19A-21A-42C_n78C_UL_19A_n78C</w:delText>
              </w:r>
            </w:del>
          </w:p>
        </w:tc>
        <w:tc>
          <w:tcPr>
            <w:tcW w:w="674" w:type="dxa"/>
            <w:gridSpan w:val="2"/>
          </w:tcPr>
          <w:p w14:paraId="0B3E160A" w14:textId="2F31C9FD" w:rsidR="00D770EB" w:rsidRPr="00745CB1" w:rsidDel="005721CC" w:rsidRDefault="00D770EB" w:rsidP="00D770EB">
            <w:pPr>
              <w:pStyle w:val="TAL"/>
              <w:rPr>
                <w:del w:id="86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68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60B" w14:textId="4B30A91F" w:rsidR="00D770EB" w:rsidRPr="00745CB1" w:rsidDel="005721CC" w:rsidRDefault="00D770EB" w:rsidP="00D770EB">
            <w:pPr>
              <w:pStyle w:val="TAL"/>
              <w:rPr>
                <w:del w:id="869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70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60C" w14:textId="1681A825" w:rsidR="00D770EB" w:rsidRPr="00745CB1" w:rsidDel="005721CC" w:rsidRDefault="00D770EB" w:rsidP="00D770EB">
            <w:pPr>
              <w:pStyle w:val="TAL"/>
              <w:rPr>
                <w:del w:id="871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72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60D" w14:textId="65D334C5" w:rsidR="00D770EB" w:rsidRPr="00745CB1" w:rsidDel="005721CC" w:rsidRDefault="00D770EB" w:rsidP="00D770EB">
            <w:pPr>
              <w:pStyle w:val="TAL"/>
              <w:rPr>
                <w:del w:id="873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74" w:author="Per Lindell" w:date="2019-12-04T13:32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60E" w14:textId="72D23BEC" w:rsidR="00D770EB" w:rsidRPr="00745CB1" w:rsidDel="005721CC" w:rsidRDefault="00D770EB" w:rsidP="00D770EB">
            <w:pPr>
              <w:pStyle w:val="TAL"/>
              <w:rPr>
                <w:del w:id="875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76" w:author="Per Lindell" w:date="2019-12-04T13:32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60F" w14:textId="073652B8" w:rsidR="00D770EB" w:rsidRPr="00745CB1" w:rsidDel="005721CC" w:rsidRDefault="00D770EB" w:rsidP="00D770EB">
            <w:pPr>
              <w:pStyle w:val="TAL"/>
              <w:rPr>
                <w:del w:id="877" w:author="Per Lindell" w:date="2019-12-04T13:32:00Z"/>
                <w:rFonts w:cs="Arial"/>
                <w:sz w:val="16"/>
                <w:szCs w:val="16"/>
                <w:lang w:eastAsia="ja-JP"/>
              </w:rPr>
            </w:pPr>
            <w:del w:id="878" w:author="Per Lindell" w:date="2019-12-04T13:32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DC_19A-21A-42C_n78C_UL_19A_n78A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DC_19A-21A-42A_n78C_UL_19A_n78C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DC_19A-42C_n78C_UL_19A_n78C</w:delText>
              </w:r>
            </w:del>
          </w:p>
        </w:tc>
      </w:tr>
      <w:tr w:rsidR="00D770EB" w:rsidRPr="00BB552B" w:rsidDel="005721CC" w14:paraId="0B3E1618" w14:textId="0DC7F1ED" w:rsidTr="009A1059">
        <w:trPr>
          <w:cantSplit/>
          <w:trHeight w:val="552"/>
          <w:del w:id="879" w:author="Per Lindell" w:date="2019-12-04T13:33:00Z"/>
        </w:trPr>
        <w:tc>
          <w:tcPr>
            <w:tcW w:w="2976" w:type="dxa"/>
            <w:gridSpan w:val="2"/>
            <w:shd w:val="clear" w:color="auto" w:fill="auto"/>
          </w:tcPr>
          <w:p w14:paraId="0B3E1611" w14:textId="2173AE37" w:rsidR="00D770EB" w:rsidRPr="00745CB1" w:rsidDel="005721CC" w:rsidRDefault="00D770EB" w:rsidP="00D770EB">
            <w:pPr>
              <w:pStyle w:val="TAL"/>
              <w:rPr>
                <w:del w:id="880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81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DC_19A-21A-42C_n77C_UL_19A_n77C</w:delText>
              </w:r>
            </w:del>
          </w:p>
        </w:tc>
        <w:tc>
          <w:tcPr>
            <w:tcW w:w="674" w:type="dxa"/>
            <w:gridSpan w:val="2"/>
          </w:tcPr>
          <w:p w14:paraId="0B3E1612" w14:textId="0EB797EA" w:rsidR="00D770EB" w:rsidRPr="00745CB1" w:rsidDel="005721CC" w:rsidRDefault="00D770EB" w:rsidP="00D770EB">
            <w:pPr>
              <w:pStyle w:val="TAL"/>
              <w:rPr>
                <w:del w:id="882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83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613" w14:textId="56710FDA" w:rsidR="00D770EB" w:rsidRPr="00745CB1" w:rsidDel="005721CC" w:rsidRDefault="00D770EB" w:rsidP="00D770EB">
            <w:pPr>
              <w:pStyle w:val="TAL"/>
              <w:rPr>
                <w:del w:id="884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85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614" w14:textId="4712E193" w:rsidR="00D770EB" w:rsidRPr="00745CB1" w:rsidDel="005721CC" w:rsidRDefault="00D770EB" w:rsidP="00D770EB">
            <w:pPr>
              <w:pStyle w:val="TAL"/>
              <w:rPr>
                <w:del w:id="886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87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615" w14:textId="42A9F017" w:rsidR="00D770EB" w:rsidRPr="00745CB1" w:rsidDel="005721CC" w:rsidRDefault="00D770EB" w:rsidP="00D770EB">
            <w:pPr>
              <w:pStyle w:val="TAL"/>
              <w:rPr>
                <w:del w:id="888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89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616" w14:textId="389A9F33" w:rsidR="00D770EB" w:rsidRPr="00745CB1" w:rsidDel="005721CC" w:rsidRDefault="00D770EB" w:rsidP="00D770EB">
            <w:pPr>
              <w:pStyle w:val="TAL"/>
              <w:rPr>
                <w:del w:id="890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91" w:author="Per Lindell" w:date="2019-12-04T13:33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617" w14:textId="34C8934E" w:rsidR="00D770EB" w:rsidRPr="00745CB1" w:rsidDel="005721CC" w:rsidRDefault="00D770EB" w:rsidP="00D770EB">
            <w:pPr>
              <w:pStyle w:val="TAL"/>
              <w:rPr>
                <w:del w:id="892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93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DC_19A-21A-42C_n77C_UL_19A_n77A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DC_19A-21A-42A_n77C_UL_19A_n77C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DC_19A-42C_n77C_UL_19A_n77C</w:delText>
              </w:r>
            </w:del>
          </w:p>
        </w:tc>
      </w:tr>
      <w:tr w:rsidR="00D770EB" w:rsidRPr="00BB552B" w:rsidDel="005721CC" w14:paraId="0B3E1620" w14:textId="0BA29614" w:rsidTr="009A1059">
        <w:trPr>
          <w:cantSplit/>
          <w:trHeight w:val="545"/>
          <w:del w:id="894" w:author="Per Lindell" w:date="2019-12-04T13:33:00Z"/>
        </w:trPr>
        <w:tc>
          <w:tcPr>
            <w:tcW w:w="2976" w:type="dxa"/>
            <w:gridSpan w:val="2"/>
            <w:shd w:val="clear" w:color="auto" w:fill="auto"/>
          </w:tcPr>
          <w:p w14:paraId="0B3E1619" w14:textId="6532451C" w:rsidR="00D770EB" w:rsidRPr="00745CB1" w:rsidDel="005721CC" w:rsidRDefault="00D770EB" w:rsidP="00D770EB">
            <w:pPr>
              <w:pStyle w:val="TAL"/>
              <w:rPr>
                <w:del w:id="895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96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DC_19A-21A-42A_n78C_UL_19A_n78C</w:delText>
              </w:r>
            </w:del>
          </w:p>
        </w:tc>
        <w:tc>
          <w:tcPr>
            <w:tcW w:w="674" w:type="dxa"/>
            <w:gridSpan w:val="2"/>
          </w:tcPr>
          <w:p w14:paraId="0B3E161A" w14:textId="0901B921" w:rsidR="00D770EB" w:rsidRPr="00745CB1" w:rsidDel="005721CC" w:rsidRDefault="00D770EB" w:rsidP="00D770EB">
            <w:pPr>
              <w:pStyle w:val="TAL"/>
              <w:rPr>
                <w:del w:id="897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898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61B" w14:textId="6F7EA72F" w:rsidR="00D770EB" w:rsidRPr="00745CB1" w:rsidDel="005721CC" w:rsidRDefault="00D770EB" w:rsidP="00D770EB">
            <w:pPr>
              <w:pStyle w:val="TAL"/>
              <w:rPr>
                <w:del w:id="899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00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61C" w14:textId="0B8D63DB" w:rsidR="00D770EB" w:rsidRPr="00745CB1" w:rsidDel="005721CC" w:rsidRDefault="00D770EB" w:rsidP="00D770EB">
            <w:pPr>
              <w:pStyle w:val="TAL"/>
              <w:rPr>
                <w:del w:id="901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02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61D" w14:textId="0FD93B24" w:rsidR="00D770EB" w:rsidRPr="00745CB1" w:rsidDel="005721CC" w:rsidRDefault="00D770EB" w:rsidP="00D770EB">
            <w:pPr>
              <w:pStyle w:val="TAL"/>
              <w:rPr>
                <w:del w:id="903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04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61E" w14:textId="76C50B5E" w:rsidR="00D770EB" w:rsidRPr="00745CB1" w:rsidDel="005721CC" w:rsidRDefault="00D770EB" w:rsidP="00D770EB">
            <w:pPr>
              <w:pStyle w:val="TAL"/>
              <w:rPr>
                <w:del w:id="905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06" w:author="Per Lindell" w:date="2019-12-04T13:33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61F" w14:textId="6771965F" w:rsidR="00D770EB" w:rsidRPr="00745CB1" w:rsidDel="005721CC" w:rsidRDefault="00D770EB" w:rsidP="00D770EB">
            <w:pPr>
              <w:pStyle w:val="TAL"/>
              <w:rPr>
                <w:del w:id="907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08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DC_19A-21A-42A_n78C_UL_19A_n78A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DC_19A-21A_n78C_UL_19A_n78C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DC_19A-42A_n78C_UL_19A_n78C</w:delText>
              </w:r>
            </w:del>
          </w:p>
        </w:tc>
      </w:tr>
      <w:tr w:rsidR="00D770EB" w:rsidRPr="00BB552B" w:rsidDel="005721CC" w14:paraId="0B3E1628" w14:textId="7ED901EB" w:rsidTr="009A1059">
        <w:trPr>
          <w:cantSplit/>
          <w:trHeight w:val="566"/>
          <w:del w:id="909" w:author="Per Lindell" w:date="2019-12-04T13:33:00Z"/>
        </w:trPr>
        <w:tc>
          <w:tcPr>
            <w:tcW w:w="2976" w:type="dxa"/>
            <w:gridSpan w:val="2"/>
            <w:shd w:val="clear" w:color="auto" w:fill="auto"/>
          </w:tcPr>
          <w:p w14:paraId="0B3E1621" w14:textId="5BA2E431" w:rsidR="00D770EB" w:rsidRPr="00745CB1" w:rsidDel="005721CC" w:rsidRDefault="00D770EB" w:rsidP="00D770EB">
            <w:pPr>
              <w:pStyle w:val="TAL"/>
              <w:rPr>
                <w:del w:id="910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11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DC_19A-21A-42A_n77C_UL_19A_n77C</w:delText>
              </w:r>
            </w:del>
          </w:p>
        </w:tc>
        <w:tc>
          <w:tcPr>
            <w:tcW w:w="674" w:type="dxa"/>
            <w:gridSpan w:val="2"/>
          </w:tcPr>
          <w:p w14:paraId="0B3E1622" w14:textId="43AF2298" w:rsidR="00D770EB" w:rsidRPr="00745CB1" w:rsidDel="005721CC" w:rsidRDefault="00D770EB" w:rsidP="00D770EB">
            <w:pPr>
              <w:pStyle w:val="TAL"/>
              <w:rPr>
                <w:del w:id="912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13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B3E1623" w14:textId="0D8E16A1" w:rsidR="00D770EB" w:rsidRPr="00745CB1" w:rsidDel="005721CC" w:rsidRDefault="00D770EB" w:rsidP="00D770EB">
            <w:pPr>
              <w:pStyle w:val="TAL"/>
              <w:rPr>
                <w:del w:id="914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15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14" w:type="dxa"/>
          </w:tcPr>
          <w:p w14:paraId="0B3E1624" w14:textId="61DA579C" w:rsidR="00D770EB" w:rsidRPr="00745CB1" w:rsidDel="005721CC" w:rsidRDefault="00D770EB" w:rsidP="00D770EB">
            <w:pPr>
              <w:pStyle w:val="TAL"/>
              <w:rPr>
                <w:del w:id="916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17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B3E1625" w14:textId="4B09EC2C" w:rsidR="00D770EB" w:rsidRPr="00745CB1" w:rsidDel="005721CC" w:rsidRDefault="00D770EB" w:rsidP="00D770EB">
            <w:pPr>
              <w:pStyle w:val="TAL"/>
              <w:rPr>
                <w:del w:id="918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19" w:author="Per Lindell" w:date="2019-12-04T13:33:00Z">
              <w:r w:rsidRPr="00745CB1" w:rsidDel="005721CC">
                <w:rPr>
                  <w:rFonts w:cs="Arial" w:hint="eastAsia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B3E1626" w14:textId="243CDE05" w:rsidR="00D770EB" w:rsidRPr="00745CB1" w:rsidDel="005721CC" w:rsidRDefault="00D770EB" w:rsidP="00D770EB">
            <w:pPr>
              <w:pStyle w:val="TAL"/>
              <w:rPr>
                <w:del w:id="920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21" w:author="Per Lindell" w:date="2019-12-04T13:33:00Z">
              <w:r w:rsidRPr="00377097" w:rsidDel="005721CC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3E1627" w14:textId="74BFD847" w:rsidR="00D770EB" w:rsidRPr="00745CB1" w:rsidDel="005721CC" w:rsidRDefault="00D770EB" w:rsidP="00D770EB">
            <w:pPr>
              <w:pStyle w:val="TAL"/>
              <w:rPr>
                <w:del w:id="922" w:author="Per Lindell" w:date="2019-12-04T13:33:00Z"/>
                <w:rFonts w:cs="Arial"/>
                <w:sz w:val="16"/>
                <w:szCs w:val="16"/>
                <w:lang w:eastAsia="ja-JP"/>
              </w:rPr>
            </w:pPr>
            <w:del w:id="923" w:author="Per Lindell" w:date="2019-12-04T13:33:00Z"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delText>DC_19A-21A-42A_n77C_UL_19A_n77A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DC_19A-21A_n77C_UL_19A_n77C</w:delText>
              </w:r>
              <w:r w:rsidRPr="00745CB1" w:rsidDel="005721CC">
                <w:rPr>
                  <w:rFonts w:cs="Arial"/>
                  <w:sz w:val="16"/>
                  <w:szCs w:val="16"/>
                  <w:lang w:eastAsia="ja-JP"/>
                </w:rPr>
                <w:br/>
                <w:delText>DC_19A-42A_n77C_UL_19A_n77C</w:delText>
              </w:r>
            </w:del>
          </w:p>
        </w:tc>
      </w:tr>
      <w:tr w:rsidR="006B67EC" w:rsidRPr="00BB552B" w14:paraId="5157C028" w14:textId="02A5BFB6" w:rsidTr="009A1059">
        <w:trPr>
          <w:cantSplit/>
          <w:trHeight w:val="262"/>
        </w:trPr>
        <w:tc>
          <w:tcPr>
            <w:tcW w:w="2976" w:type="dxa"/>
            <w:gridSpan w:val="2"/>
            <w:shd w:val="clear" w:color="auto" w:fill="auto"/>
          </w:tcPr>
          <w:p w14:paraId="71E8A4F9" w14:textId="582D0F07" w:rsidR="006B67EC" w:rsidRPr="00745CB1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_n77A_UL_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n77A</w:t>
            </w:r>
          </w:p>
        </w:tc>
        <w:tc>
          <w:tcPr>
            <w:tcW w:w="674" w:type="dxa"/>
            <w:gridSpan w:val="2"/>
          </w:tcPr>
          <w:p w14:paraId="050DE38A" w14:textId="32213ADC" w:rsidR="006B67EC" w:rsidRPr="00745CB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0DEDB03" w14:textId="0F4C14FA" w:rsidR="006B67EC" w:rsidRPr="00745CB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0084A636" w14:textId="36C9358E" w:rsidR="006B67EC" w:rsidRPr="00745CB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7BE907DB" w14:textId="21934C23" w:rsidR="006B67EC" w:rsidRPr="00745CB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35DF68A3" w14:textId="6A58FEB2" w:rsidR="006B67EC" w:rsidRPr="00745CB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6BDFB1F" w14:textId="38251BBC" w:rsidR="006B67EC" w:rsidRPr="00745CB1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n7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7A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_n77A-completed</w:t>
            </w:r>
          </w:p>
        </w:tc>
      </w:tr>
      <w:tr w:rsidR="006B67EC" w:rsidRPr="00BB552B" w14:paraId="1C737F5E" w14:textId="5FE31682" w:rsidTr="009A1059">
        <w:trPr>
          <w:cantSplit/>
          <w:trHeight w:val="269"/>
        </w:trPr>
        <w:tc>
          <w:tcPr>
            <w:tcW w:w="2976" w:type="dxa"/>
            <w:gridSpan w:val="2"/>
            <w:shd w:val="clear" w:color="auto" w:fill="auto"/>
          </w:tcPr>
          <w:p w14:paraId="46527F1D" w14:textId="47B92E38" w:rsidR="006B67EC" w:rsidRPr="006214CE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_n77A_UL_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3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n77A</w:t>
            </w:r>
          </w:p>
        </w:tc>
        <w:tc>
          <w:tcPr>
            <w:tcW w:w="674" w:type="dxa"/>
            <w:gridSpan w:val="2"/>
          </w:tcPr>
          <w:p w14:paraId="65E36542" w14:textId="7299BDE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B07A21" w14:textId="4028B25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104A2613" w14:textId="50CEB83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07A35177" w14:textId="0070EA9C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1F78FC4D" w14:textId="1BB816B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F73E70B" w14:textId="39968E6F" w:rsidR="006B67E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n7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7A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_n77A-completed</w:t>
            </w:r>
          </w:p>
        </w:tc>
      </w:tr>
      <w:tr w:rsidR="006B67EC" w:rsidRPr="00BB552B" w14:paraId="6BD19969" w14:textId="61B34A44" w:rsidTr="009A1059">
        <w:trPr>
          <w:cantSplit/>
          <w:trHeight w:val="273"/>
        </w:trPr>
        <w:tc>
          <w:tcPr>
            <w:tcW w:w="2976" w:type="dxa"/>
            <w:gridSpan w:val="2"/>
            <w:shd w:val="clear" w:color="auto" w:fill="auto"/>
          </w:tcPr>
          <w:p w14:paraId="51420F9B" w14:textId="33E176C2" w:rsidR="006B67EC" w:rsidRPr="006214CE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_n77A_UL_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n77A</w:t>
            </w:r>
          </w:p>
        </w:tc>
        <w:tc>
          <w:tcPr>
            <w:tcW w:w="674" w:type="dxa"/>
            <w:gridSpan w:val="2"/>
          </w:tcPr>
          <w:p w14:paraId="6E5D9083" w14:textId="6BE9DDD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67DDE50" w14:textId="4BC3312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75C66C1D" w14:textId="662BC78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582E988F" w14:textId="42E7DE2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0E9F81E4" w14:textId="378F513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846B670" w14:textId="557E19DE" w:rsidR="006B67E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n7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7A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_n77A-completed</w:t>
            </w:r>
          </w:p>
        </w:tc>
      </w:tr>
      <w:tr w:rsidR="006B67EC" w:rsidRPr="00BB552B" w14:paraId="2F55D798" w14:textId="382DD035" w:rsidTr="009A1059">
        <w:trPr>
          <w:cantSplit/>
          <w:trHeight w:val="320"/>
        </w:trPr>
        <w:tc>
          <w:tcPr>
            <w:tcW w:w="2976" w:type="dxa"/>
            <w:gridSpan w:val="2"/>
            <w:shd w:val="clear" w:color="auto" w:fill="auto"/>
          </w:tcPr>
          <w:p w14:paraId="6A345F67" w14:textId="4B9B04E1" w:rsidR="006B67EC" w:rsidRPr="006214CE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674" w:type="dxa"/>
            <w:gridSpan w:val="2"/>
          </w:tcPr>
          <w:p w14:paraId="763CDE76" w14:textId="3035055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82F523A" w14:textId="7CBD08B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6A722A33" w14:textId="10F46E7B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38C9CA08" w14:textId="28C4260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30587723" w14:textId="1902F898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CDF5893" w14:textId="49ED85AB" w:rsidR="006B67E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n7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9A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_n79A-completed</w:t>
            </w:r>
          </w:p>
        </w:tc>
      </w:tr>
      <w:tr w:rsidR="006B67EC" w:rsidRPr="00BB552B" w14:paraId="3758C842" w14:textId="2129DF08" w:rsidTr="009A1059">
        <w:trPr>
          <w:cantSplit/>
          <w:trHeight w:val="368"/>
        </w:trPr>
        <w:tc>
          <w:tcPr>
            <w:tcW w:w="2976" w:type="dxa"/>
            <w:gridSpan w:val="2"/>
            <w:shd w:val="clear" w:color="auto" w:fill="auto"/>
          </w:tcPr>
          <w:p w14:paraId="018050A2" w14:textId="29DCEEE9" w:rsidR="006B67EC" w:rsidRPr="006214CE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3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674" w:type="dxa"/>
            <w:gridSpan w:val="2"/>
          </w:tcPr>
          <w:p w14:paraId="32A2084E" w14:textId="1AF5C44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D256DAF" w14:textId="147D167C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6FED8D47" w14:textId="04510243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0751D5EB" w14:textId="7FB17FB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698850A4" w14:textId="72CDA6D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D8A8D3A" w14:textId="57CAFBC7" w:rsidR="006B67E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n7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9A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</w:t>
            </w:r>
            <w:r w:rsidR="006B67EC" w:rsidRPr="00946767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_n79A-completed</w:t>
            </w:r>
          </w:p>
        </w:tc>
      </w:tr>
      <w:tr w:rsidR="006B67EC" w:rsidRPr="00BB552B" w14:paraId="24C2570B" w14:textId="107FA013" w:rsidTr="009A1059">
        <w:trPr>
          <w:cantSplit/>
          <w:trHeight w:val="402"/>
        </w:trPr>
        <w:tc>
          <w:tcPr>
            <w:tcW w:w="2976" w:type="dxa"/>
            <w:gridSpan w:val="2"/>
            <w:shd w:val="clear" w:color="auto" w:fill="auto"/>
          </w:tcPr>
          <w:p w14:paraId="6114A2A7" w14:textId="126D861B" w:rsidR="006B67EC" w:rsidRPr="006214CE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1A-3A-8</w:t>
            </w:r>
            <w:r w:rsidR="006B67EC" w:rsidRPr="004D53E5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A_UL_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8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  <w:r w:rsidR="006B67EC">
              <w:rPr>
                <w:rFonts w:cs="Arial"/>
                <w:sz w:val="16"/>
                <w:szCs w:val="16"/>
                <w:lang w:eastAsia="ja-JP"/>
              </w:rPr>
              <w:t>_n79</w:t>
            </w:r>
            <w:r w:rsidR="006B67EC" w:rsidRPr="006214CE">
              <w:rPr>
                <w:rFonts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674" w:type="dxa"/>
            <w:gridSpan w:val="2"/>
          </w:tcPr>
          <w:p w14:paraId="6FB0C286" w14:textId="39EC4145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B23710F" w14:textId="61C074FB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 xml:space="preserve">Kenichi Kihara, 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S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oftBank</w:t>
            </w:r>
          </w:p>
        </w:tc>
        <w:tc>
          <w:tcPr>
            <w:tcW w:w="1714" w:type="dxa"/>
          </w:tcPr>
          <w:p w14:paraId="49B53952" w14:textId="46857EF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Kenichi</w:t>
            </w: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.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kihara@g.softbank.co.jp</w:t>
            </w:r>
          </w:p>
        </w:tc>
        <w:tc>
          <w:tcPr>
            <w:tcW w:w="3075" w:type="dxa"/>
            <w:gridSpan w:val="2"/>
          </w:tcPr>
          <w:p w14:paraId="4864D5C8" w14:textId="625CCBF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Ericsson, ZTE, Huawei, HiSilicon, Nokia</w:t>
            </w:r>
          </w:p>
        </w:tc>
        <w:tc>
          <w:tcPr>
            <w:tcW w:w="950" w:type="dxa"/>
          </w:tcPr>
          <w:p w14:paraId="5F6A2F13" w14:textId="399416E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34B7A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79CC871" w14:textId="1750C419" w:rsidR="006B67E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8A_n79A_UL_8A_n79A-completed</w:t>
            </w:r>
          </w:p>
        </w:tc>
      </w:tr>
      <w:tr w:rsidR="006B67EC" w:rsidRPr="008F1866" w14:paraId="0AFC4BAD" w14:textId="4A49FFAF" w:rsidTr="009A1059">
        <w:trPr>
          <w:cantSplit/>
          <w:trHeight w:val="150"/>
        </w:trPr>
        <w:tc>
          <w:tcPr>
            <w:tcW w:w="2976" w:type="dxa"/>
            <w:gridSpan w:val="2"/>
            <w:shd w:val="clear" w:color="auto" w:fill="auto"/>
          </w:tcPr>
          <w:p w14:paraId="7DE2C64B" w14:textId="4B62F13B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674" w:type="dxa"/>
            <w:gridSpan w:val="2"/>
          </w:tcPr>
          <w:p w14:paraId="7FDE1F3B" w14:textId="36594F6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638009C" w14:textId="40A5EBE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7612188" w14:textId="094183B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34502511" w14:textId="31AF9BC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01AABBAC" w14:textId="099871C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DEE5555" w14:textId="2CA09F6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15A4E6F" w14:textId="0CFA644A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DC_1A-3A_n257D(complete)</w:t>
            </w:r>
          </w:p>
          <w:p w14:paraId="107FDF81" w14:textId="25272A13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DC_1A-18A_n257D(complete)</w:t>
            </w:r>
          </w:p>
          <w:p w14:paraId="14AE0FEA" w14:textId="2F47777E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DC_3A-18A_n257D(complete)</w:t>
            </w:r>
          </w:p>
          <w:p w14:paraId="0B4C58EE" w14:textId="46F5444C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A(complete)</w:t>
            </w:r>
          </w:p>
        </w:tc>
      </w:tr>
      <w:tr w:rsidR="006B67EC" w:rsidRPr="008F1866" w14:paraId="0E107F34" w14:textId="3248D148" w:rsidTr="009A1059">
        <w:trPr>
          <w:cantSplit/>
          <w:trHeight w:val="376"/>
        </w:trPr>
        <w:tc>
          <w:tcPr>
            <w:tcW w:w="2976" w:type="dxa"/>
            <w:gridSpan w:val="2"/>
            <w:shd w:val="clear" w:color="auto" w:fill="auto"/>
          </w:tcPr>
          <w:p w14:paraId="0BEFDB95" w14:textId="7C36586E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n257E</w:t>
            </w:r>
          </w:p>
        </w:tc>
        <w:tc>
          <w:tcPr>
            <w:tcW w:w="674" w:type="dxa"/>
            <w:gridSpan w:val="2"/>
          </w:tcPr>
          <w:p w14:paraId="0BC78B4B" w14:textId="243E70B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BB4A2FA" w14:textId="08FB33D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1377D83" w14:textId="57271D78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48D6C615" w14:textId="78E58750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7279F602" w14:textId="42E88708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4BDFA2FC" w14:textId="74E0CE2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91D4E4A" w14:textId="54DC291D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DC_1A-3A_n257E(complete)</w:t>
            </w:r>
          </w:p>
          <w:p w14:paraId="74515554" w14:textId="42CD2E2E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DC_1A-18A_n257E(complete)</w:t>
            </w:r>
          </w:p>
          <w:p w14:paraId="6F437FCF" w14:textId="212384CB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DC_3A-18A_n257E(complete)</w:t>
            </w:r>
          </w:p>
          <w:p w14:paraId="5D7C8BEA" w14:textId="52340FA3" w:rsidR="006B67EC" w:rsidRPr="008F1866" w:rsidRDefault="006B67EC" w:rsidP="006B67EC">
            <w:pPr>
              <w:pStyle w:val="TAL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D(complete)</w:t>
            </w:r>
          </w:p>
        </w:tc>
      </w:tr>
      <w:tr w:rsidR="006B67EC" w:rsidRPr="008F1866" w14:paraId="592A19A5" w14:textId="10DFD9B9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29ECB6A6" w14:textId="02AB80F7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n257F</w:t>
            </w:r>
          </w:p>
        </w:tc>
        <w:tc>
          <w:tcPr>
            <w:tcW w:w="674" w:type="dxa"/>
            <w:gridSpan w:val="2"/>
          </w:tcPr>
          <w:p w14:paraId="7927C017" w14:textId="154D28B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C01AA02" w14:textId="00CF353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05011EA1" w14:textId="3617DB4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1700CC19" w14:textId="467079F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14A2AB1C" w14:textId="2292820C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3F8B0459" w14:textId="65EDBA2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39905CE" w14:textId="06625C3B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DC_1A-3A_n257F(complete)</w:t>
            </w:r>
          </w:p>
          <w:p w14:paraId="70807B49" w14:textId="6A8B0FF8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DC_1A-18A_n257F(complete)</w:t>
            </w:r>
          </w:p>
          <w:p w14:paraId="0C069C5B" w14:textId="6D54265F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DC_3A-18A_n257F(complete)</w:t>
            </w:r>
          </w:p>
          <w:p w14:paraId="5332A67E" w14:textId="3EC7C510" w:rsidR="006B67EC" w:rsidRPr="008F1866" w:rsidRDefault="006B67EC" w:rsidP="006B67EC">
            <w:pPr>
              <w:pStyle w:val="TAL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D(complete)</w:t>
            </w:r>
          </w:p>
        </w:tc>
      </w:tr>
      <w:tr w:rsidR="006B67EC" w:rsidRPr="008F1866" w14:paraId="3520B11A" w14:textId="36EF5849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3F26C208" w14:textId="272F3713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674" w:type="dxa"/>
            <w:gridSpan w:val="2"/>
          </w:tcPr>
          <w:p w14:paraId="4CEE86BF" w14:textId="67DA3E8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3F8A847" w14:textId="5BC4840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75B41F0E" w14:textId="42D76B7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1A185BD7" w14:textId="689FB7F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33881568" w14:textId="117D8E2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06AA0982" w14:textId="00CBE275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E238485" w14:textId="37E69873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DC_1A-3A_n257G(complete)</w:t>
            </w:r>
          </w:p>
          <w:p w14:paraId="239FB63D" w14:textId="7590F250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DC_1A-18A_n257G(complete)</w:t>
            </w:r>
          </w:p>
          <w:p w14:paraId="411F066C" w14:textId="04F512B3" w:rsidR="006B67E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DC_3A-18A_n257G(complete)</w:t>
            </w:r>
          </w:p>
          <w:p w14:paraId="443B61B8" w14:textId="13FEF450" w:rsidR="006B67EC" w:rsidRPr="008F1866" w:rsidRDefault="006B67EC" w:rsidP="006B67EC">
            <w:pPr>
              <w:pStyle w:val="TAL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_n257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A(complete)</w:t>
            </w:r>
          </w:p>
        </w:tc>
      </w:tr>
      <w:tr w:rsidR="006B67EC" w:rsidRPr="008F1866" w14:paraId="01850179" w14:textId="4BA8F495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42370371" w14:textId="1ECD61D4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674" w:type="dxa"/>
            <w:gridSpan w:val="2"/>
          </w:tcPr>
          <w:p w14:paraId="538BED73" w14:textId="4551194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A0BE06D" w14:textId="705501A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3A214818" w14:textId="3B696515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29D7891A" w14:textId="1DE9367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4CB36FC1" w14:textId="12885668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1AD319A1" w14:textId="08CD7D59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FA8F7C2" w14:textId="30A5F73F" w:rsidR="006B67EC" w:rsidRDefault="006B67EC" w:rsidP="006B67EC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DC_1A-3A_n257H(complete)</w:t>
            </w:r>
          </w:p>
          <w:p w14:paraId="2035A538" w14:textId="4171FE91" w:rsidR="006B67EC" w:rsidRDefault="006B67EC" w:rsidP="006B67EC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DC_1A-18A_n257H(complete)</w:t>
            </w:r>
          </w:p>
          <w:p w14:paraId="451023B8" w14:textId="22E30BD4" w:rsidR="006B67EC" w:rsidRDefault="006B67EC" w:rsidP="006B67EC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DC_3A-18A_n257H(complete)</w:t>
            </w:r>
          </w:p>
          <w:p w14:paraId="2F8AF926" w14:textId="0646229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6B67EC" w:rsidRPr="008F1866" w14:paraId="20B440A8" w14:textId="37A60766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66962A30" w14:textId="01FCE0A2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674" w:type="dxa"/>
            <w:gridSpan w:val="2"/>
          </w:tcPr>
          <w:p w14:paraId="29DD6C3A" w14:textId="565C310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4C6059C" w14:textId="4FE355EF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2E8DA485" w14:textId="3018016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0AED45AE" w14:textId="3C3CB41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4B96E300" w14:textId="678464D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768F5914" w14:textId="499260F8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4C85A96" w14:textId="5D0B5FF6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DC_1A-3A_n257I(complete)</w:t>
            </w:r>
          </w:p>
          <w:p w14:paraId="45482774" w14:textId="336FBD22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DC_1A-18A_n257i(complete)</w:t>
            </w:r>
          </w:p>
          <w:p w14:paraId="7C1E5A63" w14:textId="7A516BF1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DC_3A-18A_n257I(complete)</w:t>
            </w:r>
          </w:p>
          <w:p w14:paraId="74594B8C" w14:textId="215792C3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6B67EC" w:rsidRPr="008F1866" w14:paraId="4938BD61" w14:textId="3385B2BC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3E213E2E" w14:textId="284C7A8E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674" w:type="dxa"/>
            <w:gridSpan w:val="2"/>
          </w:tcPr>
          <w:p w14:paraId="1C5B39B0" w14:textId="23A73AE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874DC69" w14:textId="2A798EC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72C0D9A5" w14:textId="545EB23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6B6A7E6F" w14:textId="68763DE0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6F814CF3" w14:textId="3405D8E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4E720462" w14:textId="39F4F2A6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6A6A694" w14:textId="753FA98E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DC_1A-3A_n257J(complete)</w:t>
            </w:r>
          </w:p>
          <w:p w14:paraId="72516E41" w14:textId="2ED62200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DC_1A-18A_n257J(complete)</w:t>
            </w:r>
          </w:p>
          <w:p w14:paraId="38FFA26F" w14:textId="122EB1F2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DC_3A-18A_n257J(complete)</w:t>
            </w:r>
          </w:p>
          <w:p w14:paraId="071EF20E" w14:textId="5A1A06DA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6B67EC" w:rsidRPr="008F1866" w14:paraId="6C6D64FE" w14:textId="2790794C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20C61838" w14:textId="172244B7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674" w:type="dxa"/>
            <w:gridSpan w:val="2"/>
          </w:tcPr>
          <w:p w14:paraId="6A9BD7FC" w14:textId="1F68F07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69855ED" w14:textId="2267E62C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77B9CEDC" w14:textId="21B2896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2E41D8D7" w14:textId="05261DF8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2F2880F4" w14:textId="4E71B34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3FE7EA1B" w14:textId="144678A2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EA3D13C" w14:textId="71D20CAE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DC_1A-3A_n257K(complete)</w:t>
            </w:r>
          </w:p>
          <w:p w14:paraId="3D9E919C" w14:textId="28F6921F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DC_1A-18A_n257K(complete)</w:t>
            </w:r>
          </w:p>
          <w:p w14:paraId="0744EAF6" w14:textId="26055188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DC_3A-18A_n257K(complete)</w:t>
            </w:r>
          </w:p>
          <w:p w14:paraId="3F0CE301" w14:textId="2B1D8BFF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6B67EC" w:rsidRPr="008F1866" w14:paraId="7F38DB06" w14:textId="195774AC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2D9A4ED8" w14:textId="5E836E88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674" w:type="dxa"/>
            <w:gridSpan w:val="2"/>
          </w:tcPr>
          <w:p w14:paraId="13CF8CE3" w14:textId="38937E8B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384987D" w14:textId="4996068D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1C5CA0D5" w14:textId="035B2E1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2892BFFB" w14:textId="0785ED5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20DBC74B" w14:textId="61442D8A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2A794A2F" w14:textId="3A499E2D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3F9F5F1" w14:textId="59ED40D5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DC_1A-3A_n257L(complete)</w:t>
            </w:r>
          </w:p>
          <w:p w14:paraId="375CFB03" w14:textId="23C4BF84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DC_1A-18A_n257L(complete)</w:t>
            </w:r>
          </w:p>
          <w:p w14:paraId="0516817A" w14:textId="24044175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DC_3A-18A_n257L(complete)</w:t>
            </w:r>
          </w:p>
          <w:p w14:paraId="0A1FC0EC" w14:textId="2FF65CEB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6B67EC" w:rsidRPr="008F1866" w14:paraId="763D12FC" w14:textId="117319F4" w:rsidTr="009A1059">
        <w:trPr>
          <w:cantSplit/>
          <w:trHeight w:val="810"/>
        </w:trPr>
        <w:tc>
          <w:tcPr>
            <w:tcW w:w="2976" w:type="dxa"/>
            <w:gridSpan w:val="2"/>
            <w:shd w:val="clear" w:color="auto" w:fill="auto"/>
          </w:tcPr>
          <w:p w14:paraId="43376559" w14:textId="2678BCBD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D762E">
              <w:rPr>
                <w:rFonts w:cs="Arial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1A-3A-18A</w:t>
            </w:r>
            <w:r w:rsidRPr="007D762E">
              <w:rPr>
                <w:rFonts w:cs="Arial"/>
                <w:sz w:val="16"/>
                <w:szCs w:val="16"/>
                <w:lang w:eastAsia="ja-JP"/>
              </w:rPr>
              <w:t>_</w:t>
            </w:r>
            <w:r>
              <w:rPr>
                <w:rFonts w:cs="Arial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674" w:type="dxa"/>
            <w:gridSpan w:val="2"/>
          </w:tcPr>
          <w:p w14:paraId="3F37DE06" w14:textId="300C857E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2CA7F76" w14:textId="5EC05CB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Xiao Shao,</w:t>
            </w:r>
          </w:p>
          <w:p w14:paraId="5D4D6C16" w14:textId="02CA662B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KDDI</w:t>
            </w:r>
          </w:p>
        </w:tc>
        <w:tc>
          <w:tcPr>
            <w:tcW w:w="1714" w:type="dxa"/>
          </w:tcPr>
          <w:p w14:paraId="7E387502" w14:textId="00AF9847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 w:hint="eastAsia"/>
                <w:sz w:val="16"/>
                <w:szCs w:val="16"/>
                <w:lang w:eastAsia="ja-JP"/>
              </w:rPr>
              <w:t>ko-shou@kddi.com</w:t>
            </w:r>
          </w:p>
        </w:tc>
        <w:tc>
          <w:tcPr>
            <w:tcW w:w="3075" w:type="dxa"/>
            <w:gridSpan w:val="2"/>
          </w:tcPr>
          <w:p w14:paraId="56EDD8F1" w14:textId="7EABFA92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Huawei, Hisilicon, Sumitomo</w:t>
            </w:r>
          </w:p>
        </w:tc>
        <w:tc>
          <w:tcPr>
            <w:tcW w:w="950" w:type="dxa"/>
          </w:tcPr>
          <w:p w14:paraId="7DA88245" w14:textId="189E4DCE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D1A4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431A52F" w14:textId="19AD975D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DC_1A-3A_n257M(complete)</w:t>
            </w:r>
          </w:p>
          <w:p w14:paraId="2F9AF35D" w14:textId="650FA73D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DC_1A-18A_n257M(complete)</w:t>
            </w:r>
          </w:p>
          <w:p w14:paraId="6676F0DA" w14:textId="3AA5E4E2" w:rsidR="006B67E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DC_3A-18A_n257M(complete)</w:t>
            </w:r>
          </w:p>
          <w:p w14:paraId="449A8069" w14:textId="5E5F84B6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7D762E">
              <w:rPr>
                <w:rFonts w:cs="Arial"/>
                <w:sz w:val="16"/>
                <w:szCs w:val="16"/>
              </w:rPr>
              <w:t>DC_</w:t>
            </w:r>
            <w:r>
              <w:rPr>
                <w:rFonts w:cs="Arial"/>
                <w:sz w:val="16"/>
                <w:szCs w:val="16"/>
              </w:rPr>
              <w:t>1A-3A-18A</w:t>
            </w:r>
            <w:r w:rsidRPr="007D762E">
              <w:rPr>
                <w:rFonts w:cs="Arial"/>
                <w:sz w:val="16"/>
                <w:szCs w:val="16"/>
              </w:rPr>
              <w:t>_n257</w:t>
            </w:r>
            <w:r>
              <w:rPr>
                <w:rFonts w:cs="Arial" w:hint="eastAsia"/>
                <w:sz w:val="16"/>
                <w:szCs w:val="16"/>
              </w:rPr>
              <w:t>G(complete)</w:t>
            </w:r>
          </w:p>
        </w:tc>
      </w:tr>
      <w:tr w:rsidR="00D11824" w:rsidRPr="008F1866" w14:paraId="41CBE630" w14:textId="4264832C" w:rsidTr="009A1059">
        <w:trPr>
          <w:cantSplit/>
          <w:trHeight w:val="475"/>
        </w:trPr>
        <w:tc>
          <w:tcPr>
            <w:tcW w:w="2976" w:type="dxa"/>
            <w:gridSpan w:val="2"/>
            <w:shd w:val="clear" w:color="auto" w:fill="auto"/>
          </w:tcPr>
          <w:p w14:paraId="31DBEA50" w14:textId="0BCC179C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3C-7A-28A_n78A_UL_3A_n78A</w:t>
            </w:r>
          </w:p>
        </w:tc>
        <w:tc>
          <w:tcPr>
            <w:tcW w:w="674" w:type="dxa"/>
            <w:gridSpan w:val="2"/>
          </w:tcPr>
          <w:p w14:paraId="5CB8D89A" w14:textId="6D084355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4F1EAE2" w14:textId="77EF756C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3A5A681C" w14:textId="0A68BB2D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3958BDAF" w14:textId="5A238F9A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1C71AF4E" w14:textId="08901AE5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505EF6D0" w14:textId="79E3FBE0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E999E5D" w14:textId="18BC6C01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3C-7A_n78A_UL_3A_n78A – completed</w:t>
            </w:r>
          </w:p>
          <w:p w14:paraId="765D2BE0" w14:textId="005B8BF7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3C-28A_n78A_UL_3A_n78A – ongoing</w:t>
            </w:r>
          </w:p>
          <w:p w14:paraId="662F5B3B" w14:textId="763DF81E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3A-7A-28A_n78A_UL_3A_n78A – completed</w:t>
            </w:r>
          </w:p>
        </w:tc>
      </w:tr>
      <w:tr w:rsidR="00D11824" w:rsidRPr="008F1866" w14:paraId="3360D605" w14:textId="08ECBA8B" w:rsidTr="009A1059">
        <w:trPr>
          <w:cantSplit/>
          <w:trHeight w:val="359"/>
        </w:trPr>
        <w:tc>
          <w:tcPr>
            <w:tcW w:w="2976" w:type="dxa"/>
            <w:gridSpan w:val="2"/>
            <w:shd w:val="clear" w:color="auto" w:fill="auto"/>
          </w:tcPr>
          <w:p w14:paraId="464A8DAA" w14:textId="7B99930F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3C-7A-28A_n78A_UL_7A_n78A</w:t>
            </w:r>
          </w:p>
        </w:tc>
        <w:tc>
          <w:tcPr>
            <w:tcW w:w="674" w:type="dxa"/>
            <w:gridSpan w:val="2"/>
          </w:tcPr>
          <w:p w14:paraId="35297E83" w14:textId="4D7E427B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92A5FBF" w14:textId="67297EED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13E73392" w14:textId="51D08A51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27B2228F" w14:textId="544E233B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7E49C77" w14:textId="2C0CAD76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18537D3D" w14:textId="7EA6D641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BEC6630" w14:textId="06377C79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3C-7A_n78A_UL_7A_n78A – completed</w:t>
            </w:r>
          </w:p>
          <w:p w14:paraId="2718FE28" w14:textId="2AA35D1F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3C-28A_n78A_UL_7A_n78A – ongoing</w:t>
            </w:r>
          </w:p>
          <w:p w14:paraId="55F85850" w14:textId="26438FB4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3A-7A-28A_n78A_UL_7A_n78A – completed</w:t>
            </w:r>
          </w:p>
        </w:tc>
      </w:tr>
      <w:tr w:rsidR="00D11824" w:rsidRPr="008F1866" w14:paraId="4175BDA5" w14:textId="41BB65E0" w:rsidTr="009A1059">
        <w:trPr>
          <w:cantSplit/>
          <w:trHeight w:val="556"/>
        </w:trPr>
        <w:tc>
          <w:tcPr>
            <w:tcW w:w="2976" w:type="dxa"/>
            <w:gridSpan w:val="2"/>
            <w:shd w:val="clear" w:color="auto" w:fill="auto"/>
          </w:tcPr>
          <w:p w14:paraId="24FF594E" w14:textId="21CB5333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3C-7A-28A_n78A_UL_28A_n78A</w:t>
            </w:r>
          </w:p>
        </w:tc>
        <w:tc>
          <w:tcPr>
            <w:tcW w:w="674" w:type="dxa"/>
            <w:gridSpan w:val="2"/>
          </w:tcPr>
          <w:p w14:paraId="7311D6DB" w14:textId="09328080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9ECF716" w14:textId="34EB879E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0E6C8161" w14:textId="0CFFB432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73AC166A" w14:textId="3B40F10B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BE4D8D8" w14:textId="5997A90E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055FA586" w14:textId="11B5CA7E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1DFB03F" w14:textId="20E27769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3C-7A_n78A_UL_28A_n78A – completed</w:t>
            </w:r>
          </w:p>
          <w:p w14:paraId="0D7931BD" w14:textId="6300E1FA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3C-28A_n78A_UL_28A_n78A – ongoing</w:t>
            </w:r>
          </w:p>
          <w:p w14:paraId="415DAAFF" w14:textId="1405E8A9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3A-7A-28A_n78A_UL_28A_n78A – completed</w:t>
            </w:r>
          </w:p>
        </w:tc>
      </w:tr>
      <w:tr w:rsidR="00D11824" w:rsidRPr="008F1866" w14:paraId="0043875C" w14:textId="7A6EDAF8" w:rsidTr="009A1059">
        <w:trPr>
          <w:cantSplit/>
          <w:trHeight w:val="582"/>
        </w:trPr>
        <w:tc>
          <w:tcPr>
            <w:tcW w:w="2976" w:type="dxa"/>
            <w:gridSpan w:val="2"/>
            <w:shd w:val="clear" w:color="auto" w:fill="auto"/>
          </w:tcPr>
          <w:p w14:paraId="5CF947F1" w14:textId="5EC52C34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3C-7C-28A_n78A_UL_3A_n78A</w:t>
            </w:r>
          </w:p>
        </w:tc>
        <w:tc>
          <w:tcPr>
            <w:tcW w:w="674" w:type="dxa"/>
            <w:gridSpan w:val="2"/>
          </w:tcPr>
          <w:p w14:paraId="6249E30F" w14:textId="52E3F9BB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FCC0223" w14:textId="35F0D618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47988F9D" w14:textId="2FD37584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42CA59B8" w14:textId="403FFADB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7E0BFF5" w14:textId="728FAA01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34310B39" w14:textId="3AA56264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69BEE4FD" w14:textId="067EF882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3C-7C_n78A_UL_3A_n78A – completed</w:t>
            </w:r>
          </w:p>
          <w:p w14:paraId="5B63A8D5" w14:textId="53F91CF6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3C-7A-28A_n78A_UL_3A_n78A – new</w:t>
            </w:r>
          </w:p>
          <w:p w14:paraId="58884ECA" w14:textId="04C45148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3A-7C-28A_n78A_UL_3A_n78A – completed</w:t>
            </w:r>
          </w:p>
        </w:tc>
      </w:tr>
      <w:tr w:rsidR="00D11824" w:rsidRPr="008F1866" w14:paraId="03004E97" w14:textId="72C42638" w:rsidTr="009A1059">
        <w:trPr>
          <w:cantSplit/>
          <w:trHeight w:val="479"/>
        </w:trPr>
        <w:tc>
          <w:tcPr>
            <w:tcW w:w="2976" w:type="dxa"/>
            <w:gridSpan w:val="2"/>
            <w:shd w:val="clear" w:color="auto" w:fill="auto"/>
          </w:tcPr>
          <w:p w14:paraId="39AC7E15" w14:textId="2BE1C642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3C-7C-28A_n78A_UL_7A_n78A</w:t>
            </w:r>
          </w:p>
        </w:tc>
        <w:tc>
          <w:tcPr>
            <w:tcW w:w="674" w:type="dxa"/>
            <w:gridSpan w:val="2"/>
          </w:tcPr>
          <w:p w14:paraId="296DC52C" w14:textId="2E45D5BD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DF14295" w14:textId="630B80AC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7331ED2B" w14:textId="76AAD356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5D646FB3" w14:textId="01DECC03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11E0136" w14:textId="08688543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272176FF" w14:textId="533F6844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80C14EA" w14:textId="078439C7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3C-7C_n78A_UL_7A_n78A – completed</w:t>
            </w:r>
          </w:p>
          <w:p w14:paraId="628B3B0F" w14:textId="7A096751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3C-7A-28A_n78A_UL_7A_n78A – new</w:t>
            </w:r>
          </w:p>
          <w:p w14:paraId="49DECA36" w14:textId="1D196854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3A-7C-28A_n78A_UL_7A_n78A – completed</w:t>
            </w:r>
          </w:p>
        </w:tc>
      </w:tr>
      <w:tr w:rsidR="00D11824" w:rsidRPr="008F1866" w14:paraId="76A48B29" w14:textId="7C18C9B5" w:rsidTr="009A1059">
        <w:trPr>
          <w:cantSplit/>
          <w:trHeight w:val="222"/>
        </w:trPr>
        <w:tc>
          <w:tcPr>
            <w:tcW w:w="2976" w:type="dxa"/>
            <w:gridSpan w:val="2"/>
            <w:shd w:val="clear" w:color="auto" w:fill="auto"/>
          </w:tcPr>
          <w:p w14:paraId="3DD3A995" w14:textId="78E69C4E" w:rsidR="00D11824" w:rsidRPr="006214C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3C-7C-28A_n78A_UL_28A_n78A</w:t>
            </w:r>
          </w:p>
        </w:tc>
        <w:tc>
          <w:tcPr>
            <w:tcW w:w="674" w:type="dxa"/>
            <w:gridSpan w:val="2"/>
          </w:tcPr>
          <w:p w14:paraId="7C1D91D8" w14:textId="2E95B5F8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BD7FE00" w14:textId="0B61D460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1570FEB6" w14:textId="4D666D6E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14" w:type="dxa"/>
          </w:tcPr>
          <w:p w14:paraId="2AE84DAE" w14:textId="05676AE2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CF8E394" w14:textId="117DECA6" w:rsidR="00D11824" w:rsidRPr="00614771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Cohere Technologies, Ericsson, Nokia</w:t>
            </w:r>
          </w:p>
        </w:tc>
        <w:tc>
          <w:tcPr>
            <w:tcW w:w="950" w:type="dxa"/>
          </w:tcPr>
          <w:p w14:paraId="633F76A9" w14:textId="5397F380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DF2B5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3F37A555" w14:textId="101AD907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3C-7A-28A_n78A_UL_28A_n78A – new</w:t>
            </w:r>
          </w:p>
          <w:p w14:paraId="14B81FB1" w14:textId="2C98C70B" w:rsidR="00D11824" w:rsidRPr="00614771" w:rsidRDefault="00D11824" w:rsidP="00D11824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Pr="00614771">
              <w:rPr>
                <w:rFonts w:cs="Arial"/>
                <w:sz w:val="16"/>
                <w:szCs w:val="16"/>
              </w:rPr>
              <w:t>3A-7C-28A_n78A_UL_28A_n78A – completed</w:t>
            </w:r>
          </w:p>
        </w:tc>
      </w:tr>
      <w:tr w:rsidR="006B67EC" w:rsidRPr="008F1866" w14:paraId="2A43F179" w14:textId="71DD4020" w:rsidTr="009A1059">
        <w:trPr>
          <w:cantSplit/>
          <w:trHeight w:val="479"/>
        </w:trPr>
        <w:tc>
          <w:tcPr>
            <w:tcW w:w="2976" w:type="dxa"/>
            <w:gridSpan w:val="2"/>
            <w:shd w:val="clear" w:color="auto" w:fill="auto"/>
          </w:tcPr>
          <w:p w14:paraId="28C04615" w14:textId="2095989D" w:rsidR="006B67EC" w:rsidRPr="006214CE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DC_2A-7A-7A-66A_n78A</w:t>
            </w:r>
          </w:p>
        </w:tc>
        <w:tc>
          <w:tcPr>
            <w:tcW w:w="674" w:type="dxa"/>
            <w:gridSpan w:val="2"/>
          </w:tcPr>
          <w:p w14:paraId="734D4B4C" w14:textId="4AC7CCC4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7E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74EA13C" w14:textId="28A44C33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714" w:type="dxa"/>
          </w:tcPr>
          <w:p w14:paraId="1E8C7A1A" w14:textId="60D30E11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75" w:type="dxa"/>
            <w:gridSpan w:val="2"/>
          </w:tcPr>
          <w:p w14:paraId="0E35024D" w14:textId="040E9D86" w:rsidR="006B67EC" w:rsidRPr="00614771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TELUS, Bell Mobility, Hisilicon</w:t>
            </w:r>
          </w:p>
        </w:tc>
        <w:tc>
          <w:tcPr>
            <w:tcW w:w="950" w:type="dxa"/>
          </w:tcPr>
          <w:p w14:paraId="22A6090F" w14:textId="6E6FCFD3" w:rsidR="006B67EC" w:rsidRPr="00614771" w:rsidRDefault="00962BA2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1FFBF4D" w14:textId="49547442" w:rsidR="006B67EC" w:rsidRPr="00614771" w:rsidRDefault="006B67EC" w:rsidP="006B67EC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DC_2A-7A-66A_n78A (in progress)</w:t>
            </w:r>
          </w:p>
          <w:p w14:paraId="56B64A0E" w14:textId="70B52F1C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DC_2A-7A-7A_n78A (in progress)</w:t>
            </w:r>
          </w:p>
        </w:tc>
      </w:tr>
      <w:tr w:rsidR="00962BA2" w:rsidRPr="008F1866" w14:paraId="3A086631" w14:textId="40DFEC62" w:rsidTr="009A1059">
        <w:trPr>
          <w:cantSplit/>
          <w:trHeight w:val="543"/>
        </w:trPr>
        <w:tc>
          <w:tcPr>
            <w:tcW w:w="2976" w:type="dxa"/>
            <w:gridSpan w:val="2"/>
            <w:shd w:val="clear" w:color="auto" w:fill="auto"/>
          </w:tcPr>
          <w:p w14:paraId="0B938880" w14:textId="1429D0DA" w:rsidR="00962BA2" w:rsidRPr="006214C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DC_2A-7C-66A_n78A</w:t>
            </w:r>
          </w:p>
        </w:tc>
        <w:tc>
          <w:tcPr>
            <w:tcW w:w="674" w:type="dxa"/>
            <w:gridSpan w:val="2"/>
          </w:tcPr>
          <w:p w14:paraId="35E84C4D" w14:textId="1A7B6857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7E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BC3E97C" w14:textId="45075E16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714" w:type="dxa"/>
          </w:tcPr>
          <w:p w14:paraId="15E106C7" w14:textId="17D9FD08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75" w:type="dxa"/>
            <w:gridSpan w:val="2"/>
          </w:tcPr>
          <w:p w14:paraId="74CDB3C4" w14:textId="6E6D3B0D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TELUS, Bell Mobility, Hisilicon</w:t>
            </w:r>
          </w:p>
        </w:tc>
        <w:tc>
          <w:tcPr>
            <w:tcW w:w="950" w:type="dxa"/>
          </w:tcPr>
          <w:p w14:paraId="12765E3E" w14:textId="0518F00F" w:rsidR="00962BA2" w:rsidRPr="00614771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486CD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CCC72A0" w14:textId="1FC7C15C" w:rsidR="00962BA2" w:rsidRPr="00614771" w:rsidRDefault="00962BA2" w:rsidP="00962BA2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DC_2A-7A-66A_n78A (in progress)</w:t>
            </w:r>
          </w:p>
          <w:p w14:paraId="3A562F21" w14:textId="51F976A7" w:rsidR="00962BA2" w:rsidRPr="00614771" w:rsidRDefault="00962BA2" w:rsidP="00962BA2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DC_2A-7C_n78A (in progress)</w:t>
            </w:r>
          </w:p>
          <w:p w14:paraId="620A23B3" w14:textId="2ACACB24" w:rsidR="00962BA2" w:rsidRPr="00614771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DC_66A-7C_n78A (in progress)</w:t>
            </w:r>
          </w:p>
        </w:tc>
      </w:tr>
      <w:tr w:rsidR="00962BA2" w:rsidRPr="00BB552B" w14:paraId="76F24DFC" w14:textId="5A83C221" w:rsidTr="009A1059">
        <w:trPr>
          <w:cantSplit/>
          <w:trHeight w:val="565"/>
        </w:trPr>
        <w:tc>
          <w:tcPr>
            <w:tcW w:w="2976" w:type="dxa"/>
            <w:gridSpan w:val="2"/>
            <w:shd w:val="clear" w:color="auto" w:fill="auto"/>
          </w:tcPr>
          <w:p w14:paraId="6DF2F70A" w14:textId="61219EF8" w:rsidR="00962BA2" w:rsidRPr="006214C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DC_2A-7A-66A-66A_n78A</w:t>
            </w:r>
          </w:p>
        </w:tc>
        <w:tc>
          <w:tcPr>
            <w:tcW w:w="674" w:type="dxa"/>
            <w:gridSpan w:val="2"/>
          </w:tcPr>
          <w:p w14:paraId="1CFC2BC7" w14:textId="62374C35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7E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1282F90" w14:textId="47D776C0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714" w:type="dxa"/>
          </w:tcPr>
          <w:p w14:paraId="4DB5589D" w14:textId="2DF75B11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75" w:type="dxa"/>
            <w:gridSpan w:val="2"/>
          </w:tcPr>
          <w:p w14:paraId="41156CCE" w14:textId="53544A71" w:rsidR="00962BA2" w:rsidRPr="0061477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TELUS, Bell Mobility, Hisilicon</w:t>
            </w:r>
          </w:p>
        </w:tc>
        <w:tc>
          <w:tcPr>
            <w:tcW w:w="950" w:type="dxa"/>
          </w:tcPr>
          <w:p w14:paraId="6DFBF8A5" w14:textId="41E7B750" w:rsidR="00962BA2" w:rsidRPr="00614771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486CD7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1E1B900" w14:textId="7F899F7D" w:rsidR="00962BA2" w:rsidRPr="00614771" w:rsidRDefault="00962BA2" w:rsidP="00962BA2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DC_2A-7A-66A_n78A (in progress)</w:t>
            </w:r>
          </w:p>
          <w:p w14:paraId="4B82EF85" w14:textId="08D5AAAF" w:rsidR="00962BA2" w:rsidRPr="00614771" w:rsidRDefault="00962BA2" w:rsidP="00962BA2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DC_2A-66A-66A_n78A (new)</w:t>
            </w:r>
          </w:p>
          <w:p w14:paraId="767EBBAA" w14:textId="43F2F3E7" w:rsidR="00962BA2" w:rsidRPr="00614771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</w:rPr>
              <w:t>DC_7A-66A-66A_n78A (new)</w:t>
            </w:r>
          </w:p>
        </w:tc>
      </w:tr>
      <w:tr w:rsidR="006B67EC" w:rsidRPr="00614771" w:rsidDel="00CD7B55" w14:paraId="7ED27572" w14:textId="0D0711E0" w:rsidTr="009A1059">
        <w:trPr>
          <w:cantSplit/>
          <w:trHeight w:val="810"/>
          <w:del w:id="924" w:author="Per Lindell" w:date="2020-02-13T09:11:00Z"/>
        </w:trPr>
        <w:tc>
          <w:tcPr>
            <w:tcW w:w="2947" w:type="dxa"/>
          </w:tcPr>
          <w:p w14:paraId="0CDDF94A" w14:textId="583B9FBE" w:rsidR="006B67EC" w:rsidRPr="00614771" w:rsidDel="00CD7B55" w:rsidRDefault="006B67EC" w:rsidP="006B67EC">
            <w:pPr>
              <w:pStyle w:val="TAL"/>
              <w:rPr>
                <w:del w:id="9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2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DC_1A-21A-28A_n77C_UL_1A_n77C</w:delText>
              </w:r>
            </w:del>
          </w:p>
        </w:tc>
        <w:tc>
          <w:tcPr>
            <w:tcW w:w="673" w:type="dxa"/>
            <w:gridSpan w:val="2"/>
          </w:tcPr>
          <w:p w14:paraId="3AB14D98" w14:textId="092A9E78" w:rsidR="006B67EC" w:rsidRPr="00614771" w:rsidDel="00CD7B55" w:rsidRDefault="006B67EC" w:rsidP="006B67EC">
            <w:pPr>
              <w:pStyle w:val="TAL"/>
              <w:rPr>
                <w:del w:id="92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2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EFAA586" w14:textId="0C2634E9" w:rsidR="006B67EC" w:rsidRPr="00614771" w:rsidDel="00CD7B55" w:rsidRDefault="006B67EC" w:rsidP="006B67EC">
            <w:pPr>
              <w:pStyle w:val="TAL"/>
              <w:rPr>
                <w:del w:id="92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3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0ACCF56" w14:textId="1676F979" w:rsidR="006B67EC" w:rsidRPr="00614771" w:rsidDel="00CD7B55" w:rsidRDefault="006B67EC" w:rsidP="006B67EC">
            <w:pPr>
              <w:pStyle w:val="TAL"/>
              <w:rPr>
                <w:del w:id="93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3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09ADEEC" w14:textId="49A050D3" w:rsidR="006B67EC" w:rsidRPr="00614771" w:rsidDel="00CD7B55" w:rsidRDefault="006B67EC" w:rsidP="006B67EC">
            <w:pPr>
              <w:pStyle w:val="TAL"/>
              <w:rPr>
                <w:del w:id="93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3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066E4EC" w14:textId="6C45AF9E" w:rsidR="006B67EC" w:rsidRPr="00614771" w:rsidDel="00CD7B55" w:rsidRDefault="006B67EC" w:rsidP="006B67EC">
            <w:pPr>
              <w:pStyle w:val="TAL"/>
              <w:rPr>
                <w:del w:id="9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36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668D57B" w14:textId="6D987681" w:rsidR="006B67EC" w:rsidRPr="00614771" w:rsidDel="00CD7B55" w:rsidRDefault="006B67EC" w:rsidP="006B67EC">
            <w:pPr>
              <w:pStyle w:val="TAL"/>
              <w:jc w:val="both"/>
              <w:rPr>
                <w:del w:id="937" w:author="Per Lindell" w:date="2020-02-13T09:11:00Z"/>
                <w:rFonts w:cs="Arial"/>
                <w:sz w:val="16"/>
                <w:szCs w:val="16"/>
              </w:rPr>
            </w:pPr>
            <w:del w:id="93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DC_1A-21A-28A_n77A_UL_1A_n77A(New)</w:delText>
              </w:r>
            </w:del>
          </w:p>
        </w:tc>
      </w:tr>
      <w:tr w:rsidR="006B67EC" w:rsidRPr="00614771" w:rsidDel="00CD7B55" w14:paraId="68E0ABFE" w14:textId="10B00A11" w:rsidTr="009A1059">
        <w:trPr>
          <w:cantSplit/>
          <w:trHeight w:val="810"/>
          <w:del w:id="939" w:author="Per Lindell" w:date="2020-02-13T09:11:00Z"/>
        </w:trPr>
        <w:tc>
          <w:tcPr>
            <w:tcW w:w="2947" w:type="dxa"/>
          </w:tcPr>
          <w:p w14:paraId="6AF0939A" w14:textId="7C04F4A8" w:rsidR="006B67EC" w:rsidRPr="00614771" w:rsidDel="00CD7B55" w:rsidRDefault="006B67EC" w:rsidP="006B67EC">
            <w:pPr>
              <w:pStyle w:val="TAL"/>
              <w:rPr>
                <w:del w:id="9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4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DC_1A-21A-28A_n77C_UL_21A_n77C</w:delText>
              </w:r>
            </w:del>
          </w:p>
        </w:tc>
        <w:tc>
          <w:tcPr>
            <w:tcW w:w="673" w:type="dxa"/>
            <w:gridSpan w:val="2"/>
          </w:tcPr>
          <w:p w14:paraId="2A5B784D" w14:textId="330C2630" w:rsidR="006B67EC" w:rsidRPr="00614771" w:rsidDel="00CD7B55" w:rsidRDefault="006B67EC" w:rsidP="006B67EC">
            <w:pPr>
              <w:pStyle w:val="TAL"/>
              <w:rPr>
                <w:del w:id="94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4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222F778" w14:textId="5037BA5F" w:rsidR="006B67EC" w:rsidRPr="00614771" w:rsidDel="00CD7B55" w:rsidRDefault="006B67EC" w:rsidP="006B67EC">
            <w:pPr>
              <w:pStyle w:val="TAL"/>
              <w:rPr>
                <w:del w:id="94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4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627C73BC" w14:textId="607348EA" w:rsidR="006B67EC" w:rsidRPr="00614771" w:rsidDel="00CD7B55" w:rsidRDefault="006B67EC" w:rsidP="006B67EC">
            <w:pPr>
              <w:pStyle w:val="TAL"/>
              <w:rPr>
                <w:del w:id="94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4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B70D587" w14:textId="2BAE6A72" w:rsidR="006B67EC" w:rsidRPr="00614771" w:rsidDel="00CD7B55" w:rsidRDefault="006B67EC" w:rsidP="006B67EC">
            <w:pPr>
              <w:pStyle w:val="TAL"/>
              <w:rPr>
                <w:del w:id="94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4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2BC7AE8" w14:textId="0D221699" w:rsidR="006B67EC" w:rsidRPr="00614771" w:rsidDel="00CD7B55" w:rsidRDefault="006B67EC" w:rsidP="006B67EC">
            <w:pPr>
              <w:pStyle w:val="TAL"/>
              <w:rPr>
                <w:del w:id="9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51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3C3C81B" w14:textId="259CF001" w:rsidR="006B67EC" w:rsidRPr="00614771" w:rsidDel="00CD7B55" w:rsidRDefault="006B67EC" w:rsidP="006B67EC">
            <w:pPr>
              <w:pStyle w:val="TAL"/>
              <w:jc w:val="both"/>
              <w:rPr>
                <w:del w:id="952" w:author="Per Lindell" w:date="2020-02-13T09:11:00Z"/>
                <w:rFonts w:cs="Arial"/>
                <w:sz w:val="16"/>
                <w:szCs w:val="16"/>
              </w:rPr>
            </w:pPr>
            <w:del w:id="95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DC_1A-21A-28A_n77A_UL_21A_n77A(New)</w:delText>
              </w:r>
            </w:del>
          </w:p>
        </w:tc>
      </w:tr>
      <w:tr w:rsidR="006B67EC" w:rsidRPr="00614771" w:rsidDel="00CD7B55" w14:paraId="3E757605" w14:textId="2E7FB60D" w:rsidTr="009A1059">
        <w:trPr>
          <w:cantSplit/>
          <w:trHeight w:val="810"/>
          <w:del w:id="954" w:author="Per Lindell" w:date="2020-02-13T09:11:00Z"/>
        </w:trPr>
        <w:tc>
          <w:tcPr>
            <w:tcW w:w="2947" w:type="dxa"/>
          </w:tcPr>
          <w:p w14:paraId="0E33169A" w14:textId="3C8C3F5B" w:rsidR="006B67EC" w:rsidRPr="00614771" w:rsidDel="00CD7B55" w:rsidRDefault="006B67EC" w:rsidP="006B67EC">
            <w:pPr>
              <w:pStyle w:val="TAL"/>
              <w:rPr>
                <w:del w:id="9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5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DC_1A-21A-28A_n77C_UL_28A_n77C</w:delText>
              </w:r>
            </w:del>
          </w:p>
        </w:tc>
        <w:tc>
          <w:tcPr>
            <w:tcW w:w="673" w:type="dxa"/>
            <w:gridSpan w:val="2"/>
          </w:tcPr>
          <w:p w14:paraId="58F6D7ED" w14:textId="76445E54" w:rsidR="006B67EC" w:rsidRPr="00614771" w:rsidDel="00CD7B55" w:rsidRDefault="006B67EC" w:rsidP="006B67EC">
            <w:pPr>
              <w:pStyle w:val="TAL"/>
              <w:rPr>
                <w:del w:id="95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5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0C691F7" w14:textId="36F9AE86" w:rsidR="006B67EC" w:rsidRPr="00614771" w:rsidDel="00CD7B55" w:rsidRDefault="006B67EC" w:rsidP="006B67EC">
            <w:pPr>
              <w:pStyle w:val="TAL"/>
              <w:rPr>
                <w:del w:id="95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6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CDA75AA" w14:textId="27C31855" w:rsidR="006B67EC" w:rsidRPr="00614771" w:rsidDel="00CD7B55" w:rsidRDefault="006B67EC" w:rsidP="006B67EC">
            <w:pPr>
              <w:pStyle w:val="TAL"/>
              <w:rPr>
                <w:del w:id="96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6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3E0D8CB" w14:textId="63DDD138" w:rsidR="006B67EC" w:rsidRPr="00614771" w:rsidDel="00CD7B55" w:rsidRDefault="006B67EC" w:rsidP="006B67EC">
            <w:pPr>
              <w:pStyle w:val="TAL"/>
              <w:rPr>
                <w:del w:id="96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6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3E9BC02" w14:textId="36EB166D" w:rsidR="006B67EC" w:rsidRPr="00614771" w:rsidDel="00CD7B55" w:rsidRDefault="006B67EC" w:rsidP="006B67EC">
            <w:pPr>
              <w:pStyle w:val="TAL"/>
              <w:rPr>
                <w:del w:id="9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66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8DE97E1" w14:textId="1603E548" w:rsidR="006B67EC" w:rsidRPr="00614771" w:rsidDel="00CD7B55" w:rsidRDefault="006B67EC" w:rsidP="006B67EC">
            <w:pPr>
              <w:pStyle w:val="TAL"/>
              <w:jc w:val="both"/>
              <w:rPr>
                <w:del w:id="967" w:author="Per Lindell" w:date="2020-02-13T09:11:00Z"/>
                <w:rFonts w:cs="Arial"/>
                <w:sz w:val="16"/>
                <w:szCs w:val="16"/>
              </w:rPr>
            </w:pPr>
            <w:del w:id="96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DC_1A-21A-28A_n77A_UL_28A_n77A(New)</w:delText>
              </w:r>
            </w:del>
          </w:p>
        </w:tc>
      </w:tr>
      <w:tr w:rsidR="006B67EC" w:rsidRPr="00614771" w:rsidDel="00CD7B55" w14:paraId="72B0E7E6" w14:textId="7D49CBBC" w:rsidTr="009A1059">
        <w:trPr>
          <w:cantSplit/>
          <w:trHeight w:val="810"/>
          <w:del w:id="969" w:author="Per Lindell" w:date="2020-02-13T09:11:00Z"/>
        </w:trPr>
        <w:tc>
          <w:tcPr>
            <w:tcW w:w="2947" w:type="dxa"/>
          </w:tcPr>
          <w:p w14:paraId="3B3D6B25" w14:textId="361B373F" w:rsidR="006B67EC" w:rsidRPr="00614771" w:rsidDel="00CD7B55" w:rsidRDefault="006B67EC" w:rsidP="006B67EC">
            <w:pPr>
              <w:pStyle w:val="TAL"/>
              <w:rPr>
                <w:del w:id="9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7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DC_21A-28A-42C_n77C_UL_21A_n77C</w:delText>
              </w:r>
            </w:del>
          </w:p>
        </w:tc>
        <w:tc>
          <w:tcPr>
            <w:tcW w:w="673" w:type="dxa"/>
            <w:gridSpan w:val="2"/>
          </w:tcPr>
          <w:p w14:paraId="3E442F4D" w14:textId="5B48587C" w:rsidR="006B67EC" w:rsidRPr="00614771" w:rsidDel="00CD7B55" w:rsidRDefault="006B67EC" w:rsidP="006B67EC">
            <w:pPr>
              <w:pStyle w:val="TAL"/>
              <w:rPr>
                <w:del w:id="97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7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8D7740A" w14:textId="5F5F055B" w:rsidR="006B67EC" w:rsidRPr="00614771" w:rsidDel="00CD7B55" w:rsidRDefault="006B67EC" w:rsidP="006B67EC">
            <w:pPr>
              <w:pStyle w:val="TAL"/>
              <w:rPr>
                <w:del w:id="97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7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5C8B8005" w14:textId="27EF31C2" w:rsidR="006B67EC" w:rsidRPr="00614771" w:rsidDel="00CD7B55" w:rsidRDefault="006B67EC" w:rsidP="006B67EC">
            <w:pPr>
              <w:pStyle w:val="TAL"/>
              <w:rPr>
                <w:del w:id="97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7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EBB183B" w14:textId="30E6662A" w:rsidR="006B67EC" w:rsidRPr="00614771" w:rsidDel="00CD7B55" w:rsidRDefault="006B67EC" w:rsidP="006B67EC">
            <w:pPr>
              <w:pStyle w:val="TAL"/>
              <w:rPr>
                <w:del w:id="97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7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A9D762A" w14:textId="5CAF262E" w:rsidR="006B67EC" w:rsidRPr="00614771" w:rsidDel="00CD7B55" w:rsidRDefault="006B67EC" w:rsidP="006B67EC">
            <w:pPr>
              <w:pStyle w:val="TAL"/>
              <w:rPr>
                <w:del w:id="9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81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5CADDEF" w14:textId="77290FA3" w:rsidR="006B67EC" w:rsidRPr="00614771" w:rsidDel="00CD7B55" w:rsidRDefault="006B67EC" w:rsidP="006B67EC">
            <w:pPr>
              <w:pStyle w:val="TAL"/>
              <w:jc w:val="both"/>
              <w:rPr>
                <w:del w:id="982" w:author="Per Lindell" w:date="2020-02-13T09:11:00Z"/>
                <w:rFonts w:cs="Arial"/>
                <w:sz w:val="16"/>
                <w:szCs w:val="16"/>
              </w:rPr>
            </w:pPr>
            <w:del w:id="98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DC_28A-42C_n77C_UL_21A_n77C(New)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DC_21A-28A-42A_n77C_UL_21A_n77C(New)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DC_21A-28A-42C_n77A_UL_21A_n77A(New)</w:delText>
              </w:r>
            </w:del>
          </w:p>
        </w:tc>
      </w:tr>
      <w:tr w:rsidR="006B67EC" w:rsidRPr="00614771" w:rsidDel="00CD7B55" w14:paraId="27A5727C" w14:textId="4A45C62D" w:rsidTr="009A1059">
        <w:trPr>
          <w:cantSplit/>
          <w:trHeight w:val="810"/>
          <w:del w:id="984" w:author="Per Lindell" w:date="2020-02-13T09:11:00Z"/>
        </w:trPr>
        <w:tc>
          <w:tcPr>
            <w:tcW w:w="2947" w:type="dxa"/>
          </w:tcPr>
          <w:p w14:paraId="07BD46BD" w14:textId="62727602" w:rsidR="006B67EC" w:rsidRPr="00614771" w:rsidDel="00CD7B55" w:rsidRDefault="006B67EC" w:rsidP="006B67EC">
            <w:pPr>
              <w:pStyle w:val="TAL"/>
              <w:rPr>
                <w:del w:id="9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8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DC_21A-28A-42C_n77C_UL_28A_n77C</w:delText>
              </w:r>
            </w:del>
          </w:p>
        </w:tc>
        <w:tc>
          <w:tcPr>
            <w:tcW w:w="673" w:type="dxa"/>
            <w:gridSpan w:val="2"/>
          </w:tcPr>
          <w:p w14:paraId="034F6E98" w14:textId="39FA1B4E" w:rsidR="006B67EC" w:rsidRPr="00614771" w:rsidDel="00CD7B55" w:rsidRDefault="006B67EC" w:rsidP="006B67EC">
            <w:pPr>
              <w:pStyle w:val="TAL"/>
              <w:rPr>
                <w:del w:id="98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8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9527DF6" w14:textId="669FD257" w:rsidR="006B67EC" w:rsidRPr="00614771" w:rsidDel="00CD7B55" w:rsidRDefault="006B67EC" w:rsidP="006B67EC">
            <w:pPr>
              <w:pStyle w:val="TAL"/>
              <w:rPr>
                <w:del w:id="98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9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CB6F773" w14:textId="0B0ADC99" w:rsidR="006B67EC" w:rsidRPr="00614771" w:rsidDel="00CD7B55" w:rsidRDefault="006B67EC" w:rsidP="006B67EC">
            <w:pPr>
              <w:pStyle w:val="TAL"/>
              <w:rPr>
                <w:del w:id="99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9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23FC048" w14:textId="155AA44E" w:rsidR="006B67EC" w:rsidRPr="00614771" w:rsidDel="00CD7B55" w:rsidRDefault="006B67EC" w:rsidP="006B67EC">
            <w:pPr>
              <w:pStyle w:val="TAL"/>
              <w:rPr>
                <w:del w:id="99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9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2C06B43" w14:textId="1DDBCE05" w:rsidR="006B67EC" w:rsidRPr="00614771" w:rsidDel="00CD7B55" w:rsidRDefault="006B67EC" w:rsidP="006B67EC">
            <w:pPr>
              <w:pStyle w:val="TAL"/>
              <w:rPr>
                <w:del w:id="9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996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ADFD2C3" w14:textId="4A62C5A9" w:rsidR="006B67EC" w:rsidRPr="00614771" w:rsidDel="00CD7B55" w:rsidRDefault="006B67EC" w:rsidP="006B67EC">
            <w:pPr>
              <w:pStyle w:val="TAL"/>
              <w:jc w:val="both"/>
              <w:rPr>
                <w:del w:id="997" w:author="Per Lindell" w:date="2020-02-13T09:11:00Z"/>
                <w:rFonts w:cs="Arial"/>
                <w:sz w:val="16"/>
                <w:szCs w:val="16"/>
              </w:rPr>
            </w:pPr>
            <w:del w:id="99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DC_21A-28A-42C_n77A_UL_28A_n77A(New)</w:delText>
              </w:r>
            </w:del>
          </w:p>
        </w:tc>
      </w:tr>
      <w:tr w:rsidR="006B67EC" w:rsidRPr="00614771" w:rsidDel="00CD7B55" w14:paraId="7F609670" w14:textId="0A47F97A" w:rsidTr="009A1059">
        <w:trPr>
          <w:cantSplit/>
          <w:trHeight w:val="810"/>
          <w:del w:id="999" w:author="Per Lindell" w:date="2020-02-13T09:11:00Z"/>
        </w:trPr>
        <w:tc>
          <w:tcPr>
            <w:tcW w:w="2947" w:type="dxa"/>
          </w:tcPr>
          <w:p w14:paraId="1125CB67" w14:textId="67F50E64" w:rsidR="006B67EC" w:rsidRPr="00614771" w:rsidDel="00CD7B55" w:rsidRDefault="006B67EC" w:rsidP="006B67EC">
            <w:pPr>
              <w:pStyle w:val="TAL"/>
              <w:rPr>
                <w:del w:id="10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0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DC_21A-28A-42A_n77C_UL_21A_n77C</w:delText>
              </w:r>
            </w:del>
          </w:p>
        </w:tc>
        <w:tc>
          <w:tcPr>
            <w:tcW w:w="673" w:type="dxa"/>
            <w:gridSpan w:val="2"/>
          </w:tcPr>
          <w:p w14:paraId="71F8E56A" w14:textId="16EACEAB" w:rsidR="006B67EC" w:rsidRPr="00614771" w:rsidDel="00CD7B55" w:rsidRDefault="006B67EC" w:rsidP="006B67EC">
            <w:pPr>
              <w:pStyle w:val="TAL"/>
              <w:rPr>
                <w:del w:id="100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0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485F9C8" w14:textId="36433CAE" w:rsidR="006B67EC" w:rsidRPr="00614771" w:rsidDel="00CD7B55" w:rsidRDefault="006B67EC" w:rsidP="006B67EC">
            <w:pPr>
              <w:pStyle w:val="TAL"/>
              <w:rPr>
                <w:del w:id="100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0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52CC6B9C" w14:textId="422371A3" w:rsidR="006B67EC" w:rsidRPr="00614771" w:rsidDel="00CD7B55" w:rsidRDefault="006B67EC" w:rsidP="006B67EC">
            <w:pPr>
              <w:pStyle w:val="TAL"/>
              <w:rPr>
                <w:del w:id="100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0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749268D" w14:textId="64C3CD05" w:rsidR="006B67EC" w:rsidRPr="00614771" w:rsidDel="00CD7B55" w:rsidRDefault="006B67EC" w:rsidP="006B67EC">
            <w:pPr>
              <w:pStyle w:val="TAL"/>
              <w:rPr>
                <w:del w:id="100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0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C58B1C3" w14:textId="1399806E" w:rsidR="006B67EC" w:rsidRPr="00614771" w:rsidDel="00CD7B55" w:rsidRDefault="006B67EC" w:rsidP="006B67EC">
            <w:pPr>
              <w:pStyle w:val="TAL"/>
              <w:rPr>
                <w:del w:id="10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11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1A844B5" w14:textId="015DE5DD" w:rsidR="006B67EC" w:rsidRPr="00614771" w:rsidDel="00CD7B55" w:rsidRDefault="006B67EC" w:rsidP="006B67EC">
            <w:pPr>
              <w:pStyle w:val="TAL"/>
              <w:jc w:val="both"/>
              <w:rPr>
                <w:del w:id="1012" w:author="Per Lindell" w:date="2020-02-13T09:11:00Z"/>
                <w:rFonts w:cs="Arial"/>
                <w:sz w:val="16"/>
                <w:szCs w:val="16"/>
              </w:rPr>
            </w:pPr>
            <w:del w:id="101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DC_21A-28A-42A_n77A_UL_21A_n77A(New)</w:delText>
              </w:r>
            </w:del>
          </w:p>
        </w:tc>
      </w:tr>
      <w:tr w:rsidR="006B67EC" w:rsidRPr="00614771" w:rsidDel="00CD7B55" w14:paraId="711E7196" w14:textId="74247C45" w:rsidTr="009A1059">
        <w:trPr>
          <w:cantSplit/>
          <w:trHeight w:val="810"/>
          <w:del w:id="1014" w:author="Per Lindell" w:date="2020-02-13T09:11:00Z"/>
        </w:trPr>
        <w:tc>
          <w:tcPr>
            <w:tcW w:w="2947" w:type="dxa"/>
          </w:tcPr>
          <w:p w14:paraId="377839DA" w14:textId="0A3CA359" w:rsidR="006B67EC" w:rsidRPr="00614771" w:rsidDel="00CD7B55" w:rsidRDefault="006B67EC" w:rsidP="006B67EC">
            <w:pPr>
              <w:pStyle w:val="TAL"/>
              <w:rPr>
                <w:del w:id="10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1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DC_21A-28A-42A_n77C_UL_28A_n77C</w:delText>
              </w:r>
            </w:del>
          </w:p>
        </w:tc>
        <w:tc>
          <w:tcPr>
            <w:tcW w:w="673" w:type="dxa"/>
            <w:gridSpan w:val="2"/>
          </w:tcPr>
          <w:p w14:paraId="1A504115" w14:textId="3E2E04C8" w:rsidR="006B67EC" w:rsidRPr="00614771" w:rsidDel="00CD7B55" w:rsidRDefault="006B67EC" w:rsidP="006B67EC">
            <w:pPr>
              <w:pStyle w:val="TAL"/>
              <w:rPr>
                <w:del w:id="101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1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3DD70CA" w14:textId="19712486" w:rsidR="006B67EC" w:rsidRPr="00614771" w:rsidDel="00CD7B55" w:rsidRDefault="006B67EC" w:rsidP="006B67EC">
            <w:pPr>
              <w:pStyle w:val="TAL"/>
              <w:rPr>
                <w:del w:id="101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2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13CA4AA" w14:textId="30234711" w:rsidR="006B67EC" w:rsidRPr="00614771" w:rsidDel="00CD7B55" w:rsidRDefault="006B67EC" w:rsidP="006B67EC">
            <w:pPr>
              <w:pStyle w:val="TAL"/>
              <w:rPr>
                <w:del w:id="102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2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E85D8D5" w14:textId="3F07785C" w:rsidR="006B67EC" w:rsidRPr="00614771" w:rsidDel="00CD7B55" w:rsidRDefault="006B67EC" w:rsidP="006B67EC">
            <w:pPr>
              <w:pStyle w:val="TAL"/>
              <w:rPr>
                <w:del w:id="102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2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FDC63BA" w14:textId="6F03FB2D" w:rsidR="006B67EC" w:rsidRPr="00614771" w:rsidDel="00CD7B55" w:rsidRDefault="006B67EC" w:rsidP="006B67EC">
            <w:pPr>
              <w:pStyle w:val="TAL"/>
              <w:rPr>
                <w:del w:id="10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26" w:author="Per Lindell" w:date="2020-02-13T09:11:00Z">
              <w:r w:rsidRPr="00845B31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4EADC9D" w14:textId="3B959290" w:rsidR="006B67EC" w:rsidRPr="00614771" w:rsidDel="00CD7B55" w:rsidRDefault="006B67EC" w:rsidP="006B67EC">
            <w:pPr>
              <w:pStyle w:val="TAL"/>
              <w:jc w:val="both"/>
              <w:rPr>
                <w:del w:id="1027" w:author="Per Lindell" w:date="2020-02-13T09:11:00Z"/>
                <w:rFonts w:cs="Arial"/>
                <w:sz w:val="16"/>
                <w:szCs w:val="16"/>
              </w:rPr>
            </w:pPr>
            <w:del w:id="102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DC_21A-28A-42A_n77A_UL_28A_n77A(New)</w:delText>
              </w:r>
            </w:del>
          </w:p>
        </w:tc>
      </w:tr>
      <w:tr w:rsidR="006B67EC" w:rsidRPr="00614771" w:rsidDel="00CD7B55" w14:paraId="64CA6350" w14:textId="51D930EE" w:rsidTr="009A1059">
        <w:trPr>
          <w:cantSplit/>
          <w:trHeight w:val="810"/>
          <w:del w:id="1029" w:author="Per Lindell" w:date="2020-02-13T09:11:00Z"/>
        </w:trPr>
        <w:tc>
          <w:tcPr>
            <w:tcW w:w="2947" w:type="dxa"/>
          </w:tcPr>
          <w:p w14:paraId="37F87FC1" w14:textId="0C656E8F" w:rsidR="006B67EC" w:rsidRPr="00614771" w:rsidDel="00CD7B55" w:rsidRDefault="006B67EC" w:rsidP="006B67EC">
            <w:pPr>
              <w:pStyle w:val="TAL"/>
              <w:rPr>
                <w:del w:id="10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3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DC_1A-28A-42C_n77C_UL_1A_n77C</w:delText>
              </w:r>
            </w:del>
          </w:p>
        </w:tc>
        <w:tc>
          <w:tcPr>
            <w:tcW w:w="673" w:type="dxa"/>
            <w:gridSpan w:val="2"/>
          </w:tcPr>
          <w:p w14:paraId="5349D71E" w14:textId="39A6C6B9" w:rsidR="006B67EC" w:rsidRPr="00614771" w:rsidDel="00CD7B55" w:rsidRDefault="006B67EC" w:rsidP="006B67EC">
            <w:pPr>
              <w:pStyle w:val="TAL"/>
              <w:rPr>
                <w:del w:id="103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3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2CE8917" w14:textId="1D5B93EC" w:rsidR="006B67EC" w:rsidRPr="00614771" w:rsidDel="00CD7B55" w:rsidRDefault="006B67EC" w:rsidP="006B67EC">
            <w:pPr>
              <w:pStyle w:val="TAL"/>
              <w:rPr>
                <w:del w:id="103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3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586E2679" w14:textId="73F45BFC" w:rsidR="006B67EC" w:rsidRPr="00614771" w:rsidDel="00CD7B55" w:rsidRDefault="006B67EC" w:rsidP="006B67EC">
            <w:pPr>
              <w:pStyle w:val="TAL"/>
              <w:rPr>
                <w:del w:id="103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3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4C6D81C" w14:textId="5A329D1E" w:rsidR="006B67EC" w:rsidRPr="00614771" w:rsidDel="00CD7B55" w:rsidRDefault="006B67EC" w:rsidP="006B67EC">
            <w:pPr>
              <w:pStyle w:val="TAL"/>
              <w:rPr>
                <w:del w:id="103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3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2B5D7015" w14:textId="57827D68" w:rsidR="006B67EC" w:rsidRPr="00614771" w:rsidDel="00CD7B55" w:rsidRDefault="006B67EC" w:rsidP="006B67EC">
            <w:pPr>
              <w:pStyle w:val="TAL"/>
              <w:rPr>
                <w:del w:id="10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4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AA19B2A" w14:textId="7BAA5DB0" w:rsidR="006B67EC" w:rsidRPr="00614771" w:rsidDel="00CD7B55" w:rsidRDefault="006B67EC" w:rsidP="006B67EC">
            <w:pPr>
              <w:pStyle w:val="TAL"/>
              <w:jc w:val="both"/>
              <w:rPr>
                <w:del w:id="1042" w:author="Per Lindell" w:date="2020-02-13T09:11:00Z"/>
                <w:rFonts w:cs="Arial"/>
                <w:sz w:val="16"/>
                <w:szCs w:val="16"/>
              </w:rPr>
            </w:pPr>
            <w:del w:id="104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DC_28A-42C_n77C_UL_1A_n77C(New)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DC_1A-28A-42A_n77C_UL_1A_n77C(New)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DC_1A-28A-42C_n77A_UL_1A_n77A(New)</w:delText>
              </w:r>
            </w:del>
          </w:p>
        </w:tc>
      </w:tr>
      <w:tr w:rsidR="006B67EC" w:rsidRPr="00614771" w:rsidDel="00CD7B55" w14:paraId="274D8787" w14:textId="2A8927F1" w:rsidTr="009A1059">
        <w:trPr>
          <w:cantSplit/>
          <w:trHeight w:val="810"/>
          <w:del w:id="1044" w:author="Per Lindell" w:date="2020-02-13T09:11:00Z"/>
        </w:trPr>
        <w:tc>
          <w:tcPr>
            <w:tcW w:w="2947" w:type="dxa"/>
          </w:tcPr>
          <w:p w14:paraId="4350D1B9" w14:textId="1F2F52A4" w:rsidR="006B67EC" w:rsidRPr="00614771" w:rsidDel="00CD7B55" w:rsidRDefault="006B67EC" w:rsidP="006B67EC">
            <w:pPr>
              <w:pStyle w:val="TAL"/>
              <w:rPr>
                <w:del w:id="10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4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DC_1A-28A-42C_n77C_UL_28A_n77C</w:delText>
              </w:r>
            </w:del>
          </w:p>
        </w:tc>
        <w:tc>
          <w:tcPr>
            <w:tcW w:w="673" w:type="dxa"/>
            <w:gridSpan w:val="2"/>
          </w:tcPr>
          <w:p w14:paraId="0E8A81FF" w14:textId="1D502FAB" w:rsidR="006B67EC" w:rsidRPr="00614771" w:rsidDel="00CD7B55" w:rsidRDefault="006B67EC" w:rsidP="006B67EC">
            <w:pPr>
              <w:pStyle w:val="TAL"/>
              <w:rPr>
                <w:del w:id="104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4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2A9DAAA" w14:textId="63E5A984" w:rsidR="006B67EC" w:rsidRPr="00614771" w:rsidDel="00CD7B55" w:rsidRDefault="006B67EC" w:rsidP="006B67EC">
            <w:pPr>
              <w:pStyle w:val="TAL"/>
              <w:rPr>
                <w:del w:id="104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5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7936B373" w14:textId="62CBA25D" w:rsidR="006B67EC" w:rsidRPr="00614771" w:rsidDel="00CD7B55" w:rsidRDefault="006B67EC" w:rsidP="006B67EC">
            <w:pPr>
              <w:pStyle w:val="TAL"/>
              <w:rPr>
                <w:del w:id="105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5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28F412E" w14:textId="36E3E3C2" w:rsidR="006B67EC" w:rsidRPr="00614771" w:rsidDel="00CD7B55" w:rsidRDefault="006B67EC" w:rsidP="006B67EC">
            <w:pPr>
              <w:pStyle w:val="TAL"/>
              <w:rPr>
                <w:del w:id="105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5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CC46C0A" w14:textId="68109E63" w:rsidR="006B67EC" w:rsidRPr="00614771" w:rsidDel="00CD7B55" w:rsidRDefault="006B67EC" w:rsidP="006B67EC">
            <w:pPr>
              <w:pStyle w:val="TAL"/>
              <w:rPr>
                <w:del w:id="10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56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6716571" w14:textId="6F5BA9AC" w:rsidR="006B67EC" w:rsidRPr="00614771" w:rsidDel="00CD7B55" w:rsidRDefault="006B67EC" w:rsidP="006B67EC">
            <w:pPr>
              <w:pStyle w:val="TAL"/>
              <w:jc w:val="both"/>
              <w:rPr>
                <w:del w:id="1057" w:author="Per Lindell" w:date="2020-02-13T09:11:00Z"/>
                <w:rFonts w:cs="Arial"/>
                <w:sz w:val="16"/>
                <w:szCs w:val="16"/>
              </w:rPr>
            </w:pPr>
            <w:del w:id="105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DC_1A-28A-42C_n77A_UL_28A_n77A(New)</w:delText>
              </w:r>
            </w:del>
          </w:p>
        </w:tc>
      </w:tr>
      <w:tr w:rsidR="006B67EC" w:rsidRPr="00614771" w:rsidDel="00CD7B55" w14:paraId="52EC2C2B" w14:textId="242F4B96" w:rsidTr="009A1059">
        <w:trPr>
          <w:cantSplit/>
          <w:trHeight w:val="810"/>
          <w:del w:id="1059" w:author="Per Lindell" w:date="2020-02-13T09:11:00Z"/>
        </w:trPr>
        <w:tc>
          <w:tcPr>
            <w:tcW w:w="2947" w:type="dxa"/>
          </w:tcPr>
          <w:p w14:paraId="645519F6" w14:textId="7F5AFB65" w:rsidR="006B67EC" w:rsidRPr="00614771" w:rsidDel="00CD7B55" w:rsidRDefault="006B67EC" w:rsidP="006B67EC">
            <w:pPr>
              <w:pStyle w:val="TAL"/>
              <w:rPr>
                <w:del w:id="10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6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DC_1A-28A-42A_n77C_UL_1A_n77C</w:delText>
              </w:r>
            </w:del>
          </w:p>
        </w:tc>
        <w:tc>
          <w:tcPr>
            <w:tcW w:w="673" w:type="dxa"/>
            <w:gridSpan w:val="2"/>
          </w:tcPr>
          <w:p w14:paraId="2FD1DCFE" w14:textId="10C70937" w:rsidR="006B67EC" w:rsidRPr="00614771" w:rsidDel="00CD7B55" w:rsidRDefault="006B67EC" w:rsidP="006B67EC">
            <w:pPr>
              <w:pStyle w:val="TAL"/>
              <w:rPr>
                <w:del w:id="106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6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117C1F5" w14:textId="08FD5D0D" w:rsidR="006B67EC" w:rsidRPr="00614771" w:rsidDel="00CD7B55" w:rsidRDefault="006B67EC" w:rsidP="006B67EC">
            <w:pPr>
              <w:pStyle w:val="TAL"/>
              <w:rPr>
                <w:del w:id="106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6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778AAFF" w14:textId="196E628D" w:rsidR="006B67EC" w:rsidRPr="00614771" w:rsidDel="00CD7B55" w:rsidRDefault="006B67EC" w:rsidP="006B67EC">
            <w:pPr>
              <w:pStyle w:val="TAL"/>
              <w:rPr>
                <w:del w:id="106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6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B44CE0E" w14:textId="10339799" w:rsidR="006B67EC" w:rsidRPr="00614771" w:rsidDel="00CD7B55" w:rsidRDefault="006B67EC" w:rsidP="006B67EC">
            <w:pPr>
              <w:pStyle w:val="TAL"/>
              <w:rPr>
                <w:del w:id="106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6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9A1CB9F" w14:textId="3B3EC1F7" w:rsidR="006B67EC" w:rsidRPr="00614771" w:rsidDel="00CD7B55" w:rsidRDefault="006B67EC" w:rsidP="006B67EC">
            <w:pPr>
              <w:pStyle w:val="TAL"/>
              <w:rPr>
                <w:del w:id="10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7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F0D791D" w14:textId="37892A7A" w:rsidR="006B67EC" w:rsidRPr="00614771" w:rsidDel="00CD7B55" w:rsidRDefault="006B67EC" w:rsidP="006B67EC">
            <w:pPr>
              <w:pStyle w:val="TAL"/>
              <w:jc w:val="both"/>
              <w:rPr>
                <w:del w:id="1072" w:author="Per Lindell" w:date="2020-02-13T09:11:00Z"/>
                <w:rFonts w:cs="Arial"/>
                <w:sz w:val="16"/>
                <w:szCs w:val="16"/>
              </w:rPr>
            </w:pPr>
            <w:del w:id="107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DC_1A-28A_n77C_UL_1A_n77C(Ongoing)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DC_1A-28A-42A_n77A_UL_1A_n77A(New)</w:delText>
              </w:r>
            </w:del>
          </w:p>
        </w:tc>
      </w:tr>
      <w:tr w:rsidR="006B67EC" w:rsidRPr="00614771" w:rsidDel="00CD7B55" w14:paraId="3D61FADC" w14:textId="01B4CB78" w:rsidTr="009A1059">
        <w:trPr>
          <w:cantSplit/>
          <w:trHeight w:val="810"/>
          <w:del w:id="1074" w:author="Per Lindell" w:date="2020-02-13T09:11:00Z"/>
        </w:trPr>
        <w:tc>
          <w:tcPr>
            <w:tcW w:w="2947" w:type="dxa"/>
          </w:tcPr>
          <w:p w14:paraId="49675745" w14:textId="795BC9ED" w:rsidR="006B67EC" w:rsidRPr="00614771" w:rsidDel="00CD7B55" w:rsidRDefault="006B67EC" w:rsidP="006B67EC">
            <w:pPr>
              <w:pStyle w:val="TAL"/>
              <w:rPr>
                <w:del w:id="10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7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DC_1A-28A-42A_n77C_UL_28A_n77C</w:delText>
              </w:r>
            </w:del>
          </w:p>
        </w:tc>
        <w:tc>
          <w:tcPr>
            <w:tcW w:w="673" w:type="dxa"/>
            <w:gridSpan w:val="2"/>
          </w:tcPr>
          <w:p w14:paraId="1C8BD041" w14:textId="2FDDA224" w:rsidR="006B67EC" w:rsidRPr="00614771" w:rsidDel="00CD7B55" w:rsidRDefault="006B67EC" w:rsidP="006B67EC">
            <w:pPr>
              <w:pStyle w:val="TAL"/>
              <w:rPr>
                <w:del w:id="107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7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AC10D74" w14:textId="388BED97" w:rsidR="006B67EC" w:rsidRPr="00614771" w:rsidDel="00CD7B55" w:rsidRDefault="006B67EC" w:rsidP="006B67EC">
            <w:pPr>
              <w:pStyle w:val="TAL"/>
              <w:rPr>
                <w:del w:id="107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8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B2DEBB1" w14:textId="3E95EC86" w:rsidR="006B67EC" w:rsidRPr="00614771" w:rsidDel="00CD7B55" w:rsidRDefault="006B67EC" w:rsidP="006B67EC">
            <w:pPr>
              <w:pStyle w:val="TAL"/>
              <w:rPr>
                <w:del w:id="108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8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BB7A2E4" w14:textId="3DB72082" w:rsidR="006B67EC" w:rsidRPr="00614771" w:rsidDel="00CD7B55" w:rsidRDefault="006B67EC" w:rsidP="006B67EC">
            <w:pPr>
              <w:pStyle w:val="TAL"/>
              <w:rPr>
                <w:del w:id="108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8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EF0EA81" w14:textId="4BC88858" w:rsidR="006B67EC" w:rsidRPr="00614771" w:rsidDel="00CD7B55" w:rsidRDefault="006B67EC" w:rsidP="006B67EC">
            <w:pPr>
              <w:pStyle w:val="TAL"/>
              <w:rPr>
                <w:del w:id="10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86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B61435C" w14:textId="69EE9AC8" w:rsidR="006B67EC" w:rsidRPr="00614771" w:rsidDel="00CD7B55" w:rsidRDefault="006B67EC" w:rsidP="006B67EC">
            <w:pPr>
              <w:pStyle w:val="TAL"/>
              <w:jc w:val="both"/>
              <w:rPr>
                <w:del w:id="1087" w:author="Per Lindell" w:date="2020-02-13T09:11:00Z"/>
                <w:rFonts w:cs="Arial"/>
                <w:sz w:val="16"/>
                <w:szCs w:val="16"/>
              </w:rPr>
            </w:pPr>
            <w:del w:id="108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DC_1A-28A-42A_n77A_UL_28A_n77A(New)</w:delText>
              </w:r>
            </w:del>
          </w:p>
        </w:tc>
      </w:tr>
      <w:tr w:rsidR="006B67EC" w:rsidRPr="00614771" w:rsidDel="00CD7B55" w14:paraId="5D6FE197" w14:textId="2CF016B6" w:rsidTr="009A1059">
        <w:trPr>
          <w:cantSplit/>
          <w:trHeight w:val="810"/>
          <w:del w:id="1089" w:author="Per Lindell" w:date="2020-02-13T09:11:00Z"/>
        </w:trPr>
        <w:tc>
          <w:tcPr>
            <w:tcW w:w="2947" w:type="dxa"/>
          </w:tcPr>
          <w:p w14:paraId="72E1ACF9" w14:textId="472A0F6C" w:rsidR="006B67EC" w:rsidRPr="00614771" w:rsidDel="00CD7B55" w:rsidRDefault="006B67EC" w:rsidP="006B67EC">
            <w:pPr>
              <w:pStyle w:val="TAL"/>
              <w:rPr>
                <w:del w:id="10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9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DC_3A-28A-42C_n77C_UL_3A_n77C</w:delText>
              </w:r>
            </w:del>
          </w:p>
        </w:tc>
        <w:tc>
          <w:tcPr>
            <w:tcW w:w="673" w:type="dxa"/>
            <w:gridSpan w:val="2"/>
          </w:tcPr>
          <w:p w14:paraId="56B5D19B" w14:textId="633888FE" w:rsidR="006B67EC" w:rsidRPr="00614771" w:rsidDel="00CD7B55" w:rsidRDefault="006B67EC" w:rsidP="006B67EC">
            <w:pPr>
              <w:pStyle w:val="TAL"/>
              <w:rPr>
                <w:del w:id="109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9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836F89C" w14:textId="2B2A6543" w:rsidR="006B67EC" w:rsidRPr="00614771" w:rsidDel="00CD7B55" w:rsidRDefault="006B67EC" w:rsidP="006B67EC">
            <w:pPr>
              <w:pStyle w:val="TAL"/>
              <w:rPr>
                <w:del w:id="109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9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FEC2F39" w14:textId="640E37C5" w:rsidR="006B67EC" w:rsidRPr="00614771" w:rsidDel="00CD7B55" w:rsidRDefault="006B67EC" w:rsidP="006B67EC">
            <w:pPr>
              <w:pStyle w:val="TAL"/>
              <w:rPr>
                <w:del w:id="109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9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2DC5A2C" w14:textId="5C2824E4" w:rsidR="006B67EC" w:rsidRPr="00614771" w:rsidDel="00CD7B55" w:rsidRDefault="006B67EC" w:rsidP="006B67EC">
            <w:pPr>
              <w:pStyle w:val="TAL"/>
              <w:rPr>
                <w:del w:id="109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09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A7C3A3B" w14:textId="4F640FDF" w:rsidR="006B67EC" w:rsidRPr="00614771" w:rsidDel="00CD7B55" w:rsidRDefault="006B67EC" w:rsidP="006B67EC">
            <w:pPr>
              <w:pStyle w:val="TAL"/>
              <w:rPr>
                <w:del w:id="11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0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AD2A0CE" w14:textId="3B89B4F6" w:rsidR="006B67EC" w:rsidRPr="00614771" w:rsidDel="00CD7B55" w:rsidRDefault="006B67EC" w:rsidP="006B67EC">
            <w:pPr>
              <w:pStyle w:val="TAL"/>
              <w:jc w:val="both"/>
              <w:rPr>
                <w:del w:id="1102" w:author="Per Lindell" w:date="2020-02-13T09:11:00Z"/>
                <w:rFonts w:cs="Arial"/>
                <w:sz w:val="16"/>
                <w:szCs w:val="16"/>
              </w:rPr>
            </w:pPr>
            <w:del w:id="110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DC_28A-42C_n77C_UL_3A_n77C(New)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DC_3A-28A-42A_n77C_UL_3A_n77C(New)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DC_3A-28A-42C_n77A_UL_3A_n77A(New)</w:delText>
              </w:r>
            </w:del>
          </w:p>
        </w:tc>
      </w:tr>
      <w:tr w:rsidR="006B67EC" w:rsidRPr="00614771" w:rsidDel="00CD7B55" w14:paraId="2A87D32B" w14:textId="0A678D96" w:rsidTr="009A1059">
        <w:trPr>
          <w:cantSplit/>
          <w:trHeight w:val="810"/>
          <w:del w:id="1104" w:author="Per Lindell" w:date="2020-02-13T09:11:00Z"/>
        </w:trPr>
        <w:tc>
          <w:tcPr>
            <w:tcW w:w="2947" w:type="dxa"/>
          </w:tcPr>
          <w:p w14:paraId="282E4722" w14:textId="5F7A390C" w:rsidR="006B67EC" w:rsidRPr="00614771" w:rsidDel="00CD7B55" w:rsidRDefault="006B67EC" w:rsidP="006B67EC">
            <w:pPr>
              <w:pStyle w:val="TAL"/>
              <w:rPr>
                <w:del w:id="11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0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DC_3A-28A-42C_n77C_UL_28A_n77C</w:delText>
              </w:r>
            </w:del>
          </w:p>
        </w:tc>
        <w:tc>
          <w:tcPr>
            <w:tcW w:w="673" w:type="dxa"/>
            <w:gridSpan w:val="2"/>
          </w:tcPr>
          <w:p w14:paraId="126B9EB3" w14:textId="56BA5DD4" w:rsidR="006B67EC" w:rsidRPr="00614771" w:rsidDel="00CD7B55" w:rsidRDefault="006B67EC" w:rsidP="006B67EC">
            <w:pPr>
              <w:pStyle w:val="TAL"/>
              <w:rPr>
                <w:del w:id="110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0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5B3E71C" w14:textId="2B0F9707" w:rsidR="006B67EC" w:rsidRPr="00614771" w:rsidDel="00CD7B55" w:rsidRDefault="006B67EC" w:rsidP="006B67EC">
            <w:pPr>
              <w:pStyle w:val="TAL"/>
              <w:rPr>
                <w:del w:id="110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1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1B5EBD9" w14:textId="75F40D16" w:rsidR="006B67EC" w:rsidRPr="00614771" w:rsidDel="00CD7B55" w:rsidRDefault="006B67EC" w:rsidP="006B67EC">
            <w:pPr>
              <w:pStyle w:val="TAL"/>
              <w:rPr>
                <w:del w:id="111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1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B25B308" w14:textId="57C72930" w:rsidR="006B67EC" w:rsidRPr="00614771" w:rsidDel="00CD7B55" w:rsidRDefault="006B67EC" w:rsidP="006B67EC">
            <w:pPr>
              <w:pStyle w:val="TAL"/>
              <w:rPr>
                <w:del w:id="111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1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0521385" w14:textId="76E7C27D" w:rsidR="006B67EC" w:rsidRPr="00614771" w:rsidDel="00CD7B55" w:rsidRDefault="006B67EC" w:rsidP="006B67EC">
            <w:pPr>
              <w:pStyle w:val="TAL"/>
              <w:rPr>
                <w:del w:id="11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16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7C3B872" w14:textId="7C8B6325" w:rsidR="006B67EC" w:rsidRPr="00614771" w:rsidDel="00CD7B55" w:rsidRDefault="006B67EC" w:rsidP="006B67EC">
            <w:pPr>
              <w:pStyle w:val="TAL"/>
              <w:jc w:val="both"/>
              <w:rPr>
                <w:del w:id="1117" w:author="Per Lindell" w:date="2020-02-13T09:11:00Z"/>
                <w:rFonts w:cs="Arial"/>
                <w:sz w:val="16"/>
                <w:szCs w:val="16"/>
              </w:rPr>
            </w:pPr>
            <w:del w:id="111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DC_3A-28A-42C_n77A_UL_28A_n77A(New)</w:delText>
              </w:r>
            </w:del>
          </w:p>
        </w:tc>
      </w:tr>
      <w:tr w:rsidR="006B67EC" w:rsidRPr="00614771" w:rsidDel="00CD7B55" w14:paraId="19F90015" w14:textId="7C3EB506" w:rsidTr="009A1059">
        <w:trPr>
          <w:cantSplit/>
          <w:trHeight w:val="810"/>
          <w:del w:id="1119" w:author="Per Lindell" w:date="2020-02-13T09:11:00Z"/>
        </w:trPr>
        <w:tc>
          <w:tcPr>
            <w:tcW w:w="2947" w:type="dxa"/>
          </w:tcPr>
          <w:p w14:paraId="37BCE5DF" w14:textId="02D43556" w:rsidR="006B67EC" w:rsidRPr="00614771" w:rsidDel="00CD7B55" w:rsidRDefault="006B67EC" w:rsidP="006B67EC">
            <w:pPr>
              <w:pStyle w:val="TAL"/>
              <w:rPr>
                <w:del w:id="11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2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DC_3A-28A-42A_n77C_UL_3A_n77C</w:delText>
              </w:r>
            </w:del>
          </w:p>
        </w:tc>
        <w:tc>
          <w:tcPr>
            <w:tcW w:w="673" w:type="dxa"/>
            <w:gridSpan w:val="2"/>
          </w:tcPr>
          <w:p w14:paraId="64CB8044" w14:textId="2E8D7E7C" w:rsidR="006B67EC" w:rsidRPr="00614771" w:rsidDel="00CD7B55" w:rsidRDefault="006B67EC" w:rsidP="006B67EC">
            <w:pPr>
              <w:pStyle w:val="TAL"/>
              <w:rPr>
                <w:del w:id="112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2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6E048BE3" w14:textId="237C2C1D" w:rsidR="006B67EC" w:rsidRPr="00614771" w:rsidDel="00CD7B55" w:rsidRDefault="006B67EC" w:rsidP="006B67EC">
            <w:pPr>
              <w:pStyle w:val="TAL"/>
              <w:rPr>
                <w:del w:id="112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2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F7785D7" w14:textId="5A4B0FD9" w:rsidR="006B67EC" w:rsidRPr="00614771" w:rsidDel="00CD7B55" w:rsidRDefault="006B67EC" w:rsidP="006B67EC">
            <w:pPr>
              <w:pStyle w:val="TAL"/>
              <w:rPr>
                <w:del w:id="112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2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756650A" w14:textId="38DC2B08" w:rsidR="006B67EC" w:rsidRPr="00614771" w:rsidDel="00CD7B55" w:rsidRDefault="006B67EC" w:rsidP="006B67EC">
            <w:pPr>
              <w:pStyle w:val="TAL"/>
              <w:rPr>
                <w:del w:id="112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2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86F2BF6" w14:textId="4C51FCEB" w:rsidR="006B67EC" w:rsidRPr="00614771" w:rsidDel="00CD7B55" w:rsidRDefault="006B67EC" w:rsidP="006B67EC">
            <w:pPr>
              <w:pStyle w:val="TAL"/>
              <w:rPr>
                <w:del w:id="11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3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BF67BD2" w14:textId="1605EC16" w:rsidR="006B67EC" w:rsidRPr="00614771" w:rsidDel="00CD7B55" w:rsidRDefault="006B67EC" w:rsidP="006B67EC">
            <w:pPr>
              <w:pStyle w:val="TAL"/>
              <w:jc w:val="both"/>
              <w:rPr>
                <w:del w:id="1132" w:author="Per Lindell" w:date="2020-02-13T09:11:00Z"/>
                <w:rFonts w:cs="Arial"/>
                <w:sz w:val="16"/>
                <w:szCs w:val="16"/>
              </w:rPr>
            </w:pPr>
            <w:del w:id="113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DC_28A-42A_n77C_UL_3A_n77C(New)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DC_3A-28A-42A_n77A_UL_3A_n77A(New)</w:delText>
              </w:r>
            </w:del>
          </w:p>
        </w:tc>
      </w:tr>
      <w:tr w:rsidR="006B67EC" w:rsidRPr="00614771" w:rsidDel="00CD7B55" w14:paraId="328B9C78" w14:textId="440F1257" w:rsidTr="009A1059">
        <w:trPr>
          <w:cantSplit/>
          <w:trHeight w:val="810"/>
          <w:del w:id="1134" w:author="Per Lindell" w:date="2020-02-13T09:11:00Z"/>
        </w:trPr>
        <w:tc>
          <w:tcPr>
            <w:tcW w:w="2947" w:type="dxa"/>
          </w:tcPr>
          <w:p w14:paraId="0084E27A" w14:textId="6084F2CA" w:rsidR="006B67EC" w:rsidRPr="00614771" w:rsidDel="00CD7B55" w:rsidRDefault="006B67EC" w:rsidP="006B67EC">
            <w:pPr>
              <w:pStyle w:val="TAL"/>
              <w:rPr>
                <w:del w:id="11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36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DC_3A-28A-42A_n77C_UL_28A_n77C</w:delText>
              </w:r>
            </w:del>
          </w:p>
        </w:tc>
        <w:tc>
          <w:tcPr>
            <w:tcW w:w="673" w:type="dxa"/>
            <w:gridSpan w:val="2"/>
          </w:tcPr>
          <w:p w14:paraId="04F10252" w14:textId="6031612D" w:rsidR="006B67EC" w:rsidRPr="00614771" w:rsidDel="00CD7B55" w:rsidRDefault="006B67EC" w:rsidP="006B67EC">
            <w:pPr>
              <w:pStyle w:val="TAL"/>
              <w:rPr>
                <w:del w:id="113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3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CF2A669" w14:textId="3585F434" w:rsidR="006B67EC" w:rsidRPr="00614771" w:rsidDel="00CD7B55" w:rsidRDefault="006B67EC" w:rsidP="006B67EC">
            <w:pPr>
              <w:pStyle w:val="TAL"/>
              <w:rPr>
                <w:del w:id="113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40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73E6C5F8" w14:textId="78066E7A" w:rsidR="006B67EC" w:rsidRPr="00614771" w:rsidDel="00CD7B55" w:rsidRDefault="006B67EC" w:rsidP="006B67EC">
            <w:pPr>
              <w:pStyle w:val="TAL"/>
              <w:rPr>
                <w:del w:id="114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42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745A201" w14:textId="24AA97E2" w:rsidR="006B67EC" w:rsidRPr="00614771" w:rsidDel="00CD7B55" w:rsidRDefault="006B67EC" w:rsidP="006B67EC">
            <w:pPr>
              <w:pStyle w:val="TAL"/>
              <w:rPr>
                <w:del w:id="114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44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564FFF7" w14:textId="4A8349FA" w:rsidR="006B67EC" w:rsidRPr="00614771" w:rsidDel="00CD7B55" w:rsidRDefault="006B67EC" w:rsidP="006B67EC">
            <w:pPr>
              <w:pStyle w:val="TAL"/>
              <w:rPr>
                <w:del w:id="11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46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EBC8D75" w14:textId="5C1245DD" w:rsidR="006B67EC" w:rsidRPr="00614771" w:rsidDel="00CD7B55" w:rsidRDefault="006B67EC" w:rsidP="006B67EC">
            <w:pPr>
              <w:pStyle w:val="TAL"/>
              <w:jc w:val="both"/>
              <w:rPr>
                <w:del w:id="1147" w:author="Per Lindell" w:date="2020-02-13T09:11:00Z"/>
                <w:rFonts w:cs="Arial"/>
                <w:sz w:val="16"/>
                <w:szCs w:val="16"/>
              </w:rPr>
            </w:pPr>
            <w:del w:id="114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DC_3A-28A-42A_n77A_UL_28A_n77A(New)</w:delText>
              </w:r>
            </w:del>
          </w:p>
        </w:tc>
      </w:tr>
      <w:tr w:rsidR="006B67EC" w:rsidRPr="00614771" w:rsidDel="00CD7B55" w14:paraId="19F32DBD" w14:textId="1974B519" w:rsidTr="009A1059">
        <w:trPr>
          <w:cantSplit/>
          <w:trHeight w:val="810"/>
          <w:del w:id="1149" w:author="Per Lindell" w:date="2020-02-13T09:11:00Z"/>
        </w:trPr>
        <w:tc>
          <w:tcPr>
            <w:tcW w:w="2947" w:type="dxa"/>
          </w:tcPr>
          <w:p w14:paraId="30FE6EB4" w14:textId="4A14378D" w:rsidR="006B67EC" w:rsidRPr="00614771" w:rsidDel="00CD7B55" w:rsidRDefault="006B67EC" w:rsidP="006B67EC">
            <w:pPr>
              <w:pStyle w:val="TAL"/>
              <w:rPr>
                <w:del w:id="11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51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DC_3A-21A-28A_n77C_UL_3A_n77C</w:delText>
              </w:r>
            </w:del>
          </w:p>
        </w:tc>
        <w:tc>
          <w:tcPr>
            <w:tcW w:w="673" w:type="dxa"/>
            <w:gridSpan w:val="2"/>
          </w:tcPr>
          <w:p w14:paraId="2BE9B154" w14:textId="208E1C36" w:rsidR="006B67EC" w:rsidRPr="00614771" w:rsidDel="00CD7B55" w:rsidRDefault="006B67EC" w:rsidP="006B67EC">
            <w:pPr>
              <w:pStyle w:val="TAL"/>
              <w:rPr>
                <w:del w:id="115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5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F44B75C" w14:textId="694D3F5E" w:rsidR="006B67EC" w:rsidRPr="00614771" w:rsidDel="00CD7B55" w:rsidRDefault="006B67EC" w:rsidP="006B67EC">
            <w:pPr>
              <w:pStyle w:val="TAL"/>
              <w:rPr>
                <w:del w:id="115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55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4A3B2814" w14:textId="2BF4EAAF" w:rsidR="006B67EC" w:rsidRPr="00614771" w:rsidDel="00CD7B55" w:rsidRDefault="006B67EC" w:rsidP="006B67EC">
            <w:pPr>
              <w:pStyle w:val="TAL"/>
              <w:rPr>
                <w:del w:id="115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57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A7D5112" w14:textId="39775700" w:rsidR="006B67EC" w:rsidRPr="00614771" w:rsidDel="00CD7B55" w:rsidRDefault="006B67EC" w:rsidP="006B67EC">
            <w:pPr>
              <w:pStyle w:val="TAL"/>
              <w:rPr>
                <w:del w:id="115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59" w:author="Per Lindell" w:date="2020-02-13T09:11:00Z">
              <w:r w:rsidRPr="00614771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49BF629" w14:textId="79865314" w:rsidR="006B67EC" w:rsidRPr="00614771" w:rsidDel="00CD7B55" w:rsidRDefault="006B67EC" w:rsidP="006B67EC">
            <w:pPr>
              <w:pStyle w:val="TAL"/>
              <w:rPr>
                <w:del w:id="11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6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E3F3579" w14:textId="4F08A37C" w:rsidR="006B67EC" w:rsidRPr="00614771" w:rsidDel="00CD7B55" w:rsidRDefault="006B67EC" w:rsidP="006B67EC">
            <w:pPr>
              <w:pStyle w:val="TAL"/>
              <w:jc w:val="both"/>
              <w:rPr>
                <w:del w:id="1162" w:author="Per Lindell" w:date="2020-02-13T09:11:00Z"/>
                <w:rFonts w:cs="Arial"/>
                <w:sz w:val="16"/>
                <w:szCs w:val="16"/>
              </w:rPr>
            </w:pPr>
            <w:del w:id="116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DC_3A-21A-28A_n77A_UL_3A_n77A(New)</w:delText>
              </w:r>
            </w:del>
          </w:p>
        </w:tc>
      </w:tr>
      <w:tr w:rsidR="006B67EC" w:rsidRPr="00614771" w:rsidDel="00CD7B55" w14:paraId="37E453C4" w14:textId="35CFE206" w:rsidTr="009A1059">
        <w:trPr>
          <w:cantSplit/>
          <w:trHeight w:val="810"/>
          <w:del w:id="1164" w:author="Per Lindell" w:date="2020-02-13T09:11:00Z"/>
        </w:trPr>
        <w:tc>
          <w:tcPr>
            <w:tcW w:w="2947" w:type="dxa"/>
          </w:tcPr>
          <w:p w14:paraId="212E69C7" w14:textId="16165AE9" w:rsidR="006B67EC" w:rsidRPr="006B5628" w:rsidDel="00CD7B55" w:rsidRDefault="006B67EC" w:rsidP="006B67EC">
            <w:pPr>
              <w:pStyle w:val="TAL"/>
              <w:rPr>
                <w:del w:id="11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6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DC_3A-21A-28A_n77C_UL_21A_n77C</w:delText>
              </w:r>
            </w:del>
          </w:p>
        </w:tc>
        <w:tc>
          <w:tcPr>
            <w:tcW w:w="673" w:type="dxa"/>
            <w:gridSpan w:val="2"/>
          </w:tcPr>
          <w:p w14:paraId="0C9CC107" w14:textId="0EB8D9EE" w:rsidR="006B67EC" w:rsidRPr="006B5628" w:rsidDel="00CD7B55" w:rsidRDefault="006B67EC" w:rsidP="006B67EC">
            <w:pPr>
              <w:pStyle w:val="TAL"/>
              <w:rPr>
                <w:del w:id="116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6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4A5D2D3" w14:textId="1B68CA83" w:rsidR="006B67EC" w:rsidRPr="006B5628" w:rsidDel="00CD7B55" w:rsidRDefault="006B67EC" w:rsidP="006B67EC">
            <w:pPr>
              <w:pStyle w:val="TAL"/>
              <w:rPr>
                <w:del w:id="116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7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895EC14" w14:textId="5D8C798D" w:rsidR="006B67EC" w:rsidRPr="006B5628" w:rsidDel="00CD7B55" w:rsidRDefault="006B67EC" w:rsidP="006B67EC">
            <w:pPr>
              <w:pStyle w:val="TAL"/>
              <w:rPr>
                <w:del w:id="117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7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A8E85D2" w14:textId="713DE800" w:rsidR="006B67EC" w:rsidRPr="006B5628" w:rsidDel="00CD7B55" w:rsidRDefault="006B67EC" w:rsidP="006B67EC">
            <w:pPr>
              <w:pStyle w:val="TAL"/>
              <w:rPr>
                <w:del w:id="117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7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8B098DD" w14:textId="0F5DEAEC" w:rsidR="006B67EC" w:rsidRPr="006B5628" w:rsidDel="00CD7B55" w:rsidRDefault="006B67EC" w:rsidP="006B67EC">
            <w:pPr>
              <w:pStyle w:val="TAL"/>
              <w:rPr>
                <w:del w:id="11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76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9E52C62" w14:textId="1A61D25C" w:rsidR="006B67EC" w:rsidRPr="00614771" w:rsidDel="00CD7B55" w:rsidRDefault="006B67EC" w:rsidP="006B67EC">
            <w:pPr>
              <w:pStyle w:val="TAL"/>
              <w:jc w:val="both"/>
              <w:rPr>
                <w:del w:id="1177" w:author="Per Lindell" w:date="2020-02-13T09:11:00Z"/>
                <w:rFonts w:cs="Arial"/>
                <w:sz w:val="16"/>
                <w:szCs w:val="16"/>
              </w:rPr>
            </w:pPr>
            <w:del w:id="117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DC_3A-21A_n77C_UL_21A_n77C(Ongoing)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DC_3A-21A-28A_n77A_UL_21A_n77A(New)</w:delText>
              </w:r>
            </w:del>
          </w:p>
        </w:tc>
      </w:tr>
      <w:tr w:rsidR="006B67EC" w:rsidRPr="00614771" w:rsidDel="00CD7B55" w14:paraId="600BE487" w14:textId="2A539C72" w:rsidTr="009A1059">
        <w:trPr>
          <w:cantSplit/>
          <w:trHeight w:val="810"/>
          <w:del w:id="1179" w:author="Per Lindell" w:date="2020-02-13T09:11:00Z"/>
        </w:trPr>
        <w:tc>
          <w:tcPr>
            <w:tcW w:w="2947" w:type="dxa"/>
          </w:tcPr>
          <w:p w14:paraId="4D6E4777" w14:textId="4EFB41E1" w:rsidR="006B67EC" w:rsidRPr="006B5628" w:rsidDel="00CD7B55" w:rsidRDefault="006B67EC" w:rsidP="006B67EC">
            <w:pPr>
              <w:pStyle w:val="TAL"/>
              <w:rPr>
                <w:del w:id="11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8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DC_3A-21A-28A_n77C_UL_28A_n77C</w:delText>
              </w:r>
            </w:del>
          </w:p>
        </w:tc>
        <w:tc>
          <w:tcPr>
            <w:tcW w:w="673" w:type="dxa"/>
            <w:gridSpan w:val="2"/>
          </w:tcPr>
          <w:p w14:paraId="1AB88217" w14:textId="672CDD0C" w:rsidR="006B67EC" w:rsidRPr="006B5628" w:rsidDel="00CD7B55" w:rsidRDefault="006B67EC" w:rsidP="006B67EC">
            <w:pPr>
              <w:pStyle w:val="TAL"/>
              <w:rPr>
                <w:del w:id="118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8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3636860" w14:textId="440B2CB0" w:rsidR="006B67EC" w:rsidRPr="006B5628" w:rsidDel="00CD7B55" w:rsidRDefault="006B67EC" w:rsidP="006B67EC">
            <w:pPr>
              <w:pStyle w:val="TAL"/>
              <w:rPr>
                <w:del w:id="118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8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7A7F150" w14:textId="487E635B" w:rsidR="006B67EC" w:rsidRPr="006B5628" w:rsidDel="00CD7B55" w:rsidRDefault="006B67EC" w:rsidP="006B67EC">
            <w:pPr>
              <w:pStyle w:val="TAL"/>
              <w:rPr>
                <w:del w:id="118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8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0E133A6" w14:textId="7AE200B4" w:rsidR="006B67EC" w:rsidRPr="006B5628" w:rsidDel="00CD7B55" w:rsidRDefault="006B67EC" w:rsidP="006B67EC">
            <w:pPr>
              <w:pStyle w:val="TAL"/>
              <w:rPr>
                <w:del w:id="118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8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A8739E0" w14:textId="3DA0C780" w:rsidR="006B67EC" w:rsidRPr="006B5628" w:rsidDel="00CD7B55" w:rsidRDefault="006B67EC" w:rsidP="006B67EC">
            <w:pPr>
              <w:pStyle w:val="TAL"/>
              <w:rPr>
                <w:del w:id="11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91" w:author="Per Lindell" w:date="2020-02-13T09:11:00Z">
              <w:r w:rsidRPr="00001CE5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0C426A8" w14:textId="44EBEF99" w:rsidR="006B67EC" w:rsidRPr="00614771" w:rsidDel="00CD7B55" w:rsidRDefault="006B67EC" w:rsidP="006B67EC">
            <w:pPr>
              <w:pStyle w:val="TAL"/>
              <w:jc w:val="both"/>
              <w:rPr>
                <w:del w:id="1192" w:author="Per Lindell" w:date="2020-02-13T09:11:00Z"/>
                <w:rFonts w:cs="Arial"/>
                <w:sz w:val="16"/>
                <w:szCs w:val="16"/>
              </w:rPr>
            </w:pPr>
            <w:del w:id="119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DC_3A-21A-28A_n77A_UL_28A_n77A(New)</w:delText>
              </w:r>
            </w:del>
          </w:p>
        </w:tc>
      </w:tr>
      <w:tr w:rsidR="006B67EC" w:rsidRPr="00614771" w:rsidDel="00CD7B55" w14:paraId="3776687E" w14:textId="47614374" w:rsidTr="009A1059">
        <w:trPr>
          <w:cantSplit/>
          <w:trHeight w:val="699"/>
          <w:del w:id="1194" w:author="Per Lindell" w:date="2020-02-13T09:11:00Z"/>
        </w:trPr>
        <w:tc>
          <w:tcPr>
            <w:tcW w:w="2947" w:type="dxa"/>
          </w:tcPr>
          <w:p w14:paraId="434B05A8" w14:textId="3E7BB2B8" w:rsidR="006B67EC" w:rsidRPr="006B5628" w:rsidDel="00CD7B55" w:rsidRDefault="006B67EC" w:rsidP="006B67EC">
            <w:pPr>
              <w:pStyle w:val="TAL"/>
              <w:rPr>
                <w:del w:id="11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9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DC_1A-21A-28A_n78C_UL_1A_n78C</w:delText>
              </w:r>
            </w:del>
          </w:p>
        </w:tc>
        <w:tc>
          <w:tcPr>
            <w:tcW w:w="673" w:type="dxa"/>
            <w:gridSpan w:val="2"/>
          </w:tcPr>
          <w:p w14:paraId="3024C61D" w14:textId="765A4976" w:rsidR="006B67EC" w:rsidRPr="006B5628" w:rsidDel="00CD7B55" w:rsidRDefault="006B67EC" w:rsidP="006B67EC">
            <w:pPr>
              <w:pStyle w:val="TAL"/>
              <w:rPr>
                <w:del w:id="119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19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DD11656" w14:textId="0C1A6931" w:rsidR="006B67EC" w:rsidRPr="006B5628" w:rsidDel="00CD7B55" w:rsidRDefault="006B67EC" w:rsidP="006B67EC">
            <w:pPr>
              <w:pStyle w:val="TAL"/>
              <w:rPr>
                <w:del w:id="119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0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952A5E1" w14:textId="447377BF" w:rsidR="006B67EC" w:rsidRPr="006B5628" w:rsidDel="00CD7B55" w:rsidRDefault="006B67EC" w:rsidP="006B67EC">
            <w:pPr>
              <w:pStyle w:val="TAL"/>
              <w:rPr>
                <w:del w:id="120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0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2B26AE6" w14:textId="6A128A8C" w:rsidR="006B67EC" w:rsidRPr="006B5628" w:rsidDel="00CD7B55" w:rsidRDefault="006B67EC" w:rsidP="006B67EC">
            <w:pPr>
              <w:pStyle w:val="TAL"/>
              <w:rPr>
                <w:del w:id="120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0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1BBE24D" w14:textId="6DA15CEF" w:rsidR="006B67EC" w:rsidRPr="006B5628" w:rsidDel="00CD7B55" w:rsidRDefault="006B67EC" w:rsidP="006B67EC">
            <w:pPr>
              <w:pStyle w:val="TAL"/>
              <w:rPr>
                <w:del w:id="12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0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FE5A1A0" w14:textId="113F6062" w:rsidR="006B67EC" w:rsidRPr="00614771" w:rsidDel="00CD7B55" w:rsidRDefault="006B67EC" w:rsidP="006B67EC">
            <w:pPr>
              <w:pStyle w:val="TAL"/>
              <w:jc w:val="both"/>
              <w:rPr>
                <w:del w:id="1207" w:author="Per Lindell" w:date="2020-02-13T09:11:00Z"/>
                <w:rFonts w:cs="Arial"/>
                <w:sz w:val="16"/>
                <w:szCs w:val="16"/>
              </w:rPr>
            </w:pPr>
            <w:del w:id="120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DC_1A-21A-28A_n78A_UL_1A_n78A(New)</w:delText>
              </w:r>
            </w:del>
          </w:p>
        </w:tc>
      </w:tr>
      <w:tr w:rsidR="006B67EC" w:rsidRPr="00614771" w:rsidDel="00CD7B55" w14:paraId="1494F449" w14:textId="31FFA63E" w:rsidTr="009A1059">
        <w:trPr>
          <w:cantSplit/>
          <w:trHeight w:val="810"/>
          <w:del w:id="1209" w:author="Per Lindell" w:date="2020-02-13T09:11:00Z"/>
        </w:trPr>
        <w:tc>
          <w:tcPr>
            <w:tcW w:w="2947" w:type="dxa"/>
          </w:tcPr>
          <w:p w14:paraId="54937CCB" w14:textId="47040D08" w:rsidR="006B67EC" w:rsidRPr="006B5628" w:rsidDel="00CD7B55" w:rsidRDefault="006B67EC" w:rsidP="006B67EC">
            <w:pPr>
              <w:pStyle w:val="TAL"/>
              <w:rPr>
                <w:del w:id="12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1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DC_1A-21A-28A_n78C_UL_21A_n78C</w:delText>
              </w:r>
            </w:del>
          </w:p>
        </w:tc>
        <w:tc>
          <w:tcPr>
            <w:tcW w:w="673" w:type="dxa"/>
            <w:gridSpan w:val="2"/>
          </w:tcPr>
          <w:p w14:paraId="39275B7A" w14:textId="7663129C" w:rsidR="006B67EC" w:rsidRPr="006B5628" w:rsidDel="00CD7B55" w:rsidRDefault="006B67EC" w:rsidP="006B67EC">
            <w:pPr>
              <w:pStyle w:val="TAL"/>
              <w:rPr>
                <w:del w:id="121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1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5ED2818" w14:textId="623741FD" w:rsidR="006B67EC" w:rsidRPr="006B5628" w:rsidDel="00CD7B55" w:rsidRDefault="006B67EC" w:rsidP="006B67EC">
            <w:pPr>
              <w:pStyle w:val="TAL"/>
              <w:rPr>
                <w:del w:id="121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1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6627F336" w14:textId="7001F3DB" w:rsidR="006B67EC" w:rsidRPr="006B5628" w:rsidDel="00CD7B55" w:rsidRDefault="006B67EC" w:rsidP="006B67EC">
            <w:pPr>
              <w:pStyle w:val="TAL"/>
              <w:rPr>
                <w:del w:id="121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1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5AA5E4C" w14:textId="7399270E" w:rsidR="006B67EC" w:rsidRPr="006B5628" w:rsidDel="00CD7B55" w:rsidRDefault="006B67EC" w:rsidP="006B67EC">
            <w:pPr>
              <w:pStyle w:val="TAL"/>
              <w:rPr>
                <w:del w:id="121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1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3F050DF" w14:textId="183E201F" w:rsidR="006B67EC" w:rsidRPr="006B5628" w:rsidDel="00CD7B55" w:rsidRDefault="006B67EC" w:rsidP="006B67EC">
            <w:pPr>
              <w:pStyle w:val="TAL"/>
              <w:rPr>
                <w:del w:id="12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2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55B2487" w14:textId="69BA7AA3" w:rsidR="006B67EC" w:rsidRPr="00614771" w:rsidDel="00CD7B55" w:rsidRDefault="006B67EC" w:rsidP="006B67EC">
            <w:pPr>
              <w:pStyle w:val="TAL"/>
              <w:jc w:val="both"/>
              <w:rPr>
                <w:del w:id="1222" w:author="Per Lindell" w:date="2020-02-13T09:11:00Z"/>
                <w:rFonts w:cs="Arial"/>
                <w:sz w:val="16"/>
                <w:szCs w:val="16"/>
              </w:rPr>
            </w:pPr>
            <w:del w:id="122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DC_1A-21A-28A_n78A_UL_21A_n78A(New)</w:delText>
              </w:r>
            </w:del>
          </w:p>
        </w:tc>
      </w:tr>
      <w:tr w:rsidR="006B67EC" w:rsidRPr="00614771" w:rsidDel="00CD7B55" w14:paraId="039E7CC8" w14:textId="725251B9" w:rsidTr="009A1059">
        <w:trPr>
          <w:cantSplit/>
          <w:trHeight w:val="810"/>
          <w:del w:id="1224" w:author="Per Lindell" w:date="2020-02-13T09:11:00Z"/>
        </w:trPr>
        <w:tc>
          <w:tcPr>
            <w:tcW w:w="2947" w:type="dxa"/>
          </w:tcPr>
          <w:p w14:paraId="316C5290" w14:textId="135DDBA0" w:rsidR="006B67EC" w:rsidRPr="006B5628" w:rsidDel="00CD7B55" w:rsidRDefault="006B67EC" w:rsidP="006B67EC">
            <w:pPr>
              <w:pStyle w:val="TAL"/>
              <w:rPr>
                <w:del w:id="12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2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DC_1A-21A-28A_n78C_UL_28A_n78C</w:delText>
              </w:r>
            </w:del>
          </w:p>
        </w:tc>
        <w:tc>
          <w:tcPr>
            <w:tcW w:w="673" w:type="dxa"/>
            <w:gridSpan w:val="2"/>
          </w:tcPr>
          <w:p w14:paraId="23A82113" w14:textId="4FE8F612" w:rsidR="006B67EC" w:rsidRPr="006B5628" w:rsidDel="00CD7B55" w:rsidRDefault="006B67EC" w:rsidP="006B67EC">
            <w:pPr>
              <w:pStyle w:val="TAL"/>
              <w:rPr>
                <w:del w:id="122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2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409A9AD" w14:textId="04AE75CD" w:rsidR="006B67EC" w:rsidRPr="006B5628" w:rsidDel="00CD7B55" w:rsidRDefault="006B67EC" w:rsidP="006B67EC">
            <w:pPr>
              <w:pStyle w:val="TAL"/>
              <w:rPr>
                <w:del w:id="122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3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1BF082D" w14:textId="30A9D2A6" w:rsidR="006B67EC" w:rsidRPr="006B5628" w:rsidDel="00CD7B55" w:rsidRDefault="006B67EC" w:rsidP="006B67EC">
            <w:pPr>
              <w:pStyle w:val="TAL"/>
              <w:rPr>
                <w:del w:id="123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3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8A94DEA" w14:textId="525E8CA9" w:rsidR="006B67EC" w:rsidRPr="006B5628" w:rsidDel="00CD7B55" w:rsidRDefault="006B67EC" w:rsidP="006B67EC">
            <w:pPr>
              <w:pStyle w:val="TAL"/>
              <w:rPr>
                <w:del w:id="123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3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321EB9E4" w14:textId="0F7C5D02" w:rsidR="006B67EC" w:rsidRPr="006B5628" w:rsidDel="00CD7B55" w:rsidRDefault="006B67EC" w:rsidP="006B67EC">
            <w:pPr>
              <w:pStyle w:val="TAL"/>
              <w:rPr>
                <w:del w:id="12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3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FCE2CED" w14:textId="2F127654" w:rsidR="006B67EC" w:rsidRPr="00614771" w:rsidDel="00CD7B55" w:rsidRDefault="006B67EC" w:rsidP="006B67EC">
            <w:pPr>
              <w:pStyle w:val="TAL"/>
              <w:jc w:val="both"/>
              <w:rPr>
                <w:del w:id="1237" w:author="Per Lindell" w:date="2020-02-13T09:11:00Z"/>
                <w:rFonts w:cs="Arial"/>
                <w:sz w:val="16"/>
                <w:szCs w:val="16"/>
              </w:rPr>
            </w:pPr>
            <w:del w:id="123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DC_1A-21A-28A_n78A_UL_28A_n78A(New)</w:delText>
              </w:r>
            </w:del>
          </w:p>
        </w:tc>
      </w:tr>
      <w:tr w:rsidR="006B67EC" w:rsidRPr="00614771" w:rsidDel="00CD7B55" w14:paraId="7D1C224F" w14:textId="7D27A394" w:rsidTr="009A1059">
        <w:trPr>
          <w:cantSplit/>
          <w:trHeight w:val="810"/>
          <w:del w:id="1239" w:author="Per Lindell" w:date="2020-02-13T09:11:00Z"/>
        </w:trPr>
        <w:tc>
          <w:tcPr>
            <w:tcW w:w="2947" w:type="dxa"/>
          </w:tcPr>
          <w:p w14:paraId="7225C1B8" w14:textId="7B92DE79" w:rsidR="006B67EC" w:rsidRPr="006B5628" w:rsidDel="00CD7B55" w:rsidRDefault="006B67EC" w:rsidP="006B67EC">
            <w:pPr>
              <w:pStyle w:val="TAL"/>
              <w:rPr>
                <w:del w:id="12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4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DC_21A-28A-42C_n78C_UL_21A_n78C</w:delText>
              </w:r>
            </w:del>
          </w:p>
        </w:tc>
        <w:tc>
          <w:tcPr>
            <w:tcW w:w="673" w:type="dxa"/>
            <w:gridSpan w:val="2"/>
          </w:tcPr>
          <w:p w14:paraId="2D85B179" w14:textId="2C7929A3" w:rsidR="006B67EC" w:rsidRPr="006B5628" w:rsidDel="00CD7B55" w:rsidRDefault="006B67EC" w:rsidP="006B67EC">
            <w:pPr>
              <w:pStyle w:val="TAL"/>
              <w:rPr>
                <w:del w:id="124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4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CF62BB8" w14:textId="74A1113B" w:rsidR="006B67EC" w:rsidRPr="006B5628" w:rsidDel="00CD7B55" w:rsidRDefault="006B67EC" w:rsidP="006B67EC">
            <w:pPr>
              <w:pStyle w:val="TAL"/>
              <w:rPr>
                <w:del w:id="124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4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AF83DF7" w14:textId="5938A773" w:rsidR="006B67EC" w:rsidRPr="006B5628" w:rsidDel="00CD7B55" w:rsidRDefault="006B67EC" w:rsidP="006B67EC">
            <w:pPr>
              <w:pStyle w:val="TAL"/>
              <w:rPr>
                <w:del w:id="124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4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06DD39E" w14:textId="665ADA8B" w:rsidR="006B67EC" w:rsidRPr="006B5628" w:rsidDel="00CD7B55" w:rsidRDefault="006B67EC" w:rsidP="006B67EC">
            <w:pPr>
              <w:pStyle w:val="TAL"/>
              <w:rPr>
                <w:del w:id="124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4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05C38A7" w14:textId="0DC445A8" w:rsidR="006B67EC" w:rsidRPr="006B5628" w:rsidDel="00CD7B55" w:rsidRDefault="006B67EC" w:rsidP="006B67EC">
            <w:pPr>
              <w:pStyle w:val="TAL"/>
              <w:rPr>
                <w:del w:id="12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5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CF63A02" w14:textId="0E0F5474" w:rsidR="006B67EC" w:rsidRPr="00614771" w:rsidDel="00CD7B55" w:rsidRDefault="006B67EC" w:rsidP="006B67EC">
            <w:pPr>
              <w:pStyle w:val="TAL"/>
              <w:jc w:val="both"/>
              <w:rPr>
                <w:del w:id="1252" w:author="Per Lindell" w:date="2020-02-13T09:11:00Z"/>
                <w:rFonts w:cs="Arial"/>
                <w:sz w:val="16"/>
                <w:szCs w:val="16"/>
              </w:rPr>
            </w:pPr>
            <w:del w:id="125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DC_28A-42C_n78C_UL_21A_n78C(New)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DC_21A-28A-42A_n78C_UL_21A_n78C(New)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DC_21A-28A-42C_n78A_UL_21A_n78A(New)</w:delText>
              </w:r>
            </w:del>
          </w:p>
        </w:tc>
      </w:tr>
      <w:tr w:rsidR="006B67EC" w:rsidRPr="00614771" w:rsidDel="00CD7B55" w14:paraId="59C44D06" w14:textId="398598CA" w:rsidTr="009A1059">
        <w:trPr>
          <w:cantSplit/>
          <w:trHeight w:val="810"/>
          <w:del w:id="1254" w:author="Per Lindell" w:date="2020-02-13T09:11:00Z"/>
        </w:trPr>
        <w:tc>
          <w:tcPr>
            <w:tcW w:w="2947" w:type="dxa"/>
          </w:tcPr>
          <w:p w14:paraId="3B5D2AC2" w14:textId="53CCD376" w:rsidR="006B67EC" w:rsidRPr="006B5628" w:rsidDel="00CD7B55" w:rsidRDefault="006B67EC" w:rsidP="006B67EC">
            <w:pPr>
              <w:pStyle w:val="TAL"/>
              <w:rPr>
                <w:del w:id="12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5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DC_21A-28A-42C_n78C_UL_28A_n78C</w:delText>
              </w:r>
            </w:del>
          </w:p>
        </w:tc>
        <w:tc>
          <w:tcPr>
            <w:tcW w:w="673" w:type="dxa"/>
            <w:gridSpan w:val="2"/>
          </w:tcPr>
          <w:p w14:paraId="003E2A46" w14:textId="6F107886" w:rsidR="006B67EC" w:rsidRPr="006B5628" w:rsidDel="00CD7B55" w:rsidRDefault="006B67EC" w:rsidP="006B67EC">
            <w:pPr>
              <w:pStyle w:val="TAL"/>
              <w:rPr>
                <w:del w:id="125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5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6BE87214" w14:textId="4452249B" w:rsidR="006B67EC" w:rsidRPr="006B5628" w:rsidDel="00CD7B55" w:rsidRDefault="006B67EC" w:rsidP="006B67EC">
            <w:pPr>
              <w:pStyle w:val="TAL"/>
              <w:rPr>
                <w:del w:id="125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6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4F6D6160" w14:textId="781B2142" w:rsidR="006B67EC" w:rsidRPr="006B5628" w:rsidDel="00CD7B55" w:rsidRDefault="006B67EC" w:rsidP="006B67EC">
            <w:pPr>
              <w:pStyle w:val="TAL"/>
              <w:rPr>
                <w:del w:id="126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6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323D8EB2" w14:textId="4909745C" w:rsidR="006B67EC" w:rsidRPr="006B5628" w:rsidDel="00CD7B55" w:rsidRDefault="006B67EC" w:rsidP="006B67EC">
            <w:pPr>
              <w:pStyle w:val="TAL"/>
              <w:rPr>
                <w:del w:id="126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6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E980EF0" w14:textId="4936ADCB" w:rsidR="006B67EC" w:rsidRPr="006B5628" w:rsidDel="00CD7B55" w:rsidRDefault="006B67EC" w:rsidP="006B67EC">
            <w:pPr>
              <w:pStyle w:val="TAL"/>
              <w:rPr>
                <w:del w:id="12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6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A8209F2" w14:textId="3E17FE5A" w:rsidR="006B67EC" w:rsidRPr="00614771" w:rsidDel="00CD7B55" w:rsidRDefault="006B67EC" w:rsidP="006B67EC">
            <w:pPr>
              <w:pStyle w:val="TAL"/>
              <w:jc w:val="both"/>
              <w:rPr>
                <w:del w:id="1267" w:author="Per Lindell" w:date="2020-02-13T09:11:00Z"/>
                <w:rFonts w:cs="Arial"/>
                <w:sz w:val="16"/>
                <w:szCs w:val="16"/>
              </w:rPr>
            </w:pPr>
            <w:del w:id="126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DC_21A-28A-42C_n78A_UL_28A_n78A(New)</w:delText>
              </w:r>
            </w:del>
          </w:p>
        </w:tc>
      </w:tr>
      <w:tr w:rsidR="006B67EC" w:rsidRPr="00614771" w:rsidDel="00CD7B55" w14:paraId="30BC666F" w14:textId="0C59530E" w:rsidTr="009A1059">
        <w:trPr>
          <w:cantSplit/>
          <w:trHeight w:val="810"/>
          <w:del w:id="1269" w:author="Per Lindell" w:date="2020-02-13T09:11:00Z"/>
        </w:trPr>
        <w:tc>
          <w:tcPr>
            <w:tcW w:w="2947" w:type="dxa"/>
          </w:tcPr>
          <w:p w14:paraId="5ACBBD4A" w14:textId="11C3EAE9" w:rsidR="006B67EC" w:rsidRPr="006B5628" w:rsidDel="00CD7B55" w:rsidRDefault="006B67EC" w:rsidP="006B67EC">
            <w:pPr>
              <w:pStyle w:val="TAL"/>
              <w:rPr>
                <w:del w:id="12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7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DC_21A-28A-42A_n78C_UL_21A_n78C</w:delText>
              </w:r>
            </w:del>
          </w:p>
        </w:tc>
        <w:tc>
          <w:tcPr>
            <w:tcW w:w="673" w:type="dxa"/>
            <w:gridSpan w:val="2"/>
          </w:tcPr>
          <w:p w14:paraId="55299F1E" w14:textId="3A9A2919" w:rsidR="006B67EC" w:rsidRPr="006B5628" w:rsidDel="00CD7B55" w:rsidRDefault="006B67EC" w:rsidP="006B67EC">
            <w:pPr>
              <w:pStyle w:val="TAL"/>
              <w:rPr>
                <w:del w:id="127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7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8CA1691" w14:textId="4E2E19E7" w:rsidR="006B67EC" w:rsidRPr="006B5628" w:rsidDel="00CD7B55" w:rsidRDefault="006B67EC" w:rsidP="006B67EC">
            <w:pPr>
              <w:pStyle w:val="TAL"/>
              <w:rPr>
                <w:del w:id="127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7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BD09C42" w14:textId="17A1ECB2" w:rsidR="006B67EC" w:rsidRPr="006B5628" w:rsidDel="00CD7B55" w:rsidRDefault="006B67EC" w:rsidP="006B67EC">
            <w:pPr>
              <w:pStyle w:val="TAL"/>
              <w:rPr>
                <w:del w:id="127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7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D0752D0" w14:textId="005727BA" w:rsidR="006B67EC" w:rsidRPr="006B5628" w:rsidDel="00CD7B55" w:rsidRDefault="006B67EC" w:rsidP="006B67EC">
            <w:pPr>
              <w:pStyle w:val="TAL"/>
              <w:rPr>
                <w:del w:id="127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7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2D00D04D" w14:textId="312D62AF" w:rsidR="006B67EC" w:rsidRPr="006B5628" w:rsidDel="00CD7B55" w:rsidRDefault="006B67EC" w:rsidP="006B67EC">
            <w:pPr>
              <w:pStyle w:val="TAL"/>
              <w:rPr>
                <w:del w:id="12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8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343F28A" w14:textId="0016F8F4" w:rsidR="006B67EC" w:rsidRPr="00614771" w:rsidDel="00CD7B55" w:rsidRDefault="006B67EC" w:rsidP="006B67EC">
            <w:pPr>
              <w:pStyle w:val="TAL"/>
              <w:jc w:val="both"/>
              <w:rPr>
                <w:del w:id="1282" w:author="Per Lindell" w:date="2020-02-13T09:11:00Z"/>
                <w:rFonts w:cs="Arial"/>
                <w:sz w:val="16"/>
                <w:szCs w:val="16"/>
              </w:rPr>
            </w:pPr>
            <w:del w:id="128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DC_21A-28A-42A_n78A_UL_21A_n78A(New)</w:delText>
              </w:r>
            </w:del>
          </w:p>
        </w:tc>
      </w:tr>
      <w:tr w:rsidR="006B67EC" w:rsidRPr="00614771" w:rsidDel="00CD7B55" w14:paraId="33676429" w14:textId="60EA1379" w:rsidTr="009A1059">
        <w:trPr>
          <w:cantSplit/>
          <w:trHeight w:val="667"/>
          <w:del w:id="1284" w:author="Per Lindell" w:date="2020-02-13T09:11:00Z"/>
        </w:trPr>
        <w:tc>
          <w:tcPr>
            <w:tcW w:w="2947" w:type="dxa"/>
          </w:tcPr>
          <w:p w14:paraId="46B2830C" w14:textId="321A0751" w:rsidR="006B67EC" w:rsidRPr="006B5628" w:rsidDel="00CD7B55" w:rsidRDefault="006B67EC" w:rsidP="006B67EC">
            <w:pPr>
              <w:pStyle w:val="TAL"/>
              <w:rPr>
                <w:del w:id="12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8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DC_21A-28A-42A_n78C_UL_28A_n78C</w:delText>
              </w:r>
            </w:del>
          </w:p>
        </w:tc>
        <w:tc>
          <w:tcPr>
            <w:tcW w:w="673" w:type="dxa"/>
            <w:gridSpan w:val="2"/>
          </w:tcPr>
          <w:p w14:paraId="495A2B37" w14:textId="6BB2F425" w:rsidR="006B67EC" w:rsidRPr="006B5628" w:rsidDel="00CD7B55" w:rsidRDefault="006B67EC" w:rsidP="006B67EC">
            <w:pPr>
              <w:pStyle w:val="TAL"/>
              <w:rPr>
                <w:del w:id="128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8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338BE3D" w14:textId="695AD395" w:rsidR="006B67EC" w:rsidRPr="006B5628" w:rsidDel="00CD7B55" w:rsidRDefault="006B67EC" w:rsidP="006B67EC">
            <w:pPr>
              <w:pStyle w:val="TAL"/>
              <w:rPr>
                <w:del w:id="128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9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52E6FB28" w14:textId="667574F5" w:rsidR="006B67EC" w:rsidRPr="006B5628" w:rsidDel="00CD7B55" w:rsidRDefault="006B67EC" w:rsidP="006B67EC">
            <w:pPr>
              <w:pStyle w:val="TAL"/>
              <w:rPr>
                <w:del w:id="129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9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23E14F0" w14:textId="0EE5D790" w:rsidR="006B67EC" w:rsidRPr="006B5628" w:rsidDel="00CD7B55" w:rsidRDefault="006B67EC" w:rsidP="006B67EC">
            <w:pPr>
              <w:pStyle w:val="TAL"/>
              <w:rPr>
                <w:del w:id="129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9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22B5E1C7" w14:textId="59C6C0A1" w:rsidR="006B67EC" w:rsidRPr="006B5628" w:rsidDel="00CD7B55" w:rsidRDefault="006B67EC" w:rsidP="006B67EC">
            <w:pPr>
              <w:pStyle w:val="TAL"/>
              <w:rPr>
                <w:del w:id="12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29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6A357AD" w14:textId="6F6DC34B" w:rsidR="006B67EC" w:rsidRPr="00614771" w:rsidDel="00CD7B55" w:rsidRDefault="006B67EC" w:rsidP="006B67EC">
            <w:pPr>
              <w:pStyle w:val="TAL"/>
              <w:jc w:val="both"/>
              <w:rPr>
                <w:del w:id="1297" w:author="Per Lindell" w:date="2020-02-13T09:11:00Z"/>
                <w:rFonts w:cs="Arial"/>
                <w:sz w:val="16"/>
                <w:szCs w:val="16"/>
              </w:rPr>
            </w:pPr>
            <w:del w:id="129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DC_21A-28A-42A_n78A_UL_28A_n78A(New)</w:delText>
              </w:r>
            </w:del>
          </w:p>
        </w:tc>
      </w:tr>
      <w:tr w:rsidR="006B67EC" w:rsidRPr="00614771" w:rsidDel="00CD7B55" w14:paraId="66A55370" w14:textId="417BD389" w:rsidTr="009A1059">
        <w:trPr>
          <w:cantSplit/>
          <w:trHeight w:val="810"/>
          <w:del w:id="1299" w:author="Per Lindell" w:date="2020-02-13T09:11:00Z"/>
        </w:trPr>
        <w:tc>
          <w:tcPr>
            <w:tcW w:w="2947" w:type="dxa"/>
          </w:tcPr>
          <w:p w14:paraId="207A4A58" w14:textId="25F6E155" w:rsidR="006B67EC" w:rsidRPr="006B5628" w:rsidDel="00CD7B55" w:rsidRDefault="006B67EC" w:rsidP="006B67EC">
            <w:pPr>
              <w:pStyle w:val="TAL"/>
              <w:rPr>
                <w:del w:id="13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0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DC_1A-28A-42C_n78C_UL_1A_n78C</w:delText>
              </w:r>
            </w:del>
          </w:p>
        </w:tc>
        <w:tc>
          <w:tcPr>
            <w:tcW w:w="673" w:type="dxa"/>
            <w:gridSpan w:val="2"/>
          </w:tcPr>
          <w:p w14:paraId="0E82D675" w14:textId="2DF6F632" w:rsidR="006B67EC" w:rsidRPr="006B5628" w:rsidDel="00CD7B55" w:rsidRDefault="006B67EC" w:rsidP="006B67EC">
            <w:pPr>
              <w:pStyle w:val="TAL"/>
              <w:rPr>
                <w:del w:id="130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0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C69FABA" w14:textId="5451104C" w:rsidR="006B67EC" w:rsidRPr="006B5628" w:rsidDel="00CD7B55" w:rsidRDefault="006B67EC" w:rsidP="006B67EC">
            <w:pPr>
              <w:pStyle w:val="TAL"/>
              <w:rPr>
                <w:del w:id="130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0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8C4A291" w14:textId="09DCD607" w:rsidR="006B67EC" w:rsidRPr="006B5628" w:rsidDel="00CD7B55" w:rsidRDefault="006B67EC" w:rsidP="006B67EC">
            <w:pPr>
              <w:pStyle w:val="TAL"/>
              <w:rPr>
                <w:del w:id="130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0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A9D44DB" w14:textId="6DEB2098" w:rsidR="006B67EC" w:rsidRPr="006B5628" w:rsidDel="00CD7B55" w:rsidRDefault="006B67EC" w:rsidP="006B67EC">
            <w:pPr>
              <w:pStyle w:val="TAL"/>
              <w:rPr>
                <w:del w:id="130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0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E675789" w14:textId="0ABFED89" w:rsidR="006B67EC" w:rsidRPr="006B5628" w:rsidDel="00CD7B55" w:rsidRDefault="006B67EC" w:rsidP="006B67EC">
            <w:pPr>
              <w:pStyle w:val="TAL"/>
              <w:rPr>
                <w:del w:id="13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1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D95CB4F" w14:textId="5D3B2809" w:rsidR="006B67EC" w:rsidRPr="00614771" w:rsidDel="00CD7B55" w:rsidRDefault="006B67EC" w:rsidP="006B67EC">
            <w:pPr>
              <w:pStyle w:val="TAL"/>
              <w:jc w:val="both"/>
              <w:rPr>
                <w:del w:id="1312" w:author="Per Lindell" w:date="2020-02-13T09:11:00Z"/>
                <w:rFonts w:cs="Arial"/>
                <w:sz w:val="16"/>
                <w:szCs w:val="16"/>
              </w:rPr>
            </w:pPr>
            <w:del w:id="131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DC_28A-42C_n78C_UL_1A_n78C(New)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DC_1A-28A-42A_n78C_UL_1A_n78C(New)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DC_1A-28A-42C_n78A_UL_1A_n78A(New)</w:delText>
              </w:r>
            </w:del>
          </w:p>
        </w:tc>
      </w:tr>
      <w:tr w:rsidR="006B67EC" w:rsidRPr="00614771" w:rsidDel="00CD7B55" w14:paraId="5311ECFD" w14:textId="6F8384CA" w:rsidTr="009A1059">
        <w:trPr>
          <w:cantSplit/>
          <w:trHeight w:val="733"/>
          <w:del w:id="1314" w:author="Per Lindell" w:date="2020-02-13T09:11:00Z"/>
        </w:trPr>
        <w:tc>
          <w:tcPr>
            <w:tcW w:w="2947" w:type="dxa"/>
          </w:tcPr>
          <w:p w14:paraId="6F7EE34D" w14:textId="2EB822AE" w:rsidR="006B67EC" w:rsidRPr="006B5628" w:rsidDel="00CD7B55" w:rsidRDefault="006B67EC" w:rsidP="006B67EC">
            <w:pPr>
              <w:pStyle w:val="TAL"/>
              <w:rPr>
                <w:del w:id="13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1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DC_1A-28A-42C_n78C_UL_28A_n78C</w:delText>
              </w:r>
            </w:del>
          </w:p>
        </w:tc>
        <w:tc>
          <w:tcPr>
            <w:tcW w:w="673" w:type="dxa"/>
            <w:gridSpan w:val="2"/>
          </w:tcPr>
          <w:p w14:paraId="71E2E539" w14:textId="39339BC1" w:rsidR="006B67EC" w:rsidRPr="006B5628" w:rsidDel="00CD7B55" w:rsidRDefault="006B67EC" w:rsidP="006B67EC">
            <w:pPr>
              <w:pStyle w:val="TAL"/>
              <w:rPr>
                <w:del w:id="131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1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880BD69" w14:textId="539B514E" w:rsidR="006B67EC" w:rsidRPr="006B5628" w:rsidDel="00CD7B55" w:rsidRDefault="006B67EC" w:rsidP="006B67EC">
            <w:pPr>
              <w:pStyle w:val="TAL"/>
              <w:rPr>
                <w:del w:id="131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2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6DEF28CD" w14:textId="56E8A321" w:rsidR="006B67EC" w:rsidRPr="006B5628" w:rsidDel="00CD7B55" w:rsidRDefault="006B67EC" w:rsidP="006B67EC">
            <w:pPr>
              <w:pStyle w:val="TAL"/>
              <w:rPr>
                <w:del w:id="132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2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AFD4181" w14:textId="314553D9" w:rsidR="006B67EC" w:rsidRPr="006B5628" w:rsidDel="00CD7B55" w:rsidRDefault="006B67EC" w:rsidP="006B67EC">
            <w:pPr>
              <w:pStyle w:val="TAL"/>
              <w:rPr>
                <w:del w:id="132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2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30C69D3F" w14:textId="017BC6F6" w:rsidR="006B67EC" w:rsidRPr="006B5628" w:rsidDel="00CD7B55" w:rsidRDefault="006B67EC" w:rsidP="006B67EC">
            <w:pPr>
              <w:pStyle w:val="TAL"/>
              <w:rPr>
                <w:del w:id="13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2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E8B5A3E" w14:textId="3DC5FCE4" w:rsidR="006B67EC" w:rsidRPr="00614771" w:rsidDel="00CD7B55" w:rsidRDefault="006B67EC" w:rsidP="006B67EC">
            <w:pPr>
              <w:pStyle w:val="TAL"/>
              <w:jc w:val="both"/>
              <w:rPr>
                <w:del w:id="1327" w:author="Per Lindell" w:date="2020-02-13T09:11:00Z"/>
                <w:rFonts w:cs="Arial"/>
                <w:sz w:val="16"/>
                <w:szCs w:val="16"/>
              </w:rPr>
            </w:pPr>
            <w:del w:id="132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DC_1A-28A-42C_n78A_UL_28A_n78A(New)</w:delText>
              </w:r>
            </w:del>
          </w:p>
        </w:tc>
      </w:tr>
      <w:tr w:rsidR="006B67EC" w:rsidRPr="00614771" w:rsidDel="00CD7B55" w14:paraId="087366D8" w14:textId="422A6C35" w:rsidTr="009A1059">
        <w:trPr>
          <w:cantSplit/>
          <w:trHeight w:val="758"/>
          <w:del w:id="1329" w:author="Per Lindell" w:date="2020-02-13T09:11:00Z"/>
        </w:trPr>
        <w:tc>
          <w:tcPr>
            <w:tcW w:w="2947" w:type="dxa"/>
          </w:tcPr>
          <w:p w14:paraId="71BD9866" w14:textId="05ED428E" w:rsidR="006B67EC" w:rsidRPr="006B5628" w:rsidDel="00CD7B55" w:rsidRDefault="006B67EC" w:rsidP="006B67EC">
            <w:pPr>
              <w:pStyle w:val="TAL"/>
              <w:rPr>
                <w:del w:id="13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3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DC_1A-28A-42A_n78C_UL_1A_n78C</w:delText>
              </w:r>
            </w:del>
          </w:p>
        </w:tc>
        <w:tc>
          <w:tcPr>
            <w:tcW w:w="673" w:type="dxa"/>
            <w:gridSpan w:val="2"/>
          </w:tcPr>
          <w:p w14:paraId="118C6FE0" w14:textId="106FDB34" w:rsidR="006B67EC" w:rsidRPr="006B5628" w:rsidDel="00CD7B55" w:rsidRDefault="006B67EC" w:rsidP="006B67EC">
            <w:pPr>
              <w:pStyle w:val="TAL"/>
              <w:rPr>
                <w:del w:id="133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3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3ACB0BA" w14:textId="5F2CD086" w:rsidR="006B67EC" w:rsidRPr="006B5628" w:rsidDel="00CD7B55" w:rsidRDefault="006B67EC" w:rsidP="006B67EC">
            <w:pPr>
              <w:pStyle w:val="TAL"/>
              <w:rPr>
                <w:del w:id="133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3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304ACEF" w14:textId="5BC567FC" w:rsidR="006B67EC" w:rsidRPr="006B5628" w:rsidDel="00CD7B55" w:rsidRDefault="006B67EC" w:rsidP="006B67EC">
            <w:pPr>
              <w:pStyle w:val="TAL"/>
              <w:rPr>
                <w:del w:id="133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3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56B0CBE" w14:textId="24374B3E" w:rsidR="006B67EC" w:rsidRPr="006B5628" w:rsidDel="00CD7B55" w:rsidRDefault="006B67EC" w:rsidP="006B67EC">
            <w:pPr>
              <w:pStyle w:val="TAL"/>
              <w:rPr>
                <w:del w:id="133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3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6D4862C" w14:textId="6E75646D" w:rsidR="006B67EC" w:rsidRPr="006B5628" w:rsidDel="00CD7B55" w:rsidRDefault="006B67EC" w:rsidP="006B67EC">
            <w:pPr>
              <w:pStyle w:val="TAL"/>
              <w:rPr>
                <w:del w:id="13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4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22C4C2E" w14:textId="435F82D1" w:rsidR="006B67EC" w:rsidRPr="00614771" w:rsidDel="00CD7B55" w:rsidRDefault="006B67EC" w:rsidP="006B67EC">
            <w:pPr>
              <w:pStyle w:val="TAL"/>
              <w:jc w:val="both"/>
              <w:rPr>
                <w:del w:id="1342" w:author="Per Lindell" w:date="2020-02-13T09:11:00Z"/>
                <w:rFonts w:cs="Arial"/>
                <w:sz w:val="16"/>
                <w:szCs w:val="16"/>
              </w:rPr>
            </w:pPr>
            <w:del w:id="134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DC_1A-28A_n78C_UL_1A_n78C(Ongoing)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DC_1A-28A-42A_n78A_UL_1A_n78A(New)</w:delText>
              </w:r>
            </w:del>
          </w:p>
        </w:tc>
      </w:tr>
      <w:tr w:rsidR="006B67EC" w:rsidRPr="00614771" w:rsidDel="00CD7B55" w14:paraId="2E18A030" w14:textId="3A913B82" w:rsidTr="009A1059">
        <w:trPr>
          <w:cantSplit/>
          <w:trHeight w:val="710"/>
          <w:del w:id="1344" w:author="Per Lindell" w:date="2020-02-13T09:11:00Z"/>
        </w:trPr>
        <w:tc>
          <w:tcPr>
            <w:tcW w:w="2947" w:type="dxa"/>
          </w:tcPr>
          <w:p w14:paraId="4E3D0FAF" w14:textId="6323BA5C" w:rsidR="006B67EC" w:rsidRPr="006B5628" w:rsidDel="00CD7B55" w:rsidRDefault="006B67EC" w:rsidP="006B67EC">
            <w:pPr>
              <w:pStyle w:val="TAL"/>
              <w:rPr>
                <w:del w:id="13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4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DC_1A-28A-42A_n78C_UL_28A_n78C</w:delText>
              </w:r>
            </w:del>
          </w:p>
        </w:tc>
        <w:tc>
          <w:tcPr>
            <w:tcW w:w="673" w:type="dxa"/>
            <w:gridSpan w:val="2"/>
          </w:tcPr>
          <w:p w14:paraId="178F94A7" w14:textId="686E7951" w:rsidR="006B67EC" w:rsidRPr="006B5628" w:rsidDel="00CD7B55" w:rsidRDefault="006B67EC" w:rsidP="006B67EC">
            <w:pPr>
              <w:pStyle w:val="TAL"/>
              <w:rPr>
                <w:del w:id="134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4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A46899B" w14:textId="7FC4D59C" w:rsidR="006B67EC" w:rsidRPr="006B5628" w:rsidDel="00CD7B55" w:rsidRDefault="006B67EC" w:rsidP="006B67EC">
            <w:pPr>
              <w:pStyle w:val="TAL"/>
              <w:rPr>
                <w:del w:id="134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5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7F19EF53" w14:textId="6BEFFA6E" w:rsidR="006B67EC" w:rsidRPr="006B5628" w:rsidDel="00CD7B55" w:rsidRDefault="006B67EC" w:rsidP="006B67EC">
            <w:pPr>
              <w:pStyle w:val="TAL"/>
              <w:rPr>
                <w:del w:id="135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5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0FF3246" w14:textId="42FB37F0" w:rsidR="006B67EC" w:rsidRPr="006B5628" w:rsidDel="00CD7B55" w:rsidRDefault="006B67EC" w:rsidP="006B67EC">
            <w:pPr>
              <w:pStyle w:val="TAL"/>
              <w:rPr>
                <w:del w:id="135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5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938694A" w14:textId="527AFC49" w:rsidR="006B67EC" w:rsidRPr="006B5628" w:rsidDel="00CD7B55" w:rsidRDefault="006B67EC" w:rsidP="006B67EC">
            <w:pPr>
              <w:pStyle w:val="TAL"/>
              <w:rPr>
                <w:del w:id="13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56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42C2F20" w14:textId="0BA7AC7F" w:rsidR="006B67EC" w:rsidRPr="00614771" w:rsidDel="00CD7B55" w:rsidRDefault="006B67EC" w:rsidP="006B67EC">
            <w:pPr>
              <w:pStyle w:val="TAL"/>
              <w:jc w:val="both"/>
              <w:rPr>
                <w:del w:id="1357" w:author="Per Lindell" w:date="2020-02-13T09:11:00Z"/>
                <w:rFonts w:cs="Arial"/>
                <w:sz w:val="16"/>
                <w:szCs w:val="16"/>
              </w:rPr>
            </w:pPr>
            <w:del w:id="135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DC_1A-28A-42A_n78A_UL_28A_n78A(New)</w:delText>
              </w:r>
            </w:del>
          </w:p>
        </w:tc>
      </w:tr>
      <w:tr w:rsidR="006B67EC" w:rsidRPr="00614771" w:rsidDel="00CD7B55" w14:paraId="75823F74" w14:textId="4A7FA7A1" w:rsidTr="009A1059">
        <w:trPr>
          <w:cantSplit/>
          <w:trHeight w:val="810"/>
          <w:del w:id="1359" w:author="Per Lindell" w:date="2020-02-13T09:11:00Z"/>
        </w:trPr>
        <w:tc>
          <w:tcPr>
            <w:tcW w:w="2947" w:type="dxa"/>
          </w:tcPr>
          <w:p w14:paraId="01C628CF" w14:textId="7D58A274" w:rsidR="006B67EC" w:rsidRPr="006B5628" w:rsidDel="00CD7B55" w:rsidRDefault="006B67EC" w:rsidP="006B67EC">
            <w:pPr>
              <w:pStyle w:val="TAL"/>
              <w:rPr>
                <w:del w:id="13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6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DC_3A-28A-42C_n78C_UL_3A_n78C</w:delText>
              </w:r>
            </w:del>
          </w:p>
        </w:tc>
        <w:tc>
          <w:tcPr>
            <w:tcW w:w="673" w:type="dxa"/>
            <w:gridSpan w:val="2"/>
          </w:tcPr>
          <w:p w14:paraId="2A1838BC" w14:textId="31118002" w:rsidR="006B67EC" w:rsidRPr="006B5628" w:rsidDel="00CD7B55" w:rsidRDefault="006B67EC" w:rsidP="006B67EC">
            <w:pPr>
              <w:pStyle w:val="TAL"/>
              <w:rPr>
                <w:del w:id="136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6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E454C3A" w14:textId="538BC8B4" w:rsidR="006B67EC" w:rsidRPr="006B5628" w:rsidDel="00CD7B55" w:rsidRDefault="006B67EC" w:rsidP="006B67EC">
            <w:pPr>
              <w:pStyle w:val="TAL"/>
              <w:rPr>
                <w:del w:id="136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6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438A4C4C" w14:textId="64C5FDEC" w:rsidR="006B67EC" w:rsidRPr="006B5628" w:rsidDel="00CD7B55" w:rsidRDefault="006B67EC" w:rsidP="006B67EC">
            <w:pPr>
              <w:pStyle w:val="TAL"/>
              <w:rPr>
                <w:del w:id="136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6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B9DE9EF" w14:textId="36C7A2A1" w:rsidR="006B67EC" w:rsidRPr="006B5628" w:rsidDel="00CD7B55" w:rsidRDefault="006B67EC" w:rsidP="006B67EC">
            <w:pPr>
              <w:pStyle w:val="TAL"/>
              <w:rPr>
                <w:del w:id="136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6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42445FF" w14:textId="36A09BD6" w:rsidR="006B67EC" w:rsidRPr="006B5628" w:rsidDel="00CD7B55" w:rsidRDefault="006B67EC" w:rsidP="006B67EC">
            <w:pPr>
              <w:pStyle w:val="TAL"/>
              <w:rPr>
                <w:del w:id="13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71" w:author="Per Lindell" w:date="2020-02-13T09:11:00Z">
              <w:r w:rsidRPr="008D083E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E9E2F1C" w14:textId="40CB18B5" w:rsidR="006B67EC" w:rsidRPr="00614771" w:rsidDel="00CD7B55" w:rsidRDefault="006B67EC" w:rsidP="006B67EC">
            <w:pPr>
              <w:pStyle w:val="TAL"/>
              <w:jc w:val="both"/>
              <w:rPr>
                <w:del w:id="1372" w:author="Per Lindell" w:date="2020-02-13T09:11:00Z"/>
                <w:rFonts w:cs="Arial"/>
                <w:sz w:val="16"/>
                <w:szCs w:val="16"/>
              </w:rPr>
            </w:pPr>
            <w:del w:id="137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DC_28A-42C_n78C_UL_3A_n78C(New)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DC_3A-28A-42A_n78C_UL_3A_n78C(New)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DC_3A-28A-42C_n78A_UL_3A_n78A(New)</w:delText>
              </w:r>
            </w:del>
          </w:p>
        </w:tc>
      </w:tr>
      <w:tr w:rsidR="006B67EC" w:rsidRPr="00614771" w:rsidDel="00CD7B55" w14:paraId="744B3BEC" w14:textId="2C1622B8" w:rsidTr="009A1059">
        <w:trPr>
          <w:cantSplit/>
          <w:trHeight w:val="810"/>
          <w:del w:id="1374" w:author="Per Lindell" w:date="2020-02-13T09:11:00Z"/>
        </w:trPr>
        <w:tc>
          <w:tcPr>
            <w:tcW w:w="2947" w:type="dxa"/>
          </w:tcPr>
          <w:p w14:paraId="20C92FC4" w14:textId="480731C2" w:rsidR="006B67EC" w:rsidRPr="006B5628" w:rsidDel="00CD7B55" w:rsidRDefault="006B67EC" w:rsidP="006B67EC">
            <w:pPr>
              <w:pStyle w:val="TAL"/>
              <w:rPr>
                <w:del w:id="13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7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DC_3A-28A-42C_n78C_UL_28A_n78C</w:delText>
              </w:r>
            </w:del>
          </w:p>
        </w:tc>
        <w:tc>
          <w:tcPr>
            <w:tcW w:w="673" w:type="dxa"/>
            <w:gridSpan w:val="2"/>
          </w:tcPr>
          <w:p w14:paraId="613A37F6" w14:textId="20788FB8" w:rsidR="006B67EC" w:rsidRPr="006B5628" w:rsidDel="00CD7B55" w:rsidRDefault="006B67EC" w:rsidP="006B67EC">
            <w:pPr>
              <w:pStyle w:val="TAL"/>
              <w:rPr>
                <w:del w:id="137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7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181B655" w14:textId="0312D01B" w:rsidR="006B67EC" w:rsidRPr="006B5628" w:rsidDel="00CD7B55" w:rsidRDefault="006B67EC" w:rsidP="006B67EC">
            <w:pPr>
              <w:pStyle w:val="TAL"/>
              <w:rPr>
                <w:del w:id="137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8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83C85D0" w14:textId="6A4110AA" w:rsidR="006B67EC" w:rsidRPr="006B5628" w:rsidDel="00CD7B55" w:rsidRDefault="006B67EC" w:rsidP="006B67EC">
            <w:pPr>
              <w:pStyle w:val="TAL"/>
              <w:rPr>
                <w:del w:id="138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8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4E6597A" w14:textId="1309E369" w:rsidR="006B67EC" w:rsidRPr="006B5628" w:rsidDel="00CD7B55" w:rsidRDefault="006B67EC" w:rsidP="006B67EC">
            <w:pPr>
              <w:pStyle w:val="TAL"/>
              <w:rPr>
                <w:del w:id="138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8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40359CA" w14:textId="4B8659D4" w:rsidR="006B67EC" w:rsidRPr="006B5628" w:rsidDel="00CD7B55" w:rsidRDefault="006B67EC" w:rsidP="006B67EC">
            <w:pPr>
              <w:pStyle w:val="TAL"/>
              <w:rPr>
                <w:del w:id="13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8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F986443" w14:textId="7B69FCDA" w:rsidR="006B67EC" w:rsidRPr="00614771" w:rsidDel="00CD7B55" w:rsidRDefault="006B67EC" w:rsidP="006B67EC">
            <w:pPr>
              <w:pStyle w:val="TAL"/>
              <w:jc w:val="both"/>
              <w:rPr>
                <w:del w:id="1387" w:author="Per Lindell" w:date="2020-02-13T09:11:00Z"/>
                <w:rFonts w:cs="Arial"/>
                <w:sz w:val="16"/>
                <w:szCs w:val="16"/>
              </w:rPr>
            </w:pPr>
            <w:del w:id="138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DC_3A-28A-42C_n78A_UL_28A_n78A(New)</w:delText>
              </w:r>
            </w:del>
          </w:p>
        </w:tc>
      </w:tr>
      <w:tr w:rsidR="006B67EC" w:rsidRPr="00614771" w:rsidDel="00CD7B55" w14:paraId="682F1B72" w14:textId="1B1A1C7F" w:rsidTr="009A1059">
        <w:trPr>
          <w:cantSplit/>
          <w:trHeight w:val="810"/>
          <w:del w:id="1389" w:author="Per Lindell" w:date="2020-02-13T09:11:00Z"/>
        </w:trPr>
        <w:tc>
          <w:tcPr>
            <w:tcW w:w="2947" w:type="dxa"/>
          </w:tcPr>
          <w:p w14:paraId="0546C7EC" w14:textId="495F1002" w:rsidR="006B67EC" w:rsidRPr="006B5628" w:rsidDel="00CD7B55" w:rsidRDefault="006B67EC" w:rsidP="006B67EC">
            <w:pPr>
              <w:pStyle w:val="TAL"/>
              <w:rPr>
                <w:del w:id="13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9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DC_3A-28A-42A_n78C_UL_3A_n78C</w:delText>
              </w:r>
            </w:del>
          </w:p>
        </w:tc>
        <w:tc>
          <w:tcPr>
            <w:tcW w:w="673" w:type="dxa"/>
            <w:gridSpan w:val="2"/>
          </w:tcPr>
          <w:p w14:paraId="07704D87" w14:textId="1C65B155" w:rsidR="006B67EC" w:rsidRPr="006B5628" w:rsidDel="00CD7B55" w:rsidRDefault="006B67EC" w:rsidP="006B67EC">
            <w:pPr>
              <w:pStyle w:val="TAL"/>
              <w:rPr>
                <w:del w:id="139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9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A5AEEA2" w14:textId="6A098426" w:rsidR="006B67EC" w:rsidRPr="006B5628" w:rsidDel="00CD7B55" w:rsidRDefault="006B67EC" w:rsidP="006B67EC">
            <w:pPr>
              <w:pStyle w:val="TAL"/>
              <w:rPr>
                <w:del w:id="139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9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D81BEB5" w14:textId="79226410" w:rsidR="006B67EC" w:rsidRPr="006B5628" w:rsidDel="00CD7B55" w:rsidRDefault="006B67EC" w:rsidP="006B67EC">
            <w:pPr>
              <w:pStyle w:val="TAL"/>
              <w:rPr>
                <w:del w:id="139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9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57DD0FD" w14:textId="5295B4AF" w:rsidR="006B67EC" w:rsidRPr="006B5628" w:rsidDel="00CD7B55" w:rsidRDefault="006B67EC" w:rsidP="006B67EC">
            <w:pPr>
              <w:pStyle w:val="TAL"/>
              <w:rPr>
                <w:del w:id="139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39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6C74C56" w14:textId="6D611CC2" w:rsidR="006B67EC" w:rsidRPr="006B5628" w:rsidDel="00CD7B55" w:rsidRDefault="006B67EC" w:rsidP="006B67EC">
            <w:pPr>
              <w:pStyle w:val="TAL"/>
              <w:rPr>
                <w:del w:id="14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01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6C82B3A" w14:textId="2AD07B62" w:rsidR="006B67EC" w:rsidRPr="00614771" w:rsidDel="00CD7B55" w:rsidRDefault="006B67EC" w:rsidP="006B67EC">
            <w:pPr>
              <w:pStyle w:val="TAL"/>
              <w:jc w:val="both"/>
              <w:rPr>
                <w:del w:id="1402" w:author="Per Lindell" w:date="2020-02-13T09:11:00Z"/>
                <w:rFonts w:cs="Arial"/>
                <w:sz w:val="16"/>
                <w:szCs w:val="16"/>
              </w:rPr>
            </w:pPr>
            <w:del w:id="140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DC_28A-42A_n78C_UL_3A_n78C(New)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DC_3A-28A-42A_n78A_UL_3A_n78A(New)</w:delText>
              </w:r>
            </w:del>
          </w:p>
        </w:tc>
      </w:tr>
      <w:tr w:rsidR="006B67EC" w:rsidRPr="00614771" w:rsidDel="00CD7B55" w14:paraId="2A0878FB" w14:textId="1C274A02" w:rsidTr="009A1059">
        <w:trPr>
          <w:cantSplit/>
          <w:trHeight w:val="810"/>
          <w:del w:id="1404" w:author="Per Lindell" w:date="2020-02-13T09:11:00Z"/>
        </w:trPr>
        <w:tc>
          <w:tcPr>
            <w:tcW w:w="2947" w:type="dxa"/>
          </w:tcPr>
          <w:p w14:paraId="723CDA46" w14:textId="1DCD0162" w:rsidR="006B67EC" w:rsidRPr="006B5628" w:rsidDel="00CD7B55" w:rsidRDefault="006B67EC" w:rsidP="006B67EC">
            <w:pPr>
              <w:pStyle w:val="TAL"/>
              <w:rPr>
                <w:del w:id="14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0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DC_3A-28A-42A_n78C_UL_28A_n78C</w:delText>
              </w:r>
            </w:del>
          </w:p>
        </w:tc>
        <w:tc>
          <w:tcPr>
            <w:tcW w:w="673" w:type="dxa"/>
            <w:gridSpan w:val="2"/>
          </w:tcPr>
          <w:p w14:paraId="238EA4EB" w14:textId="03B80D52" w:rsidR="006B67EC" w:rsidRPr="006B5628" w:rsidDel="00CD7B55" w:rsidRDefault="006B67EC" w:rsidP="006B67EC">
            <w:pPr>
              <w:pStyle w:val="TAL"/>
              <w:rPr>
                <w:del w:id="140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0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2599E05" w14:textId="28B761AC" w:rsidR="006B67EC" w:rsidRPr="006B5628" w:rsidDel="00CD7B55" w:rsidRDefault="006B67EC" w:rsidP="006B67EC">
            <w:pPr>
              <w:pStyle w:val="TAL"/>
              <w:rPr>
                <w:del w:id="140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1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30FE6B5" w14:textId="6815C8E6" w:rsidR="006B67EC" w:rsidRPr="006B5628" w:rsidDel="00CD7B55" w:rsidRDefault="006B67EC" w:rsidP="006B67EC">
            <w:pPr>
              <w:pStyle w:val="TAL"/>
              <w:rPr>
                <w:del w:id="141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1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4126CC6" w14:textId="0A3F04E6" w:rsidR="006B67EC" w:rsidRPr="006B5628" w:rsidDel="00CD7B55" w:rsidRDefault="006B67EC" w:rsidP="006B67EC">
            <w:pPr>
              <w:pStyle w:val="TAL"/>
              <w:rPr>
                <w:del w:id="141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1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1E39230" w14:textId="07405BC2" w:rsidR="006B67EC" w:rsidRPr="006B5628" w:rsidDel="00CD7B55" w:rsidRDefault="006B67EC" w:rsidP="006B67EC">
            <w:pPr>
              <w:pStyle w:val="TAL"/>
              <w:rPr>
                <w:del w:id="14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1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26C265D" w14:textId="626A1EAA" w:rsidR="006B67EC" w:rsidRPr="00614771" w:rsidDel="00CD7B55" w:rsidRDefault="006B67EC" w:rsidP="006B67EC">
            <w:pPr>
              <w:pStyle w:val="TAL"/>
              <w:jc w:val="both"/>
              <w:rPr>
                <w:del w:id="1417" w:author="Per Lindell" w:date="2020-02-13T09:11:00Z"/>
                <w:rFonts w:cs="Arial"/>
                <w:sz w:val="16"/>
                <w:szCs w:val="16"/>
              </w:rPr>
            </w:pPr>
            <w:del w:id="141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DC_3A-28A-42A_n78A_UL_28A_n78A(New)</w:delText>
              </w:r>
            </w:del>
          </w:p>
        </w:tc>
      </w:tr>
      <w:tr w:rsidR="006B67EC" w:rsidRPr="00614771" w:rsidDel="00CD7B55" w14:paraId="4795FCBD" w14:textId="3DB2AD59" w:rsidTr="009A1059">
        <w:trPr>
          <w:cantSplit/>
          <w:trHeight w:val="810"/>
          <w:del w:id="1419" w:author="Per Lindell" w:date="2020-02-13T09:11:00Z"/>
        </w:trPr>
        <w:tc>
          <w:tcPr>
            <w:tcW w:w="2947" w:type="dxa"/>
          </w:tcPr>
          <w:p w14:paraId="2215FBB1" w14:textId="328A510F" w:rsidR="006B67EC" w:rsidRPr="006B5628" w:rsidDel="00CD7B55" w:rsidRDefault="006B67EC" w:rsidP="006B67EC">
            <w:pPr>
              <w:pStyle w:val="TAL"/>
              <w:rPr>
                <w:del w:id="14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2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DC_3A-21A-28A_n78C_UL_3A_n78C</w:delText>
              </w:r>
            </w:del>
          </w:p>
        </w:tc>
        <w:tc>
          <w:tcPr>
            <w:tcW w:w="673" w:type="dxa"/>
            <w:gridSpan w:val="2"/>
          </w:tcPr>
          <w:p w14:paraId="40658C38" w14:textId="67BF216A" w:rsidR="006B67EC" w:rsidRPr="006B5628" w:rsidDel="00CD7B55" w:rsidRDefault="006B67EC" w:rsidP="006B67EC">
            <w:pPr>
              <w:pStyle w:val="TAL"/>
              <w:rPr>
                <w:del w:id="142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2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2C10ECC" w14:textId="6DB719C1" w:rsidR="006B67EC" w:rsidRPr="006B5628" w:rsidDel="00CD7B55" w:rsidRDefault="006B67EC" w:rsidP="006B67EC">
            <w:pPr>
              <w:pStyle w:val="TAL"/>
              <w:rPr>
                <w:del w:id="142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2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3616268" w14:textId="26914BDB" w:rsidR="006B67EC" w:rsidRPr="006B5628" w:rsidDel="00CD7B55" w:rsidRDefault="006B67EC" w:rsidP="006B67EC">
            <w:pPr>
              <w:pStyle w:val="TAL"/>
              <w:rPr>
                <w:del w:id="142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2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A08EF66" w14:textId="3E3E39A4" w:rsidR="006B67EC" w:rsidRPr="006B5628" w:rsidDel="00CD7B55" w:rsidRDefault="006B67EC" w:rsidP="006B67EC">
            <w:pPr>
              <w:pStyle w:val="TAL"/>
              <w:rPr>
                <w:del w:id="142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2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3D4D7B2" w14:textId="596EF017" w:rsidR="006B67EC" w:rsidRPr="006B5628" w:rsidDel="00CD7B55" w:rsidRDefault="006B67EC" w:rsidP="006B67EC">
            <w:pPr>
              <w:pStyle w:val="TAL"/>
              <w:rPr>
                <w:del w:id="14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31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763B7FA" w14:textId="09D4A460" w:rsidR="006B67EC" w:rsidRPr="00614771" w:rsidDel="00CD7B55" w:rsidRDefault="006B67EC" w:rsidP="006B67EC">
            <w:pPr>
              <w:pStyle w:val="TAL"/>
              <w:jc w:val="both"/>
              <w:rPr>
                <w:del w:id="1432" w:author="Per Lindell" w:date="2020-02-13T09:11:00Z"/>
                <w:rFonts w:cs="Arial"/>
                <w:sz w:val="16"/>
                <w:szCs w:val="16"/>
              </w:rPr>
            </w:pPr>
            <w:del w:id="143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DC_3A-21A-28A_n78A_UL_3A_n78A(New)</w:delText>
              </w:r>
            </w:del>
          </w:p>
        </w:tc>
      </w:tr>
      <w:tr w:rsidR="006B67EC" w:rsidRPr="00614771" w:rsidDel="00CD7B55" w14:paraId="75ED2B05" w14:textId="2055160D" w:rsidTr="009A1059">
        <w:trPr>
          <w:cantSplit/>
          <w:trHeight w:val="810"/>
          <w:del w:id="1434" w:author="Per Lindell" w:date="2020-02-13T09:11:00Z"/>
        </w:trPr>
        <w:tc>
          <w:tcPr>
            <w:tcW w:w="2947" w:type="dxa"/>
          </w:tcPr>
          <w:p w14:paraId="600DAF82" w14:textId="45074B2A" w:rsidR="006B67EC" w:rsidRPr="006B5628" w:rsidDel="00CD7B55" w:rsidRDefault="006B67EC" w:rsidP="006B67EC">
            <w:pPr>
              <w:pStyle w:val="TAL"/>
              <w:rPr>
                <w:del w:id="14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3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DC_3A-21A-28A_n78C_UL_21A_n78C</w:delText>
              </w:r>
            </w:del>
          </w:p>
        </w:tc>
        <w:tc>
          <w:tcPr>
            <w:tcW w:w="673" w:type="dxa"/>
            <w:gridSpan w:val="2"/>
          </w:tcPr>
          <w:p w14:paraId="0812E7B2" w14:textId="531D3EEF" w:rsidR="006B67EC" w:rsidRPr="006B5628" w:rsidDel="00CD7B55" w:rsidRDefault="006B67EC" w:rsidP="006B67EC">
            <w:pPr>
              <w:pStyle w:val="TAL"/>
              <w:rPr>
                <w:del w:id="143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3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84F467E" w14:textId="50AED136" w:rsidR="006B67EC" w:rsidRPr="006B5628" w:rsidDel="00CD7B55" w:rsidRDefault="006B67EC" w:rsidP="006B67EC">
            <w:pPr>
              <w:pStyle w:val="TAL"/>
              <w:rPr>
                <w:del w:id="143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4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74503DC4" w14:textId="68F1BEF0" w:rsidR="006B67EC" w:rsidRPr="006B5628" w:rsidDel="00CD7B55" w:rsidRDefault="006B67EC" w:rsidP="006B67EC">
            <w:pPr>
              <w:pStyle w:val="TAL"/>
              <w:rPr>
                <w:del w:id="144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4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55E7AEB" w14:textId="5E147FFF" w:rsidR="006B67EC" w:rsidRPr="006B5628" w:rsidDel="00CD7B55" w:rsidRDefault="006B67EC" w:rsidP="006B67EC">
            <w:pPr>
              <w:pStyle w:val="TAL"/>
              <w:rPr>
                <w:del w:id="144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4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49E66CE" w14:textId="5222FE47" w:rsidR="006B67EC" w:rsidRPr="006B5628" w:rsidDel="00CD7B55" w:rsidRDefault="006B67EC" w:rsidP="006B67EC">
            <w:pPr>
              <w:pStyle w:val="TAL"/>
              <w:rPr>
                <w:del w:id="14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4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BDADA14" w14:textId="42B1213E" w:rsidR="006B67EC" w:rsidRPr="00614771" w:rsidDel="00CD7B55" w:rsidRDefault="006B67EC" w:rsidP="006B67EC">
            <w:pPr>
              <w:pStyle w:val="TAL"/>
              <w:jc w:val="both"/>
              <w:rPr>
                <w:del w:id="1447" w:author="Per Lindell" w:date="2020-02-13T09:11:00Z"/>
                <w:rFonts w:cs="Arial"/>
                <w:sz w:val="16"/>
                <w:szCs w:val="16"/>
              </w:rPr>
            </w:pPr>
            <w:del w:id="144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DC_3A-21A_n78C_UL_21A_n78C(Ongoing)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DC_3A-21A-28A_n78A_UL_21A_n78A(New)</w:delText>
              </w:r>
            </w:del>
          </w:p>
        </w:tc>
      </w:tr>
      <w:tr w:rsidR="006B67EC" w:rsidRPr="00614771" w:rsidDel="00CD7B55" w14:paraId="4579CE27" w14:textId="2F0B2A0A" w:rsidTr="009A1059">
        <w:trPr>
          <w:cantSplit/>
          <w:trHeight w:val="810"/>
          <w:del w:id="1449" w:author="Per Lindell" w:date="2020-02-13T09:11:00Z"/>
        </w:trPr>
        <w:tc>
          <w:tcPr>
            <w:tcW w:w="2947" w:type="dxa"/>
          </w:tcPr>
          <w:p w14:paraId="26986564" w14:textId="3C27F267" w:rsidR="006B67EC" w:rsidRPr="006B5628" w:rsidDel="00CD7B55" w:rsidRDefault="006B67EC" w:rsidP="006B67EC">
            <w:pPr>
              <w:pStyle w:val="TAL"/>
              <w:rPr>
                <w:del w:id="14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5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DC_3A-21A-28A_n78C_UL_28A_n78C</w:delText>
              </w:r>
            </w:del>
          </w:p>
        </w:tc>
        <w:tc>
          <w:tcPr>
            <w:tcW w:w="673" w:type="dxa"/>
            <w:gridSpan w:val="2"/>
          </w:tcPr>
          <w:p w14:paraId="3F76697F" w14:textId="6F87ADA5" w:rsidR="006B67EC" w:rsidRPr="006B5628" w:rsidDel="00CD7B55" w:rsidRDefault="006B67EC" w:rsidP="006B67EC">
            <w:pPr>
              <w:pStyle w:val="TAL"/>
              <w:rPr>
                <w:del w:id="145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5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CBA0182" w14:textId="20BD2C42" w:rsidR="006B67EC" w:rsidRPr="006B5628" w:rsidDel="00CD7B55" w:rsidRDefault="006B67EC" w:rsidP="006B67EC">
            <w:pPr>
              <w:pStyle w:val="TAL"/>
              <w:rPr>
                <w:del w:id="145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5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46D89FEF" w14:textId="000E0BD1" w:rsidR="006B67EC" w:rsidRPr="006B5628" w:rsidDel="00CD7B55" w:rsidRDefault="006B67EC" w:rsidP="006B67EC">
            <w:pPr>
              <w:pStyle w:val="TAL"/>
              <w:rPr>
                <w:del w:id="145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5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F7C6724" w14:textId="1E461464" w:rsidR="006B67EC" w:rsidRPr="006B5628" w:rsidDel="00CD7B55" w:rsidRDefault="006B67EC" w:rsidP="006B67EC">
            <w:pPr>
              <w:pStyle w:val="TAL"/>
              <w:rPr>
                <w:del w:id="145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5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28DCFAE" w14:textId="7FF22100" w:rsidR="006B67EC" w:rsidRPr="006B5628" w:rsidDel="00CD7B55" w:rsidRDefault="006B67EC" w:rsidP="006B67EC">
            <w:pPr>
              <w:pStyle w:val="TAL"/>
              <w:rPr>
                <w:del w:id="14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61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5652CEF" w14:textId="34FB7D85" w:rsidR="006B67EC" w:rsidRPr="00614771" w:rsidDel="00CD7B55" w:rsidRDefault="006B67EC" w:rsidP="006B67EC">
            <w:pPr>
              <w:pStyle w:val="TAL"/>
              <w:jc w:val="both"/>
              <w:rPr>
                <w:del w:id="1462" w:author="Per Lindell" w:date="2020-02-13T09:11:00Z"/>
                <w:rFonts w:cs="Arial"/>
                <w:sz w:val="16"/>
                <w:szCs w:val="16"/>
              </w:rPr>
            </w:pPr>
            <w:del w:id="146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DC_3A-21A-28A_n78A_UL_28A_n78A(New)</w:delText>
              </w:r>
            </w:del>
          </w:p>
        </w:tc>
      </w:tr>
      <w:tr w:rsidR="006B67EC" w:rsidRPr="00614771" w:rsidDel="00CD7B55" w14:paraId="196EF475" w14:textId="1699E9D9" w:rsidTr="009A1059">
        <w:trPr>
          <w:cantSplit/>
          <w:trHeight w:val="810"/>
          <w:del w:id="1464" w:author="Per Lindell" w:date="2020-02-13T09:11:00Z"/>
        </w:trPr>
        <w:tc>
          <w:tcPr>
            <w:tcW w:w="2947" w:type="dxa"/>
          </w:tcPr>
          <w:p w14:paraId="6CE6756C" w14:textId="119F61AC" w:rsidR="006B67EC" w:rsidRPr="006B5628" w:rsidDel="00CD7B55" w:rsidRDefault="006B67EC" w:rsidP="006B67EC">
            <w:pPr>
              <w:pStyle w:val="TAL"/>
              <w:rPr>
                <w:del w:id="14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6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DC_1A-21A-28A_n79C_UL_1A_n79C</w:delText>
              </w:r>
            </w:del>
          </w:p>
        </w:tc>
        <w:tc>
          <w:tcPr>
            <w:tcW w:w="673" w:type="dxa"/>
            <w:gridSpan w:val="2"/>
          </w:tcPr>
          <w:p w14:paraId="6033A678" w14:textId="0C8E9C4E" w:rsidR="006B67EC" w:rsidRPr="006B5628" w:rsidDel="00CD7B55" w:rsidRDefault="006B67EC" w:rsidP="006B67EC">
            <w:pPr>
              <w:pStyle w:val="TAL"/>
              <w:rPr>
                <w:del w:id="146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6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8863BB6" w14:textId="18F0067B" w:rsidR="006B67EC" w:rsidRPr="006B5628" w:rsidDel="00CD7B55" w:rsidRDefault="006B67EC" w:rsidP="006B67EC">
            <w:pPr>
              <w:pStyle w:val="TAL"/>
              <w:rPr>
                <w:del w:id="146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7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0AD8119" w14:textId="59FD27C9" w:rsidR="006B67EC" w:rsidRPr="006B5628" w:rsidDel="00CD7B55" w:rsidRDefault="006B67EC" w:rsidP="006B67EC">
            <w:pPr>
              <w:pStyle w:val="TAL"/>
              <w:rPr>
                <w:del w:id="147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7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B3E5699" w14:textId="039564AA" w:rsidR="006B67EC" w:rsidRPr="006B5628" w:rsidDel="00CD7B55" w:rsidRDefault="006B67EC" w:rsidP="006B67EC">
            <w:pPr>
              <w:pStyle w:val="TAL"/>
              <w:rPr>
                <w:del w:id="147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7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18D2677" w14:textId="58857AB2" w:rsidR="006B67EC" w:rsidRPr="006B5628" w:rsidDel="00CD7B55" w:rsidRDefault="006B67EC" w:rsidP="006B67EC">
            <w:pPr>
              <w:pStyle w:val="TAL"/>
              <w:rPr>
                <w:del w:id="14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7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F0978E0" w14:textId="31D36A18" w:rsidR="006B67EC" w:rsidRPr="00614771" w:rsidDel="00CD7B55" w:rsidRDefault="006B67EC" w:rsidP="006B67EC">
            <w:pPr>
              <w:pStyle w:val="TAL"/>
              <w:jc w:val="both"/>
              <w:rPr>
                <w:del w:id="1477" w:author="Per Lindell" w:date="2020-02-13T09:11:00Z"/>
                <w:rFonts w:cs="Arial"/>
                <w:sz w:val="16"/>
                <w:szCs w:val="16"/>
              </w:rPr>
            </w:pPr>
            <w:del w:id="147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DC_1A-21A-28A_n79A_UL_1A_n79A(New)</w:delText>
              </w:r>
            </w:del>
          </w:p>
        </w:tc>
      </w:tr>
      <w:tr w:rsidR="006B67EC" w:rsidRPr="00614771" w:rsidDel="00CD7B55" w14:paraId="1F345BD8" w14:textId="7E820BEB" w:rsidTr="009A1059">
        <w:trPr>
          <w:cantSplit/>
          <w:trHeight w:val="810"/>
          <w:del w:id="1479" w:author="Per Lindell" w:date="2020-02-13T09:11:00Z"/>
        </w:trPr>
        <w:tc>
          <w:tcPr>
            <w:tcW w:w="2947" w:type="dxa"/>
          </w:tcPr>
          <w:p w14:paraId="50A4E021" w14:textId="669EFDC9" w:rsidR="006B67EC" w:rsidRPr="006B5628" w:rsidDel="00CD7B55" w:rsidRDefault="006B67EC" w:rsidP="006B67EC">
            <w:pPr>
              <w:pStyle w:val="TAL"/>
              <w:rPr>
                <w:del w:id="14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8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DC_1A-21A-28A_n79C_UL_21A_n79C</w:delText>
              </w:r>
            </w:del>
          </w:p>
        </w:tc>
        <w:tc>
          <w:tcPr>
            <w:tcW w:w="673" w:type="dxa"/>
            <w:gridSpan w:val="2"/>
          </w:tcPr>
          <w:p w14:paraId="60373198" w14:textId="12F232AE" w:rsidR="006B67EC" w:rsidRPr="006B5628" w:rsidDel="00CD7B55" w:rsidRDefault="006B67EC" w:rsidP="006B67EC">
            <w:pPr>
              <w:pStyle w:val="TAL"/>
              <w:rPr>
                <w:del w:id="148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8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0768BBB" w14:textId="3943C420" w:rsidR="006B67EC" w:rsidRPr="006B5628" w:rsidDel="00CD7B55" w:rsidRDefault="006B67EC" w:rsidP="006B67EC">
            <w:pPr>
              <w:pStyle w:val="TAL"/>
              <w:rPr>
                <w:del w:id="148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8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EDB53E9" w14:textId="460E9D02" w:rsidR="006B67EC" w:rsidRPr="006B5628" w:rsidDel="00CD7B55" w:rsidRDefault="006B67EC" w:rsidP="006B67EC">
            <w:pPr>
              <w:pStyle w:val="TAL"/>
              <w:rPr>
                <w:del w:id="148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8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F2ED65A" w14:textId="53C3FEC2" w:rsidR="006B67EC" w:rsidRPr="006B5628" w:rsidDel="00CD7B55" w:rsidRDefault="006B67EC" w:rsidP="006B67EC">
            <w:pPr>
              <w:pStyle w:val="TAL"/>
              <w:rPr>
                <w:del w:id="148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8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22E22A31" w14:textId="2B4B6488" w:rsidR="006B67EC" w:rsidRPr="006B5628" w:rsidDel="00CD7B55" w:rsidRDefault="006B67EC" w:rsidP="006B67EC">
            <w:pPr>
              <w:pStyle w:val="TAL"/>
              <w:rPr>
                <w:del w:id="14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91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9795811" w14:textId="7ED9A453" w:rsidR="006B67EC" w:rsidRPr="00614771" w:rsidDel="00CD7B55" w:rsidRDefault="006B67EC" w:rsidP="006B67EC">
            <w:pPr>
              <w:pStyle w:val="TAL"/>
              <w:jc w:val="both"/>
              <w:rPr>
                <w:del w:id="1492" w:author="Per Lindell" w:date="2020-02-13T09:11:00Z"/>
                <w:rFonts w:cs="Arial"/>
                <w:sz w:val="16"/>
                <w:szCs w:val="16"/>
              </w:rPr>
            </w:pPr>
            <w:del w:id="149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DC_1A-21A-28A_n79A_UL_21A_n79A(New)</w:delText>
              </w:r>
            </w:del>
          </w:p>
        </w:tc>
      </w:tr>
      <w:tr w:rsidR="006B67EC" w:rsidRPr="00614771" w:rsidDel="00CD7B55" w14:paraId="262B3CCE" w14:textId="0552075A" w:rsidTr="009A1059">
        <w:trPr>
          <w:cantSplit/>
          <w:trHeight w:val="810"/>
          <w:del w:id="1494" w:author="Per Lindell" w:date="2020-02-13T09:11:00Z"/>
        </w:trPr>
        <w:tc>
          <w:tcPr>
            <w:tcW w:w="2947" w:type="dxa"/>
          </w:tcPr>
          <w:p w14:paraId="36B434E0" w14:textId="2FCDEE5B" w:rsidR="006B67EC" w:rsidRPr="006B5628" w:rsidDel="00CD7B55" w:rsidRDefault="006B67EC" w:rsidP="006B67EC">
            <w:pPr>
              <w:pStyle w:val="TAL"/>
              <w:rPr>
                <w:del w:id="14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9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DC_1A-21A-28A_n79C_UL_28A_n79C</w:delText>
              </w:r>
            </w:del>
          </w:p>
        </w:tc>
        <w:tc>
          <w:tcPr>
            <w:tcW w:w="673" w:type="dxa"/>
            <w:gridSpan w:val="2"/>
          </w:tcPr>
          <w:p w14:paraId="3A5D5330" w14:textId="04D5DC27" w:rsidR="006B67EC" w:rsidRPr="006B5628" w:rsidDel="00CD7B55" w:rsidRDefault="006B67EC" w:rsidP="006B67EC">
            <w:pPr>
              <w:pStyle w:val="TAL"/>
              <w:rPr>
                <w:del w:id="149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49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94D1BCD" w14:textId="07270C1B" w:rsidR="006B67EC" w:rsidRPr="006B5628" w:rsidDel="00CD7B55" w:rsidRDefault="006B67EC" w:rsidP="006B67EC">
            <w:pPr>
              <w:pStyle w:val="TAL"/>
              <w:rPr>
                <w:del w:id="149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0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E304644" w14:textId="51DAB364" w:rsidR="006B67EC" w:rsidRPr="006B5628" w:rsidDel="00CD7B55" w:rsidRDefault="006B67EC" w:rsidP="006B67EC">
            <w:pPr>
              <w:pStyle w:val="TAL"/>
              <w:rPr>
                <w:del w:id="150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0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D045A6B" w14:textId="5CC08637" w:rsidR="006B67EC" w:rsidRPr="006B5628" w:rsidDel="00CD7B55" w:rsidRDefault="006B67EC" w:rsidP="006B67EC">
            <w:pPr>
              <w:pStyle w:val="TAL"/>
              <w:rPr>
                <w:del w:id="150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0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B0DB228" w14:textId="04C9AA48" w:rsidR="006B67EC" w:rsidRPr="006B5628" w:rsidDel="00CD7B55" w:rsidRDefault="006B67EC" w:rsidP="006B67EC">
            <w:pPr>
              <w:pStyle w:val="TAL"/>
              <w:rPr>
                <w:del w:id="15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0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77888F7" w14:textId="7812D3BE" w:rsidR="006B67EC" w:rsidRPr="00614771" w:rsidDel="00CD7B55" w:rsidRDefault="006B67EC" w:rsidP="006B67EC">
            <w:pPr>
              <w:pStyle w:val="TAL"/>
              <w:jc w:val="both"/>
              <w:rPr>
                <w:del w:id="1507" w:author="Per Lindell" w:date="2020-02-13T09:11:00Z"/>
                <w:rFonts w:cs="Arial"/>
                <w:sz w:val="16"/>
                <w:szCs w:val="16"/>
              </w:rPr>
            </w:pPr>
            <w:del w:id="150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DC_1A-21A-28A_n79A_UL_28A_n79A(New)</w:delText>
              </w:r>
            </w:del>
          </w:p>
        </w:tc>
      </w:tr>
      <w:tr w:rsidR="006B67EC" w:rsidRPr="00614771" w:rsidDel="00CD7B55" w14:paraId="2D41AEE6" w14:textId="25CCB06D" w:rsidTr="009A1059">
        <w:trPr>
          <w:cantSplit/>
          <w:trHeight w:val="810"/>
          <w:del w:id="1509" w:author="Per Lindell" w:date="2020-02-13T09:11:00Z"/>
        </w:trPr>
        <w:tc>
          <w:tcPr>
            <w:tcW w:w="2947" w:type="dxa"/>
          </w:tcPr>
          <w:p w14:paraId="63C872D7" w14:textId="4F123895" w:rsidR="006B67EC" w:rsidRPr="006B5628" w:rsidDel="00CD7B55" w:rsidRDefault="006B67EC" w:rsidP="006B67EC">
            <w:pPr>
              <w:pStyle w:val="TAL"/>
              <w:rPr>
                <w:del w:id="15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1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DC_21A-28A-42C_n79C_UL_21A_n79C</w:delText>
              </w:r>
            </w:del>
          </w:p>
        </w:tc>
        <w:tc>
          <w:tcPr>
            <w:tcW w:w="673" w:type="dxa"/>
            <w:gridSpan w:val="2"/>
          </w:tcPr>
          <w:p w14:paraId="1BEA914D" w14:textId="024CF5C0" w:rsidR="006B67EC" w:rsidRPr="006B5628" w:rsidDel="00CD7B55" w:rsidRDefault="006B67EC" w:rsidP="006B67EC">
            <w:pPr>
              <w:pStyle w:val="TAL"/>
              <w:rPr>
                <w:del w:id="151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1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0D4FFBB" w14:textId="0AA65D8B" w:rsidR="006B67EC" w:rsidRPr="006B5628" w:rsidDel="00CD7B55" w:rsidRDefault="006B67EC" w:rsidP="006B67EC">
            <w:pPr>
              <w:pStyle w:val="TAL"/>
              <w:rPr>
                <w:del w:id="151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1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56636AB8" w14:textId="0214193F" w:rsidR="006B67EC" w:rsidRPr="006B5628" w:rsidDel="00CD7B55" w:rsidRDefault="006B67EC" w:rsidP="006B67EC">
            <w:pPr>
              <w:pStyle w:val="TAL"/>
              <w:rPr>
                <w:del w:id="151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1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3F02011E" w14:textId="5A221D50" w:rsidR="006B67EC" w:rsidRPr="006B5628" w:rsidDel="00CD7B55" w:rsidRDefault="006B67EC" w:rsidP="006B67EC">
            <w:pPr>
              <w:pStyle w:val="TAL"/>
              <w:rPr>
                <w:del w:id="151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1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AF1A16E" w14:textId="3BC8DFF8" w:rsidR="006B67EC" w:rsidRPr="006B5628" w:rsidDel="00CD7B55" w:rsidRDefault="006B67EC" w:rsidP="006B67EC">
            <w:pPr>
              <w:pStyle w:val="TAL"/>
              <w:rPr>
                <w:del w:id="15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21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2CAE861" w14:textId="0464B050" w:rsidR="006B67EC" w:rsidRPr="00614771" w:rsidDel="00CD7B55" w:rsidRDefault="006B67EC" w:rsidP="006B67EC">
            <w:pPr>
              <w:pStyle w:val="TAL"/>
              <w:jc w:val="both"/>
              <w:rPr>
                <w:del w:id="1522" w:author="Per Lindell" w:date="2020-02-13T09:11:00Z"/>
                <w:rFonts w:cs="Arial"/>
                <w:sz w:val="16"/>
                <w:szCs w:val="16"/>
              </w:rPr>
            </w:pPr>
            <w:del w:id="152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DC_28A-42C_n79C_UL_21A_n79C(New)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DC_21A-28A-42A_n79C_UL_21A_n79C(New)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DC_21A-28A-42C_n79A_UL_21A_n79A(New)</w:delText>
              </w:r>
            </w:del>
          </w:p>
        </w:tc>
      </w:tr>
      <w:tr w:rsidR="006B67EC" w:rsidRPr="00614771" w:rsidDel="00CD7B55" w14:paraId="0D2603B2" w14:textId="54AA070E" w:rsidTr="009A1059">
        <w:trPr>
          <w:cantSplit/>
          <w:trHeight w:val="810"/>
          <w:del w:id="1524" w:author="Per Lindell" w:date="2020-02-13T09:11:00Z"/>
        </w:trPr>
        <w:tc>
          <w:tcPr>
            <w:tcW w:w="2947" w:type="dxa"/>
          </w:tcPr>
          <w:p w14:paraId="4BDF8957" w14:textId="614A2C0B" w:rsidR="006B67EC" w:rsidRPr="006B5628" w:rsidDel="00CD7B55" w:rsidRDefault="006B67EC" w:rsidP="006B67EC">
            <w:pPr>
              <w:pStyle w:val="TAL"/>
              <w:rPr>
                <w:del w:id="15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2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DC_21A-28A-42C_n79C_UL_28A_n79C</w:delText>
              </w:r>
            </w:del>
          </w:p>
        </w:tc>
        <w:tc>
          <w:tcPr>
            <w:tcW w:w="673" w:type="dxa"/>
            <w:gridSpan w:val="2"/>
          </w:tcPr>
          <w:p w14:paraId="59A4BC00" w14:textId="146D3F98" w:rsidR="006B67EC" w:rsidRPr="006B5628" w:rsidDel="00CD7B55" w:rsidRDefault="006B67EC" w:rsidP="006B67EC">
            <w:pPr>
              <w:pStyle w:val="TAL"/>
              <w:rPr>
                <w:del w:id="152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2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FCD2D56" w14:textId="6C22D656" w:rsidR="006B67EC" w:rsidRPr="006B5628" w:rsidDel="00CD7B55" w:rsidRDefault="006B67EC" w:rsidP="006B67EC">
            <w:pPr>
              <w:pStyle w:val="TAL"/>
              <w:rPr>
                <w:del w:id="152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3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D50EDD9" w14:textId="1164C8A2" w:rsidR="006B67EC" w:rsidRPr="006B5628" w:rsidDel="00CD7B55" w:rsidRDefault="006B67EC" w:rsidP="006B67EC">
            <w:pPr>
              <w:pStyle w:val="TAL"/>
              <w:rPr>
                <w:del w:id="153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3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4C15AC0" w14:textId="3F16838A" w:rsidR="006B67EC" w:rsidRPr="006B5628" w:rsidDel="00CD7B55" w:rsidRDefault="006B67EC" w:rsidP="006B67EC">
            <w:pPr>
              <w:pStyle w:val="TAL"/>
              <w:rPr>
                <w:del w:id="153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3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8C34513" w14:textId="5219474C" w:rsidR="006B67EC" w:rsidRPr="006B5628" w:rsidDel="00CD7B55" w:rsidRDefault="006B67EC" w:rsidP="006B67EC">
            <w:pPr>
              <w:pStyle w:val="TAL"/>
              <w:rPr>
                <w:del w:id="15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36" w:author="Per Lindell" w:date="2020-02-13T09:11:00Z">
              <w:r w:rsidRPr="00A83FF2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63DD521" w14:textId="2388DD99" w:rsidR="006B67EC" w:rsidRPr="00614771" w:rsidDel="00CD7B55" w:rsidRDefault="006B67EC" w:rsidP="006B67EC">
            <w:pPr>
              <w:pStyle w:val="TAL"/>
              <w:jc w:val="both"/>
              <w:rPr>
                <w:del w:id="1537" w:author="Per Lindell" w:date="2020-02-13T09:11:00Z"/>
                <w:rFonts w:cs="Arial"/>
                <w:sz w:val="16"/>
                <w:szCs w:val="16"/>
              </w:rPr>
            </w:pPr>
            <w:del w:id="153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DC_21A-42C_n79C_UL_28A_n79C(Ongoing)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DC_21A-28A-42C_n79A_UL_28A_n79A(New)</w:delText>
              </w:r>
            </w:del>
          </w:p>
        </w:tc>
      </w:tr>
      <w:tr w:rsidR="006B67EC" w:rsidRPr="00614771" w:rsidDel="00CD7B55" w14:paraId="71FBDE1C" w14:textId="590EC190" w:rsidTr="009A1059">
        <w:trPr>
          <w:cantSplit/>
          <w:trHeight w:val="810"/>
          <w:del w:id="1539" w:author="Per Lindell" w:date="2020-02-13T09:11:00Z"/>
        </w:trPr>
        <w:tc>
          <w:tcPr>
            <w:tcW w:w="2947" w:type="dxa"/>
          </w:tcPr>
          <w:p w14:paraId="066879B1" w14:textId="61AD7956" w:rsidR="006B67EC" w:rsidRPr="006B5628" w:rsidDel="00CD7B55" w:rsidRDefault="006B67EC" w:rsidP="006B67EC">
            <w:pPr>
              <w:pStyle w:val="TAL"/>
              <w:rPr>
                <w:del w:id="15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4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DC_21A-28A-42A_n79C_UL_21A_n79C</w:delText>
              </w:r>
            </w:del>
          </w:p>
        </w:tc>
        <w:tc>
          <w:tcPr>
            <w:tcW w:w="673" w:type="dxa"/>
            <w:gridSpan w:val="2"/>
          </w:tcPr>
          <w:p w14:paraId="71112D5A" w14:textId="52BE01BF" w:rsidR="006B67EC" w:rsidRPr="006B5628" w:rsidDel="00CD7B55" w:rsidRDefault="006B67EC" w:rsidP="006B67EC">
            <w:pPr>
              <w:pStyle w:val="TAL"/>
              <w:rPr>
                <w:del w:id="154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4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B05BC6C" w14:textId="224D6AE1" w:rsidR="006B67EC" w:rsidRPr="006B5628" w:rsidDel="00CD7B55" w:rsidRDefault="006B67EC" w:rsidP="006B67EC">
            <w:pPr>
              <w:pStyle w:val="TAL"/>
              <w:rPr>
                <w:del w:id="154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4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661A5645" w14:textId="0E39A1FD" w:rsidR="006B67EC" w:rsidRPr="006B5628" w:rsidDel="00CD7B55" w:rsidRDefault="006B67EC" w:rsidP="006B67EC">
            <w:pPr>
              <w:pStyle w:val="TAL"/>
              <w:rPr>
                <w:del w:id="154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4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B6C8982" w14:textId="5528824D" w:rsidR="006B67EC" w:rsidRPr="006B5628" w:rsidDel="00CD7B55" w:rsidRDefault="006B67EC" w:rsidP="006B67EC">
            <w:pPr>
              <w:pStyle w:val="TAL"/>
              <w:rPr>
                <w:del w:id="154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4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2DE3FE0B" w14:textId="559319F3" w:rsidR="006B67EC" w:rsidRPr="006B5628" w:rsidDel="00CD7B55" w:rsidRDefault="006B67EC" w:rsidP="006B67EC">
            <w:pPr>
              <w:pStyle w:val="TAL"/>
              <w:rPr>
                <w:del w:id="15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5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E95C038" w14:textId="3BC393ED" w:rsidR="006B67EC" w:rsidRPr="00614771" w:rsidDel="00CD7B55" w:rsidRDefault="006B67EC" w:rsidP="006B67EC">
            <w:pPr>
              <w:pStyle w:val="TAL"/>
              <w:jc w:val="both"/>
              <w:rPr>
                <w:del w:id="1552" w:author="Per Lindell" w:date="2020-02-13T09:11:00Z"/>
                <w:rFonts w:cs="Arial"/>
                <w:sz w:val="16"/>
                <w:szCs w:val="16"/>
              </w:rPr>
            </w:pPr>
            <w:del w:id="155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DC_21A-28A-42A_n79A_UL_21A_n79A(New)</w:delText>
              </w:r>
            </w:del>
          </w:p>
        </w:tc>
      </w:tr>
      <w:tr w:rsidR="006B67EC" w:rsidRPr="00614771" w:rsidDel="00CD7B55" w14:paraId="062D96D3" w14:textId="096449D5" w:rsidTr="009A1059">
        <w:trPr>
          <w:cantSplit/>
          <w:trHeight w:val="810"/>
          <w:del w:id="1554" w:author="Per Lindell" w:date="2020-02-13T09:11:00Z"/>
        </w:trPr>
        <w:tc>
          <w:tcPr>
            <w:tcW w:w="2947" w:type="dxa"/>
          </w:tcPr>
          <w:p w14:paraId="6684DA18" w14:textId="6681C03B" w:rsidR="006B67EC" w:rsidRPr="006B5628" w:rsidDel="00CD7B55" w:rsidRDefault="006B67EC" w:rsidP="006B67EC">
            <w:pPr>
              <w:pStyle w:val="TAL"/>
              <w:rPr>
                <w:del w:id="15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5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DC_21A-28A-42A_n79C_UL_28A_n79C</w:delText>
              </w:r>
            </w:del>
          </w:p>
        </w:tc>
        <w:tc>
          <w:tcPr>
            <w:tcW w:w="673" w:type="dxa"/>
            <w:gridSpan w:val="2"/>
          </w:tcPr>
          <w:p w14:paraId="11AFC9BA" w14:textId="3259CB08" w:rsidR="006B67EC" w:rsidRPr="006B5628" w:rsidDel="00CD7B55" w:rsidRDefault="006B67EC" w:rsidP="006B67EC">
            <w:pPr>
              <w:pStyle w:val="TAL"/>
              <w:rPr>
                <w:del w:id="155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5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FDA937A" w14:textId="4C517CBB" w:rsidR="006B67EC" w:rsidRPr="006B5628" w:rsidDel="00CD7B55" w:rsidRDefault="006B67EC" w:rsidP="006B67EC">
            <w:pPr>
              <w:pStyle w:val="TAL"/>
              <w:rPr>
                <w:del w:id="155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6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F587DEC" w14:textId="259ABA76" w:rsidR="006B67EC" w:rsidRPr="006B5628" w:rsidDel="00CD7B55" w:rsidRDefault="006B67EC" w:rsidP="006B67EC">
            <w:pPr>
              <w:pStyle w:val="TAL"/>
              <w:rPr>
                <w:del w:id="156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6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0E38EF8" w14:textId="0320FBBE" w:rsidR="006B67EC" w:rsidRPr="006B5628" w:rsidDel="00CD7B55" w:rsidRDefault="006B67EC" w:rsidP="006B67EC">
            <w:pPr>
              <w:pStyle w:val="TAL"/>
              <w:rPr>
                <w:del w:id="156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6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4F07777" w14:textId="29DF4305" w:rsidR="006B67EC" w:rsidRPr="006B5628" w:rsidDel="00CD7B55" w:rsidRDefault="006B67EC" w:rsidP="006B67EC">
            <w:pPr>
              <w:pStyle w:val="TAL"/>
              <w:rPr>
                <w:del w:id="15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66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823F2FD" w14:textId="13359365" w:rsidR="006B67EC" w:rsidRPr="00614771" w:rsidDel="00CD7B55" w:rsidRDefault="006B67EC" w:rsidP="006B67EC">
            <w:pPr>
              <w:pStyle w:val="TAL"/>
              <w:jc w:val="both"/>
              <w:rPr>
                <w:del w:id="1567" w:author="Per Lindell" w:date="2020-02-13T09:11:00Z"/>
                <w:rFonts w:cs="Arial"/>
                <w:sz w:val="16"/>
                <w:szCs w:val="16"/>
              </w:rPr>
            </w:pPr>
            <w:del w:id="156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DC_21A-42A_n79C_UL_28A_n79C(Ongoing)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DC_21A-28A-42A_n79A_UL_28A_n79A(New)</w:delText>
              </w:r>
            </w:del>
          </w:p>
        </w:tc>
      </w:tr>
      <w:tr w:rsidR="006B67EC" w:rsidRPr="00614771" w:rsidDel="00CD7B55" w14:paraId="7158EAA5" w14:textId="37BD30E1" w:rsidTr="009A1059">
        <w:trPr>
          <w:cantSplit/>
          <w:trHeight w:val="810"/>
          <w:del w:id="1569" w:author="Per Lindell" w:date="2020-02-13T09:11:00Z"/>
        </w:trPr>
        <w:tc>
          <w:tcPr>
            <w:tcW w:w="2947" w:type="dxa"/>
          </w:tcPr>
          <w:p w14:paraId="1DFFD7FF" w14:textId="7D423A27" w:rsidR="006B67EC" w:rsidRPr="006B5628" w:rsidDel="00CD7B55" w:rsidRDefault="006B67EC" w:rsidP="006B67EC">
            <w:pPr>
              <w:pStyle w:val="TAL"/>
              <w:rPr>
                <w:del w:id="15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7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DC_1A-28A-42C_n79C_UL_1A_n79C</w:delText>
              </w:r>
            </w:del>
          </w:p>
        </w:tc>
        <w:tc>
          <w:tcPr>
            <w:tcW w:w="673" w:type="dxa"/>
            <w:gridSpan w:val="2"/>
          </w:tcPr>
          <w:p w14:paraId="7B0E2614" w14:textId="42D4B93D" w:rsidR="006B67EC" w:rsidRPr="006B5628" w:rsidDel="00CD7B55" w:rsidRDefault="006B67EC" w:rsidP="006B67EC">
            <w:pPr>
              <w:pStyle w:val="TAL"/>
              <w:rPr>
                <w:del w:id="157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7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68D7C24D" w14:textId="42A3154F" w:rsidR="006B67EC" w:rsidRPr="006B5628" w:rsidDel="00CD7B55" w:rsidRDefault="006B67EC" w:rsidP="006B67EC">
            <w:pPr>
              <w:pStyle w:val="TAL"/>
              <w:rPr>
                <w:del w:id="157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7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845F9B0" w14:textId="01E55FE0" w:rsidR="006B67EC" w:rsidRPr="006B5628" w:rsidDel="00CD7B55" w:rsidRDefault="006B67EC" w:rsidP="006B67EC">
            <w:pPr>
              <w:pStyle w:val="TAL"/>
              <w:rPr>
                <w:del w:id="157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7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F88961F" w14:textId="0FB8F794" w:rsidR="006B67EC" w:rsidRPr="006B5628" w:rsidDel="00CD7B55" w:rsidRDefault="006B67EC" w:rsidP="006B67EC">
            <w:pPr>
              <w:pStyle w:val="TAL"/>
              <w:rPr>
                <w:del w:id="157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7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5F42483" w14:textId="540A64B4" w:rsidR="006B67EC" w:rsidRPr="006B5628" w:rsidDel="00CD7B55" w:rsidRDefault="006B67EC" w:rsidP="006B67EC">
            <w:pPr>
              <w:pStyle w:val="TAL"/>
              <w:rPr>
                <w:del w:id="15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8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2299C2A" w14:textId="5FC58647" w:rsidR="006B67EC" w:rsidRPr="00614771" w:rsidDel="00CD7B55" w:rsidRDefault="006B67EC" w:rsidP="006B67EC">
            <w:pPr>
              <w:pStyle w:val="TAL"/>
              <w:jc w:val="both"/>
              <w:rPr>
                <w:del w:id="1582" w:author="Per Lindell" w:date="2020-02-13T09:11:00Z"/>
                <w:rFonts w:cs="Arial"/>
                <w:sz w:val="16"/>
                <w:szCs w:val="16"/>
              </w:rPr>
            </w:pPr>
            <w:del w:id="158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DC_28A-42C_n79C_UL_1A_n79C(New)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DC_1A-28A-42A_n79C_UL_1A_n79C(New)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DC_1A-28A-42C_n79A_UL_1A_n79A(New)</w:delText>
              </w:r>
            </w:del>
          </w:p>
        </w:tc>
      </w:tr>
      <w:tr w:rsidR="006B67EC" w:rsidRPr="00614771" w:rsidDel="00CD7B55" w14:paraId="173D7958" w14:textId="7C43BF0A" w:rsidTr="009A1059">
        <w:trPr>
          <w:cantSplit/>
          <w:trHeight w:val="810"/>
          <w:del w:id="1584" w:author="Per Lindell" w:date="2020-02-13T09:11:00Z"/>
        </w:trPr>
        <w:tc>
          <w:tcPr>
            <w:tcW w:w="2947" w:type="dxa"/>
          </w:tcPr>
          <w:p w14:paraId="7B2EB1A7" w14:textId="21B15D6B" w:rsidR="006B67EC" w:rsidRPr="006B5628" w:rsidDel="00CD7B55" w:rsidRDefault="006B67EC" w:rsidP="006B67EC">
            <w:pPr>
              <w:pStyle w:val="TAL"/>
              <w:rPr>
                <w:del w:id="15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8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DC_1A-28A-42C_n79C_UL_28A_n79C</w:delText>
              </w:r>
            </w:del>
          </w:p>
        </w:tc>
        <w:tc>
          <w:tcPr>
            <w:tcW w:w="673" w:type="dxa"/>
            <w:gridSpan w:val="2"/>
          </w:tcPr>
          <w:p w14:paraId="49623B4B" w14:textId="0390DFA9" w:rsidR="006B67EC" w:rsidRPr="006B5628" w:rsidDel="00CD7B55" w:rsidRDefault="006B67EC" w:rsidP="006B67EC">
            <w:pPr>
              <w:pStyle w:val="TAL"/>
              <w:rPr>
                <w:del w:id="158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8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8898E2D" w14:textId="3EE2C615" w:rsidR="006B67EC" w:rsidRPr="006B5628" w:rsidDel="00CD7B55" w:rsidRDefault="006B67EC" w:rsidP="006B67EC">
            <w:pPr>
              <w:pStyle w:val="TAL"/>
              <w:rPr>
                <w:del w:id="158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9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0203DB3" w14:textId="53F2FE10" w:rsidR="006B67EC" w:rsidRPr="006B5628" w:rsidDel="00CD7B55" w:rsidRDefault="006B67EC" w:rsidP="006B67EC">
            <w:pPr>
              <w:pStyle w:val="TAL"/>
              <w:rPr>
                <w:del w:id="159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9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FEBBE56" w14:textId="02EEF9A4" w:rsidR="006B67EC" w:rsidRPr="006B5628" w:rsidDel="00CD7B55" w:rsidRDefault="006B67EC" w:rsidP="006B67EC">
            <w:pPr>
              <w:pStyle w:val="TAL"/>
              <w:rPr>
                <w:del w:id="159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9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1F1DFED" w14:textId="7FDCD650" w:rsidR="006B67EC" w:rsidRPr="006B5628" w:rsidDel="00CD7B55" w:rsidRDefault="006B67EC" w:rsidP="006B67EC">
            <w:pPr>
              <w:pStyle w:val="TAL"/>
              <w:rPr>
                <w:del w:id="15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596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7287C82" w14:textId="63562E86" w:rsidR="006B67EC" w:rsidRPr="00614771" w:rsidDel="00CD7B55" w:rsidRDefault="006B67EC" w:rsidP="006B67EC">
            <w:pPr>
              <w:pStyle w:val="TAL"/>
              <w:jc w:val="both"/>
              <w:rPr>
                <w:del w:id="1597" w:author="Per Lindell" w:date="2020-02-13T09:11:00Z"/>
                <w:rFonts w:cs="Arial"/>
                <w:sz w:val="16"/>
                <w:szCs w:val="16"/>
              </w:rPr>
            </w:pPr>
            <w:del w:id="159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DC_1A-42C_n79C_UL_28A_n79C(Ongoing)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DC_1A-28A-42C_n79A_UL_28A_n79A(New)</w:delText>
              </w:r>
            </w:del>
          </w:p>
        </w:tc>
      </w:tr>
      <w:tr w:rsidR="006B67EC" w:rsidRPr="00614771" w:rsidDel="00CD7B55" w14:paraId="5593D264" w14:textId="5852C5A5" w:rsidTr="009A1059">
        <w:trPr>
          <w:cantSplit/>
          <w:trHeight w:val="810"/>
          <w:del w:id="1599" w:author="Per Lindell" w:date="2020-02-13T09:11:00Z"/>
        </w:trPr>
        <w:tc>
          <w:tcPr>
            <w:tcW w:w="2947" w:type="dxa"/>
          </w:tcPr>
          <w:p w14:paraId="2C64F0F3" w14:textId="2D005799" w:rsidR="006B67EC" w:rsidRPr="006B5628" w:rsidDel="00CD7B55" w:rsidRDefault="006B67EC" w:rsidP="006B67EC">
            <w:pPr>
              <w:pStyle w:val="TAL"/>
              <w:rPr>
                <w:del w:id="16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0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DC_1A-28A-42A_n79C_UL_1A_n79C</w:delText>
              </w:r>
            </w:del>
          </w:p>
        </w:tc>
        <w:tc>
          <w:tcPr>
            <w:tcW w:w="673" w:type="dxa"/>
            <w:gridSpan w:val="2"/>
          </w:tcPr>
          <w:p w14:paraId="377C54CC" w14:textId="4048F2E8" w:rsidR="006B67EC" w:rsidRPr="006B5628" w:rsidDel="00CD7B55" w:rsidRDefault="006B67EC" w:rsidP="006B67EC">
            <w:pPr>
              <w:pStyle w:val="TAL"/>
              <w:rPr>
                <w:del w:id="160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0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7CDEAA1" w14:textId="6BE4EB60" w:rsidR="006B67EC" w:rsidRPr="006B5628" w:rsidDel="00CD7B55" w:rsidRDefault="006B67EC" w:rsidP="006B67EC">
            <w:pPr>
              <w:pStyle w:val="TAL"/>
              <w:rPr>
                <w:del w:id="160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0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71AEF821" w14:textId="0D2D81DA" w:rsidR="006B67EC" w:rsidRPr="006B5628" w:rsidDel="00CD7B55" w:rsidRDefault="006B67EC" w:rsidP="006B67EC">
            <w:pPr>
              <w:pStyle w:val="TAL"/>
              <w:rPr>
                <w:del w:id="160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0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071FB6E" w14:textId="64EC39E8" w:rsidR="006B67EC" w:rsidRPr="006B5628" w:rsidDel="00CD7B55" w:rsidRDefault="006B67EC" w:rsidP="006B67EC">
            <w:pPr>
              <w:pStyle w:val="TAL"/>
              <w:rPr>
                <w:del w:id="160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0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0FC7851A" w14:textId="3A9E588F" w:rsidR="006B67EC" w:rsidRPr="006B5628" w:rsidDel="00CD7B55" w:rsidRDefault="006B67EC" w:rsidP="006B67EC">
            <w:pPr>
              <w:pStyle w:val="TAL"/>
              <w:rPr>
                <w:del w:id="16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1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449FDA0" w14:textId="22209DCF" w:rsidR="006B67EC" w:rsidRPr="00614771" w:rsidDel="00CD7B55" w:rsidRDefault="006B67EC" w:rsidP="006B67EC">
            <w:pPr>
              <w:pStyle w:val="TAL"/>
              <w:jc w:val="both"/>
              <w:rPr>
                <w:del w:id="1612" w:author="Per Lindell" w:date="2020-02-13T09:11:00Z"/>
                <w:rFonts w:cs="Arial"/>
                <w:sz w:val="16"/>
                <w:szCs w:val="16"/>
              </w:rPr>
            </w:pPr>
            <w:del w:id="161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DC_1A-28A_n79C_UL_1A_n79C(Ongoing)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DC_1A-28A-42A_n79A_UL_1A_n79A(New)</w:delText>
              </w:r>
            </w:del>
          </w:p>
        </w:tc>
      </w:tr>
      <w:tr w:rsidR="006B67EC" w:rsidRPr="00614771" w:rsidDel="00CD7B55" w14:paraId="051C6ADF" w14:textId="275AF6E0" w:rsidTr="009A1059">
        <w:trPr>
          <w:cantSplit/>
          <w:trHeight w:val="810"/>
          <w:del w:id="1614" w:author="Per Lindell" w:date="2020-02-13T09:11:00Z"/>
        </w:trPr>
        <w:tc>
          <w:tcPr>
            <w:tcW w:w="2947" w:type="dxa"/>
          </w:tcPr>
          <w:p w14:paraId="22FB3C7E" w14:textId="7D7242E8" w:rsidR="006B67EC" w:rsidRPr="006B5628" w:rsidDel="00CD7B55" w:rsidRDefault="006B67EC" w:rsidP="006B67EC">
            <w:pPr>
              <w:pStyle w:val="TAL"/>
              <w:rPr>
                <w:del w:id="16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1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DC_1A-28A-42A_n79C_UL_28A_n79C</w:delText>
              </w:r>
            </w:del>
          </w:p>
        </w:tc>
        <w:tc>
          <w:tcPr>
            <w:tcW w:w="673" w:type="dxa"/>
            <w:gridSpan w:val="2"/>
          </w:tcPr>
          <w:p w14:paraId="1B4C7269" w14:textId="2B435E50" w:rsidR="006B67EC" w:rsidRPr="006B5628" w:rsidDel="00CD7B55" w:rsidRDefault="006B67EC" w:rsidP="006B67EC">
            <w:pPr>
              <w:pStyle w:val="TAL"/>
              <w:rPr>
                <w:del w:id="161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1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ECDE84E" w14:textId="7450549F" w:rsidR="006B67EC" w:rsidRPr="006B5628" w:rsidDel="00CD7B55" w:rsidRDefault="006B67EC" w:rsidP="006B67EC">
            <w:pPr>
              <w:pStyle w:val="TAL"/>
              <w:rPr>
                <w:del w:id="161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2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C55E117" w14:textId="384E7AB1" w:rsidR="006B67EC" w:rsidRPr="006B5628" w:rsidDel="00CD7B55" w:rsidRDefault="006B67EC" w:rsidP="006B67EC">
            <w:pPr>
              <w:pStyle w:val="TAL"/>
              <w:rPr>
                <w:del w:id="162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2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5A8E049" w14:textId="7CF9791E" w:rsidR="006B67EC" w:rsidRPr="006B5628" w:rsidDel="00CD7B55" w:rsidRDefault="006B67EC" w:rsidP="006B67EC">
            <w:pPr>
              <w:pStyle w:val="TAL"/>
              <w:rPr>
                <w:del w:id="162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2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AB11B72" w14:textId="1C785245" w:rsidR="006B67EC" w:rsidRPr="006B5628" w:rsidDel="00CD7B55" w:rsidRDefault="006B67EC" w:rsidP="006B67EC">
            <w:pPr>
              <w:pStyle w:val="TAL"/>
              <w:rPr>
                <w:del w:id="162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26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776D6D4" w14:textId="3C3DBBD0" w:rsidR="006B67EC" w:rsidRPr="00614771" w:rsidDel="00CD7B55" w:rsidRDefault="006B67EC" w:rsidP="006B67EC">
            <w:pPr>
              <w:pStyle w:val="TAL"/>
              <w:jc w:val="both"/>
              <w:rPr>
                <w:del w:id="1627" w:author="Per Lindell" w:date="2020-02-13T09:11:00Z"/>
                <w:rFonts w:cs="Arial"/>
                <w:sz w:val="16"/>
                <w:szCs w:val="16"/>
              </w:rPr>
            </w:pPr>
            <w:del w:id="162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DC_1A-42A_n79C_UL_28A_n79C(Ongoing)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DC_1A-28A-42A_n79A_UL_28A_n79A(New)</w:delText>
              </w:r>
            </w:del>
          </w:p>
        </w:tc>
      </w:tr>
      <w:tr w:rsidR="006B67EC" w:rsidRPr="00614771" w:rsidDel="00CD7B55" w14:paraId="2C38CE5A" w14:textId="0F8BEE29" w:rsidTr="009A1059">
        <w:trPr>
          <w:cantSplit/>
          <w:trHeight w:val="810"/>
          <w:del w:id="1629" w:author="Per Lindell" w:date="2020-02-13T09:11:00Z"/>
        </w:trPr>
        <w:tc>
          <w:tcPr>
            <w:tcW w:w="2947" w:type="dxa"/>
          </w:tcPr>
          <w:p w14:paraId="2E3C970C" w14:textId="759B2322" w:rsidR="006B67EC" w:rsidRPr="006B5628" w:rsidDel="00CD7B55" w:rsidRDefault="006B67EC" w:rsidP="006B67EC">
            <w:pPr>
              <w:pStyle w:val="TAL"/>
              <w:rPr>
                <w:del w:id="16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3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DC_3A-28A-42C_n79C_UL_3A_n79C</w:delText>
              </w:r>
            </w:del>
          </w:p>
        </w:tc>
        <w:tc>
          <w:tcPr>
            <w:tcW w:w="673" w:type="dxa"/>
            <w:gridSpan w:val="2"/>
          </w:tcPr>
          <w:p w14:paraId="657B7D60" w14:textId="1D070B0B" w:rsidR="006B67EC" w:rsidRPr="006B5628" w:rsidDel="00CD7B55" w:rsidRDefault="006B67EC" w:rsidP="006B67EC">
            <w:pPr>
              <w:pStyle w:val="TAL"/>
              <w:rPr>
                <w:del w:id="163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3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D85B9CB" w14:textId="43BEC54B" w:rsidR="006B67EC" w:rsidRPr="006B5628" w:rsidDel="00CD7B55" w:rsidRDefault="006B67EC" w:rsidP="006B67EC">
            <w:pPr>
              <w:pStyle w:val="TAL"/>
              <w:rPr>
                <w:del w:id="163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3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E358C7F" w14:textId="07DED7E7" w:rsidR="006B67EC" w:rsidRPr="006B5628" w:rsidDel="00CD7B55" w:rsidRDefault="006B67EC" w:rsidP="006B67EC">
            <w:pPr>
              <w:pStyle w:val="TAL"/>
              <w:rPr>
                <w:del w:id="163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3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75B9F42" w14:textId="1DCA8771" w:rsidR="006B67EC" w:rsidRPr="006B5628" w:rsidDel="00CD7B55" w:rsidRDefault="006B67EC" w:rsidP="006B67EC">
            <w:pPr>
              <w:pStyle w:val="TAL"/>
              <w:rPr>
                <w:del w:id="163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3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0F96684" w14:textId="00EFDF91" w:rsidR="006B67EC" w:rsidRPr="006B5628" w:rsidDel="00CD7B55" w:rsidRDefault="006B67EC" w:rsidP="006B67EC">
            <w:pPr>
              <w:pStyle w:val="TAL"/>
              <w:rPr>
                <w:del w:id="164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4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ADEB0FD" w14:textId="499C62ED" w:rsidR="006B67EC" w:rsidRPr="00614771" w:rsidDel="00CD7B55" w:rsidRDefault="006B67EC" w:rsidP="006B67EC">
            <w:pPr>
              <w:pStyle w:val="TAL"/>
              <w:jc w:val="both"/>
              <w:rPr>
                <w:del w:id="1642" w:author="Per Lindell" w:date="2020-02-13T09:11:00Z"/>
                <w:rFonts w:cs="Arial"/>
                <w:sz w:val="16"/>
                <w:szCs w:val="16"/>
              </w:rPr>
            </w:pPr>
            <w:del w:id="164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DC_28A-42C_n79C_UL_3A_n79C(New)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DC_3A-28A-42A_n79C_UL_3A_n79C(New)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DC_3A-28A-42C_n79A_UL_3A_n79A(New)</w:delText>
              </w:r>
            </w:del>
          </w:p>
        </w:tc>
      </w:tr>
      <w:tr w:rsidR="006B67EC" w:rsidRPr="00614771" w:rsidDel="00CD7B55" w14:paraId="1BF07A68" w14:textId="24D59BC6" w:rsidTr="009A1059">
        <w:trPr>
          <w:cantSplit/>
          <w:trHeight w:val="810"/>
          <w:del w:id="1644" w:author="Per Lindell" w:date="2020-02-13T09:11:00Z"/>
        </w:trPr>
        <w:tc>
          <w:tcPr>
            <w:tcW w:w="2947" w:type="dxa"/>
          </w:tcPr>
          <w:p w14:paraId="1A511084" w14:textId="55F2DD84" w:rsidR="006B67EC" w:rsidRPr="006B5628" w:rsidDel="00CD7B55" w:rsidRDefault="006B67EC" w:rsidP="006B67EC">
            <w:pPr>
              <w:pStyle w:val="TAL"/>
              <w:rPr>
                <w:del w:id="16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4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DC_3A-28A-42C_n79C_UL_28A_n79C</w:delText>
              </w:r>
            </w:del>
          </w:p>
        </w:tc>
        <w:tc>
          <w:tcPr>
            <w:tcW w:w="673" w:type="dxa"/>
            <w:gridSpan w:val="2"/>
          </w:tcPr>
          <w:p w14:paraId="32F345CF" w14:textId="7903A814" w:rsidR="006B67EC" w:rsidRPr="006B5628" w:rsidDel="00CD7B55" w:rsidRDefault="006B67EC" w:rsidP="006B67EC">
            <w:pPr>
              <w:pStyle w:val="TAL"/>
              <w:rPr>
                <w:del w:id="164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4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9C9F655" w14:textId="5FC06C21" w:rsidR="006B67EC" w:rsidRPr="006B5628" w:rsidDel="00CD7B55" w:rsidRDefault="006B67EC" w:rsidP="006B67EC">
            <w:pPr>
              <w:pStyle w:val="TAL"/>
              <w:rPr>
                <w:del w:id="164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5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3FBF672" w14:textId="676DB7FC" w:rsidR="006B67EC" w:rsidRPr="006B5628" w:rsidDel="00CD7B55" w:rsidRDefault="006B67EC" w:rsidP="006B67EC">
            <w:pPr>
              <w:pStyle w:val="TAL"/>
              <w:rPr>
                <w:del w:id="165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5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42A258B" w14:textId="436A61D2" w:rsidR="006B67EC" w:rsidRPr="006B5628" w:rsidDel="00CD7B55" w:rsidRDefault="006B67EC" w:rsidP="006B67EC">
            <w:pPr>
              <w:pStyle w:val="TAL"/>
              <w:rPr>
                <w:del w:id="165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5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FEF0CD5" w14:textId="6369CE74" w:rsidR="006B67EC" w:rsidRPr="006B5628" w:rsidDel="00CD7B55" w:rsidRDefault="006B67EC" w:rsidP="006B67EC">
            <w:pPr>
              <w:pStyle w:val="TAL"/>
              <w:rPr>
                <w:del w:id="165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56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0CBF7DC" w14:textId="444BA3BE" w:rsidR="006B67EC" w:rsidRPr="00614771" w:rsidDel="00CD7B55" w:rsidRDefault="006B67EC" w:rsidP="006B67EC">
            <w:pPr>
              <w:pStyle w:val="TAL"/>
              <w:jc w:val="both"/>
              <w:rPr>
                <w:del w:id="1657" w:author="Per Lindell" w:date="2020-02-13T09:11:00Z"/>
                <w:rFonts w:cs="Arial"/>
                <w:sz w:val="16"/>
                <w:szCs w:val="16"/>
              </w:rPr>
            </w:pPr>
            <w:del w:id="165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DC_28A-42C_n79C_UL_28A_n79C(New)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DC_3A-42C_n79C_UL_28A_n79C(Ongoing)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DC_3A-28A-42C_n79A_UL_28A_n79A(New)</w:delText>
              </w:r>
            </w:del>
          </w:p>
        </w:tc>
      </w:tr>
      <w:tr w:rsidR="006B67EC" w:rsidRPr="00614771" w:rsidDel="00CD7B55" w14:paraId="32FAE698" w14:textId="221BAE70" w:rsidTr="009A1059">
        <w:trPr>
          <w:cantSplit/>
          <w:trHeight w:val="810"/>
          <w:del w:id="1659" w:author="Per Lindell" w:date="2020-02-13T09:11:00Z"/>
        </w:trPr>
        <w:tc>
          <w:tcPr>
            <w:tcW w:w="2947" w:type="dxa"/>
          </w:tcPr>
          <w:p w14:paraId="7394A632" w14:textId="08E5D044" w:rsidR="006B67EC" w:rsidRPr="006B5628" w:rsidDel="00CD7B55" w:rsidRDefault="006B67EC" w:rsidP="006B67EC">
            <w:pPr>
              <w:pStyle w:val="TAL"/>
              <w:rPr>
                <w:del w:id="16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6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DC_3A-28A-42A_n79C_UL_3A_n79C</w:delText>
              </w:r>
            </w:del>
          </w:p>
        </w:tc>
        <w:tc>
          <w:tcPr>
            <w:tcW w:w="673" w:type="dxa"/>
            <w:gridSpan w:val="2"/>
          </w:tcPr>
          <w:p w14:paraId="28B8B1C5" w14:textId="2F6AD851" w:rsidR="006B67EC" w:rsidRPr="006B5628" w:rsidDel="00CD7B55" w:rsidRDefault="006B67EC" w:rsidP="006B67EC">
            <w:pPr>
              <w:pStyle w:val="TAL"/>
              <w:rPr>
                <w:del w:id="166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6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08891BB" w14:textId="68E7337B" w:rsidR="006B67EC" w:rsidRPr="006B5628" w:rsidDel="00CD7B55" w:rsidRDefault="006B67EC" w:rsidP="006B67EC">
            <w:pPr>
              <w:pStyle w:val="TAL"/>
              <w:rPr>
                <w:del w:id="166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6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24B917F" w14:textId="3AD11A80" w:rsidR="006B67EC" w:rsidRPr="006B5628" w:rsidDel="00CD7B55" w:rsidRDefault="006B67EC" w:rsidP="006B67EC">
            <w:pPr>
              <w:pStyle w:val="TAL"/>
              <w:rPr>
                <w:del w:id="166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6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48197174" w14:textId="2A0A3BC3" w:rsidR="006B67EC" w:rsidRPr="006B5628" w:rsidDel="00CD7B55" w:rsidRDefault="006B67EC" w:rsidP="006B67EC">
            <w:pPr>
              <w:pStyle w:val="TAL"/>
              <w:rPr>
                <w:del w:id="166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6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3225173" w14:textId="4CCF9798" w:rsidR="006B67EC" w:rsidRPr="006B5628" w:rsidDel="00CD7B55" w:rsidRDefault="006B67EC" w:rsidP="006B67EC">
            <w:pPr>
              <w:pStyle w:val="TAL"/>
              <w:rPr>
                <w:del w:id="167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7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69B683E" w14:textId="778AC7B0" w:rsidR="006B67EC" w:rsidRPr="00614771" w:rsidDel="00CD7B55" w:rsidRDefault="006B67EC" w:rsidP="006B67EC">
            <w:pPr>
              <w:pStyle w:val="TAL"/>
              <w:jc w:val="both"/>
              <w:rPr>
                <w:del w:id="1672" w:author="Per Lindell" w:date="2020-02-13T09:11:00Z"/>
                <w:rFonts w:cs="Arial"/>
                <w:sz w:val="16"/>
                <w:szCs w:val="16"/>
              </w:rPr>
            </w:pPr>
            <w:del w:id="167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DC_28A-42A_n79C_UL_3A_n79C(New)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DC_3A-28A-42A_n79A_UL_3A_n79A(New)</w:delText>
              </w:r>
            </w:del>
          </w:p>
        </w:tc>
      </w:tr>
      <w:tr w:rsidR="006B67EC" w:rsidRPr="00614771" w:rsidDel="00CD7B55" w14:paraId="50ABC47B" w14:textId="7E446B0D" w:rsidTr="009A1059">
        <w:trPr>
          <w:cantSplit/>
          <w:trHeight w:val="810"/>
          <w:del w:id="1674" w:author="Per Lindell" w:date="2020-02-13T09:11:00Z"/>
        </w:trPr>
        <w:tc>
          <w:tcPr>
            <w:tcW w:w="2947" w:type="dxa"/>
          </w:tcPr>
          <w:p w14:paraId="5E6D276A" w14:textId="62E09333" w:rsidR="006B67EC" w:rsidRPr="006B5628" w:rsidDel="00CD7B55" w:rsidRDefault="006B67EC" w:rsidP="006B67EC">
            <w:pPr>
              <w:pStyle w:val="TAL"/>
              <w:rPr>
                <w:del w:id="16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7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DC_3A-28A-42A_n79C_UL_28A_n79C</w:delText>
              </w:r>
            </w:del>
          </w:p>
        </w:tc>
        <w:tc>
          <w:tcPr>
            <w:tcW w:w="673" w:type="dxa"/>
            <w:gridSpan w:val="2"/>
          </w:tcPr>
          <w:p w14:paraId="1C8DF151" w14:textId="1837D788" w:rsidR="006B67EC" w:rsidRPr="006B5628" w:rsidDel="00CD7B55" w:rsidRDefault="006B67EC" w:rsidP="006B67EC">
            <w:pPr>
              <w:pStyle w:val="TAL"/>
              <w:rPr>
                <w:del w:id="167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7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C6F61CF" w14:textId="053F4878" w:rsidR="006B67EC" w:rsidRPr="006B5628" w:rsidDel="00CD7B55" w:rsidRDefault="006B67EC" w:rsidP="006B67EC">
            <w:pPr>
              <w:pStyle w:val="TAL"/>
              <w:rPr>
                <w:del w:id="167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8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807EA36" w14:textId="1062F219" w:rsidR="006B67EC" w:rsidRPr="006B5628" w:rsidDel="00CD7B55" w:rsidRDefault="006B67EC" w:rsidP="006B67EC">
            <w:pPr>
              <w:pStyle w:val="TAL"/>
              <w:rPr>
                <w:del w:id="168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8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52B0F34E" w14:textId="577EC159" w:rsidR="006B67EC" w:rsidRPr="006B5628" w:rsidDel="00CD7B55" w:rsidRDefault="006B67EC" w:rsidP="006B67EC">
            <w:pPr>
              <w:pStyle w:val="TAL"/>
              <w:rPr>
                <w:del w:id="168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8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6972E16F" w14:textId="1CED2055" w:rsidR="006B67EC" w:rsidRPr="006B5628" w:rsidDel="00CD7B55" w:rsidRDefault="006B67EC" w:rsidP="006B67EC">
            <w:pPr>
              <w:pStyle w:val="TAL"/>
              <w:rPr>
                <w:del w:id="168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86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73F40F4" w14:textId="40FB2843" w:rsidR="006B67EC" w:rsidRPr="00614771" w:rsidDel="00CD7B55" w:rsidRDefault="006B67EC" w:rsidP="006B67EC">
            <w:pPr>
              <w:pStyle w:val="TAL"/>
              <w:jc w:val="both"/>
              <w:rPr>
                <w:del w:id="1687" w:author="Per Lindell" w:date="2020-02-13T09:11:00Z"/>
                <w:rFonts w:cs="Arial"/>
                <w:sz w:val="16"/>
                <w:szCs w:val="16"/>
              </w:rPr>
            </w:pPr>
            <w:del w:id="168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DC_28A-42A_n79C_UL_28A_n79C(New)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DC_3A-28A-42A_n79A_UL_28A_n79A(New)</w:delText>
              </w:r>
            </w:del>
          </w:p>
        </w:tc>
      </w:tr>
      <w:tr w:rsidR="006B67EC" w:rsidRPr="00614771" w:rsidDel="00CD7B55" w14:paraId="4E4770FE" w14:textId="4F5A83DA" w:rsidTr="009A1059">
        <w:trPr>
          <w:cantSplit/>
          <w:trHeight w:val="810"/>
          <w:del w:id="1689" w:author="Per Lindell" w:date="2020-02-13T09:11:00Z"/>
        </w:trPr>
        <w:tc>
          <w:tcPr>
            <w:tcW w:w="2947" w:type="dxa"/>
          </w:tcPr>
          <w:p w14:paraId="689D75A1" w14:textId="239D3EB5" w:rsidR="006B67EC" w:rsidRPr="006B5628" w:rsidDel="00CD7B55" w:rsidRDefault="006B67EC" w:rsidP="006B67EC">
            <w:pPr>
              <w:pStyle w:val="TAL"/>
              <w:rPr>
                <w:del w:id="16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9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DC_3A-21A-28A_n79C_UL_3A_n79C</w:delText>
              </w:r>
            </w:del>
          </w:p>
        </w:tc>
        <w:tc>
          <w:tcPr>
            <w:tcW w:w="673" w:type="dxa"/>
            <w:gridSpan w:val="2"/>
          </w:tcPr>
          <w:p w14:paraId="7BB67E3F" w14:textId="3550ED9C" w:rsidR="006B67EC" w:rsidRPr="006B5628" w:rsidDel="00CD7B55" w:rsidRDefault="006B67EC" w:rsidP="006B67EC">
            <w:pPr>
              <w:pStyle w:val="TAL"/>
              <w:rPr>
                <w:del w:id="169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9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3163225" w14:textId="44B68DCA" w:rsidR="006B67EC" w:rsidRPr="006B5628" w:rsidDel="00CD7B55" w:rsidRDefault="006B67EC" w:rsidP="006B67EC">
            <w:pPr>
              <w:pStyle w:val="TAL"/>
              <w:rPr>
                <w:del w:id="169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9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58E87A4" w14:textId="4DFDC669" w:rsidR="006B67EC" w:rsidRPr="006B5628" w:rsidDel="00CD7B55" w:rsidRDefault="006B67EC" w:rsidP="006B67EC">
            <w:pPr>
              <w:pStyle w:val="TAL"/>
              <w:rPr>
                <w:del w:id="169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9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7F65C04" w14:textId="065A529E" w:rsidR="006B67EC" w:rsidRPr="006B5628" w:rsidDel="00CD7B55" w:rsidRDefault="006B67EC" w:rsidP="006B67EC">
            <w:pPr>
              <w:pStyle w:val="TAL"/>
              <w:rPr>
                <w:del w:id="169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69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135038E" w14:textId="357BB7AC" w:rsidR="006B67EC" w:rsidRPr="006B5628" w:rsidDel="00CD7B55" w:rsidRDefault="006B67EC" w:rsidP="006B67EC">
            <w:pPr>
              <w:pStyle w:val="TAL"/>
              <w:rPr>
                <w:del w:id="170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01" w:author="Per Lindell" w:date="2020-02-13T09:11:00Z">
              <w:r w:rsidRPr="0081579A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9D65354" w14:textId="2F5E4A70" w:rsidR="006B67EC" w:rsidRPr="00614771" w:rsidDel="00CD7B55" w:rsidRDefault="006B67EC" w:rsidP="006B67EC">
            <w:pPr>
              <w:pStyle w:val="TAL"/>
              <w:jc w:val="both"/>
              <w:rPr>
                <w:del w:id="1702" w:author="Per Lindell" w:date="2020-02-13T09:11:00Z"/>
                <w:rFonts w:cs="Arial"/>
                <w:sz w:val="16"/>
                <w:szCs w:val="16"/>
              </w:rPr>
            </w:pPr>
            <w:del w:id="170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DC_3A-21A-28A_n79A_UL_3A_n79A(New)</w:delText>
              </w:r>
            </w:del>
          </w:p>
        </w:tc>
      </w:tr>
      <w:tr w:rsidR="006B67EC" w:rsidRPr="00614771" w:rsidDel="00CD7B55" w14:paraId="7A9D242A" w14:textId="02A0D256" w:rsidTr="009A1059">
        <w:trPr>
          <w:cantSplit/>
          <w:trHeight w:val="810"/>
          <w:del w:id="1704" w:author="Per Lindell" w:date="2020-02-13T09:11:00Z"/>
        </w:trPr>
        <w:tc>
          <w:tcPr>
            <w:tcW w:w="2947" w:type="dxa"/>
          </w:tcPr>
          <w:p w14:paraId="25C691F2" w14:textId="1AFD8CDB" w:rsidR="006B67EC" w:rsidRPr="006B5628" w:rsidDel="00CD7B55" w:rsidRDefault="006B67EC" w:rsidP="006B67EC">
            <w:pPr>
              <w:pStyle w:val="TAL"/>
              <w:rPr>
                <w:del w:id="17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0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DC_3A-21A-28A_n79C_UL_21A_n79C</w:delText>
              </w:r>
            </w:del>
          </w:p>
        </w:tc>
        <w:tc>
          <w:tcPr>
            <w:tcW w:w="673" w:type="dxa"/>
            <w:gridSpan w:val="2"/>
          </w:tcPr>
          <w:p w14:paraId="4DD9CA4E" w14:textId="15453F98" w:rsidR="006B67EC" w:rsidRPr="006B5628" w:rsidDel="00CD7B55" w:rsidRDefault="006B67EC" w:rsidP="006B67EC">
            <w:pPr>
              <w:pStyle w:val="TAL"/>
              <w:rPr>
                <w:del w:id="170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0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732E090" w14:textId="11BFE80B" w:rsidR="006B67EC" w:rsidRPr="006B5628" w:rsidDel="00CD7B55" w:rsidRDefault="006B67EC" w:rsidP="006B67EC">
            <w:pPr>
              <w:pStyle w:val="TAL"/>
              <w:rPr>
                <w:del w:id="170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1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5DDC011" w14:textId="4674F125" w:rsidR="006B67EC" w:rsidRPr="006B5628" w:rsidDel="00CD7B55" w:rsidRDefault="006B67EC" w:rsidP="006B67EC">
            <w:pPr>
              <w:pStyle w:val="TAL"/>
              <w:rPr>
                <w:del w:id="171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1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71E1828" w14:textId="24E9AA28" w:rsidR="006B67EC" w:rsidRPr="006B5628" w:rsidDel="00CD7B55" w:rsidRDefault="006B67EC" w:rsidP="006B67EC">
            <w:pPr>
              <w:pStyle w:val="TAL"/>
              <w:rPr>
                <w:del w:id="171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1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891710C" w14:textId="0B3C4267" w:rsidR="006B67EC" w:rsidRPr="006B5628" w:rsidDel="00CD7B55" w:rsidRDefault="006B67EC" w:rsidP="006B67EC">
            <w:pPr>
              <w:pStyle w:val="TAL"/>
              <w:rPr>
                <w:del w:id="171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16" w:author="Per Lindell" w:date="2020-02-13T09:11:00Z">
              <w:r w:rsidRPr="00A940A3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EAAD43D" w14:textId="2E6C0FA4" w:rsidR="006B67EC" w:rsidRPr="00614771" w:rsidDel="00CD7B55" w:rsidRDefault="006B67EC" w:rsidP="006B67EC">
            <w:pPr>
              <w:pStyle w:val="TAL"/>
              <w:jc w:val="both"/>
              <w:rPr>
                <w:del w:id="1717" w:author="Per Lindell" w:date="2020-02-13T09:11:00Z"/>
                <w:rFonts w:cs="Arial"/>
                <w:sz w:val="16"/>
                <w:szCs w:val="16"/>
              </w:rPr>
            </w:pPr>
            <w:del w:id="171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DC_3A-21A_n79C_UL_21A_n79C(Ongoing)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DC_3A-21A-28A_n79A_UL_21A_n79A(New)</w:delText>
              </w:r>
            </w:del>
          </w:p>
        </w:tc>
      </w:tr>
      <w:tr w:rsidR="006B67EC" w:rsidRPr="00A71BBA" w:rsidDel="00CD7B55" w14:paraId="3120C176" w14:textId="324374B5" w:rsidTr="009A1059">
        <w:trPr>
          <w:cantSplit/>
          <w:trHeight w:val="810"/>
          <w:del w:id="1719" w:author="Per Lindell" w:date="2020-02-13T09:11:00Z"/>
        </w:trPr>
        <w:tc>
          <w:tcPr>
            <w:tcW w:w="2947" w:type="dxa"/>
          </w:tcPr>
          <w:p w14:paraId="798150C5" w14:textId="36F2FC72" w:rsidR="006B67EC" w:rsidRPr="006B5628" w:rsidDel="00CD7B55" w:rsidRDefault="006B67EC" w:rsidP="006B67EC">
            <w:pPr>
              <w:pStyle w:val="TAL"/>
              <w:rPr>
                <w:del w:id="17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2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DC_3A-21A-28A_n79C_UL_28A_n79C</w:delText>
              </w:r>
            </w:del>
          </w:p>
        </w:tc>
        <w:tc>
          <w:tcPr>
            <w:tcW w:w="673" w:type="dxa"/>
            <w:gridSpan w:val="2"/>
          </w:tcPr>
          <w:p w14:paraId="71049CF6" w14:textId="702AE1FA" w:rsidR="006B67EC" w:rsidRPr="006B5628" w:rsidDel="00CD7B55" w:rsidRDefault="006B67EC" w:rsidP="006B67EC">
            <w:pPr>
              <w:pStyle w:val="TAL"/>
              <w:rPr>
                <w:del w:id="172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2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9066BE6" w14:textId="10BDF3FC" w:rsidR="006B67EC" w:rsidRPr="006B5628" w:rsidDel="00CD7B55" w:rsidRDefault="006B67EC" w:rsidP="006B67EC">
            <w:pPr>
              <w:pStyle w:val="TAL"/>
              <w:rPr>
                <w:del w:id="172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2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66662AFF" w14:textId="297513E5" w:rsidR="006B67EC" w:rsidRPr="006B5628" w:rsidDel="00CD7B55" w:rsidRDefault="006B67EC" w:rsidP="006B67EC">
            <w:pPr>
              <w:pStyle w:val="TAL"/>
              <w:rPr>
                <w:del w:id="172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2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88C6DAC" w14:textId="22E4C155" w:rsidR="006B67EC" w:rsidRPr="006B5628" w:rsidDel="00CD7B55" w:rsidRDefault="006B67EC" w:rsidP="006B67EC">
            <w:pPr>
              <w:pStyle w:val="TAL"/>
              <w:rPr>
                <w:del w:id="172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2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3E58550C" w14:textId="044F685C" w:rsidR="006B67EC" w:rsidRPr="006B5628" w:rsidDel="00CD7B55" w:rsidRDefault="006B67EC" w:rsidP="006B67EC">
            <w:pPr>
              <w:pStyle w:val="TAL"/>
              <w:rPr>
                <w:del w:id="173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31" w:author="Per Lindell" w:date="2020-02-13T09:11:00Z">
              <w:r w:rsidRPr="00A940A3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DC3870C" w14:textId="7C03A0F9" w:rsidR="006B67EC" w:rsidRPr="00614771" w:rsidDel="00CD7B55" w:rsidRDefault="006B67EC" w:rsidP="006B67EC">
            <w:pPr>
              <w:pStyle w:val="TAL"/>
              <w:jc w:val="both"/>
              <w:rPr>
                <w:del w:id="1732" w:author="Per Lindell" w:date="2020-02-13T09:11:00Z"/>
                <w:rFonts w:cs="Arial"/>
                <w:sz w:val="16"/>
                <w:szCs w:val="16"/>
              </w:rPr>
            </w:pPr>
            <w:del w:id="173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DC_21A-28A_n79C_UL_28A_n79C(Ongoing)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DC_3A-21A-28A_n79A_UL_28A_n79A(New)</w:delText>
              </w:r>
            </w:del>
          </w:p>
        </w:tc>
      </w:tr>
      <w:tr w:rsidR="006B67EC" w:rsidRPr="00806FD2" w14:paraId="579707A0" w14:textId="6F65DF95" w:rsidTr="009A1059">
        <w:trPr>
          <w:cantSplit/>
          <w:trHeight w:val="810"/>
        </w:trPr>
        <w:tc>
          <w:tcPr>
            <w:tcW w:w="2947" w:type="dxa"/>
          </w:tcPr>
          <w:p w14:paraId="50AA8723" w14:textId="64E4014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DC_21A-28A-42C_n257M_UL_21A_n257M</w:t>
            </w:r>
          </w:p>
        </w:tc>
        <w:tc>
          <w:tcPr>
            <w:tcW w:w="673" w:type="dxa"/>
            <w:gridSpan w:val="2"/>
          </w:tcPr>
          <w:p w14:paraId="390F1731" w14:textId="151D733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2F9859A" w14:textId="47E636E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9870D69" w14:textId="18BC0C3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D1A2BEB" w14:textId="5DC8D33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1013A7BF" w14:textId="738147F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D1707E7" w14:textId="280F5613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DC_21A-42C_n257M_UL_21A_n257M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DC_21A-28A-42C_n257L_UL_21A_n257L(New)</w:t>
            </w:r>
          </w:p>
        </w:tc>
      </w:tr>
      <w:tr w:rsidR="006B67EC" w:rsidRPr="00806FD2" w14:paraId="180060AA" w14:textId="529E97D4" w:rsidTr="009A1059">
        <w:trPr>
          <w:cantSplit/>
          <w:trHeight w:val="810"/>
        </w:trPr>
        <w:tc>
          <w:tcPr>
            <w:tcW w:w="2947" w:type="dxa"/>
          </w:tcPr>
          <w:p w14:paraId="580C75BE" w14:textId="3E601F2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DC_21A-28A-42C_n257M_UL_28A_n257M</w:t>
            </w:r>
          </w:p>
        </w:tc>
        <w:tc>
          <w:tcPr>
            <w:tcW w:w="673" w:type="dxa"/>
            <w:gridSpan w:val="2"/>
          </w:tcPr>
          <w:p w14:paraId="710DD416" w14:textId="5D900E3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A8E3692" w14:textId="62F8229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CD04C23" w14:textId="7437DF6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5E05D765" w14:textId="7B6E7F2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21252120" w14:textId="746CAF3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8747D87" w14:textId="300BE009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DC_21A-42C_n257M_UL_28A_n257M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DC_21A-28A-42C_n257L_UL_28A_n257L(New)</w:t>
            </w:r>
          </w:p>
        </w:tc>
      </w:tr>
      <w:tr w:rsidR="006B67EC" w:rsidRPr="00806FD2" w14:paraId="749C8A67" w14:textId="63BB90FE" w:rsidTr="009A1059">
        <w:trPr>
          <w:cantSplit/>
          <w:trHeight w:val="810"/>
        </w:trPr>
        <w:tc>
          <w:tcPr>
            <w:tcW w:w="2947" w:type="dxa"/>
          </w:tcPr>
          <w:p w14:paraId="61890B35" w14:textId="3829C8F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DC_21A-28A-42A_n257M_UL_21A_n257M</w:t>
            </w:r>
          </w:p>
        </w:tc>
        <w:tc>
          <w:tcPr>
            <w:tcW w:w="673" w:type="dxa"/>
            <w:gridSpan w:val="2"/>
          </w:tcPr>
          <w:p w14:paraId="617FEBF5" w14:textId="140FACC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38C11F0" w14:textId="1C7D6FB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2F98E84C" w14:textId="377D764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81489B9" w14:textId="47941CB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66F43713" w14:textId="58BFFC7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1F1CEEF" w14:textId="6268A62A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DC_21A-42A_n257M_UL_21A_n257M(Ongoing)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DC_21A-28A-42A_n257L_UL_21A_n257L(New)</w:t>
            </w:r>
          </w:p>
        </w:tc>
      </w:tr>
      <w:tr w:rsidR="006B67EC" w:rsidRPr="00806FD2" w14:paraId="014DD10F" w14:textId="30A8DF6B" w:rsidTr="009A1059">
        <w:trPr>
          <w:cantSplit/>
          <w:trHeight w:val="810"/>
        </w:trPr>
        <w:tc>
          <w:tcPr>
            <w:tcW w:w="2947" w:type="dxa"/>
          </w:tcPr>
          <w:p w14:paraId="34767A9E" w14:textId="44616AE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DC_21A-28A-42A_n257M_UL_28A_n257M</w:t>
            </w:r>
          </w:p>
        </w:tc>
        <w:tc>
          <w:tcPr>
            <w:tcW w:w="673" w:type="dxa"/>
            <w:gridSpan w:val="2"/>
          </w:tcPr>
          <w:p w14:paraId="404ADA23" w14:textId="13FC015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29F4948" w14:textId="43FA135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3CB1D76" w14:textId="5386687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2235E43A" w14:textId="01ABB44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8814CEE" w14:textId="563C41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371015A" w14:textId="7647843C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DC_21A-42A_n257M_UL_28A_n257M(Ongoing)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DC_21A-28A-42A_n257L_UL_28A_n257L(New)</w:t>
            </w:r>
          </w:p>
        </w:tc>
      </w:tr>
      <w:tr w:rsidR="006B67EC" w:rsidRPr="00806FD2" w14:paraId="02329ADE" w14:textId="184E00EB" w:rsidTr="009A1059">
        <w:trPr>
          <w:cantSplit/>
          <w:trHeight w:val="810"/>
        </w:trPr>
        <w:tc>
          <w:tcPr>
            <w:tcW w:w="2947" w:type="dxa"/>
          </w:tcPr>
          <w:p w14:paraId="2159ED7D" w14:textId="7EF0D9D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DC_1A-28A-42C_n257M_UL_1A_n257M</w:t>
            </w:r>
          </w:p>
        </w:tc>
        <w:tc>
          <w:tcPr>
            <w:tcW w:w="673" w:type="dxa"/>
            <w:gridSpan w:val="2"/>
          </w:tcPr>
          <w:p w14:paraId="11F8A15E" w14:textId="2B1B8D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A5340AC" w14:textId="6588109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6E4B414" w14:textId="71792D0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EDD3E30" w14:textId="4D3D22E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8A7B492" w14:textId="4CF8376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4C705B4" w14:textId="49E604AB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DC_1A-42C_n257M_UL_1A_n257M(Ongoing)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DC_1A-28A-42A_n257M_UL_1A_n257M(New)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DC_1A-28A-42C_n257L_UL_1A_n257L(New)</w:t>
            </w:r>
          </w:p>
        </w:tc>
      </w:tr>
      <w:tr w:rsidR="006B67EC" w:rsidRPr="00806FD2" w14:paraId="388B2D48" w14:textId="0B30DE89" w:rsidTr="009A1059">
        <w:trPr>
          <w:cantSplit/>
          <w:trHeight w:val="810"/>
        </w:trPr>
        <w:tc>
          <w:tcPr>
            <w:tcW w:w="2947" w:type="dxa"/>
          </w:tcPr>
          <w:p w14:paraId="6A6BED45" w14:textId="47D3A75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DC_1A-28A-42C_n257M_UL_28A_n257M</w:t>
            </w:r>
          </w:p>
        </w:tc>
        <w:tc>
          <w:tcPr>
            <w:tcW w:w="673" w:type="dxa"/>
            <w:gridSpan w:val="2"/>
          </w:tcPr>
          <w:p w14:paraId="497A59DE" w14:textId="296666E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5D67668" w14:textId="29170C5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F896F0A" w14:textId="102A16F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675A4D5" w14:textId="2C8CB72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A413CD2" w14:textId="3E1CE3D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3C71C07" w14:textId="2834C330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DC_1A-42C_n257M_UL_28A_n257M(Ongoing)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DC_1A-28A-42C_n257L_UL_28A_n257L(New)</w:t>
            </w:r>
          </w:p>
        </w:tc>
      </w:tr>
      <w:tr w:rsidR="006B67EC" w:rsidRPr="00806FD2" w14:paraId="577B9F53" w14:textId="6DE1AA05" w:rsidTr="009A1059">
        <w:trPr>
          <w:cantSplit/>
          <w:trHeight w:val="810"/>
        </w:trPr>
        <w:tc>
          <w:tcPr>
            <w:tcW w:w="2947" w:type="dxa"/>
          </w:tcPr>
          <w:p w14:paraId="4E54FCFF" w14:textId="627CF31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DC_1A-28A-42A_n257M_UL_1A_n257M</w:t>
            </w:r>
          </w:p>
        </w:tc>
        <w:tc>
          <w:tcPr>
            <w:tcW w:w="673" w:type="dxa"/>
            <w:gridSpan w:val="2"/>
          </w:tcPr>
          <w:p w14:paraId="2D7A944F" w14:textId="37406B1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2987416" w14:textId="179A596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DAA6495" w14:textId="073DFC8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4CE173E2" w14:textId="29764F6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0277115" w14:textId="67264D9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429ED27" w14:textId="121294C3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DC_1A-42A_n257M_UL_1A_n257M(Ongoing)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DC_1A-28A-42A_n257L_UL_1A_n257L(New)</w:t>
            </w:r>
          </w:p>
        </w:tc>
      </w:tr>
      <w:tr w:rsidR="006B67EC" w:rsidRPr="00806FD2" w14:paraId="67D9A16D" w14:textId="01AAC02E" w:rsidTr="009A1059">
        <w:trPr>
          <w:cantSplit/>
          <w:trHeight w:val="810"/>
        </w:trPr>
        <w:tc>
          <w:tcPr>
            <w:tcW w:w="2947" w:type="dxa"/>
          </w:tcPr>
          <w:p w14:paraId="3C9C172B" w14:textId="2D880AC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DC_1A-28A-42A_n257M_UL_28A_n257M</w:t>
            </w:r>
          </w:p>
        </w:tc>
        <w:tc>
          <w:tcPr>
            <w:tcW w:w="673" w:type="dxa"/>
            <w:gridSpan w:val="2"/>
          </w:tcPr>
          <w:p w14:paraId="4B31A26A" w14:textId="1DEC009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A309586" w14:textId="14046B5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4E5076D" w14:textId="04AF3E7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215AC0F5" w14:textId="28045A9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1A9411C" w14:textId="1CABB2D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5339B4D" w14:textId="2A5B0A66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DC_1A-42A_n257M_UL_28A_n257M(Ongoing)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DC_1A-28A-42A_n257L_UL_28A_n257L(New)</w:t>
            </w:r>
          </w:p>
        </w:tc>
      </w:tr>
      <w:tr w:rsidR="006B67EC" w:rsidRPr="00806FD2" w14:paraId="32F37824" w14:textId="05F9C034" w:rsidTr="009A1059">
        <w:trPr>
          <w:cantSplit/>
          <w:trHeight w:val="810"/>
        </w:trPr>
        <w:tc>
          <w:tcPr>
            <w:tcW w:w="2947" w:type="dxa"/>
          </w:tcPr>
          <w:p w14:paraId="2312C53D" w14:textId="783F9ED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DC_1A-21A-28A_n257M_UL_1A_n257M</w:t>
            </w:r>
          </w:p>
        </w:tc>
        <w:tc>
          <w:tcPr>
            <w:tcW w:w="673" w:type="dxa"/>
            <w:gridSpan w:val="2"/>
          </w:tcPr>
          <w:p w14:paraId="22258B8E" w14:textId="0F78D70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5678AA0" w14:textId="47C4DD4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03DCCE7" w14:textId="1D61B63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DEA9D46" w14:textId="195FD9E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4CA05AB9" w14:textId="7330C7D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A940A3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EC5524F" w14:textId="305D4A57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DC_1A-28A_n257M_UL_1A_n257M(New)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DC_1A-21A_n257M_UL_1A_n257M(Ongoing)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DC_1A-21A-28A_n257L_UL_1A_n257L(New)</w:t>
            </w:r>
          </w:p>
        </w:tc>
      </w:tr>
      <w:tr w:rsidR="006B67EC" w:rsidRPr="00806FD2" w14:paraId="2CEC8BAF" w14:textId="0762B94D" w:rsidTr="009A1059">
        <w:trPr>
          <w:cantSplit/>
          <w:trHeight w:val="810"/>
        </w:trPr>
        <w:tc>
          <w:tcPr>
            <w:tcW w:w="2947" w:type="dxa"/>
          </w:tcPr>
          <w:p w14:paraId="4154D5F1" w14:textId="5082C90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DC_1A-21A-28A_n257M_UL_21A_n257M</w:t>
            </w:r>
          </w:p>
        </w:tc>
        <w:tc>
          <w:tcPr>
            <w:tcW w:w="673" w:type="dxa"/>
            <w:gridSpan w:val="2"/>
          </w:tcPr>
          <w:p w14:paraId="6EA068B9" w14:textId="46F47AF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ADE69CF" w14:textId="7631659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618DF38D" w14:textId="37F34B6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DC561C2" w14:textId="44B2F9F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8441AC8" w14:textId="204DA06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7C43330" w14:textId="43BEBCED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DC_1A-21A-28A_n257L_UL_21A_n257L(New)</w:t>
            </w:r>
          </w:p>
        </w:tc>
      </w:tr>
      <w:tr w:rsidR="006B67EC" w:rsidRPr="00806FD2" w14:paraId="5DFEACDE" w14:textId="623AB023" w:rsidTr="009A1059">
        <w:trPr>
          <w:cantSplit/>
          <w:trHeight w:val="810"/>
        </w:trPr>
        <w:tc>
          <w:tcPr>
            <w:tcW w:w="2947" w:type="dxa"/>
          </w:tcPr>
          <w:p w14:paraId="09B78AD9" w14:textId="4234F5E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DC_1A-21A-28A_n257M_UL_28A_n257M</w:t>
            </w:r>
          </w:p>
        </w:tc>
        <w:tc>
          <w:tcPr>
            <w:tcW w:w="673" w:type="dxa"/>
            <w:gridSpan w:val="2"/>
          </w:tcPr>
          <w:p w14:paraId="61566B3D" w14:textId="5F12D20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B5CFD25" w14:textId="2E6F20C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9684331" w14:textId="0A1AAEB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3FE684F8" w14:textId="7C2D2E1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987F397" w14:textId="3502C03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F98A4FF" w14:textId="7371724C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DC_1A-28A_n257M_UL_28A_n257M(New)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DC_1A-21A-28A_n257L_UL_28A_n257L(New)</w:t>
            </w:r>
          </w:p>
        </w:tc>
      </w:tr>
      <w:tr w:rsidR="006B67EC" w:rsidRPr="00806FD2" w14:paraId="5F92824A" w14:textId="60D88246" w:rsidTr="009A1059">
        <w:trPr>
          <w:cantSplit/>
          <w:trHeight w:val="810"/>
        </w:trPr>
        <w:tc>
          <w:tcPr>
            <w:tcW w:w="2947" w:type="dxa"/>
          </w:tcPr>
          <w:p w14:paraId="0E3A9F83" w14:textId="6939C85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DC_3A-28A-42C_n257M_UL_3A_n257M</w:t>
            </w:r>
          </w:p>
        </w:tc>
        <w:tc>
          <w:tcPr>
            <w:tcW w:w="673" w:type="dxa"/>
            <w:gridSpan w:val="2"/>
          </w:tcPr>
          <w:p w14:paraId="7A06166A" w14:textId="5FA43B0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696D8B1" w14:textId="1DB7711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403E5A0" w14:textId="7872E97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548D1778" w14:textId="39D8EB1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43CA499C" w14:textId="427BDEC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276B88B" w14:textId="37D77CB8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DC_3A-42C_n257M_UL_3A_n257M(Ongoing)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DC_3A-28A-42A_n257M_UL_3A_n257M(New)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DC_3A-28A-42C_n257L_UL_3A_n257L(New)</w:t>
            </w:r>
          </w:p>
        </w:tc>
      </w:tr>
      <w:tr w:rsidR="006B67EC" w:rsidRPr="00806FD2" w14:paraId="24D7576E" w14:textId="15868B06" w:rsidTr="009A1059">
        <w:trPr>
          <w:cantSplit/>
          <w:trHeight w:val="810"/>
        </w:trPr>
        <w:tc>
          <w:tcPr>
            <w:tcW w:w="2947" w:type="dxa"/>
          </w:tcPr>
          <w:p w14:paraId="129D29E7" w14:textId="49AA734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DC_3A-28A-42C_n257M_UL_28A_n257M</w:t>
            </w:r>
          </w:p>
        </w:tc>
        <w:tc>
          <w:tcPr>
            <w:tcW w:w="673" w:type="dxa"/>
            <w:gridSpan w:val="2"/>
          </w:tcPr>
          <w:p w14:paraId="325D2E4D" w14:textId="6F6BCDA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BC62055" w14:textId="379C656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AD326FC" w14:textId="06F8E56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518B5DAC" w14:textId="3C3FECB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6A957E4D" w14:textId="6511F6F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41B429E" w14:textId="0398BC90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DC_28A-42C_n257M_UL_28A_n257M(New)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DC_3A-42C_n257M_UL_28A_n257M(Ongoing)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DC_3A-28A-42C_n257L_UL_28A_n257L(New)</w:t>
            </w:r>
          </w:p>
        </w:tc>
      </w:tr>
      <w:tr w:rsidR="006B67EC" w:rsidRPr="00806FD2" w14:paraId="5C034D65" w14:textId="20633AA7" w:rsidTr="009A1059">
        <w:trPr>
          <w:cantSplit/>
          <w:trHeight w:val="810"/>
        </w:trPr>
        <w:tc>
          <w:tcPr>
            <w:tcW w:w="2947" w:type="dxa"/>
          </w:tcPr>
          <w:p w14:paraId="7441DAFE" w14:textId="6722534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DC_3A-28A-42A_n257M_UL_3A_n257M</w:t>
            </w:r>
          </w:p>
        </w:tc>
        <w:tc>
          <w:tcPr>
            <w:tcW w:w="673" w:type="dxa"/>
            <w:gridSpan w:val="2"/>
          </w:tcPr>
          <w:p w14:paraId="1D7B3FC8" w14:textId="1F66CE7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C4A98BA" w14:textId="1D81C4E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4D1CC77" w14:textId="3925201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2F9DFA93" w14:textId="2A96F8F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AA2B14B" w14:textId="578DE49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E78668F" w14:textId="3014934A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DC_3A-28A-42A_n257L_UL_3A_n257L(New)</w:t>
            </w:r>
          </w:p>
        </w:tc>
      </w:tr>
      <w:tr w:rsidR="006B67EC" w:rsidRPr="00806FD2" w14:paraId="406DAF0D" w14:textId="7B20B023" w:rsidTr="009A1059">
        <w:trPr>
          <w:cantSplit/>
          <w:trHeight w:val="810"/>
        </w:trPr>
        <w:tc>
          <w:tcPr>
            <w:tcW w:w="2947" w:type="dxa"/>
          </w:tcPr>
          <w:p w14:paraId="05BD068B" w14:textId="08E6848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DC_3A-28A-42A_n257M_UL_28A_n257M</w:t>
            </w:r>
          </w:p>
        </w:tc>
        <w:tc>
          <w:tcPr>
            <w:tcW w:w="673" w:type="dxa"/>
            <w:gridSpan w:val="2"/>
          </w:tcPr>
          <w:p w14:paraId="3FB0B6B9" w14:textId="2993F09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95EA1D5" w14:textId="0076AD6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E736549" w14:textId="180DBE3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C017390" w14:textId="34C4B64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EBB578C" w14:textId="48F3E89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41A4FA1" w14:textId="0AE48075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DC_3A-28A-42A_n257L_UL_28A_n257L(New)</w:t>
            </w:r>
          </w:p>
        </w:tc>
      </w:tr>
      <w:tr w:rsidR="006B67EC" w:rsidRPr="00806FD2" w14:paraId="1BD04B9B" w14:textId="4BBBC83A" w:rsidTr="009A1059">
        <w:trPr>
          <w:cantSplit/>
          <w:trHeight w:val="810"/>
        </w:trPr>
        <w:tc>
          <w:tcPr>
            <w:tcW w:w="2947" w:type="dxa"/>
          </w:tcPr>
          <w:p w14:paraId="4AE15E36" w14:textId="4520193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DC_3A-21A-42C_n257M_UL_3A_n257M</w:t>
            </w:r>
          </w:p>
        </w:tc>
        <w:tc>
          <w:tcPr>
            <w:tcW w:w="673" w:type="dxa"/>
            <w:gridSpan w:val="2"/>
          </w:tcPr>
          <w:p w14:paraId="42E82B50" w14:textId="3F4AD75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D272E7" w14:textId="015C9B3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278EF5C4" w14:textId="3576416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32771E9F" w14:textId="11F4C5F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1EDE7901" w14:textId="00AC838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7D4DA87" w14:textId="117189AF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DC_21A-42C_n257M_UL_3A_n257M(Ongoing)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DC_3A-42C_n257M_UL_3A_n257M(Ongoing)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DC_3A-21A-42A_n257M_UL_3A_n257M(New)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DC_3A-21A-42C_n257L_UL_3A_n257L(New)</w:t>
            </w:r>
          </w:p>
        </w:tc>
      </w:tr>
      <w:tr w:rsidR="006B67EC" w:rsidRPr="00806FD2" w14:paraId="2FE2F5F8" w14:textId="6ABD34B4" w:rsidTr="009A1059">
        <w:trPr>
          <w:cantSplit/>
          <w:trHeight w:val="810"/>
        </w:trPr>
        <w:tc>
          <w:tcPr>
            <w:tcW w:w="2947" w:type="dxa"/>
          </w:tcPr>
          <w:p w14:paraId="20F135A1" w14:textId="78C461B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DC_3A-21A-42C_n257M_UL_21A_n257M</w:t>
            </w:r>
          </w:p>
        </w:tc>
        <w:tc>
          <w:tcPr>
            <w:tcW w:w="673" w:type="dxa"/>
            <w:gridSpan w:val="2"/>
          </w:tcPr>
          <w:p w14:paraId="60A31D6E" w14:textId="234FCB7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CACEAC9" w14:textId="6BD4E44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0B81B74" w14:textId="696A6CE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202037C" w14:textId="519EB8C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24C9DCA" w14:textId="362CA12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04E1E08" w14:textId="0376418B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DC_21A-42C_n257M_UL_21A_n257M(Ongoing)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DC_3A-42C_n257M_UL_21A_n257M(Ongoing)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DC_3A-21A-42C_n257L_UL_21A_n257L(New)</w:t>
            </w:r>
          </w:p>
        </w:tc>
      </w:tr>
      <w:tr w:rsidR="006B67EC" w:rsidRPr="00806FD2" w14:paraId="259846DB" w14:textId="0B8F6CC2" w:rsidTr="009A1059">
        <w:trPr>
          <w:cantSplit/>
          <w:trHeight w:val="810"/>
        </w:trPr>
        <w:tc>
          <w:tcPr>
            <w:tcW w:w="2947" w:type="dxa"/>
          </w:tcPr>
          <w:p w14:paraId="3102F580" w14:textId="312C466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DC_3A-21A-42A_n257M_UL_3A_n257M</w:t>
            </w:r>
          </w:p>
        </w:tc>
        <w:tc>
          <w:tcPr>
            <w:tcW w:w="673" w:type="dxa"/>
            <w:gridSpan w:val="2"/>
          </w:tcPr>
          <w:p w14:paraId="5990F123" w14:textId="4233385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87FAA0D" w14:textId="6204E53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4AB8280" w14:textId="6C5CE17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02BA30CF" w14:textId="145C3FF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BEF338A" w14:textId="26BA9AF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29913C5" w14:textId="52471221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DC_21A-42A_n257M_UL_3A_n257M(Ongoing)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DC_3A-21A-42A_n257L_UL_3A_n257L(New)</w:t>
            </w:r>
          </w:p>
        </w:tc>
      </w:tr>
      <w:tr w:rsidR="006B67EC" w:rsidRPr="00806FD2" w14:paraId="1C5D9103" w14:textId="0FF99D3E" w:rsidTr="009A1059">
        <w:trPr>
          <w:cantSplit/>
          <w:trHeight w:val="810"/>
        </w:trPr>
        <w:tc>
          <w:tcPr>
            <w:tcW w:w="2947" w:type="dxa"/>
          </w:tcPr>
          <w:p w14:paraId="5DE314AD" w14:textId="391306D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DC_3A-21A-42A_n257M_UL_21A_n257M</w:t>
            </w:r>
          </w:p>
        </w:tc>
        <w:tc>
          <w:tcPr>
            <w:tcW w:w="673" w:type="dxa"/>
            <w:gridSpan w:val="2"/>
          </w:tcPr>
          <w:p w14:paraId="6B9D17DF" w14:textId="2CA31BB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4A9BCDA" w14:textId="6880593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EBEADF7" w14:textId="45594CE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424D477" w14:textId="06261EA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43F7BD43" w14:textId="09B9409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22479B3" w14:textId="536976A6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DC_21A-42A_n257M_UL_21A_n257M(Ongoing)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DC_3A-21A-42A_n257L_UL_21A_n257L(New)</w:t>
            </w:r>
          </w:p>
        </w:tc>
      </w:tr>
      <w:tr w:rsidR="006B67EC" w:rsidRPr="00806FD2" w14:paraId="0AA188F0" w14:textId="4C65C321" w:rsidTr="009A1059">
        <w:trPr>
          <w:cantSplit/>
          <w:trHeight w:val="810"/>
        </w:trPr>
        <w:tc>
          <w:tcPr>
            <w:tcW w:w="2947" w:type="dxa"/>
          </w:tcPr>
          <w:p w14:paraId="4C90D06B" w14:textId="2D6F737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DC_3A-21A-28A_n257M_UL_3A_n257M</w:t>
            </w:r>
          </w:p>
        </w:tc>
        <w:tc>
          <w:tcPr>
            <w:tcW w:w="673" w:type="dxa"/>
            <w:gridSpan w:val="2"/>
          </w:tcPr>
          <w:p w14:paraId="6A9878C7" w14:textId="692C7CD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65E5750" w14:textId="42D94E9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1C487CEB" w14:textId="3352F8D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23ED09BB" w14:textId="5319225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79B13EA" w14:textId="0979F05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926E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357CEB2" w14:textId="643E7D9C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DC_3A-21A-28A_n257L_UL_3A_n257L(New)</w:t>
            </w:r>
          </w:p>
        </w:tc>
      </w:tr>
      <w:tr w:rsidR="006B67EC" w:rsidRPr="00806FD2" w14:paraId="79AF075E" w14:textId="126679B2" w:rsidTr="009A1059">
        <w:trPr>
          <w:cantSplit/>
          <w:trHeight w:val="810"/>
        </w:trPr>
        <w:tc>
          <w:tcPr>
            <w:tcW w:w="2947" w:type="dxa"/>
          </w:tcPr>
          <w:p w14:paraId="720F25D8" w14:textId="3129339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DC_3A-21A-28A_n257M_UL_21A_n257M</w:t>
            </w:r>
          </w:p>
        </w:tc>
        <w:tc>
          <w:tcPr>
            <w:tcW w:w="673" w:type="dxa"/>
            <w:gridSpan w:val="2"/>
          </w:tcPr>
          <w:p w14:paraId="4A2BB452" w14:textId="4B1E673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9B19A83" w14:textId="752A816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D815C91" w14:textId="6301337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6C923BB" w14:textId="3F4E63D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4D6C9CEB" w14:textId="20AF846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ACCB0FF" w14:textId="4191D35D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DC_21A-28A_n257M_UL_21A_n257M(New)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DC_3A-21A_n257M_UL_21A_n257M(Ongoing)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DC_3A-21A-28A_n257L_UL_21A_n257L(New)</w:t>
            </w:r>
          </w:p>
        </w:tc>
      </w:tr>
      <w:tr w:rsidR="006B67EC" w:rsidRPr="00806FD2" w14:paraId="52B8C599" w14:textId="6B33644B" w:rsidTr="009A1059">
        <w:trPr>
          <w:cantSplit/>
          <w:trHeight w:val="810"/>
        </w:trPr>
        <w:tc>
          <w:tcPr>
            <w:tcW w:w="2947" w:type="dxa"/>
          </w:tcPr>
          <w:p w14:paraId="4ABA8E18" w14:textId="31C8F37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DC_3A-21A-28A_n257M_UL_28A_n257M</w:t>
            </w:r>
          </w:p>
        </w:tc>
        <w:tc>
          <w:tcPr>
            <w:tcW w:w="673" w:type="dxa"/>
            <w:gridSpan w:val="2"/>
          </w:tcPr>
          <w:p w14:paraId="71EA0CC0" w14:textId="5BE86A6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AF82061" w14:textId="5D32424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5BFF022D" w14:textId="5009F68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103697D" w14:textId="2D13D08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AF2C4E3" w14:textId="2A5C858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E78288F" w14:textId="624AD0A6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DC_21A-28A_n257M_UL_28A_n257M(New)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DC_3A-21A-28A_n257L_UL_28A_n257L(New)</w:t>
            </w:r>
          </w:p>
        </w:tc>
      </w:tr>
      <w:tr w:rsidR="006B67EC" w:rsidRPr="00983082" w:rsidDel="00CD7B55" w14:paraId="2577CDF6" w14:textId="5B1C0FC1" w:rsidTr="009A1059">
        <w:trPr>
          <w:cantSplit/>
          <w:trHeight w:val="810"/>
          <w:del w:id="1734" w:author="Per Lindell" w:date="2020-02-13T09:11:00Z"/>
        </w:trPr>
        <w:tc>
          <w:tcPr>
            <w:tcW w:w="2947" w:type="dxa"/>
          </w:tcPr>
          <w:p w14:paraId="15815BA5" w14:textId="34E8FC88" w:rsidR="006B67EC" w:rsidRPr="006B5628" w:rsidDel="00CD7B55" w:rsidRDefault="006B67EC" w:rsidP="006B67EC">
            <w:pPr>
              <w:pStyle w:val="TAL"/>
              <w:rPr>
                <w:del w:id="173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3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DC_3A-28A-42D_n77C_UL_3A_n77C</w:delText>
              </w:r>
            </w:del>
          </w:p>
        </w:tc>
        <w:tc>
          <w:tcPr>
            <w:tcW w:w="673" w:type="dxa"/>
            <w:gridSpan w:val="2"/>
          </w:tcPr>
          <w:p w14:paraId="1EA59359" w14:textId="769105CC" w:rsidR="006B67EC" w:rsidRPr="006B5628" w:rsidDel="00CD7B55" w:rsidRDefault="006B67EC" w:rsidP="006B67EC">
            <w:pPr>
              <w:pStyle w:val="TAL"/>
              <w:rPr>
                <w:del w:id="173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3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1127EF8" w14:textId="52862412" w:rsidR="006B67EC" w:rsidRPr="006B5628" w:rsidDel="00CD7B55" w:rsidRDefault="006B67EC" w:rsidP="006B67EC">
            <w:pPr>
              <w:pStyle w:val="TAL"/>
              <w:rPr>
                <w:del w:id="173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4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4D9DCE6E" w14:textId="7032C69A" w:rsidR="006B67EC" w:rsidRPr="006B5628" w:rsidDel="00CD7B55" w:rsidRDefault="006B67EC" w:rsidP="006B67EC">
            <w:pPr>
              <w:pStyle w:val="TAL"/>
              <w:rPr>
                <w:del w:id="174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4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3A051FBD" w14:textId="20E93547" w:rsidR="006B67EC" w:rsidRPr="006B5628" w:rsidDel="00CD7B55" w:rsidRDefault="006B67EC" w:rsidP="006B67EC">
            <w:pPr>
              <w:pStyle w:val="TAL"/>
              <w:rPr>
                <w:del w:id="174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4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19F5DF7" w14:textId="79696D35" w:rsidR="006B67EC" w:rsidRPr="006B5628" w:rsidDel="00CD7B55" w:rsidRDefault="006B67EC" w:rsidP="006B67EC">
            <w:pPr>
              <w:pStyle w:val="TAL"/>
              <w:rPr>
                <w:del w:id="174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46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9E4B170" w14:textId="4F506ABF" w:rsidR="006B67EC" w:rsidRPr="00614771" w:rsidDel="00CD7B55" w:rsidRDefault="006B67EC" w:rsidP="006B67EC">
            <w:pPr>
              <w:pStyle w:val="TAL"/>
              <w:jc w:val="both"/>
              <w:rPr>
                <w:del w:id="1747" w:author="Per Lindell" w:date="2020-02-13T09:11:00Z"/>
                <w:rFonts w:cs="Arial"/>
                <w:sz w:val="16"/>
                <w:szCs w:val="16"/>
              </w:rPr>
            </w:pPr>
            <w:del w:id="174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DC_28A-42D_n77C_UL_3A_n77C(New)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DC_3A-42D_n77C_UL_3A_n77C(Ongoing)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DC_3A-28A-42C_n77C_UL_3A_n77C(New)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DC_3A-28A-42D_n77A_UL_3A_n77A(New)</w:delText>
              </w:r>
            </w:del>
          </w:p>
        </w:tc>
      </w:tr>
      <w:tr w:rsidR="006B67EC" w:rsidRPr="00983082" w:rsidDel="00CD7B55" w14:paraId="2590B1C0" w14:textId="3EBF8823" w:rsidTr="009A1059">
        <w:trPr>
          <w:cantSplit/>
          <w:trHeight w:val="810"/>
          <w:del w:id="1749" w:author="Per Lindell" w:date="2020-02-13T09:11:00Z"/>
        </w:trPr>
        <w:tc>
          <w:tcPr>
            <w:tcW w:w="2947" w:type="dxa"/>
          </w:tcPr>
          <w:p w14:paraId="002519A8" w14:textId="20E9F575" w:rsidR="006B67EC" w:rsidRPr="006B5628" w:rsidDel="00CD7B55" w:rsidRDefault="006B67EC" w:rsidP="006B67EC">
            <w:pPr>
              <w:pStyle w:val="TAL"/>
              <w:rPr>
                <w:del w:id="175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5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DC_3A-28A-42D_n77C_UL_28A_n77C</w:delText>
              </w:r>
            </w:del>
          </w:p>
        </w:tc>
        <w:tc>
          <w:tcPr>
            <w:tcW w:w="673" w:type="dxa"/>
            <w:gridSpan w:val="2"/>
          </w:tcPr>
          <w:p w14:paraId="2A55F9DB" w14:textId="50A74227" w:rsidR="006B67EC" w:rsidRPr="006B5628" w:rsidDel="00CD7B55" w:rsidRDefault="006B67EC" w:rsidP="006B67EC">
            <w:pPr>
              <w:pStyle w:val="TAL"/>
              <w:rPr>
                <w:del w:id="175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5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F5F0666" w14:textId="47055B3B" w:rsidR="006B67EC" w:rsidRPr="006B5628" w:rsidDel="00CD7B55" w:rsidRDefault="006B67EC" w:rsidP="006B67EC">
            <w:pPr>
              <w:pStyle w:val="TAL"/>
              <w:rPr>
                <w:del w:id="175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5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B8555FD" w14:textId="4734A881" w:rsidR="006B67EC" w:rsidRPr="006B5628" w:rsidDel="00CD7B55" w:rsidRDefault="006B67EC" w:rsidP="006B67EC">
            <w:pPr>
              <w:pStyle w:val="TAL"/>
              <w:rPr>
                <w:del w:id="175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5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0540AA13" w14:textId="5FFAA74F" w:rsidR="006B67EC" w:rsidRPr="006B5628" w:rsidDel="00CD7B55" w:rsidRDefault="006B67EC" w:rsidP="006B67EC">
            <w:pPr>
              <w:pStyle w:val="TAL"/>
              <w:rPr>
                <w:del w:id="175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5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CC9423E" w14:textId="1F09B20A" w:rsidR="006B67EC" w:rsidRPr="006B5628" w:rsidDel="00CD7B55" w:rsidRDefault="006B67EC" w:rsidP="006B67EC">
            <w:pPr>
              <w:pStyle w:val="TAL"/>
              <w:rPr>
                <w:del w:id="176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61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FFF05DC" w14:textId="63B20039" w:rsidR="006B67EC" w:rsidRPr="00614771" w:rsidDel="00CD7B55" w:rsidRDefault="006B67EC" w:rsidP="006B67EC">
            <w:pPr>
              <w:pStyle w:val="TAL"/>
              <w:jc w:val="both"/>
              <w:rPr>
                <w:del w:id="1762" w:author="Per Lindell" w:date="2020-02-13T09:11:00Z"/>
                <w:rFonts w:cs="Arial"/>
                <w:sz w:val="16"/>
                <w:szCs w:val="16"/>
              </w:rPr>
            </w:pPr>
            <w:del w:id="176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DC_3A-42D_n77C_UL_28A_n77C(Ongoing)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DC_3A-28A-42C_n77C_UL_28A_n77C(New)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DC_3A-28A-42D_n77A_UL_28A_n77A(New)</w:delText>
              </w:r>
            </w:del>
          </w:p>
        </w:tc>
      </w:tr>
      <w:tr w:rsidR="006B67EC" w:rsidRPr="00983082" w:rsidDel="00CD7B55" w14:paraId="12480BCD" w14:textId="17122232" w:rsidTr="009A1059">
        <w:trPr>
          <w:cantSplit/>
          <w:trHeight w:val="810"/>
          <w:del w:id="1764" w:author="Per Lindell" w:date="2020-02-13T09:11:00Z"/>
        </w:trPr>
        <w:tc>
          <w:tcPr>
            <w:tcW w:w="2947" w:type="dxa"/>
          </w:tcPr>
          <w:p w14:paraId="3AFFCAB9" w14:textId="447054DC" w:rsidR="006B67EC" w:rsidRPr="006B5628" w:rsidDel="00CD7B55" w:rsidRDefault="006B67EC" w:rsidP="006B67EC">
            <w:pPr>
              <w:pStyle w:val="TAL"/>
              <w:rPr>
                <w:del w:id="176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6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DC_3A-28A-42D_n78C_UL_3A_n78C</w:delText>
              </w:r>
            </w:del>
          </w:p>
        </w:tc>
        <w:tc>
          <w:tcPr>
            <w:tcW w:w="673" w:type="dxa"/>
            <w:gridSpan w:val="2"/>
          </w:tcPr>
          <w:p w14:paraId="0210E8FD" w14:textId="1FF95545" w:rsidR="006B67EC" w:rsidRPr="006B5628" w:rsidDel="00CD7B55" w:rsidRDefault="006B67EC" w:rsidP="006B67EC">
            <w:pPr>
              <w:pStyle w:val="TAL"/>
              <w:rPr>
                <w:del w:id="176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6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DC6D3DA" w14:textId="7A722348" w:rsidR="006B67EC" w:rsidRPr="006B5628" w:rsidDel="00CD7B55" w:rsidRDefault="006B67EC" w:rsidP="006B67EC">
            <w:pPr>
              <w:pStyle w:val="TAL"/>
              <w:rPr>
                <w:del w:id="176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7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2FBA36E7" w14:textId="7E498283" w:rsidR="006B67EC" w:rsidRPr="006B5628" w:rsidDel="00CD7B55" w:rsidRDefault="006B67EC" w:rsidP="006B67EC">
            <w:pPr>
              <w:pStyle w:val="TAL"/>
              <w:rPr>
                <w:del w:id="177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7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15D90B32" w14:textId="3740FC38" w:rsidR="006B67EC" w:rsidRPr="006B5628" w:rsidDel="00CD7B55" w:rsidRDefault="006B67EC" w:rsidP="006B67EC">
            <w:pPr>
              <w:pStyle w:val="TAL"/>
              <w:rPr>
                <w:del w:id="177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7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428F3762" w14:textId="755409CF" w:rsidR="006B67EC" w:rsidRPr="006B5628" w:rsidDel="00CD7B55" w:rsidRDefault="006B67EC" w:rsidP="006B67EC">
            <w:pPr>
              <w:pStyle w:val="TAL"/>
              <w:rPr>
                <w:del w:id="177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76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B4C899D" w14:textId="621692FF" w:rsidR="006B67EC" w:rsidRPr="00614771" w:rsidDel="00CD7B55" w:rsidRDefault="006B67EC" w:rsidP="006B67EC">
            <w:pPr>
              <w:pStyle w:val="TAL"/>
              <w:jc w:val="both"/>
              <w:rPr>
                <w:del w:id="1777" w:author="Per Lindell" w:date="2020-02-13T09:11:00Z"/>
                <w:rFonts w:cs="Arial"/>
                <w:sz w:val="16"/>
                <w:szCs w:val="16"/>
              </w:rPr>
            </w:pPr>
            <w:del w:id="177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DC_28A-42D_n78C_UL_3A_n78C(New)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DC_3A-42D_n78C_UL_3A_n78C(Ongoing)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DC_3A-28A-42C_n78C_UL_3A_n78C(New)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DC_3A-28A-42D_n78A_UL_3A_n78A(New)</w:delText>
              </w:r>
            </w:del>
          </w:p>
        </w:tc>
      </w:tr>
      <w:tr w:rsidR="006B67EC" w:rsidRPr="00983082" w:rsidDel="00CD7B55" w14:paraId="425D77A3" w14:textId="62901B16" w:rsidTr="009A1059">
        <w:trPr>
          <w:cantSplit/>
          <w:trHeight w:val="810"/>
          <w:del w:id="1779" w:author="Per Lindell" w:date="2020-02-13T09:11:00Z"/>
        </w:trPr>
        <w:tc>
          <w:tcPr>
            <w:tcW w:w="2947" w:type="dxa"/>
          </w:tcPr>
          <w:p w14:paraId="70F9810D" w14:textId="51F20367" w:rsidR="006B67EC" w:rsidRPr="006B5628" w:rsidDel="00CD7B55" w:rsidRDefault="006B67EC" w:rsidP="006B67EC">
            <w:pPr>
              <w:pStyle w:val="TAL"/>
              <w:rPr>
                <w:del w:id="178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8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DC_3A-28A-42D_n78C_UL_28A_n78C</w:delText>
              </w:r>
            </w:del>
          </w:p>
        </w:tc>
        <w:tc>
          <w:tcPr>
            <w:tcW w:w="673" w:type="dxa"/>
            <w:gridSpan w:val="2"/>
          </w:tcPr>
          <w:p w14:paraId="2ED8B7CD" w14:textId="65B9A94E" w:rsidR="006B67EC" w:rsidRPr="006B5628" w:rsidDel="00CD7B55" w:rsidRDefault="006B67EC" w:rsidP="006B67EC">
            <w:pPr>
              <w:pStyle w:val="TAL"/>
              <w:rPr>
                <w:del w:id="178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8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B0FF27D" w14:textId="20D60E12" w:rsidR="006B67EC" w:rsidRPr="006B5628" w:rsidDel="00CD7B55" w:rsidRDefault="006B67EC" w:rsidP="006B67EC">
            <w:pPr>
              <w:pStyle w:val="TAL"/>
              <w:rPr>
                <w:del w:id="178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8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3DD67609" w14:textId="7E8ED053" w:rsidR="006B67EC" w:rsidRPr="006B5628" w:rsidDel="00CD7B55" w:rsidRDefault="006B67EC" w:rsidP="006B67EC">
            <w:pPr>
              <w:pStyle w:val="TAL"/>
              <w:rPr>
                <w:del w:id="178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8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677AFBD4" w14:textId="364AC496" w:rsidR="006B67EC" w:rsidRPr="006B5628" w:rsidDel="00CD7B55" w:rsidRDefault="006B67EC" w:rsidP="006B67EC">
            <w:pPr>
              <w:pStyle w:val="TAL"/>
              <w:rPr>
                <w:del w:id="178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8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741BD592" w14:textId="40A48688" w:rsidR="006B67EC" w:rsidRPr="006B5628" w:rsidDel="00CD7B55" w:rsidRDefault="006B67EC" w:rsidP="006B67EC">
            <w:pPr>
              <w:pStyle w:val="TAL"/>
              <w:rPr>
                <w:del w:id="179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91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ADD2EE8" w14:textId="161FF1E8" w:rsidR="006B67EC" w:rsidRPr="00614771" w:rsidDel="00CD7B55" w:rsidRDefault="006B67EC" w:rsidP="006B67EC">
            <w:pPr>
              <w:pStyle w:val="TAL"/>
              <w:jc w:val="both"/>
              <w:rPr>
                <w:del w:id="1792" w:author="Per Lindell" w:date="2020-02-13T09:11:00Z"/>
                <w:rFonts w:cs="Arial"/>
                <w:sz w:val="16"/>
                <w:szCs w:val="16"/>
              </w:rPr>
            </w:pPr>
            <w:del w:id="179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DC_3A-42D_n78C_UL_28A_n78C(Ongoing)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DC_3A-28A-42C_n78C_UL_28A_n78C(New)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DC_3A-28A-42D_n78A_UL_28A_n78A(New)</w:delText>
              </w:r>
            </w:del>
          </w:p>
        </w:tc>
      </w:tr>
      <w:tr w:rsidR="006B67EC" w:rsidRPr="00983082" w:rsidDel="00CD7B55" w14:paraId="508EFD03" w14:textId="016400E5" w:rsidTr="009A1059">
        <w:trPr>
          <w:cantSplit/>
          <w:trHeight w:val="810"/>
          <w:del w:id="1794" w:author="Per Lindell" w:date="2020-02-13T09:11:00Z"/>
        </w:trPr>
        <w:tc>
          <w:tcPr>
            <w:tcW w:w="2947" w:type="dxa"/>
          </w:tcPr>
          <w:p w14:paraId="16C37DB6" w14:textId="44933EE9" w:rsidR="006B67EC" w:rsidRPr="006B5628" w:rsidDel="00CD7B55" w:rsidRDefault="006B67EC" w:rsidP="006B67EC">
            <w:pPr>
              <w:pStyle w:val="TAL"/>
              <w:rPr>
                <w:del w:id="179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96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DC_3A-28A-42D_n79C_UL_3A_n79C</w:delText>
              </w:r>
            </w:del>
          </w:p>
        </w:tc>
        <w:tc>
          <w:tcPr>
            <w:tcW w:w="673" w:type="dxa"/>
            <w:gridSpan w:val="2"/>
          </w:tcPr>
          <w:p w14:paraId="64BA6C42" w14:textId="5ED1214A" w:rsidR="006B67EC" w:rsidRPr="006B5628" w:rsidDel="00CD7B55" w:rsidRDefault="006B67EC" w:rsidP="006B67EC">
            <w:pPr>
              <w:pStyle w:val="TAL"/>
              <w:rPr>
                <w:del w:id="1797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798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ED80235" w14:textId="7955097E" w:rsidR="006B67EC" w:rsidRPr="006B5628" w:rsidDel="00CD7B55" w:rsidRDefault="006B67EC" w:rsidP="006B67EC">
            <w:pPr>
              <w:pStyle w:val="TAL"/>
              <w:rPr>
                <w:del w:id="1799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00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1FD98A1E" w14:textId="740351A6" w:rsidR="006B67EC" w:rsidRPr="006B5628" w:rsidDel="00CD7B55" w:rsidRDefault="006B67EC" w:rsidP="006B67EC">
            <w:pPr>
              <w:pStyle w:val="TAL"/>
              <w:rPr>
                <w:del w:id="1801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02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779452B9" w14:textId="100BA015" w:rsidR="006B67EC" w:rsidRPr="006B5628" w:rsidDel="00CD7B55" w:rsidRDefault="006B67EC" w:rsidP="006B67EC">
            <w:pPr>
              <w:pStyle w:val="TAL"/>
              <w:rPr>
                <w:del w:id="1803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04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10367B65" w14:textId="592C6843" w:rsidR="006B67EC" w:rsidRPr="006B5628" w:rsidDel="00CD7B55" w:rsidRDefault="006B67EC" w:rsidP="006B67EC">
            <w:pPr>
              <w:pStyle w:val="TAL"/>
              <w:rPr>
                <w:del w:id="1805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06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52892A8" w14:textId="3FC4F125" w:rsidR="006B67EC" w:rsidRPr="00614771" w:rsidDel="00CD7B55" w:rsidRDefault="006B67EC" w:rsidP="006B67EC">
            <w:pPr>
              <w:pStyle w:val="TAL"/>
              <w:jc w:val="both"/>
              <w:rPr>
                <w:del w:id="1807" w:author="Per Lindell" w:date="2020-02-13T09:11:00Z"/>
                <w:rFonts w:cs="Arial"/>
                <w:sz w:val="16"/>
                <w:szCs w:val="16"/>
              </w:rPr>
            </w:pPr>
            <w:del w:id="1808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DC_28A-42D_n79C_UL_3A_n79C(New)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DC_3A-42D_n79C_UL_3A_n79C(Ongoing)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DC_3A-28A-42C_n79C_UL_3A_n79C(New)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DC_3A-28A-42D_n79A_UL_3A_n79A(New)</w:delText>
              </w:r>
            </w:del>
          </w:p>
        </w:tc>
      </w:tr>
      <w:tr w:rsidR="006B67EC" w:rsidRPr="00983082" w:rsidDel="00CD7B55" w14:paraId="6DD9CF2D" w14:textId="3396E405" w:rsidTr="009A1059">
        <w:trPr>
          <w:cantSplit/>
          <w:trHeight w:val="810"/>
          <w:del w:id="1809" w:author="Per Lindell" w:date="2020-02-13T09:11:00Z"/>
        </w:trPr>
        <w:tc>
          <w:tcPr>
            <w:tcW w:w="2947" w:type="dxa"/>
          </w:tcPr>
          <w:p w14:paraId="188D4EF5" w14:textId="62879815" w:rsidR="006B67EC" w:rsidRPr="006B5628" w:rsidDel="00CD7B55" w:rsidRDefault="006B67EC" w:rsidP="006B67EC">
            <w:pPr>
              <w:pStyle w:val="TAL"/>
              <w:rPr>
                <w:del w:id="181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11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DC_3A-28A-42D_n79C_UL_28A_n79C</w:delText>
              </w:r>
            </w:del>
          </w:p>
        </w:tc>
        <w:tc>
          <w:tcPr>
            <w:tcW w:w="673" w:type="dxa"/>
            <w:gridSpan w:val="2"/>
          </w:tcPr>
          <w:p w14:paraId="001AD1F1" w14:textId="34A6CC85" w:rsidR="006B67EC" w:rsidRPr="006B5628" w:rsidDel="00CD7B55" w:rsidRDefault="006B67EC" w:rsidP="006B67EC">
            <w:pPr>
              <w:pStyle w:val="TAL"/>
              <w:rPr>
                <w:del w:id="1812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13" w:author="Per Lindell" w:date="2020-02-13T09:11:00Z">
              <w:r w:rsidRPr="006B5628" w:rsidDel="00CD7B55">
                <w:rPr>
                  <w:rFonts w:cs="Arial" w:hint="eastAsia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FF4C23A" w14:textId="7F8ECE9E" w:rsidR="006B67EC" w:rsidRPr="006B5628" w:rsidDel="00CD7B55" w:rsidRDefault="006B67EC" w:rsidP="006B67EC">
            <w:pPr>
              <w:pStyle w:val="TAL"/>
              <w:rPr>
                <w:del w:id="1814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15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Yuta Oguma, NTT DOCOMO</w:delText>
              </w:r>
            </w:del>
          </w:p>
        </w:tc>
        <w:tc>
          <w:tcPr>
            <w:tcW w:w="1744" w:type="dxa"/>
            <w:gridSpan w:val="2"/>
          </w:tcPr>
          <w:p w14:paraId="0BCBDCFA" w14:textId="31A7EDB1" w:rsidR="006B67EC" w:rsidRPr="006B5628" w:rsidDel="00CD7B55" w:rsidRDefault="006B67EC" w:rsidP="006B67EC">
            <w:pPr>
              <w:pStyle w:val="TAL"/>
              <w:rPr>
                <w:del w:id="1816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17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yuuta.oguma.yt@nttdocomo.com</w:delText>
              </w:r>
            </w:del>
          </w:p>
        </w:tc>
        <w:tc>
          <w:tcPr>
            <w:tcW w:w="3075" w:type="dxa"/>
            <w:gridSpan w:val="2"/>
          </w:tcPr>
          <w:p w14:paraId="26E923A3" w14:textId="18C5DF06" w:rsidR="006B67EC" w:rsidRPr="006B5628" w:rsidDel="00CD7B55" w:rsidRDefault="006B67EC" w:rsidP="006B67EC">
            <w:pPr>
              <w:pStyle w:val="TAL"/>
              <w:rPr>
                <w:del w:id="1818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19" w:author="Per Lindell" w:date="2020-02-13T09:11:00Z">
              <w:r w:rsidRPr="006B5628" w:rsidDel="00CD7B55">
                <w:rPr>
                  <w:rFonts w:cs="Arial"/>
                  <w:sz w:val="16"/>
                  <w:szCs w:val="16"/>
                  <w:lang w:eastAsia="ja-JP"/>
                </w:rPr>
                <w:delText>Fujitsu, NEC, Nokia</w:delText>
              </w:r>
            </w:del>
          </w:p>
        </w:tc>
        <w:tc>
          <w:tcPr>
            <w:tcW w:w="950" w:type="dxa"/>
          </w:tcPr>
          <w:p w14:paraId="5908DC43" w14:textId="5DC30B17" w:rsidR="006B67EC" w:rsidRPr="006B5628" w:rsidDel="00CD7B55" w:rsidRDefault="006B67EC" w:rsidP="006B67EC">
            <w:pPr>
              <w:pStyle w:val="TAL"/>
              <w:rPr>
                <w:del w:id="1820" w:author="Per Lindell" w:date="2020-02-13T09:11:00Z"/>
                <w:rFonts w:cs="Arial"/>
                <w:sz w:val="16"/>
                <w:szCs w:val="16"/>
                <w:lang w:eastAsia="ja-JP"/>
              </w:rPr>
            </w:pPr>
            <w:del w:id="1821" w:author="Per Lindell" w:date="2020-02-13T09:11:00Z">
              <w:r w:rsidRPr="0093635B" w:rsidDel="00CD7B55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3F6CB15" w14:textId="2398AFA4" w:rsidR="006B67EC" w:rsidRPr="00614771" w:rsidDel="00CD7B55" w:rsidRDefault="006B67EC" w:rsidP="006B67EC">
            <w:pPr>
              <w:pStyle w:val="TAL"/>
              <w:jc w:val="both"/>
              <w:rPr>
                <w:del w:id="1822" w:author="Per Lindell" w:date="2020-02-13T09:11:00Z"/>
                <w:rFonts w:cs="Arial"/>
                <w:sz w:val="16"/>
                <w:szCs w:val="16"/>
              </w:rPr>
            </w:pPr>
            <w:del w:id="1823" w:author="Per Lindell" w:date="2020-02-13T09:11:00Z">
              <w:r w:rsidRPr="00614771" w:rsidDel="00CD7B55">
                <w:rPr>
                  <w:rFonts w:cs="Arial" w:hint="eastAsia"/>
                  <w:sz w:val="16"/>
                  <w:szCs w:val="16"/>
                </w:rPr>
                <w:delText>DC_28A-42D_n79C_UL_28A_n79C(New)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DC_3A-42D_n79C_UL_28A_n79C(Ongoing)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DC_3A-28A-42C_n79C_UL_28A_n79C(New)</w:delText>
              </w:r>
              <w:r w:rsidRPr="00614771" w:rsidDel="00CD7B55">
                <w:rPr>
                  <w:rFonts w:cs="Arial" w:hint="eastAsia"/>
                  <w:sz w:val="16"/>
                  <w:szCs w:val="16"/>
                </w:rPr>
                <w:br/>
                <w:delText>DC_3A-28A-42D_n79A_UL_28A_n79A(New)</w:delText>
              </w:r>
            </w:del>
          </w:p>
        </w:tc>
      </w:tr>
      <w:tr w:rsidR="006B67EC" w:rsidRPr="00A24E33" w14:paraId="306C9AD6" w14:textId="77777777" w:rsidTr="009A1059">
        <w:trPr>
          <w:cantSplit/>
          <w:trHeight w:val="810"/>
        </w:trPr>
        <w:tc>
          <w:tcPr>
            <w:tcW w:w="2947" w:type="dxa"/>
          </w:tcPr>
          <w:p w14:paraId="57EDD66D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DC_3A-28A-42D_n257M_UL_3A_n257M</w:t>
            </w:r>
          </w:p>
        </w:tc>
        <w:tc>
          <w:tcPr>
            <w:tcW w:w="673" w:type="dxa"/>
            <w:gridSpan w:val="2"/>
          </w:tcPr>
          <w:p w14:paraId="5A47EEC9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4A07109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6A1D1BD7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9C2026F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22E45BC8" w14:textId="4ED66E7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DA1BA16" w14:textId="77777777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DC_28A-42D_n257M_UL_3A_n257M(New)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DC_3A-42D_n257M_UL_3A_n257M(Ongoing)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DC_3A-28A-42C_n257M_UL_3A_n257M(New)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DC_3A-28A-42D_n77A(New)</w:t>
            </w:r>
          </w:p>
        </w:tc>
      </w:tr>
      <w:tr w:rsidR="006B67EC" w:rsidRPr="00A24E33" w14:paraId="7D23B59E" w14:textId="77777777" w:rsidTr="009A1059">
        <w:trPr>
          <w:cantSplit/>
          <w:trHeight w:val="689"/>
        </w:trPr>
        <w:tc>
          <w:tcPr>
            <w:tcW w:w="2947" w:type="dxa"/>
          </w:tcPr>
          <w:p w14:paraId="517CCA19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DC_3A-28A-42D_n257M_UL_28A_n257M</w:t>
            </w:r>
          </w:p>
        </w:tc>
        <w:tc>
          <w:tcPr>
            <w:tcW w:w="673" w:type="dxa"/>
            <w:gridSpan w:val="2"/>
          </w:tcPr>
          <w:p w14:paraId="3B62106D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C1CFC4A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F0782CB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1E316C68" w14:textId="7777777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69189045" w14:textId="135803C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E6393A3" w14:textId="77777777" w:rsidR="006B67EC" w:rsidRPr="00614771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 w:hint="eastAsia"/>
                <w:sz w:val="16"/>
                <w:szCs w:val="16"/>
              </w:rPr>
              <w:t>DC_28A-42D_n257M_UL_28A_n257M(New)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DC_3A-42D_n257M_UL_28A_n257M(Ongoing)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DC_3A-28A-42C_n257M_UL_28A_n257M(New)</w:t>
            </w:r>
            <w:r w:rsidRPr="00614771">
              <w:rPr>
                <w:rFonts w:cs="Arial" w:hint="eastAsia"/>
                <w:sz w:val="16"/>
                <w:szCs w:val="16"/>
              </w:rPr>
              <w:br/>
              <w:t>DC_3A-28A-42D_n77A(New)</w:t>
            </w:r>
          </w:p>
        </w:tc>
      </w:tr>
      <w:tr w:rsidR="006B67EC" w:rsidRPr="00A24E33" w14:paraId="32CE9A7C" w14:textId="77777777" w:rsidTr="009A1059">
        <w:trPr>
          <w:cantSplit/>
          <w:trHeight w:val="359"/>
        </w:trPr>
        <w:tc>
          <w:tcPr>
            <w:tcW w:w="2947" w:type="dxa"/>
          </w:tcPr>
          <w:p w14:paraId="60B051B3" w14:textId="33CE7F88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3C-20A-38C_n1A _UL_3C_n1A</w:t>
            </w:r>
          </w:p>
        </w:tc>
        <w:tc>
          <w:tcPr>
            <w:tcW w:w="673" w:type="dxa"/>
            <w:gridSpan w:val="2"/>
          </w:tcPr>
          <w:p w14:paraId="673B2EFE" w14:textId="6086698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6486C6D9" w14:textId="1F8B717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21876759" w14:textId="438D44D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294861D" w14:textId="1D95C43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6E9FCFE" w14:textId="3294ABA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8B8B9FF" w14:textId="13FF666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3A-20A_n1A _UL_3A_n1A (new),</w:t>
            </w:r>
          </w:p>
          <w:p w14:paraId="099BA326" w14:textId="4808BA76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3C-n1A _UL_3A_n1A (new),</w:t>
            </w:r>
          </w:p>
        </w:tc>
      </w:tr>
      <w:tr w:rsidR="006B67EC" w:rsidRPr="00A24E33" w14:paraId="10EAC211" w14:textId="77777777" w:rsidTr="009A1059">
        <w:trPr>
          <w:cantSplit/>
          <w:trHeight w:val="394"/>
        </w:trPr>
        <w:tc>
          <w:tcPr>
            <w:tcW w:w="2947" w:type="dxa"/>
          </w:tcPr>
          <w:p w14:paraId="379051AB" w14:textId="11E6256D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3C-20A-38A_n1A _UL_3C_n1A</w:t>
            </w:r>
          </w:p>
        </w:tc>
        <w:tc>
          <w:tcPr>
            <w:tcW w:w="673" w:type="dxa"/>
            <w:gridSpan w:val="2"/>
          </w:tcPr>
          <w:p w14:paraId="3699CDA3" w14:textId="0A932D7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572A8C0" w14:textId="4B44321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AC0B2FA" w14:textId="124303A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2D9F09DF" w14:textId="2FF039A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494A7CD0" w14:textId="0C89E36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3D61967" w14:textId="453670EF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3A-20A_n1A _UL_3A_n1A (new),</w:t>
            </w:r>
          </w:p>
          <w:p w14:paraId="49A3185F" w14:textId="54974C5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3C-n1A _UL_3A_n1A (new),</w:t>
            </w:r>
          </w:p>
        </w:tc>
      </w:tr>
      <w:tr w:rsidR="006B67EC" w:rsidRPr="00A24E33" w14:paraId="65D450AD" w14:textId="77777777" w:rsidTr="009A1059">
        <w:trPr>
          <w:cantSplit/>
          <w:trHeight w:val="427"/>
        </w:trPr>
        <w:tc>
          <w:tcPr>
            <w:tcW w:w="2947" w:type="dxa"/>
          </w:tcPr>
          <w:p w14:paraId="71B05A49" w14:textId="4B58F621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3A-20A-38C_n1A _UL_3A_n1A</w:t>
            </w:r>
          </w:p>
        </w:tc>
        <w:tc>
          <w:tcPr>
            <w:tcW w:w="673" w:type="dxa"/>
            <w:gridSpan w:val="2"/>
          </w:tcPr>
          <w:p w14:paraId="15849576" w14:textId="1D9781C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A669BEC" w14:textId="585A4F5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D786E38" w14:textId="1BA372B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029511B" w14:textId="687568D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0C194EE8" w14:textId="20E6006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3635B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E424FF6" w14:textId="2EE73D3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3A-20A_n1A _UL_3A_n1A (new),</w:t>
            </w:r>
          </w:p>
          <w:p w14:paraId="41F4C271" w14:textId="7824FA30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3A-n1A _UL_3A_n1A (new),</w:t>
            </w:r>
          </w:p>
        </w:tc>
      </w:tr>
      <w:tr w:rsidR="006B67EC" w:rsidRPr="00A24E33" w14:paraId="2CC73F34" w14:textId="77777777" w:rsidTr="009A1059">
        <w:trPr>
          <w:cantSplit/>
          <w:trHeight w:val="405"/>
        </w:trPr>
        <w:tc>
          <w:tcPr>
            <w:tcW w:w="2947" w:type="dxa"/>
          </w:tcPr>
          <w:p w14:paraId="22D2FF99" w14:textId="3D9F0A02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3A-20A-38A_n1A _UL_3A_n1A</w:t>
            </w:r>
          </w:p>
        </w:tc>
        <w:tc>
          <w:tcPr>
            <w:tcW w:w="673" w:type="dxa"/>
            <w:gridSpan w:val="2"/>
          </w:tcPr>
          <w:p w14:paraId="13A444CF" w14:textId="4130EDE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FF083D5" w14:textId="0D249C6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8FE328E" w14:textId="5090E63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7AE669EB" w14:textId="61DBF0A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47A51A2" w14:textId="32AA06F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F189D22" w14:textId="194FD143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3A-20A_n1A _UL_3A_n1A (new),</w:t>
            </w:r>
          </w:p>
          <w:p w14:paraId="139A9809" w14:textId="261BA55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3A-n1A _UL_3A_n1A (new),</w:t>
            </w:r>
          </w:p>
        </w:tc>
      </w:tr>
      <w:tr w:rsidR="006B67EC" w:rsidRPr="00A24E33" w14:paraId="3AC30149" w14:textId="77777777" w:rsidTr="009A1059">
        <w:trPr>
          <w:cantSplit/>
          <w:trHeight w:val="425"/>
        </w:trPr>
        <w:tc>
          <w:tcPr>
            <w:tcW w:w="2947" w:type="dxa"/>
          </w:tcPr>
          <w:p w14:paraId="7A3529CB" w14:textId="0DA30F0B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1C-20A-38C_n3A _UL_1C_n3A</w:t>
            </w:r>
          </w:p>
        </w:tc>
        <w:tc>
          <w:tcPr>
            <w:tcW w:w="673" w:type="dxa"/>
            <w:gridSpan w:val="2"/>
          </w:tcPr>
          <w:p w14:paraId="6491409D" w14:textId="55711C2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368A838" w14:textId="6F5139B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10A365F" w14:textId="1A1F000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FD4C609" w14:textId="32503C4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0BE13D8" w14:textId="3FD94D1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A2ED604" w14:textId="4384C5F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1A-20A_n3A _UL_1A_n3A (new),</w:t>
            </w:r>
          </w:p>
          <w:p w14:paraId="470C37BC" w14:textId="57AAFAE1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1C-n3A _UL_1A_n3A (new),</w:t>
            </w:r>
          </w:p>
        </w:tc>
      </w:tr>
      <w:tr w:rsidR="006B67EC" w:rsidRPr="00A24E33" w14:paraId="79948FB3" w14:textId="77777777" w:rsidTr="009A1059">
        <w:trPr>
          <w:cantSplit/>
          <w:trHeight w:val="417"/>
        </w:trPr>
        <w:tc>
          <w:tcPr>
            <w:tcW w:w="2947" w:type="dxa"/>
          </w:tcPr>
          <w:p w14:paraId="7F54B750" w14:textId="55677064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1C-20A-38A_n3A _UL_1C_n3A</w:t>
            </w:r>
          </w:p>
        </w:tc>
        <w:tc>
          <w:tcPr>
            <w:tcW w:w="673" w:type="dxa"/>
            <w:gridSpan w:val="2"/>
          </w:tcPr>
          <w:p w14:paraId="70096FB8" w14:textId="366FB33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50FE932" w14:textId="763C528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3E71E6AD" w14:textId="0337BCD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2AB4793" w14:textId="0C5396C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FE5AC3D" w14:textId="0E6FBA7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7E49F7F" w14:textId="7C4F805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1A-20A_n3A _UL_1A_n3A (new),</w:t>
            </w:r>
          </w:p>
          <w:p w14:paraId="590D9832" w14:textId="10FABB6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1C-n3A _UL_1A_n3A (new),</w:t>
            </w:r>
          </w:p>
        </w:tc>
      </w:tr>
      <w:tr w:rsidR="006B67EC" w:rsidRPr="00A24E33" w14:paraId="1D506AA0" w14:textId="77777777" w:rsidTr="009A1059">
        <w:trPr>
          <w:cantSplit/>
          <w:trHeight w:val="409"/>
        </w:trPr>
        <w:tc>
          <w:tcPr>
            <w:tcW w:w="2947" w:type="dxa"/>
          </w:tcPr>
          <w:p w14:paraId="223D21D8" w14:textId="7DF3602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1A-20A-38C_n3A _UL_1A_n3A</w:t>
            </w:r>
          </w:p>
        </w:tc>
        <w:tc>
          <w:tcPr>
            <w:tcW w:w="673" w:type="dxa"/>
            <w:gridSpan w:val="2"/>
          </w:tcPr>
          <w:p w14:paraId="1E4819F6" w14:textId="61255D2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F18C413" w14:textId="7173249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426FCF6" w14:textId="6950828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6C32250" w14:textId="50ABAF9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70832B3" w14:textId="6F50F67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B35F2C5" w14:textId="7CBD029F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1A-20A_n3A _UL_1A_n3A (new),</w:t>
            </w:r>
          </w:p>
          <w:p w14:paraId="408DDC7C" w14:textId="7A1A862B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1A-n3A _UL_1A_n3A (new),</w:t>
            </w:r>
          </w:p>
        </w:tc>
      </w:tr>
      <w:tr w:rsidR="006B67EC" w:rsidRPr="00A24E33" w14:paraId="747E483F" w14:textId="77777777" w:rsidTr="009A1059">
        <w:trPr>
          <w:cantSplit/>
          <w:trHeight w:val="268"/>
        </w:trPr>
        <w:tc>
          <w:tcPr>
            <w:tcW w:w="2947" w:type="dxa"/>
          </w:tcPr>
          <w:p w14:paraId="4F4519F3" w14:textId="669A1BED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1A-20A-38A_n3A _UL_1A_n3A</w:t>
            </w:r>
          </w:p>
        </w:tc>
        <w:tc>
          <w:tcPr>
            <w:tcW w:w="673" w:type="dxa"/>
            <w:gridSpan w:val="2"/>
          </w:tcPr>
          <w:p w14:paraId="29014F74" w14:textId="31B3547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251D641" w14:textId="47BB7ED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8954F89" w14:textId="7EFEE23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318FF07" w14:textId="133A24F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50FC9B97" w14:textId="100B220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FBEF3F5" w14:textId="412E3A20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1A-20A_n3A _UL_1A_n3A (new),</w:t>
            </w:r>
          </w:p>
          <w:p w14:paraId="05E9C6DA" w14:textId="2578AE1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1A-n3A _UL_1A_n3A (new),</w:t>
            </w:r>
          </w:p>
        </w:tc>
      </w:tr>
      <w:tr w:rsidR="006B67EC" w:rsidRPr="00A24E33" w14:paraId="3B5614B2" w14:textId="77777777" w:rsidTr="009A1059">
        <w:trPr>
          <w:cantSplit/>
        </w:trPr>
        <w:tc>
          <w:tcPr>
            <w:tcW w:w="2947" w:type="dxa"/>
          </w:tcPr>
          <w:p w14:paraId="66E37F3C" w14:textId="21BBD212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1C-3C-7A_n78A _UL_1C_n78A</w:t>
            </w:r>
          </w:p>
        </w:tc>
        <w:tc>
          <w:tcPr>
            <w:tcW w:w="673" w:type="dxa"/>
            <w:gridSpan w:val="2"/>
          </w:tcPr>
          <w:p w14:paraId="40951F47" w14:textId="66C4DC8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3DDB1A6" w14:textId="294C411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AF4F263" w14:textId="6D68FAD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203ABF1" w14:textId="6F6C303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1E7E636" w14:textId="1624F30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8662486" w14:textId="3D76BFF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_UL_1C_n78A (rel.15),</w:t>
            </w:r>
          </w:p>
          <w:p w14:paraId="1193F782" w14:textId="0FAF9F9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18777F29" w14:textId="5F89CEB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6A4507D0" w14:textId="77777777" w:rsidTr="009A1059">
        <w:trPr>
          <w:cantSplit/>
        </w:trPr>
        <w:tc>
          <w:tcPr>
            <w:tcW w:w="2947" w:type="dxa"/>
          </w:tcPr>
          <w:p w14:paraId="204C9E31" w14:textId="44CC86DE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1C-3C-7A_n78A _UL_1A_n78A</w:t>
            </w:r>
          </w:p>
        </w:tc>
        <w:tc>
          <w:tcPr>
            <w:tcW w:w="673" w:type="dxa"/>
            <w:gridSpan w:val="2"/>
          </w:tcPr>
          <w:p w14:paraId="365D9026" w14:textId="2693BEC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E6FCD2F" w14:textId="0D0AE04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21F5392" w14:textId="754B445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6D5FD86" w14:textId="638A503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3A6BF6B1" w14:textId="228D46B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C0485A2" w14:textId="755ECF8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5AE3A530" w14:textId="514D83C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20C5D16B" w14:textId="77777777" w:rsidTr="009A1059">
        <w:trPr>
          <w:cantSplit/>
        </w:trPr>
        <w:tc>
          <w:tcPr>
            <w:tcW w:w="2947" w:type="dxa"/>
          </w:tcPr>
          <w:p w14:paraId="249CC2F6" w14:textId="25C5599D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1C-3A-7A_n78A _UL_1C_n78A</w:t>
            </w:r>
          </w:p>
        </w:tc>
        <w:tc>
          <w:tcPr>
            <w:tcW w:w="673" w:type="dxa"/>
            <w:gridSpan w:val="2"/>
          </w:tcPr>
          <w:p w14:paraId="2CF02704" w14:textId="6FB15A4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415A184" w14:textId="01E032E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1CE20F5C" w14:textId="110D7FE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2773FE10" w14:textId="4DF01B9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27E663C9" w14:textId="20DF94A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D6BD109" w14:textId="1F0B9A3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1C_n78A _UL_1C_n78A (rel.15),</w:t>
            </w:r>
          </w:p>
          <w:p w14:paraId="5C3F25BA" w14:textId="1B2873C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4C8EE3CB" w14:textId="79EE181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59A21C8C" w14:textId="77777777" w:rsidTr="009A1059">
        <w:trPr>
          <w:cantSplit/>
        </w:trPr>
        <w:tc>
          <w:tcPr>
            <w:tcW w:w="2947" w:type="dxa"/>
          </w:tcPr>
          <w:p w14:paraId="11CA2630" w14:textId="3E1F2E28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1C-3A-7A_n78A _UL_1A_n78A</w:t>
            </w:r>
          </w:p>
        </w:tc>
        <w:tc>
          <w:tcPr>
            <w:tcW w:w="673" w:type="dxa"/>
            <w:gridSpan w:val="2"/>
          </w:tcPr>
          <w:p w14:paraId="1327C7E5" w14:textId="705353E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782C6877" w14:textId="47C6063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AB099FC" w14:textId="12E8D18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4104305" w14:textId="08BB23A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3EE7F4ED" w14:textId="3C56BC4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8B76E02" w14:textId="4D3A7B7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63AC0754" w14:textId="57A044C6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617A33EE" w14:textId="77777777" w:rsidTr="009A1059">
        <w:trPr>
          <w:cantSplit/>
        </w:trPr>
        <w:tc>
          <w:tcPr>
            <w:tcW w:w="2947" w:type="dxa"/>
          </w:tcPr>
          <w:p w14:paraId="6902C11A" w14:textId="3A7B3C04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1C-3C-7A_n78A _UL_3C_n78A</w:t>
            </w:r>
          </w:p>
        </w:tc>
        <w:tc>
          <w:tcPr>
            <w:tcW w:w="673" w:type="dxa"/>
            <w:gridSpan w:val="2"/>
          </w:tcPr>
          <w:p w14:paraId="29B6E833" w14:textId="01FCA03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68F6B9A0" w14:textId="539A3BE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C3C2BCE" w14:textId="5EF937C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B696145" w14:textId="19DCDD5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4C548F7" w14:textId="668117E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AE6F504" w14:textId="24BA485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_UL_3C_n78A (rel. 15),</w:t>
            </w:r>
          </w:p>
          <w:p w14:paraId="29525D37" w14:textId="1976C246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 15),</w:t>
            </w:r>
          </w:p>
          <w:p w14:paraId="7F8D0EB5" w14:textId="7C07AA8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2E523043" w14:textId="77777777" w:rsidTr="009A1059">
        <w:trPr>
          <w:cantSplit/>
          <w:trHeight w:val="280"/>
        </w:trPr>
        <w:tc>
          <w:tcPr>
            <w:tcW w:w="2947" w:type="dxa"/>
          </w:tcPr>
          <w:p w14:paraId="1D157A3E" w14:textId="4D25F89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1C-3C-7A_n78A _UL_3A_n78A</w:t>
            </w:r>
          </w:p>
        </w:tc>
        <w:tc>
          <w:tcPr>
            <w:tcW w:w="673" w:type="dxa"/>
            <w:gridSpan w:val="2"/>
          </w:tcPr>
          <w:p w14:paraId="5BFF5B9D" w14:textId="33A1A0F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6E6A6DA0" w14:textId="5AA9829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3FC79EE" w14:textId="3402D62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7DE5B08" w14:textId="6BDEA26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85704E4" w14:textId="017ED04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2C658EF" w14:textId="44BEF3A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 15),</w:t>
            </w:r>
          </w:p>
          <w:p w14:paraId="3D638781" w14:textId="6C9620F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30F1E58A" w14:textId="77777777" w:rsidTr="009A1059">
        <w:trPr>
          <w:cantSplit/>
          <w:trHeight w:val="598"/>
        </w:trPr>
        <w:tc>
          <w:tcPr>
            <w:tcW w:w="2947" w:type="dxa"/>
          </w:tcPr>
          <w:p w14:paraId="25ABDCA4" w14:textId="567C6326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1A-3C-7A_n78A _UL_3C_n78A</w:t>
            </w:r>
          </w:p>
        </w:tc>
        <w:tc>
          <w:tcPr>
            <w:tcW w:w="673" w:type="dxa"/>
            <w:gridSpan w:val="2"/>
          </w:tcPr>
          <w:p w14:paraId="4D3C3381" w14:textId="5006130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990B0FC" w14:textId="14145D5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EE27435" w14:textId="6C4E9B9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0910C17" w14:textId="1EB4C64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4789AB57" w14:textId="7909526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BEE70CD" w14:textId="7CF48F8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3C_n78A _UL_3C_n78A (rel.15),</w:t>
            </w:r>
          </w:p>
          <w:p w14:paraId="456A2B62" w14:textId="4D332F5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(rel.15),</w:t>
            </w:r>
          </w:p>
          <w:p w14:paraId="077F1268" w14:textId="3FAD16C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00B31BFB" w14:textId="77777777" w:rsidTr="009A1059">
        <w:trPr>
          <w:cantSplit/>
          <w:trHeight w:val="279"/>
        </w:trPr>
        <w:tc>
          <w:tcPr>
            <w:tcW w:w="2947" w:type="dxa"/>
          </w:tcPr>
          <w:p w14:paraId="27AFDEC2" w14:textId="6E4F5370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1A-3C-7A_n78A _UL_3A_n78A</w:t>
            </w:r>
          </w:p>
        </w:tc>
        <w:tc>
          <w:tcPr>
            <w:tcW w:w="673" w:type="dxa"/>
            <w:gridSpan w:val="2"/>
          </w:tcPr>
          <w:p w14:paraId="21018F52" w14:textId="6221397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3E40445" w14:textId="2FA5F6D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D84AFD8" w14:textId="0CFAD4C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165AD713" w14:textId="0DC1546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35F9B311" w14:textId="75AB9AC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4A4A765" w14:textId="7440E1A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(rel.15),</w:t>
            </w:r>
          </w:p>
          <w:p w14:paraId="475771BC" w14:textId="781DA82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55CC4229" w14:textId="77777777" w:rsidTr="009A1059">
        <w:trPr>
          <w:cantSplit/>
          <w:trHeight w:val="611"/>
        </w:trPr>
        <w:tc>
          <w:tcPr>
            <w:tcW w:w="2947" w:type="dxa"/>
          </w:tcPr>
          <w:p w14:paraId="24F8EB5B" w14:textId="24C8839C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1C-3C-20A_n78A _UL_1C_n78A</w:t>
            </w:r>
          </w:p>
        </w:tc>
        <w:tc>
          <w:tcPr>
            <w:tcW w:w="673" w:type="dxa"/>
            <w:gridSpan w:val="2"/>
          </w:tcPr>
          <w:p w14:paraId="7C69CF28" w14:textId="2BFF68E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023D2E37" w14:textId="00686B7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022B10D" w14:textId="40EE9BC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DEEF4A0" w14:textId="1CD9FC7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32B71BD" w14:textId="535E9E3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AC9C961" w14:textId="3B6DCE5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_UL_1C_n78A (rel.15),</w:t>
            </w:r>
          </w:p>
          <w:p w14:paraId="7A3F3D37" w14:textId="7E92A5B1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14B74484" w14:textId="5AEB645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0306A87C" w14:textId="77777777" w:rsidTr="009A1059">
        <w:trPr>
          <w:cantSplit/>
          <w:trHeight w:val="407"/>
        </w:trPr>
        <w:tc>
          <w:tcPr>
            <w:tcW w:w="2947" w:type="dxa"/>
          </w:tcPr>
          <w:p w14:paraId="77BE805A" w14:textId="137482B8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1C-3C-20A_n78A _UL_1A_n78A</w:t>
            </w:r>
          </w:p>
        </w:tc>
        <w:tc>
          <w:tcPr>
            <w:tcW w:w="673" w:type="dxa"/>
            <w:gridSpan w:val="2"/>
          </w:tcPr>
          <w:p w14:paraId="624EE31F" w14:textId="3B4AC38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076C01CB" w14:textId="3E3C9A3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58D80F1" w14:textId="35F601D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098803C" w14:textId="39B122E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57C39BD" w14:textId="6FE9560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86D7BDB" w14:textId="77C79A0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69BFED7C" w14:textId="3F6C8F1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571FD71E" w14:textId="77777777" w:rsidTr="009A1059">
        <w:trPr>
          <w:cantSplit/>
          <w:trHeight w:val="555"/>
        </w:trPr>
        <w:tc>
          <w:tcPr>
            <w:tcW w:w="2947" w:type="dxa"/>
          </w:tcPr>
          <w:p w14:paraId="39C84365" w14:textId="42BAB7D4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1C-3C-20A_n78A _UL_20A_n78A</w:t>
            </w:r>
          </w:p>
        </w:tc>
        <w:tc>
          <w:tcPr>
            <w:tcW w:w="673" w:type="dxa"/>
            <w:gridSpan w:val="2"/>
          </w:tcPr>
          <w:p w14:paraId="52CE472B" w14:textId="54F65A3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E8D0F6B" w14:textId="09EF63E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14954AB3" w14:textId="3FD8FED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E5F6BCD" w14:textId="02B5817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DB768D8" w14:textId="65977DB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4136B4F" w14:textId="102B22A0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1C-20A_n78A _UL_20A_n78A (rel.15),</w:t>
            </w:r>
          </w:p>
          <w:p w14:paraId="0808AAA8" w14:textId="61DC091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1A-20A_n78A _UL_20A_n78A (rel.15),</w:t>
            </w:r>
          </w:p>
          <w:p w14:paraId="303E0A59" w14:textId="5155EE08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3A-20A_n78A _UL_20A_n78A (rel.15)</w:t>
            </w:r>
          </w:p>
        </w:tc>
      </w:tr>
      <w:tr w:rsidR="006B67EC" w:rsidRPr="00A24E33" w14:paraId="019D58B4" w14:textId="77777777" w:rsidTr="009A1059">
        <w:trPr>
          <w:cantSplit/>
          <w:trHeight w:val="563"/>
        </w:trPr>
        <w:tc>
          <w:tcPr>
            <w:tcW w:w="2947" w:type="dxa"/>
          </w:tcPr>
          <w:p w14:paraId="13252F6D" w14:textId="68997C9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1C-3A-20A_n78A _UL_1C_n78A</w:t>
            </w:r>
          </w:p>
        </w:tc>
        <w:tc>
          <w:tcPr>
            <w:tcW w:w="673" w:type="dxa"/>
            <w:gridSpan w:val="2"/>
          </w:tcPr>
          <w:p w14:paraId="14992CDC" w14:textId="72E9871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35AB99B" w14:textId="03F047F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A8F464D" w14:textId="3404F53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588CD64" w14:textId="3D3F305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2C3C51DE" w14:textId="7FBF213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6AB9108" w14:textId="634DF5A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1C_n78A _UL_1C_n78A (rel.15),</w:t>
            </w:r>
          </w:p>
          <w:p w14:paraId="6EE7A284" w14:textId="40D64CC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211D71A4" w14:textId="784D50B3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71E7678C" w14:textId="77777777" w:rsidTr="009A1059">
        <w:trPr>
          <w:cantSplit/>
          <w:trHeight w:val="430"/>
        </w:trPr>
        <w:tc>
          <w:tcPr>
            <w:tcW w:w="2947" w:type="dxa"/>
          </w:tcPr>
          <w:p w14:paraId="50DE934D" w14:textId="491DE960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1C-3A-20A_n78A _UL_1A_n78A</w:t>
            </w:r>
          </w:p>
        </w:tc>
        <w:tc>
          <w:tcPr>
            <w:tcW w:w="673" w:type="dxa"/>
            <w:gridSpan w:val="2"/>
          </w:tcPr>
          <w:p w14:paraId="05C5D30F" w14:textId="1CC98F2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13E9103" w14:textId="7B85784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284DDA29" w14:textId="4A63FC9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DB727F7" w14:textId="78DEA4C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06851D1B" w14:textId="6269E9E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843FDEF" w14:textId="1B8ED59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1C-3A_n78A _UL_1A_n78A (rel.15),</w:t>
            </w:r>
          </w:p>
          <w:p w14:paraId="3BBA3747" w14:textId="51A4501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</w:t>
            </w:r>
          </w:p>
        </w:tc>
      </w:tr>
      <w:tr w:rsidR="006B67EC" w:rsidRPr="00A24E33" w14:paraId="15720C3F" w14:textId="77777777" w:rsidTr="009A1059">
        <w:trPr>
          <w:cantSplit/>
          <w:trHeight w:val="535"/>
        </w:trPr>
        <w:tc>
          <w:tcPr>
            <w:tcW w:w="2947" w:type="dxa"/>
          </w:tcPr>
          <w:p w14:paraId="0F9D9C84" w14:textId="27A1DE46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1C-3A-20A_n78A _UL_20A_n78A</w:t>
            </w:r>
          </w:p>
        </w:tc>
        <w:tc>
          <w:tcPr>
            <w:tcW w:w="673" w:type="dxa"/>
            <w:gridSpan w:val="2"/>
          </w:tcPr>
          <w:p w14:paraId="2C8A38F7" w14:textId="37C00EA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DB825DF" w14:textId="5DFECE0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2C91BECE" w14:textId="133370B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E51BE73" w14:textId="3778B5F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510424E8" w14:textId="143E783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8A39193" w14:textId="07D8DB5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1C-20A_n78A _UL_20A_n78A (rel.15),</w:t>
            </w:r>
          </w:p>
          <w:p w14:paraId="761481E0" w14:textId="2562EC53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1A-20A_n78A _UL_20A_n78A (rel.15),</w:t>
            </w:r>
          </w:p>
          <w:p w14:paraId="2708BE1C" w14:textId="5F10F89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3A-20A_n78A _UL_20A_n78A (rel.15)</w:t>
            </w:r>
          </w:p>
        </w:tc>
      </w:tr>
      <w:tr w:rsidR="006B67EC" w:rsidRPr="00A24E33" w14:paraId="4D2E425F" w14:textId="77777777" w:rsidTr="009A1059">
        <w:trPr>
          <w:cantSplit/>
          <w:trHeight w:val="558"/>
        </w:trPr>
        <w:tc>
          <w:tcPr>
            <w:tcW w:w="2947" w:type="dxa"/>
          </w:tcPr>
          <w:p w14:paraId="522B7B6E" w14:textId="291D2A1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1C-3C-20A_n78A _UL_3C_n78A</w:t>
            </w:r>
          </w:p>
        </w:tc>
        <w:tc>
          <w:tcPr>
            <w:tcW w:w="673" w:type="dxa"/>
            <w:gridSpan w:val="2"/>
          </w:tcPr>
          <w:p w14:paraId="692B040C" w14:textId="7957C64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32473F70" w14:textId="375FC53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725987EC" w14:textId="701D3A1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6FC05993" w14:textId="2C49D11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41394B85" w14:textId="3B96AC2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05429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5248C04" w14:textId="5EE4BCE0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_UL_3C_n78A (rel. 15),</w:t>
            </w:r>
          </w:p>
          <w:p w14:paraId="061C34C5" w14:textId="082EB54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 15),</w:t>
            </w:r>
          </w:p>
          <w:p w14:paraId="4E13158B" w14:textId="02ECCE0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5AE4F56D" w14:textId="77777777" w:rsidTr="009A1059">
        <w:trPr>
          <w:cantSplit/>
          <w:trHeight w:val="410"/>
        </w:trPr>
        <w:tc>
          <w:tcPr>
            <w:tcW w:w="2947" w:type="dxa"/>
          </w:tcPr>
          <w:p w14:paraId="4C7C607B" w14:textId="51A840E6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1C-3C-20A_n78A _UL_3A_n78A</w:t>
            </w:r>
          </w:p>
        </w:tc>
        <w:tc>
          <w:tcPr>
            <w:tcW w:w="673" w:type="dxa"/>
            <w:gridSpan w:val="2"/>
          </w:tcPr>
          <w:p w14:paraId="5A8E3436" w14:textId="7CD5592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1C75DA2E" w14:textId="1FCA484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703FD307" w14:textId="2E4358E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5B8F95D9" w14:textId="68B68DF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2E748BA9" w14:textId="1E57034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22B3823" w14:textId="3ECEA268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 15),</w:t>
            </w:r>
          </w:p>
          <w:p w14:paraId="481EA677" w14:textId="18393B03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21E02D74" w14:textId="77777777" w:rsidTr="009A1059">
        <w:trPr>
          <w:cantSplit/>
          <w:trHeight w:val="557"/>
        </w:trPr>
        <w:tc>
          <w:tcPr>
            <w:tcW w:w="2947" w:type="dxa"/>
          </w:tcPr>
          <w:p w14:paraId="175B4A0A" w14:textId="6699A3A6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1A-3C-20A_n78A _UL_3C_n78A</w:t>
            </w:r>
          </w:p>
        </w:tc>
        <w:tc>
          <w:tcPr>
            <w:tcW w:w="673" w:type="dxa"/>
            <w:gridSpan w:val="2"/>
          </w:tcPr>
          <w:p w14:paraId="24341F87" w14:textId="19C870E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7EAA32DD" w14:textId="39A1496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26E4AA9" w14:textId="7B8ADB2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C331155" w14:textId="19071B8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0E2CBEDA" w14:textId="0B265E1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E4B1A7D" w14:textId="2F28150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3C_n78A _UL_3C_n78A (rel.15),</w:t>
            </w:r>
          </w:p>
          <w:p w14:paraId="624409CC" w14:textId="2FBBCC2B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(rel.15),</w:t>
            </w:r>
          </w:p>
          <w:p w14:paraId="65A263EB" w14:textId="5294558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49F2D135" w14:textId="77777777" w:rsidTr="009A1059">
        <w:trPr>
          <w:cantSplit/>
          <w:trHeight w:val="409"/>
        </w:trPr>
        <w:tc>
          <w:tcPr>
            <w:tcW w:w="2947" w:type="dxa"/>
          </w:tcPr>
          <w:p w14:paraId="50950717" w14:textId="1FA2EA73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1A-3C-20A_n78A _UL_3A_n78A</w:t>
            </w:r>
          </w:p>
        </w:tc>
        <w:tc>
          <w:tcPr>
            <w:tcW w:w="673" w:type="dxa"/>
            <w:gridSpan w:val="2"/>
          </w:tcPr>
          <w:p w14:paraId="003DD64D" w14:textId="493AB35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F52EC63" w14:textId="6BFEA00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B437673" w14:textId="224EA08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3623CB88" w14:textId="3D70854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1643EB43" w14:textId="59F560C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1A65C9B" w14:textId="48090AA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(rel.15),</w:t>
            </w:r>
          </w:p>
          <w:p w14:paraId="46A52E6C" w14:textId="1DEA907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</w:t>
            </w:r>
          </w:p>
        </w:tc>
      </w:tr>
      <w:tr w:rsidR="006B67EC" w:rsidRPr="00A24E33" w14:paraId="78780F7E" w14:textId="77777777" w:rsidTr="009A1059">
        <w:trPr>
          <w:cantSplit/>
          <w:trHeight w:val="557"/>
        </w:trPr>
        <w:tc>
          <w:tcPr>
            <w:tcW w:w="2947" w:type="dxa"/>
          </w:tcPr>
          <w:p w14:paraId="33F44E7E" w14:textId="4AB42ED8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1A-3C-20A_n78A _UL_20A_n78A</w:t>
            </w:r>
          </w:p>
        </w:tc>
        <w:tc>
          <w:tcPr>
            <w:tcW w:w="673" w:type="dxa"/>
            <w:gridSpan w:val="2"/>
          </w:tcPr>
          <w:p w14:paraId="3E741117" w14:textId="1BF107A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05C0669E" w14:textId="08BF6EE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412D64E9" w14:textId="330D861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5850A40" w14:textId="28DD8D0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5BE6F74A" w14:textId="358E1E1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4623D6F" w14:textId="7D75EE9B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3C-20A_n78A _UL_20A_n78A (rel.15),</w:t>
            </w:r>
          </w:p>
          <w:p w14:paraId="57DBB725" w14:textId="304F9DDB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1A-20A_n78A _UL_20A_n78A (rel.15),</w:t>
            </w:r>
          </w:p>
          <w:p w14:paraId="46A9BB02" w14:textId="7967A39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3A-20A_n78A _UL_20A_n78A (rel.15)</w:t>
            </w:r>
          </w:p>
        </w:tc>
      </w:tr>
      <w:tr w:rsidR="006B67EC" w:rsidRPr="00A24E33" w14:paraId="406CDCBD" w14:textId="77777777" w:rsidTr="009A1059">
        <w:trPr>
          <w:cantSplit/>
          <w:trHeight w:val="409"/>
        </w:trPr>
        <w:tc>
          <w:tcPr>
            <w:tcW w:w="2947" w:type="dxa"/>
          </w:tcPr>
          <w:p w14:paraId="6ECC9C48" w14:textId="17FC9BB3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1C-3C-38C_n78A _UL_1C_n78A</w:t>
            </w:r>
          </w:p>
        </w:tc>
        <w:tc>
          <w:tcPr>
            <w:tcW w:w="673" w:type="dxa"/>
            <w:gridSpan w:val="2"/>
          </w:tcPr>
          <w:p w14:paraId="3A94588A" w14:textId="2C2BA79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68156CA3" w14:textId="21C8106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18F5A67F" w14:textId="13296DF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23012497" w14:textId="376CB24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DE56F25" w14:textId="2824240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FAD1A5E" w14:textId="50EDD79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(rel.15),</w:t>
            </w:r>
          </w:p>
          <w:p w14:paraId="65E5EAC8" w14:textId="4F7503E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1A-n78A _UL_1A_n78A (rel.15),</w:t>
            </w:r>
          </w:p>
        </w:tc>
      </w:tr>
      <w:tr w:rsidR="006B67EC" w:rsidRPr="00A24E33" w14:paraId="0B5F24C5" w14:textId="77777777" w:rsidTr="009A1059">
        <w:trPr>
          <w:cantSplit/>
          <w:trHeight w:val="415"/>
        </w:trPr>
        <w:tc>
          <w:tcPr>
            <w:tcW w:w="2947" w:type="dxa"/>
          </w:tcPr>
          <w:p w14:paraId="4B435939" w14:textId="5724011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1C-3C-38A_n78A _UL_3C_n1A</w:t>
            </w:r>
          </w:p>
        </w:tc>
        <w:tc>
          <w:tcPr>
            <w:tcW w:w="673" w:type="dxa"/>
            <w:gridSpan w:val="2"/>
          </w:tcPr>
          <w:p w14:paraId="71C2AEE7" w14:textId="4575CCE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4BCD3E5" w14:textId="5343285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B19DB52" w14:textId="526F6AB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59FFBE8A" w14:textId="175D076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433DA7BF" w14:textId="0D860C3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44642CD" w14:textId="1B4AF4C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(rel.15),</w:t>
            </w:r>
          </w:p>
          <w:p w14:paraId="2F592EA4" w14:textId="259E125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1A-n78A _UL_3A_n78A (rel.15),</w:t>
            </w:r>
          </w:p>
        </w:tc>
      </w:tr>
      <w:tr w:rsidR="006B67EC" w:rsidRPr="00A24E33" w14:paraId="3BD9E6A9" w14:textId="77777777" w:rsidTr="009A1059">
        <w:trPr>
          <w:cantSplit/>
          <w:trHeight w:val="399"/>
        </w:trPr>
        <w:tc>
          <w:tcPr>
            <w:tcW w:w="2947" w:type="dxa"/>
          </w:tcPr>
          <w:p w14:paraId="55BD0D3C" w14:textId="3C32AAD0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1A-3A-38C_n78A _UL_3A_n78A</w:t>
            </w:r>
          </w:p>
        </w:tc>
        <w:tc>
          <w:tcPr>
            <w:tcW w:w="673" w:type="dxa"/>
            <w:gridSpan w:val="2"/>
          </w:tcPr>
          <w:p w14:paraId="50B1A265" w14:textId="1A0CD86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9AFD03C" w14:textId="79D64BD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78D47BF0" w14:textId="2D287D4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AA3A6D8" w14:textId="055BD91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43445B4D" w14:textId="6A8E4E6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569C241" w14:textId="7ECFB62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(rel.15),</w:t>
            </w:r>
          </w:p>
          <w:p w14:paraId="306F609B" w14:textId="018C69D7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1A-n78A _UL_3A_n78A (rel.15),</w:t>
            </w:r>
          </w:p>
        </w:tc>
      </w:tr>
      <w:tr w:rsidR="006B67EC" w:rsidRPr="00A24E33" w14:paraId="553B322F" w14:textId="77777777" w:rsidTr="009A1059">
        <w:trPr>
          <w:cantSplit/>
          <w:trHeight w:val="556"/>
        </w:trPr>
        <w:tc>
          <w:tcPr>
            <w:tcW w:w="2947" w:type="dxa"/>
          </w:tcPr>
          <w:p w14:paraId="0DFD5F7D" w14:textId="02C504E5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1A-3A-38C_n78A _UL_1A_n78A</w:t>
            </w:r>
          </w:p>
        </w:tc>
        <w:tc>
          <w:tcPr>
            <w:tcW w:w="673" w:type="dxa"/>
            <w:gridSpan w:val="2"/>
          </w:tcPr>
          <w:p w14:paraId="4C44FEFF" w14:textId="5483233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0DF76C82" w14:textId="45EAAE7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680A71F8" w14:textId="573357D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73C32084" w14:textId="67BD48F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1FC35799" w14:textId="70628B6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21236BC" w14:textId="5B5989F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_UL_1A_n78A (rel.15),</w:t>
            </w:r>
          </w:p>
          <w:p w14:paraId="3FCABDD6" w14:textId="150F176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1A-3A-38A_n78A _UL_1A_n78A (new),</w:t>
            </w:r>
          </w:p>
          <w:p w14:paraId="240454F0" w14:textId="7F023C0F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_UL_1A_n78A (new)</w:t>
            </w:r>
          </w:p>
        </w:tc>
      </w:tr>
      <w:tr w:rsidR="006B67EC" w:rsidRPr="00A24E33" w14:paraId="690383DF" w14:textId="77777777" w:rsidTr="009A1059">
        <w:trPr>
          <w:cantSplit/>
          <w:trHeight w:val="556"/>
        </w:trPr>
        <w:tc>
          <w:tcPr>
            <w:tcW w:w="2947" w:type="dxa"/>
          </w:tcPr>
          <w:p w14:paraId="5B5643C4" w14:textId="13C703A3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1A-3A-38C_n78A _UL_3A_n78A</w:t>
            </w:r>
          </w:p>
        </w:tc>
        <w:tc>
          <w:tcPr>
            <w:tcW w:w="673" w:type="dxa"/>
            <w:gridSpan w:val="2"/>
          </w:tcPr>
          <w:p w14:paraId="17729EA8" w14:textId="2583BE3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233D4E74" w14:textId="4A25207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01F76D32" w14:textId="0D5A6E7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C24BB5C" w14:textId="614B7AE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783461A2" w14:textId="0F8ABAE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2DE970F" w14:textId="54E3452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1A-3A_n78A _UL_3A_n78A (rel.15),</w:t>
            </w:r>
          </w:p>
          <w:p w14:paraId="4055EE25" w14:textId="2DE1BBB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1A-3A-38A_n78A _UL_3A_n78A (new),</w:t>
            </w:r>
          </w:p>
          <w:p w14:paraId="0C9270F1" w14:textId="47EA682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3A-38C_n78A _UL_3A_n78A (new)</w:t>
            </w:r>
          </w:p>
        </w:tc>
      </w:tr>
      <w:tr w:rsidR="006B67EC" w:rsidRPr="00A24E33" w14:paraId="78A07E64" w14:textId="77777777" w:rsidTr="009A1059">
        <w:trPr>
          <w:cantSplit/>
          <w:trHeight w:val="550"/>
        </w:trPr>
        <w:tc>
          <w:tcPr>
            <w:tcW w:w="2947" w:type="dxa"/>
          </w:tcPr>
          <w:p w14:paraId="4E04FCD9" w14:textId="06AAFE8F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1A-3A-38C_n78A _UL_38C_n78A</w:t>
            </w:r>
          </w:p>
        </w:tc>
        <w:tc>
          <w:tcPr>
            <w:tcW w:w="673" w:type="dxa"/>
            <w:gridSpan w:val="2"/>
          </w:tcPr>
          <w:p w14:paraId="3064F024" w14:textId="4E136BE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2B5D70B8" w14:textId="5A1E694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3AB9FBF1" w14:textId="5BBADBF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C030FC4" w14:textId="2A9615A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C80830E" w14:textId="5831B4B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C0828BC" w14:textId="68F46B9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1A-3A-38A_n78A _UL_38A_n78A (new),</w:t>
            </w:r>
          </w:p>
          <w:p w14:paraId="500F8418" w14:textId="03D18B08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_UL_38A_n78A (new),</w:t>
            </w:r>
          </w:p>
          <w:p w14:paraId="19309A69" w14:textId="18CF6456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3A-38C_n78A _UL_38A_n78A (new)</w:t>
            </w:r>
          </w:p>
        </w:tc>
      </w:tr>
      <w:tr w:rsidR="006B67EC" w:rsidRPr="00A24E33" w14:paraId="3B9D92A6" w14:textId="77777777" w:rsidTr="009A1059">
        <w:trPr>
          <w:cantSplit/>
          <w:trHeight w:val="429"/>
        </w:trPr>
        <w:tc>
          <w:tcPr>
            <w:tcW w:w="2947" w:type="dxa"/>
          </w:tcPr>
          <w:p w14:paraId="38E71C16" w14:textId="6748F415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1A-3A-38C_n78A _UL_38A_n78A</w:t>
            </w:r>
          </w:p>
        </w:tc>
        <w:tc>
          <w:tcPr>
            <w:tcW w:w="673" w:type="dxa"/>
            <w:gridSpan w:val="2"/>
          </w:tcPr>
          <w:p w14:paraId="152D5030" w14:textId="22A833D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0669ECE6" w14:textId="29D92F3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28B1F485" w14:textId="0BF5641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4DFE584D" w14:textId="600CA92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318E4E7A" w14:textId="05EFC20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6407C9E" w14:textId="74C8B65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_UL_38C_n78A (new),</w:t>
            </w:r>
          </w:p>
          <w:p w14:paraId="42F9800E" w14:textId="530863A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3A-38C_n78A _UL_38C_n78A (new),</w:t>
            </w:r>
          </w:p>
          <w:p w14:paraId="3B656341" w14:textId="03E4BAB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1A-3A-38A_n78A _UL_38A_n78A (new)</w:t>
            </w:r>
          </w:p>
        </w:tc>
      </w:tr>
      <w:tr w:rsidR="006B67EC" w:rsidRPr="00A24E33" w14:paraId="626FC2A4" w14:textId="77777777" w:rsidTr="009A1059">
        <w:trPr>
          <w:cantSplit/>
          <w:trHeight w:val="810"/>
        </w:trPr>
        <w:tc>
          <w:tcPr>
            <w:tcW w:w="2947" w:type="dxa"/>
          </w:tcPr>
          <w:p w14:paraId="4F7ABA8F" w14:textId="78DADFC7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1A-3C-38C_n78A _UL_1A_n78A</w:t>
            </w:r>
          </w:p>
        </w:tc>
        <w:tc>
          <w:tcPr>
            <w:tcW w:w="673" w:type="dxa"/>
            <w:gridSpan w:val="2"/>
          </w:tcPr>
          <w:p w14:paraId="3253D525" w14:textId="109A7D0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524B412" w14:textId="11BA8BA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7C1D0940" w14:textId="3C8D061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0F8DFFA" w14:textId="092ED06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6B539E2" w14:textId="59F35AB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35B1BE4" w14:textId="7FC7E06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_UL_1A_n78A (rel. 15),</w:t>
            </w:r>
          </w:p>
          <w:p w14:paraId="7949C31B" w14:textId="31F9E801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1A-3C-38A_n78A _UL_1A_n78A (new),</w:t>
            </w:r>
          </w:p>
          <w:p w14:paraId="1DCED560" w14:textId="5B46349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1A-3A-38C_n78A _UL_1A_n78A (new),</w:t>
            </w:r>
          </w:p>
          <w:p w14:paraId="517A788E" w14:textId="2F5BA672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_UL_1A_n78A (new)</w:t>
            </w:r>
          </w:p>
        </w:tc>
      </w:tr>
      <w:tr w:rsidR="006B67EC" w:rsidRPr="00A24E33" w14:paraId="1DED5889" w14:textId="77777777" w:rsidTr="009A1059">
        <w:trPr>
          <w:cantSplit/>
          <w:trHeight w:val="633"/>
        </w:trPr>
        <w:tc>
          <w:tcPr>
            <w:tcW w:w="2947" w:type="dxa"/>
          </w:tcPr>
          <w:p w14:paraId="50018F0F" w14:textId="6A0D4259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1A-3C-38C_n78A _UL_3C_n78A</w:t>
            </w:r>
          </w:p>
        </w:tc>
        <w:tc>
          <w:tcPr>
            <w:tcW w:w="673" w:type="dxa"/>
            <w:gridSpan w:val="2"/>
          </w:tcPr>
          <w:p w14:paraId="66DA0ACA" w14:textId="488FCEC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5DCC724" w14:textId="4FFCEBB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11D08F2A" w14:textId="34EB4DC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91104FE" w14:textId="4214A38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6CF949BB" w14:textId="67EAEB1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6579960" w14:textId="19B72F7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_UL_3C_n78A (rel. 15),</w:t>
            </w:r>
          </w:p>
          <w:p w14:paraId="69A3A5A7" w14:textId="23A5C27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1A-3C-38A_n78A _UL_3C_n78A (new),</w:t>
            </w:r>
          </w:p>
          <w:p w14:paraId="4616F732" w14:textId="292283A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3C-38C_n78A _UL_3C_n78A (new),</w:t>
            </w:r>
          </w:p>
          <w:p w14:paraId="328E7363" w14:textId="2C21ACDC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1A-3A-38C_n78A _UL_3A_n78A (new)</w:t>
            </w:r>
          </w:p>
        </w:tc>
      </w:tr>
      <w:tr w:rsidR="006B67EC" w:rsidRPr="00A24E33" w14:paraId="7EB15432" w14:textId="77777777" w:rsidTr="009A1059">
        <w:trPr>
          <w:cantSplit/>
          <w:trHeight w:val="810"/>
        </w:trPr>
        <w:tc>
          <w:tcPr>
            <w:tcW w:w="2947" w:type="dxa"/>
          </w:tcPr>
          <w:p w14:paraId="7C9C9448" w14:textId="22F12BD2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1A-3C-38C_n78A _UL_3A_n78A</w:t>
            </w:r>
          </w:p>
        </w:tc>
        <w:tc>
          <w:tcPr>
            <w:tcW w:w="673" w:type="dxa"/>
            <w:gridSpan w:val="2"/>
          </w:tcPr>
          <w:p w14:paraId="1DF18140" w14:textId="0D8DD5B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54F827BA" w14:textId="154D905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4F18DC3E" w14:textId="5BA7744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07C60FEB" w14:textId="4223DE3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545D523B" w14:textId="3A4A242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4734C39" w14:textId="192ADE19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1A-3C_n78A _UL_3A_n78A (rel. 15),</w:t>
            </w:r>
          </w:p>
          <w:p w14:paraId="763FE305" w14:textId="1C973183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1A-3C-38A_n78A _UL_3A_n78A (new),</w:t>
            </w:r>
          </w:p>
          <w:p w14:paraId="0BF53F7D" w14:textId="6F532C8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1A-3A-38C_n78A _UL_3A_n78A (new),</w:t>
            </w:r>
          </w:p>
          <w:p w14:paraId="1B28938D" w14:textId="64E125BD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3C-38C_n78A _ UL_3A_n78A (new)</w:t>
            </w:r>
          </w:p>
        </w:tc>
      </w:tr>
      <w:tr w:rsidR="006B67EC" w:rsidRPr="00A24E33" w14:paraId="79D3D822" w14:textId="77777777" w:rsidTr="009A1059">
        <w:trPr>
          <w:cantSplit/>
          <w:trHeight w:val="698"/>
        </w:trPr>
        <w:tc>
          <w:tcPr>
            <w:tcW w:w="2947" w:type="dxa"/>
          </w:tcPr>
          <w:p w14:paraId="2F844BC9" w14:textId="2C71C211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1A-3C-38C_n78A _UL_38A_n78A</w:t>
            </w:r>
          </w:p>
        </w:tc>
        <w:tc>
          <w:tcPr>
            <w:tcW w:w="673" w:type="dxa"/>
            <w:gridSpan w:val="2"/>
          </w:tcPr>
          <w:p w14:paraId="015C2E59" w14:textId="56AF824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486AB505" w14:textId="2626621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40AF4C7F" w14:textId="298E0D4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2016749D" w14:textId="49A15A5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188461A9" w14:textId="4958DE1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E9B546C" w14:textId="232ECA10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1A-3A-38C_n78A _UL_38A_n78A (new),</w:t>
            </w:r>
          </w:p>
          <w:p w14:paraId="38028222" w14:textId="550A910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1A-3C-38A_n78A _UL_38A_n78A (new),</w:t>
            </w:r>
          </w:p>
          <w:p w14:paraId="53473674" w14:textId="116A320E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_UL_38A_n78A (new),</w:t>
            </w:r>
          </w:p>
          <w:p w14:paraId="29A353D5" w14:textId="320EF045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3C-38C_n78A _UL_38A_n78A (new)</w:t>
            </w:r>
          </w:p>
        </w:tc>
      </w:tr>
      <w:tr w:rsidR="006B67EC" w:rsidRPr="00A24E33" w14:paraId="58F369F8" w14:textId="77777777" w:rsidTr="009A1059">
        <w:trPr>
          <w:cantSplit/>
          <w:trHeight w:val="724"/>
        </w:trPr>
        <w:tc>
          <w:tcPr>
            <w:tcW w:w="2947" w:type="dxa"/>
          </w:tcPr>
          <w:p w14:paraId="7331EA79" w14:textId="02244EDA" w:rsidR="006B67EC" w:rsidRPr="006B5628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B5628">
              <w:rPr>
                <w:rFonts w:cs="Arial"/>
                <w:sz w:val="16"/>
                <w:szCs w:val="16"/>
                <w:lang w:eastAsia="ja-JP"/>
              </w:rPr>
              <w:t>1A-3C-38C_n78A _UL_38C_n78A</w:t>
            </w:r>
          </w:p>
        </w:tc>
        <w:tc>
          <w:tcPr>
            <w:tcW w:w="673" w:type="dxa"/>
            <w:gridSpan w:val="2"/>
          </w:tcPr>
          <w:p w14:paraId="5CFD17DF" w14:textId="4FF3B68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Rel. 15</w:t>
            </w:r>
          </w:p>
        </w:tc>
        <w:tc>
          <w:tcPr>
            <w:tcW w:w="1343" w:type="dxa"/>
            <w:gridSpan w:val="2"/>
          </w:tcPr>
          <w:p w14:paraId="74899FD9" w14:textId="53AD6B9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 Mäder, Swisscom</w:t>
            </w:r>
          </w:p>
        </w:tc>
        <w:tc>
          <w:tcPr>
            <w:tcW w:w="1744" w:type="dxa"/>
            <w:gridSpan w:val="2"/>
          </w:tcPr>
          <w:p w14:paraId="5EC63FDE" w14:textId="3F04B1C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christoph.maeder@swisscom.com</w:t>
            </w:r>
          </w:p>
        </w:tc>
        <w:tc>
          <w:tcPr>
            <w:tcW w:w="3075" w:type="dxa"/>
            <w:gridSpan w:val="2"/>
          </w:tcPr>
          <w:p w14:paraId="768D012F" w14:textId="3225152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Ericsson, HTC, LG, Oppo</w:t>
            </w:r>
          </w:p>
        </w:tc>
        <w:tc>
          <w:tcPr>
            <w:tcW w:w="950" w:type="dxa"/>
          </w:tcPr>
          <w:p w14:paraId="1A736A9A" w14:textId="714D7CA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606F5AE" w14:textId="45F1B51F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1A-3A-38C_n78A _UL_38C_n78A (new),</w:t>
            </w:r>
          </w:p>
          <w:p w14:paraId="740BD519" w14:textId="64BE3B61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1A-38C_n78A _UL_38C_n78A (new),</w:t>
            </w:r>
          </w:p>
          <w:p w14:paraId="04FB0577" w14:textId="70F8F644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3C-38C_n78A _UL_38C_n78A (new),</w:t>
            </w:r>
          </w:p>
          <w:p w14:paraId="58CD599B" w14:textId="1A0C7C7A" w:rsidR="006B67EC" w:rsidRPr="00614771" w:rsidRDefault="0034014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</w:rPr>
              <w:t>1A-3C-38A_n78A _UL_38A_n78A (new)</w:t>
            </w:r>
          </w:p>
        </w:tc>
      </w:tr>
      <w:tr w:rsidR="006B67EC" w:rsidRPr="00A24E33" w14:paraId="22C36CDE" w14:textId="77777777" w:rsidTr="009A1059">
        <w:trPr>
          <w:cantSplit/>
          <w:trHeight w:val="80"/>
        </w:trPr>
        <w:tc>
          <w:tcPr>
            <w:tcW w:w="2947" w:type="dxa"/>
          </w:tcPr>
          <w:p w14:paraId="622AB284" w14:textId="3EA327CC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1A-3A-8A_n257G_UL_1A_n257A</w:t>
            </w:r>
          </w:p>
        </w:tc>
        <w:tc>
          <w:tcPr>
            <w:tcW w:w="673" w:type="dxa"/>
            <w:gridSpan w:val="2"/>
          </w:tcPr>
          <w:p w14:paraId="1B0F529D" w14:textId="78D3C6D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5E110A6" w14:textId="6F80109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16489250" w14:textId="1F08DBF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921D103" w14:textId="31EADF8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215C6B02" w14:textId="44B44AD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C2CEF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181FC92" w14:textId="27D1AD89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1A-3A-8A_n257A_UL_1A_n257A (on-going)</w:t>
            </w:r>
          </w:p>
        </w:tc>
      </w:tr>
      <w:tr w:rsidR="006B67EC" w:rsidRPr="00A24E33" w14:paraId="1BC12E96" w14:textId="77777777" w:rsidTr="009A1059">
        <w:trPr>
          <w:cantSplit/>
          <w:trHeight w:val="167"/>
        </w:trPr>
        <w:tc>
          <w:tcPr>
            <w:tcW w:w="2947" w:type="dxa"/>
          </w:tcPr>
          <w:p w14:paraId="40274133" w14:textId="0C2719D1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1A-3A-8A_n257G_UL_3A_n257A</w:t>
            </w:r>
          </w:p>
        </w:tc>
        <w:tc>
          <w:tcPr>
            <w:tcW w:w="673" w:type="dxa"/>
            <w:gridSpan w:val="2"/>
          </w:tcPr>
          <w:p w14:paraId="3CFD0902" w14:textId="6D165E1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24F7681" w14:textId="0E23D11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4D821877" w14:textId="0F198FF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12F172C3" w14:textId="62B4AF1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3CC5B09" w14:textId="53A8063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1CD4AF3" w14:textId="10F73EF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1A-3A-8A_n257A_UL_3A_n257A (on-going)</w:t>
            </w:r>
          </w:p>
        </w:tc>
      </w:tr>
      <w:tr w:rsidR="006B67EC" w:rsidRPr="00ED61CA" w14:paraId="16AA997D" w14:textId="77777777" w:rsidTr="009A1059">
        <w:trPr>
          <w:cantSplit/>
          <w:trHeight w:val="88"/>
        </w:trPr>
        <w:tc>
          <w:tcPr>
            <w:tcW w:w="2947" w:type="dxa"/>
          </w:tcPr>
          <w:p w14:paraId="46BC2A8C" w14:textId="21B464F6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1A-3A-8A_n257G_UL_8A_n257A</w:t>
            </w:r>
          </w:p>
        </w:tc>
        <w:tc>
          <w:tcPr>
            <w:tcW w:w="673" w:type="dxa"/>
            <w:gridSpan w:val="2"/>
          </w:tcPr>
          <w:p w14:paraId="3BB90BE9" w14:textId="0592D01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50AB552" w14:textId="6C46AD9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46DAF629" w14:textId="6E7F725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592267E6" w14:textId="2A53769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7F8B6B4" w14:textId="7003BD0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B85CA31" w14:textId="1877FEF8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1A-3A-8A_n257A_UL_8A_n257A (on-going)</w:t>
            </w:r>
          </w:p>
        </w:tc>
      </w:tr>
      <w:tr w:rsidR="006B67EC" w:rsidRPr="00ED61CA" w14:paraId="102E5EF8" w14:textId="77777777" w:rsidTr="009A1059">
        <w:trPr>
          <w:cantSplit/>
          <w:trHeight w:val="134"/>
        </w:trPr>
        <w:tc>
          <w:tcPr>
            <w:tcW w:w="2947" w:type="dxa"/>
          </w:tcPr>
          <w:p w14:paraId="42F0F781" w14:textId="35C3FBEE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1A-3A-8A_n257H_UL_1A_n257A</w:t>
            </w:r>
          </w:p>
        </w:tc>
        <w:tc>
          <w:tcPr>
            <w:tcW w:w="673" w:type="dxa"/>
            <w:gridSpan w:val="2"/>
          </w:tcPr>
          <w:p w14:paraId="3153DBFE" w14:textId="72F8DF6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92B67BA" w14:textId="50A0A6E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11373D37" w14:textId="3E2EBB7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0F34172A" w14:textId="21DA80C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C6951DD" w14:textId="5A77AD3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F76808C" w14:textId="5B45E53B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1A-3A-8A_n257G_UL_1A_n257A (new)</w:t>
            </w:r>
          </w:p>
        </w:tc>
      </w:tr>
      <w:tr w:rsidR="006B67EC" w:rsidRPr="00ED61CA" w14:paraId="3043753E" w14:textId="77777777" w:rsidTr="009A1059">
        <w:trPr>
          <w:cantSplit/>
          <w:trHeight w:val="96"/>
        </w:trPr>
        <w:tc>
          <w:tcPr>
            <w:tcW w:w="2947" w:type="dxa"/>
          </w:tcPr>
          <w:p w14:paraId="1C9C44D2" w14:textId="49F9A00C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1A-3A-8A_n257H_UL_3A_n257A</w:t>
            </w:r>
          </w:p>
        </w:tc>
        <w:tc>
          <w:tcPr>
            <w:tcW w:w="673" w:type="dxa"/>
            <w:gridSpan w:val="2"/>
          </w:tcPr>
          <w:p w14:paraId="3208EEE7" w14:textId="35256CF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BC1D9C1" w14:textId="77D12AC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76CB7FAD" w14:textId="2E6433C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7EE0362" w14:textId="55245DF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104CA68" w14:textId="3C3C80E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FD59860" w14:textId="5EDB4529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1A-3A-8A_n257G_UL_3A_n257A (new)</w:t>
            </w:r>
          </w:p>
        </w:tc>
      </w:tr>
      <w:tr w:rsidR="006B67EC" w:rsidRPr="00ED61CA" w14:paraId="4265037F" w14:textId="77777777" w:rsidTr="009A1059">
        <w:trPr>
          <w:cantSplit/>
          <w:trHeight w:val="100"/>
        </w:trPr>
        <w:tc>
          <w:tcPr>
            <w:tcW w:w="2947" w:type="dxa"/>
          </w:tcPr>
          <w:p w14:paraId="52C2C332" w14:textId="1B0E2343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1A-3A-8A_n257H_UL_8A_n257A</w:t>
            </w:r>
          </w:p>
        </w:tc>
        <w:tc>
          <w:tcPr>
            <w:tcW w:w="673" w:type="dxa"/>
            <w:gridSpan w:val="2"/>
          </w:tcPr>
          <w:p w14:paraId="14C74855" w14:textId="218B4DD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C2E9F53" w14:textId="7835006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63A300B4" w14:textId="245E239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F5ED327" w14:textId="4A8881D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73D7703B" w14:textId="7828FB2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AF98B62" w14:textId="20E29FC4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1A-3A-8A_n257G_UL_8A_n257A (new)</w:t>
            </w:r>
          </w:p>
        </w:tc>
      </w:tr>
      <w:tr w:rsidR="006B67EC" w:rsidRPr="00ED61CA" w14:paraId="7D882FDF" w14:textId="77777777" w:rsidTr="009A1059">
        <w:trPr>
          <w:cantSplit/>
          <w:trHeight w:val="126"/>
        </w:trPr>
        <w:tc>
          <w:tcPr>
            <w:tcW w:w="2947" w:type="dxa"/>
          </w:tcPr>
          <w:p w14:paraId="19095457" w14:textId="7F9D4A21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1A-3A-8A_n257I_UL_1A_n257A</w:t>
            </w:r>
          </w:p>
        </w:tc>
        <w:tc>
          <w:tcPr>
            <w:tcW w:w="673" w:type="dxa"/>
            <w:gridSpan w:val="2"/>
          </w:tcPr>
          <w:p w14:paraId="15F55F5B" w14:textId="0C67FF3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157E00F" w14:textId="0CB719F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233B4331" w14:textId="676C77B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338D7AEE" w14:textId="473996E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5B1D06B" w14:textId="5738B31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19573CC" w14:textId="24B715C1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1A-3A-8A_n257H_UL_1A_n257A (new)</w:t>
            </w:r>
          </w:p>
        </w:tc>
      </w:tr>
      <w:tr w:rsidR="006B67EC" w:rsidRPr="00ED61CA" w14:paraId="729DE44F" w14:textId="77777777" w:rsidTr="009A1059">
        <w:trPr>
          <w:cantSplit/>
          <w:trHeight w:val="191"/>
        </w:trPr>
        <w:tc>
          <w:tcPr>
            <w:tcW w:w="2947" w:type="dxa"/>
          </w:tcPr>
          <w:p w14:paraId="296E4D3D" w14:textId="526FB7C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1A-3A-8A_n257I_UL_3A_n257A</w:t>
            </w:r>
          </w:p>
        </w:tc>
        <w:tc>
          <w:tcPr>
            <w:tcW w:w="673" w:type="dxa"/>
            <w:gridSpan w:val="2"/>
          </w:tcPr>
          <w:p w14:paraId="0795F594" w14:textId="4BDE0D5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EFAEF22" w14:textId="20B2A28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1BB49FF4" w14:textId="0011689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B691ABF" w14:textId="36E70D8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A33F9B1" w14:textId="353BF0D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6FEA8C9" w14:textId="6DC05085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1A-3A-8A_n257H_UL_3A_n257A (new)</w:t>
            </w:r>
          </w:p>
        </w:tc>
      </w:tr>
      <w:tr w:rsidR="006B67EC" w:rsidRPr="00ED61CA" w14:paraId="4D036D61" w14:textId="77777777" w:rsidTr="009A1059">
        <w:trPr>
          <w:cantSplit/>
          <w:trHeight w:val="124"/>
        </w:trPr>
        <w:tc>
          <w:tcPr>
            <w:tcW w:w="2947" w:type="dxa"/>
          </w:tcPr>
          <w:p w14:paraId="26B8DDEB" w14:textId="2E5ABE95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1A-3A-8A_n257I_UL_8A_n257A</w:t>
            </w:r>
          </w:p>
        </w:tc>
        <w:tc>
          <w:tcPr>
            <w:tcW w:w="673" w:type="dxa"/>
            <w:gridSpan w:val="2"/>
          </w:tcPr>
          <w:p w14:paraId="1D26363F" w14:textId="57DE316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DFBD95D" w14:textId="021B0CD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21CEB3C2" w14:textId="62C8AA09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11D2CD55" w14:textId="473006D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F1BDDAA" w14:textId="579366B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B13ADE8" w14:textId="532FB9A8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1A-3A-8A_n257H_UL_8A_n257A (new)</w:t>
            </w:r>
          </w:p>
        </w:tc>
      </w:tr>
      <w:tr w:rsidR="006B67EC" w:rsidRPr="00ED61CA" w14:paraId="67CC68DC" w14:textId="77777777" w:rsidTr="009A1059">
        <w:trPr>
          <w:cantSplit/>
          <w:trHeight w:val="150"/>
        </w:trPr>
        <w:tc>
          <w:tcPr>
            <w:tcW w:w="2947" w:type="dxa"/>
          </w:tcPr>
          <w:p w14:paraId="7D6C2AC2" w14:textId="2FF28B8E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1A-3A-8A_n257J_UL_1A_n257A</w:t>
            </w:r>
          </w:p>
        </w:tc>
        <w:tc>
          <w:tcPr>
            <w:tcW w:w="673" w:type="dxa"/>
            <w:gridSpan w:val="2"/>
          </w:tcPr>
          <w:p w14:paraId="39B15BDF" w14:textId="4D0886B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41E5C8A" w14:textId="5B25D3F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7BD114DD" w14:textId="55421D6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1F1A505B" w14:textId="646F9EE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4F898674" w14:textId="4CD9131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9F7F059" w14:textId="71C7EF28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1A-3A-8A_n257I_UL_1A_n257A (new)</w:t>
            </w:r>
          </w:p>
        </w:tc>
      </w:tr>
      <w:tr w:rsidR="006B67EC" w:rsidRPr="00ED61CA" w14:paraId="7E65F5EA" w14:textId="77777777" w:rsidTr="009A1059">
        <w:trPr>
          <w:cantSplit/>
          <w:trHeight w:val="142"/>
        </w:trPr>
        <w:tc>
          <w:tcPr>
            <w:tcW w:w="2947" w:type="dxa"/>
          </w:tcPr>
          <w:p w14:paraId="066F377F" w14:textId="028D695D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1A-3A-8A_n257J_UL_3A_n257A</w:t>
            </w:r>
          </w:p>
        </w:tc>
        <w:tc>
          <w:tcPr>
            <w:tcW w:w="673" w:type="dxa"/>
            <w:gridSpan w:val="2"/>
          </w:tcPr>
          <w:p w14:paraId="73B0BAA8" w14:textId="6D726E3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DF5AFB9" w14:textId="59FA22C5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35632D3D" w14:textId="6C14B8C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38CB5F9E" w14:textId="72029D7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6D1FFDCC" w14:textId="3EBE163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F586D4C" w14:textId="27D894A0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1A-3A-8A_n257I_UL_3A_n257A (new)</w:t>
            </w:r>
          </w:p>
        </w:tc>
      </w:tr>
      <w:tr w:rsidR="006B67EC" w:rsidRPr="00ED61CA" w14:paraId="4F8F2A74" w14:textId="77777777" w:rsidTr="009A1059">
        <w:trPr>
          <w:cantSplit/>
          <w:trHeight w:val="127"/>
        </w:trPr>
        <w:tc>
          <w:tcPr>
            <w:tcW w:w="2947" w:type="dxa"/>
          </w:tcPr>
          <w:p w14:paraId="78840E7F" w14:textId="0814E15D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1A-3A-8A_n257J_UL_8A_n257A</w:t>
            </w:r>
          </w:p>
        </w:tc>
        <w:tc>
          <w:tcPr>
            <w:tcW w:w="673" w:type="dxa"/>
            <w:gridSpan w:val="2"/>
          </w:tcPr>
          <w:p w14:paraId="7D2D133F" w14:textId="7337026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548547E" w14:textId="20636FC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02DE4250" w14:textId="21C4CB3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23A2B70E" w14:textId="15B5ACB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4554C36" w14:textId="1D6668E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7597FF8" w14:textId="0B018A4C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1A-3A-8A_n257I_UL_8A_n257A (new)</w:t>
            </w:r>
          </w:p>
        </w:tc>
      </w:tr>
      <w:tr w:rsidR="006B67EC" w:rsidRPr="00ED61CA" w14:paraId="5AE007AB" w14:textId="77777777" w:rsidTr="009A1059">
        <w:trPr>
          <w:cantSplit/>
          <w:trHeight w:val="134"/>
        </w:trPr>
        <w:tc>
          <w:tcPr>
            <w:tcW w:w="2947" w:type="dxa"/>
          </w:tcPr>
          <w:p w14:paraId="4AAF34DF" w14:textId="44E160B0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1A-3A-8A_n257K_UL_1A_n257A</w:t>
            </w:r>
          </w:p>
        </w:tc>
        <w:tc>
          <w:tcPr>
            <w:tcW w:w="673" w:type="dxa"/>
            <w:gridSpan w:val="2"/>
          </w:tcPr>
          <w:p w14:paraId="3E8C3969" w14:textId="28A4C6D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483484A" w14:textId="546D3C3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5B78FBE0" w14:textId="7DAAD09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B6394AB" w14:textId="1D11BBFA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464B4B39" w14:textId="7CD2957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191A126" w14:textId="64081536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1A-3A-8A_n257J_UL_1A_n257A (new)</w:t>
            </w:r>
          </w:p>
        </w:tc>
      </w:tr>
      <w:tr w:rsidR="006B67EC" w:rsidRPr="00A24E33" w14:paraId="3209880F" w14:textId="77777777" w:rsidTr="009A1059">
        <w:trPr>
          <w:cantSplit/>
          <w:trHeight w:val="157"/>
        </w:trPr>
        <w:tc>
          <w:tcPr>
            <w:tcW w:w="2947" w:type="dxa"/>
          </w:tcPr>
          <w:p w14:paraId="7DE40CD9" w14:textId="3F5E4A5E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1A-3A-8A_n257K_UL_3A_n257A</w:t>
            </w:r>
          </w:p>
        </w:tc>
        <w:tc>
          <w:tcPr>
            <w:tcW w:w="673" w:type="dxa"/>
            <w:gridSpan w:val="2"/>
          </w:tcPr>
          <w:p w14:paraId="30CDDABE" w14:textId="751A28F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44D72E1" w14:textId="07A35BF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0A3D0300" w14:textId="210ABA9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61A8C1A2" w14:textId="33A3FEE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22194B41" w14:textId="35BC0D1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F68C991" w14:textId="06F48A87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1A-3A-8A_n257J_UL_3A_n257A (new)</w:t>
            </w:r>
          </w:p>
        </w:tc>
      </w:tr>
      <w:tr w:rsidR="006B67EC" w:rsidRPr="00A24E33" w14:paraId="01F5CD3D" w14:textId="77777777" w:rsidTr="009A1059">
        <w:trPr>
          <w:cantSplit/>
          <w:trHeight w:val="167"/>
        </w:trPr>
        <w:tc>
          <w:tcPr>
            <w:tcW w:w="2947" w:type="dxa"/>
          </w:tcPr>
          <w:p w14:paraId="43FA86C9" w14:textId="4D004A80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1A-3A-8A_n257K_UL_8A_n257A</w:t>
            </w:r>
          </w:p>
        </w:tc>
        <w:tc>
          <w:tcPr>
            <w:tcW w:w="673" w:type="dxa"/>
            <w:gridSpan w:val="2"/>
          </w:tcPr>
          <w:p w14:paraId="7D11B76A" w14:textId="24B1764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BB65B04" w14:textId="4712B71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0DCE6586" w14:textId="3406C38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2197A94" w14:textId="0287C12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668062BE" w14:textId="0A4FA4C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6591133" w14:textId="18DA1C81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1A-3A-8A_n257J_UL_8A_n257A (new)</w:t>
            </w:r>
          </w:p>
        </w:tc>
      </w:tr>
      <w:tr w:rsidR="006B67EC" w:rsidRPr="00A24E33" w14:paraId="26D2C01E" w14:textId="77777777" w:rsidTr="009A1059">
        <w:trPr>
          <w:cantSplit/>
          <w:trHeight w:val="87"/>
        </w:trPr>
        <w:tc>
          <w:tcPr>
            <w:tcW w:w="2947" w:type="dxa"/>
          </w:tcPr>
          <w:p w14:paraId="42F2C26D" w14:textId="26D2A885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1A-3A-8A_n257L_UL_1A_n257A</w:t>
            </w:r>
          </w:p>
        </w:tc>
        <w:tc>
          <w:tcPr>
            <w:tcW w:w="673" w:type="dxa"/>
            <w:gridSpan w:val="2"/>
          </w:tcPr>
          <w:p w14:paraId="7619961A" w14:textId="52B6EAC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EA060BA" w14:textId="4E59039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79AB8E04" w14:textId="47EBC65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5743679" w14:textId="3B25F06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65AA616" w14:textId="2C71CD6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EA26393" w14:textId="27D273F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1A-3A-8A_n257K_UL_1A_n257A (new)</w:t>
            </w:r>
          </w:p>
        </w:tc>
      </w:tr>
      <w:tr w:rsidR="006B67EC" w:rsidRPr="00A24E33" w14:paraId="0D01FDD5" w14:textId="77777777" w:rsidTr="009A1059">
        <w:trPr>
          <w:cantSplit/>
          <w:trHeight w:val="146"/>
        </w:trPr>
        <w:tc>
          <w:tcPr>
            <w:tcW w:w="2947" w:type="dxa"/>
          </w:tcPr>
          <w:p w14:paraId="41FED9E6" w14:textId="7714296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1A-3A-8A_n257L_UL_3A_n257A</w:t>
            </w:r>
          </w:p>
        </w:tc>
        <w:tc>
          <w:tcPr>
            <w:tcW w:w="673" w:type="dxa"/>
            <w:gridSpan w:val="2"/>
          </w:tcPr>
          <w:p w14:paraId="68FA245E" w14:textId="0CB3BCC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5225DA" w14:textId="665DBE1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6D831820" w14:textId="3551464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59416E19" w14:textId="0A00E84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E299344" w14:textId="24E0963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C037DE7" w14:textId="0664CA92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1A-3A-8A_n257K_UL_3A_n257A (new)</w:t>
            </w:r>
          </w:p>
        </w:tc>
      </w:tr>
      <w:tr w:rsidR="006B67EC" w:rsidRPr="00A24E33" w14:paraId="31C3AF67" w14:textId="77777777" w:rsidTr="009A1059">
        <w:trPr>
          <w:cantSplit/>
          <w:trHeight w:val="70"/>
        </w:trPr>
        <w:tc>
          <w:tcPr>
            <w:tcW w:w="2947" w:type="dxa"/>
          </w:tcPr>
          <w:p w14:paraId="07156408" w14:textId="3F683B0B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1A-3A-8A_n257L_UL_8A_n257A</w:t>
            </w:r>
          </w:p>
        </w:tc>
        <w:tc>
          <w:tcPr>
            <w:tcW w:w="673" w:type="dxa"/>
            <w:gridSpan w:val="2"/>
          </w:tcPr>
          <w:p w14:paraId="5AAB3429" w14:textId="41BD3C2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4FCFE01" w14:textId="13B9777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28A968E5" w14:textId="4D29CFA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0629EED7" w14:textId="580FF9F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1BC52D3" w14:textId="56F0B57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0C21C48" w14:textId="591D68FD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1A-3A-8A_n257K_UL_8A_n257A (new)</w:t>
            </w:r>
          </w:p>
        </w:tc>
      </w:tr>
      <w:tr w:rsidR="006B67EC" w:rsidRPr="00A24E33" w14:paraId="6EDF7164" w14:textId="77777777" w:rsidTr="009A1059">
        <w:trPr>
          <w:cantSplit/>
          <w:trHeight w:val="98"/>
        </w:trPr>
        <w:tc>
          <w:tcPr>
            <w:tcW w:w="2947" w:type="dxa"/>
          </w:tcPr>
          <w:p w14:paraId="098A2224" w14:textId="4D67DF88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1A-3A-8A_n257M_UL_1A_n257A</w:t>
            </w:r>
          </w:p>
        </w:tc>
        <w:tc>
          <w:tcPr>
            <w:tcW w:w="673" w:type="dxa"/>
            <w:gridSpan w:val="2"/>
          </w:tcPr>
          <w:p w14:paraId="134C79D3" w14:textId="69C50F4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7EA56B6" w14:textId="47E8D15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740D73C2" w14:textId="49B3E4A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31ECC31" w14:textId="1558942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F8C513D" w14:textId="6B6E9A7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515580C" w14:textId="3BF66A3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1A-3A-8A_n257L_UL_1A_n257A (new)</w:t>
            </w:r>
          </w:p>
        </w:tc>
      </w:tr>
      <w:tr w:rsidR="006B67EC" w:rsidRPr="00A24E33" w14:paraId="2F1F660D" w14:textId="77777777" w:rsidTr="009A1059">
        <w:trPr>
          <w:cantSplit/>
          <w:trHeight w:val="116"/>
        </w:trPr>
        <w:tc>
          <w:tcPr>
            <w:tcW w:w="2947" w:type="dxa"/>
          </w:tcPr>
          <w:p w14:paraId="2C0B4D1D" w14:textId="4EAF983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1A-3A-8A_n257M_UL_3A_n257A</w:t>
            </w:r>
          </w:p>
        </w:tc>
        <w:tc>
          <w:tcPr>
            <w:tcW w:w="673" w:type="dxa"/>
            <w:gridSpan w:val="2"/>
          </w:tcPr>
          <w:p w14:paraId="489A12F3" w14:textId="66F0F85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9D5BDB5" w14:textId="45730F45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77DBA2E4" w14:textId="6A1DADB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004F260" w14:textId="0F9E5C0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8D315EF" w14:textId="0D292B0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4FD291E" w14:textId="489A536A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1A-3A-8A_n257L_UL_3A_n257A (new)</w:t>
            </w:r>
          </w:p>
        </w:tc>
      </w:tr>
      <w:tr w:rsidR="006B67EC" w:rsidRPr="00A24E33" w14:paraId="50F73E9E" w14:textId="77777777" w:rsidTr="009A1059">
        <w:trPr>
          <w:cantSplit/>
          <w:trHeight w:val="157"/>
        </w:trPr>
        <w:tc>
          <w:tcPr>
            <w:tcW w:w="2947" w:type="dxa"/>
          </w:tcPr>
          <w:p w14:paraId="1B609872" w14:textId="186E41C7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1A-3A-8A_n257M_UL_8A_n257A</w:t>
            </w:r>
          </w:p>
        </w:tc>
        <w:tc>
          <w:tcPr>
            <w:tcW w:w="673" w:type="dxa"/>
            <w:gridSpan w:val="2"/>
          </w:tcPr>
          <w:p w14:paraId="63C51B30" w14:textId="3EF49E3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BB0EF1C" w14:textId="4966C1C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6DD1C382" w14:textId="0624DDA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2346573A" w14:textId="4F588B9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C8D0F6E" w14:textId="7F63F31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A95D41E" w14:textId="60FF0229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1A-3A-8A_n257L_UL_8A_n257A (new)</w:t>
            </w:r>
          </w:p>
        </w:tc>
      </w:tr>
      <w:tr w:rsidR="006B67EC" w:rsidRPr="00A24E33" w14:paraId="43FFF3C2" w14:textId="77777777" w:rsidTr="009A1059">
        <w:trPr>
          <w:cantSplit/>
          <w:trHeight w:val="195"/>
        </w:trPr>
        <w:tc>
          <w:tcPr>
            <w:tcW w:w="2947" w:type="dxa"/>
          </w:tcPr>
          <w:p w14:paraId="35070E48" w14:textId="328EDB4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1A-3C-8A_n257G_UL_1A_n257A</w:t>
            </w:r>
          </w:p>
        </w:tc>
        <w:tc>
          <w:tcPr>
            <w:tcW w:w="673" w:type="dxa"/>
            <w:gridSpan w:val="2"/>
          </w:tcPr>
          <w:p w14:paraId="6ABBC289" w14:textId="57121A9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022EE91" w14:textId="6C94064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172700A1" w14:textId="05C19455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4E4FCCB2" w14:textId="6E643FB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666CA8F2" w14:textId="3872CEB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19A3569" w14:textId="5CD7F354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1A-3C-8A_n257A_UL_1A_n257A (on-going)</w:t>
            </w:r>
          </w:p>
        </w:tc>
      </w:tr>
      <w:tr w:rsidR="006B67EC" w:rsidRPr="00A24E33" w14:paraId="4F260AB1" w14:textId="77777777" w:rsidTr="009A1059">
        <w:trPr>
          <w:cantSplit/>
          <w:trHeight w:val="158"/>
        </w:trPr>
        <w:tc>
          <w:tcPr>
            <w:tcW w:w="2947" w:type="dxa"/>
          </w:tcPr>
          <w:p w14:paraId="5BADC9B0" w14:textId="5AADB293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1A-3C-8A_n257G_UL_3A_n257A</w:t>
            </w:r>
          </w:p>
        </w:tc>
        <w:tc>
          <w:tcPr>
            <w:tcW w:w="673" w:type="dxa"/>
            <w:gridSpan w:val="2"/>
          </w:tcPr>
          <w:p w14:paraId="351F56AE" w14:textId="0233217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E4D20B7" w14:textId="7E989E3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3FECB53E" w14:textId="3FFB69B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6F1DE2B" w14:textId="2B13F4E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7E4FEE0" w14:textId="27713665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712968A" w14:textId="62F803EA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1A-3C-8A_n257A_UL_3A_n257A (on-going)</w:t>
            </w:r>
          </w:p>
        </w:tc>
      </w:tr>
      <w:tr w:rsidR="006B67EC" w:rsidRPr="00A24E33" w14:paraId="5F258FB8" w14:textId="77777777" w:rsidTr="009A1059">
        <w:trPr>
          <w:cantSplit/>
          <w:trHeight w:val="182"/>
        </w:trPr>
        <w:tc>
          <w:tcPr>
            <w:tcW w:w="2947" w:type="dxa"/>
          </w:tcPr>
          <w:p w14:paraId="1E22F0B6" w14:textId="2802C850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1A-3C-8A_n257G_UL_8A_n257A</w:t>
            </w:r>
          </w:p>
        </w:tc>
        <w:tc>
          <w:tcPr>
            <w:tcW w:w="673" w:type="dxa"/>
            <w:gridSpan w:val="2"/>
          </w:tcPr>
          <w:p w14:paraId="3D79259F" w14:textId="19D1A40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BA524BE" w14:textId="1A8E8DA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397F8103" w14:textId="69DC9209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6B8530D2" w14:textId="4DDB4BB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6FAED53B" w14:textId="3D409A75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1373CD6" w14:textId="4DB17090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1A-3C-8A_n257A_UL_8A_n257A (on-going)</w:t>
            </w:r>
          </w:p>
        </w:tc>
      </w:tr>
      <w:tr w:rsidR="006B67EC" w:rsidRPr="00A24E33" w14:paraId="1F68C4FD" w14:textId="77777777" w:rsidTr="009A1059">
        <w:trPr>
          <w:cantSplit/>
          <w:trHeight w:val="146"/>
        </w:trPr>
        <w:tc>
          <w:tcPr>
            <w:tcW w:w="2947" w:type="dxa"/>
          </w:tcPr>
          <w:p w14:paraId="0A627BAD" w14:textId="22C151A7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1A-3C-8A_n257H_UL_1A_n257A</w:t>
            </w:r>
          </w:p>
        </w:tc>
        <w:tc>
          <w:tcPr>
            <w:tcW w:w="673" w:type="dxa"/>
            <w:gridSpan w:val="2"/>
          </w:tcPr>
          <w:p w14:paraId="7F2F5A2F" w14:textId="4193E8A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6A3C212" w14:textId="6251AD6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63591643" w14:textId="72772F79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6BB7ED7E" w14:textId="61651EF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A1EDCDC" w14:textId="7272453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D0B8E8E" w14:textId="05CCE787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1A-3C-8A_n257G_UL_1A_n257A (new)</w:t>
            </w:r>
          </w:p>
        </w:tc>
      </w:tr>
      <w:tr w:rsidR="006B67EC" w:rsidRPr="00A24E33" w14:paraId="0DC89DE7" w14:textId="77777777" w:rsidTr="009A1059">
        <w:trPr>
          <w:cantSplit/>
          <w:trHeight w:val="171"/>
        </w:trPr>
        <w:tc>
          <w:tcPr>
            <w:tcW w:w="2947" w:type="dxa"/>
          </w:tcPr>
          <w:p w14:paraId="21A7E02F" w14:textId="06649A2A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1A-3C-8A_n257H_UL_3A_n257A</w:t>
            </w:r>
          </w:p>
        </w:tc>
        <w:tc>
          <w:tcPr>
            <w:tcW w:w="673" w:type="dxa"/>
            <w:gridSpan w:val="2"/>
          </w:tcPr>
          <w:p w14:paraId="405032EE" w14:textId="123A6C5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BEB5B7" w14:textId="665A103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324E24D8" w14:textId="282C7E3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AE83381" w14:textId="4DF40B2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90CCF2E" w14:textId="24D5DFC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B74E02B" w14:textId="7515DB16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1A-3C-8A_n257G_UL_3A_n257A (new)</w:t>
            </w:r>
          </w:p>
        </w:tc>
      </w:tr>
      <w:tr w:rsidR="006B67EC" w:rsidRPr="00A24E33" w14:paraId="564C9C3B" w14:textId="77777777" w:rsidTr="009A1059">
        <w:trPr>
          <w:cantSplit/>
          <w:trHeight w:val="198"/>
        </w:trPr>
        <w:tc>
          <w:tcPr>
            <w:tcW w:w="2947" w:type="dxa"/>
          </w:tcPr>
          <w:p w14:paraId="17EE79EC" w14:textId="4D208CF3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 w:rsidR="006B67EC" w:rsidRPr="006D04AC">
              <w:rPr>
                <w:rFonts w:cs="Arial"/>
                <w:sz w:val="16"/>
                <w:szCs w:val="16"/>
                <w:lang w:eastAsia="ja-JP"/>
              </w:rPr>
              <w:t>1A-3C-8A_n257H_UL_8A_n257A</w:t>
            </w:r>
          </w:p>
        </w:tc>
        <w:tc>
          <w:tcPr>
            <w:tcW w:w="673" w:type="dxa"/>
            <w:gridSpan w:val="2"/>
          </w:tcPr>
          <w:p w14:paraId="32C821C9" w14:textId="5EB0E23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2C4E7B2" w14:textId="42E2335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kim, KT</w:t>
            </w:r>
          </w:p>
        </w:tc>
        <w:tc>
          <w:tcPr>
            <w:tcW w:w="1744" w:type="dxa"/>
            <w:gridSpan w:val="2"/>
          </w:tcPr>
          <w:p w14:paraId="16F9830A" w14:textId="7AD94E2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D04AC">
              <w:rPr>
                <w:rFonts w:cs="Arial"/>
                <w:sz w:val="16"/>
                <w:szCs w:val="16"/>
                <w:lang w:eastAsia="ja-JP"/>
              </w:rPr>
              <w:t>I</w:t>
            </w:r>
            <w:r w:rsidRPr="006D04AC">
              <w:rPr>
                <w:rFonts w:cs="Arial" w:hint="eastAsia"/>
                <w:sz w:val="16"/>
                <w:szCs w:val="16"/>
                <w:lang w:eastAsia="ja-JP"/>
              </w:rPr>
              <w:t>lwhan.</w:t>
            </w:r>
            <w:r w:rsidRPr="006D04AC">
              <w:rPr>
                <w:rFonts w:cs="Arial"/>
                <w:sz w:val="16"/>
                <w:szCs w:val="16"/>
                <w:lang w:eastAsia="ja-JP"/>
              </w:rPr>
              <w:t>kim@kt.com</w:t>
            </w:r>
          </w:p>
        </w:tc>
        <w:tc>
          <w:tcPr>
            <w:tcW w:w="3075" w:type="dxa"/>
            <w:gridSpan w:val="2"/>
          </w:tcPr>
          <w:p w14:paraId="7D24D545" w14:textId="7D98001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916B294" w14:textId="3BF6300E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6CD8AA4" w14:textId="58577548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D04AC">
              <w:rPr>
                <w:rFonts w:cs="Arial"/>
                <w:sz w:val="16"/>
                <w:szCs w:val="16"/>
              </w:rPr>
              <w:t>3B_</w:t>
            </w:r>
            <w:r w:rsidR="0034014C">
              <w:rPr>
                <w:rFonts w:cs="Arial" w:hint="eastAsia"/>
                <w:sz w:val="16"/>
                <w:szCs w:val="16"/>
              </w:rPr>
              <w:t>DC_</w:t>
            </w:r>
            <w:r w:rsidRPr="006D04AC">
              <w:rPr>
                <w:rFonts w:cs="Arial"/>
                <w:sz w:val="16"/>
                <w:szCs w:val="16"/>
              </w:rPr>
              <w:t>1A-3C-8A_n257G_UL_8A_n257A (new)</w:t>
            </w:r>
          </w:p>
        </w:tc>
      </w:tr>
      <w:tr w:rsidR="006B67EC" w:rsidRPr="00A24E33" w14:paraId="05CAB95E" w14:textId="77777777" w:rsidTr="009A1059">
        <w:trPr>
          <w:cantSplit/>
          <w:trHeight w:val="198"/>
        </w:trPr>
        <w:tc>
          <w:tcPr>
            <w:tcW w:w="2947" w:type="dxa"/>
          </w:tcPr>
          <w:p w14:paraId="61299144" w14:textId="2E3B316F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1A-3C-8A_n257I_UL_1A_n257A</w:t>
            </w:r>
          </w:p>
        </w:tc>
        <w:tc>
          <w:tcPr>
            <w:tcW w:w="673" w:type="dxa"/>
            <w:gridSpan w:val="2"/>
          </w:tcPr>
          <w:p w14:paraId="12B6C183" w14:textId="7A89495E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82A6FF9" w14:textId="7FD09B7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5F164B78" w14:textId="00EA5D3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755A1448" w14:textId="3A05AC44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BC8F842" w14:textId="6E9E585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7E8B740" w14:textId="2FE446D7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1A-3C-8A_n257H_UL_1A_n257A (new)</w:t>
            </w:r>
          </w:p>
        </w:tc>
      </w:tr>
      <w:tr w:rsidR="006B67EC" w:rsidRPr="00A24E33" w14:paraId="3B7DFD6E" w14:textId="77777777" w:rsidTr="009A1059">
        <w:trPr>
          <w:cantSplit/>
          <w:trHeight w:val="198"/>
        </w:trPr>
        <w:tc>
          <w:tcPr>
            <w:tcW w:w="2947" w:type="dxa"/>
          </w:tcPr>
          <w:p w14:paraId="3FC8922A" w14:textId="637E85F0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1A-3C-8A_n257I_UL_3A_n257A</w:t>
            </w:r>
          </w:p>
        </w:tc>
        <w:tc>
          <w:tcPr>
            <w:tcW w:w="673" w:type="dxa"/>
            <w:gridSpan w:val="2"/>
          </w:tcPr>
          <w:p w14:paraId="0C9C34CB" w14:textId="407337F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A219EC" w14:textId="1F36DDA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68C96C31" w14:textId="16E2A1E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12487E80" w14:textId="0F6A821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229C128" w14:textId="4BB0A20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6E3C80B" w14:textId="07E52E3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1A-3C-8A_n257H_UL_3A_n257A (new)</w:t>
            </w:r>
          </w:p>
        </w:tc>
      </w:tr>
      <w:tr w:rsidR="006B67EC" w:rsidRPr="00A24E33" w14:paraId="7B7CEBD7" w14:textId="77777777" w:rsidTr="009A1059">
        <w:trPr>
          <w:cantSplit/>
          <w:trHeight w:val="198"/>
        </w:trPr>
        <w:tc>
          <w:tcPr>
            <w:tcW w:w="2947" w:type="dxa"/>
          </w:tcPr>
          <w:p w14:paraId="449935B8" w14:textId="7E2BC32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1A-3C-8A_n257I_UL_8A_n257A</w:t>
            </w:r>
          </w:p>
        </w:tc>
        <w:tc>
          <w:tcPr>
            <w:tcW w:w="673" w:type="dxa"/>
            <w:gridSpan w:val="2"/>
          </w:tcPr>
          <w:p w14:paraId="44AEB733" w14:textId="5581D92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DB6F3D1" w14:textId="7174ADE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6EB4A663" w14:textId="24400648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236021C6" w14:textId="473DB4C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9FC5B82" w14:textId="5243DF72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14F5502" w14:textId="6FE9DB8C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1A-3C-8A_n257H_UL_8A_n257A (new)</w:t>
            </w:r>
          </w:p>
        </w:tc>
      </w:tr>
      <w:tr w:rsidR="006B67EC" w:rsidRPr="00A24E33" w14:paraId="12CEA28B" w14:textId="77777777" w:rsidTr="009A1059">
        <w:trPr>
          <w:cantSplit/>
          <w:trHeight w:val="198"/>
        </w:trPr>
        <w:tc>
          <w:tcPr>
            <w:tcW w:w="2947" w:type="dxa"/>
          </w:tcPr>
          <w:p w14:paraId="715C6D97" w14:textId="79986EC9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1A-3C-8A_n257J_UL_1A_n257A</w:t>
            </w:r>
          </w:p>
        </w:tc>
        <w:tc>
          <w:tcPr>
            <w:tcW w:w="673" w:type="dxa"/>
            <w:gridSpan w:val="2"/>
          </w:tcPr>
          <w:p w14:paraId="01E5230F" w14:textId="37A23EF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E7EAAD3" w14:textId="6656B49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6C6C3938" w14:textId="2759FDE9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0EDBFEA6" w14:textId="426EA850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28C4EFF6" w14:textId="10E0058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636790D" w14:textId="67DF08A2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1A-3C-8A_n257I_UL_1A_n257A (new)</w:t>
            </w:r>
          </w:p>
        </w:tc>
      </w:tr>
      <w:tr w:rsidR="006B67EC" w:rsidRPr="00A24E33" w14:paraId="78272D45" w14:textId="77777777" w:rsidTr="009A1059">
        <w:trPr>
          <w:cantSplit/>
          <w:trHeight w:val="198"/>
        </w:trPr>
        <w:tc>
          <w:tcPr>
            <w:tcW w:w="2947" w:type="dxa"/>
          </w:tcPr>
          <w:p w14:paraId="0A385FB0" w14:textId="725B132E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1A-3C-8A_n257J_UL_3A_n257A</w:t>
            </w:r>
          </w:p>
        </w:tc>
        <w:tc>
          <w:tcPr>
            <w:tcW w:w="673" w:type="dxa"/>
            <w:gridSpan w:val="2"/>
          </w:tcPr>
          <w:p w14:paraId="2FBBAB2B" w14:textId="28A2C87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DA26E5B" w14:textId="07F1984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6B707BD0" w14:textId="5A6AEEB2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554AC3D6" w14:textId="535410E2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3047CA86" w14:textId="7D40380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D315217" w14:textId="2AFBADD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1A-3C-8A_n257I_UL_3A_n257A (new)</w:t>
            </w:r>
          </w:p>
        </w:tc>
      </w:tr>
      <w:tr w:rsidR="006B67EC" w:rsidRPr="00A24E33" w14:paraId="65154EDC" w14:textId="77777777" w:rsidTr="009A1059">
        <w:trPr>
          <w:cantSplit/>
          <w:trHeight w:val="198"/>
        </w:trPr>
        <w:tc>
          <w:tcPr>
            <w:tcW w:w="2947" w:type="dxa"/>
          </w:tcPr>
          <w:p w14:paraId="04A9E3EA" w14:textId="1449F5B1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1A-3C-8A_n257J_UL_8A_n257A</w:t>
            </w:r>
          </w:p>
        </w:tc>
        <w:tc>
          <w:tcPr>
            <w:tcW w:w="673" w:type="dxa"/>
            <w:gridSpan w:val="2"/>
          </w:tcPr>
          <w:p w14:paraId="0499375E" w14:textId="66022F6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4EDBCD6" w14:textId="7CE08AF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2F720D40" w14:textId="4D40AAD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457309DF" w14:textId="44E76E2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694E7DA3" w14:textId="23B30CD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336B6F4" w14:textId="74634B2F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1A-3C-8A_n257I_UL_8A_n257A (new)</w:t>
            </w:r>
          </w:p>
        </w:tc>
      </w:tr>
      <w:tr w:rsidR="006B67EC" w:rsidRPr="00A24E33" w14:paraId="07A0A3DF" w14:textId="77777777" w:rsidTr="009A1059">
        <w:trPr>
          <w:cantSplit/>
          <w:trHeight w:val="198"/>
        </w:trPr>
        <w:tc>
          <w:tcPr>
            <w:tcW w:w="2947" w:type="dxa"/>
          </w:tcPr>
          <w:p w14:paraId="2B99D3DF" w14:textId="204839A5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1A-3C-8A_n257K_UL_1A_n257A</w:t>
            </w:r>
          </w:p>
        </w:tc>
        <w:tc>
          <w:tcPr>
            <w:tcW w:w="673" w:type="dxa"/>
            <w:gridSpan w:val="2"/>
          </w:tcPr>
          <w:p w14:paraId="4761E5B5" w14:textId="3053F288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1B6267A" w14:textId="1F8C2B6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13EEC202" w14:textId="5F6968F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4995763B" w14:textId="69EC395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5E5956C" w14:textId="26FF4322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3A1F77F" w14:textId="0DD83441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1A-3C-8A_n257J_UL_1A_n257A (new)</w:t>
            </w:r>
          </w:p>
        </w:tc>
      </w:tr>
      <w:tr w:rsidR="006B67EC" w:rsidRPr="00A24E33" w14:paraId="2A318755" w14:textId="77777777" w:rsidTr="009A1059">
        <w:trPr>
          <w:cantSplit/>
          <w:trHeight w:val="198"/>
        </w:trPr>
        <w:tc>
          <w:tcPr>
            <w:tcW w:w="2947" w:type="dxa"/>
          </w:tcPr>
          <w:p w14:paraId="58CD030D" w14:textId="3A5955C4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1A-3C-8A_n257K_UL_3A_n257A</w:t>
            </w:r>
          </w:p>
        </w:tc>
        <w:tc>
          <w:tcPr>
            <w:tcW w:w="673" w:type="dxa"/>
            <w:gridSpan w:val="2"/>
          </w:tcPr>
          <w:p w14:paraId="4BFAE67C" w14:textId="1926681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368F7F0" w14:textId="7173105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1CFCAAAD" w14:textId="6646D45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242C6553" w14:textId="464CD57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5637D6A6" w14:textId="29BF325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73292AB" w14:textId="103C03DE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1A-3C-8A_n257J_UL_3A_n257A (new)</w:t>
            </w:r>
          </w:p>
        </w:tc>
      </w:tr>
      <w:tr w:rsidR="006B67EC" w:rsidRPr="00A24E33" w14:paraId="31AAD86D" w14:textId="77777777" w:rsidTr="009A1059">
        <w:trPr>
          <w:cantSplit/>
          <w:trHeight w:val="198"/>
        </w:trPr>
        <w:tc>
          <w:tcPr>
            <w:tcW w:w="2947" w:type="dxa"/>
          </w:tcPr>
          <w:p w14:paraId="3160B70A" w14:textId="696D0FF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1A-3C-8A_n257K_UL_8A_n257A</w:t>
            </w:r>
          </w:p>
        </w:tc>
        <w:tc>
          <w:tcPr>
            <w:tcW w:w="673" w:type="dxa"/>
            <w:gridSpan w:val="2"/>
          </w:tcPr>
          <w:p w14:paraId="665AC52F" w14:textId="16B2383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34B9203" w14:textId="4E2337F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452D532F" w14:textId="38281D4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76DD0099" w14:textId="75F93A3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76CD536" w14:textId="26FAF5E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53C342F" w14:textId="1809AEE1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1A-3C-8A_n257J_UL_8A_n257A (new)</w:t>
            </w:r>
          </w:p>
        </w:tc>
      </w:tr>
      <w:tr w:rsidR="006B67EC" w:rsidRPr="00A24E33" w14:paraId="4290A57B" w14:textId="77777777" w:rsidTr="009A1059">
        <w:trPr>
          <w:cantSplit/>
          <w:trHeight w:val="198"/>
        </w:trPr>
        <w:tc>
          <w:tcPr>
            <w:tcW w:w="2947" w:type="dxa"/>
          </w:tcPr>
          <w:p w14:paraId="1C9EF63A" w14:textId="468699CC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1A-3C-8A_n257L_UL_1A_n257A</w:t>
            </w:r>
          </w:p>
        </w:tc>
        <w:tc>
          <w:tcPr>
            <w:tcW w:w="673" w:type="dxa"/>
            <w:gridSpan w:val="2"/>
          </w:tcPr>
          <w:p w14:paraId="1958C8FE" w14:textId="4723AA85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E237B68" w14:textId="3E5185E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32423B65" w14:textId="588A199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31ED59D9" w14:textId="4503FA83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799CB099" w14:textId="04B908B3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B2FC476" w14:textId="34C6F975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1A-3C-8A_n257K_UL_1A_n257A (new)</w:t>
            </w:r>
          </w:p>
        </w:tc>
      </w:tr>
      <w:tr w:rsidR="006B67EC" w:rsidRPr="00A24E33" w14:paraId="4ED0D2D1" w14:textId="77777777" w:rsidTr="009A1059">
        <w:trPr>
          <w:cantSplit/>
          <w:trHeight w:val="198"/>
        </w:trPr>
        <w:tc>
          <w:tcPr>
            <w:tcW w:w="2947" w:type="dxa"/>
          </w:tcPr>
          <w:p w14:paraId="6FB8E4EE" w14:textId="505CC8E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1A-3C-8A_n257L_UL_3A_n257A</w:t>
            </w:r>
          </w:p>
        </w:tc>
        <w:tc>
          <w:tcPr>
            <w:tcW w:w="673" w:type="dxa"/>
            <w:gridSpan w:val="2"/>
          </w:tcPr>
          <w:p w14:paraId="23336424" w14:textId="41333D6C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5957F4A" w14:textId="65C839F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5340F4ED" w14:textId="4D63A6FF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7E010707" w14:textId="030A5351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08779D12" w14:textId="498F63B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FD16306" w14:textId="1293559B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1A-3C-8A_n257K_UL_3A_n257A (new)</w:t>
            </w:r>
          </w:p>
        </w:tc>
      </w:tr>
      <w:tr w:rsidR="006B67EC" w:rsidRPr="00A24E33" w14:paraId="1B0EEF30" w14:textId="77777777" w:rsidTr="009A1059">
        <w:trPr>
          <w:cantSplit/>
          <w:trHeight w:val="198"/>
        </w:trPr>
        <w:tc>
          <w:tcPr>
            <w:tcW w:w="2947" w:type="dxa"/>
          </w:tcPr>
          <w:p w14:paraId="287DE174" w14:textId="3947C412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1A-3C-8A_n257L_UL_8A_n257A</w:t>
            </w:r>
          </w:p>
        </w:tc>
        <w:tc>
          <w:tcPr>
            <w:tcW w:w="673" w:type="dxa"/>
            <w:gridSpan w:val="2"/>
          </w:tcPr>
          <w:p w14:paraId="003EDA0A" w14:textId="6BE3A49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63F5C45" w14:textId="172F0F54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47C3841B" w14:textId="036BB966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32AFDB22" w14:textId="56B4342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1F767A73" w14:textId="1CF12F29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F44521D" w14:textId="1139B930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1A-3C-8A_n257K_UL_8A_n257A (new)</w:t>
            </w:r>
          </w:p>
        </w:tc>
      </w:tr>
      <w:tr w:rsidR="006B67EC" w:rsidRPr="00A24E33" w14:paraId="18545C0B" w14:textId="77777777" w:rsidTr="009A1059">
        <w:trPr>
          <w:cantSplit/>
          <w:trHeight w:val="198"/>
        </w:trPr>
        <w:tc>
          <w:tcPr>
            <w:tcW w:w="2947" w:type="dxa"/>
          </w:tcPr>
          <w:p w14:paraId="0AB37B3F" w14:textId="6E822753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1A-3C-8A_n257M_UL_1A_n257A</w:t>
            </w:r>
          </w:p>
        </w:tc>
        <w:tc>
          <w:tcPr>
            <w:tcW w:w="673" w:type="dxa"/>
            <w:gridSpan w:val="2"/>
          </w:tcPr>
          <w:p w14:paraId="228BE2E0" w14:textId="065BE8A6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B8B6DAF" w14:textId="0EF8D5CA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5EFBC942" w14:textId="7B2E63AC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7C64DE63" w14:textId="3DB2ADA7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44B46E01" w14:textId="6BAAFCE7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8ED07E2" w14:textId="122B8089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1A-3C-8A_n257L_UL_1A_n257A (new)</w:t>
            </w:r>
          </w:p>
        </w:tc>
      </w:tr>
      <w:tr w:rsidR="006B67EC" w:rsidRPr="00A24E33" w14:paraId="72F9B4DD" w14:textId="77777777" w:rsidTr="009A1059">
        <w:trPr>
          <w:cantSplit/>
          <w:trHeight w:val="198"/>
        </w:trPr>
        <w:tc>
          <w:tcPr>
            <w:tcW w:w="2947" w:type="dxa"/>
          </w:tcPr>
          <w:p w14:paraId="1EBCF690" w14:textId="29EEB21B" w:rsidR="006B67EC" w:rsidRPr="006D04AC" w:rsidRDefault="0034014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1A-3C-8A_n257M_UL_3A_n257A</w:t>
            </w:r>
          </w:p>
        </w:tc>
        <w:tc>
          <w:tcPr>
            <w:tcW w:w="673" w:type="dxa"/>
            <w:gridSpan w:val="2"/>
          </w:tcPr>
          <w:p w14:paraId="524BAE8E" w14:textId="706B429F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C74646D" w14:textId="5DE7BA7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583D7BDE" w14:textId="1DE9F01B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49C5DE6C" w14:textId="32ACF31B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46F2A8DB" w14:textId="19B50EED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644A84E" w14:textId="45338156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1A-3C-8A_n257L_UL_3A_n257A (new)</w:t>
            </w:r>
          </w:p>
        </w:tc>
      </w:tr>
      <w:tr w:rsidR="006B67EC" w:rsidRPr="00A24E33" w14:paraId="54AA592B" w14:textId="77777777" w:rsidTr="009A1059">
        <w:trPr>
          <w:cantSplit/>
          <w:trHeight w:val="198"/>
        </w:trPr>
        <w:tc>
          <w:tcPr>
            <w:tcW w:w="2947" w:type="dxa"/>
          </w:tcPr>
          <w:p w14:paraId="68794A2E" w14:textId="63F59DAD" w:rsidR="006B67EC" w:rsidRPr="006D04AC" w:rsidRDefault="0034014C" w:rsidP="00181F97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="006B67EC" w:rsidRPr="00614771">
              <w:rPr>
                <w:rFonts w:cs="Arial"/>
                <w:sz w:val="16"/>
                <w:szCs w:val="16"/>
                <w:lang w:eastAsia="ja-JP"/>
              </w:rPr>
              <w:t>1A-3C-8A_n257M_UL_8A_n257A</w:t>
            </w:r>
          </w:p>
        </w:tc>
        <w:tc>
          <w:tcPr>
            <w:tcW w:w="673" w:type="dxa"/>
            <w:gridSpan w:val="2"/>
          </w:tcPr>
          <w:p w14:paraId="101FA9D8" w14:textId="4B74F01D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9C382DC" w14:textId="602C6BD0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Ilwhan.kim, KT</w:t>
            </w:r>
          </w:p>
        </w:tc>
        <w:tc>
          <w:tcPr>
            <w:tcW w:w="1744" w:type="dxa"/>
            <w:gridSpan w:val="2"/>
          </w:tcPr>
          <w:p w14:paraId="4C7FFF06" w14:textId="2330FE4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Ilwhan.kim@kt.com</w:t>
            </w:r>
          </w:p>
        </w:tc>
        <w:tc>
          <w:tcPr>
            <w:tcW w:w="3075" w:type="dxa"/>
            <w:gridSpan w:val="2"/>
          </w:tcPr>
          <w:p w14:paraId="65675F7F" w14:textId="2996C879" w:rsidR="006B67EC" w:rsidRPr="006B5628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B5628">
              <w:rPr>
                <w:rFonts w:cs="Arial"/>
                <w:sz w:val="16"/>
                <w:szCs w:val="16"/>
                <w:lang w:eastAsia="ja-JP"/>
              </w:rPr>
              <w:t>LG Electronics, Ericsson-LG, Samsung, Nokia</w:t>
            </w:r>
          </w:p>
        </w:tc>
        <w:tc>
          <w:tcPr>
            <w:tcW w:w="950" w:type="dxa"/>
          </w:tcPr>
          <w:p w14:paraId="49C76E91" w14:textId="520A47E1" w:rsidR="006B67EC" w:rsidRPr="006D04AC" w:rsidRDefault="006B67EC" w:rsidP="006B67EC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2061C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2E98BF1" w14:textId="60AEE317" w:rsidR="006B67EC" w:rsidRPr="006D04AC" w:rsidRDefault="006B67EC" w:rsidP="006B67EC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3B_</w:t>
            </w:r>
            <w:r w:rsidR="0034014C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614771">
              <w:rPr>
                <w:rFonts w:cs="Arial"/>
                <w:sz w:val="16"/>
                <w:szCs w:val="16"/>
                <w:lang w:eastAsia="ja-JP"/>
              </w:rPr>
              <w:t>1A-3C-8A_n257L_UL_8A_n257A (new)</w:t>
            </w:r>
          </w:p>
        </w:tc>
      </w:tr>
      <w:tr w:rsidR="00E12871" w:rsidRPr="00A24E33" w14:paraId="18B3E707" w14:textId="77777777" w:rsidTr="009A1059">
        <w:trPr>
          <w:cantSplit/>
          <w:trHeight w:val="198"/>
        </w:trPr>
        <w:tc>
          <w:tcPr>
            <w:tcW w:w="2947" w:type="dxa"/>
          </w:tcPr>
          <w:p w14:paraId="0FACDAC1" w14:textId="11F1340A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DC_2A-30A-66A_n5A</w:t>
            </w:r>
          </w:p>
        </w:tc>
        <w:tc>
          <w:tcPr>
            <w:tcW w:w="673" w:type="dxa"/>
            <w:gridSpan w:val="2"/>
          </w:tcPr>
          <w:p w14:paraId="7550E0F2" w14:textId="691CF831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176A631E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3AD2A504" w14:textId="67693E4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4B871577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4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E116318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3C1364FD" w14:textId="184F50BF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F160C82" w14:textId="304AE31D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0C1AE0D" w14:textId="128C458A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DC_2A-30A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r w:rsidRPr="00181F97">
              <w:rPr>
                <w:rFonts w:cs="Arial"/>
                <w:sz w:val="16"/>
                <w:szCs w:val="16"/>
                <w:lang w:eastAsia="ja-JP"/>
              </w:rPr>
              <w:t>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13F240E" w14:textId="3000C3E3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1BEAC5D3" w14:textId="28679E4D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DC_30A-66A_n5A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4E98A562" w14:textId="77777777" w:rsidTr="009A1059">
        <w:trPr>
          <w:cantSplit/>
          <w:trHeight w:val="198"/>
        </w:trPr>
        <w:tc>
          <w:tcPr>
            <w:tcW w:w="2947" w:type="dxa"/>
          </w:tcPr>
          <w:p w14:paraId="31891DD3" w14:textId="00F03A95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DC_2A-(n)5AA-66A</w:t>
            </w:r>
          </w:p>
        </w:tc>
        <w:tc>
          <w:tcPr>
            <w:tcW w:w="673" w:type="dxa"/>
            <w:gridSpan w:val="2"/>
          </w:tcPr>
          <w:p w14:paraId="744A01B7" w14:textId="276D87B3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2FFBA549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5630B00E" w14:textId="6400B164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09A23B4C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5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24DEFC8D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198B838B" w14:textId="2FC990A7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18422891" w14:textId="43F7AFBE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1E5A6FC" w14:textId="2A30CAB6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243C46D" w14:textId="24E5D9F1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DC_2A-66A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r w:rsidRPr="00181F97">
              <w:rPr>
                <w:rFonts w:cs="Arial"/>
                <w:sz w:val="16"/>
                <w:szCs w:val="16"/>
                <w:lang w:eastAsia="ja-JP"/>
              </w:rPr>
              <w:t>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D1AF793" w14:textId="401BF727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DC_(n)5AA-66A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7DD32D28" w14:textId="77777777" w:rsidTr="009A1059">
        <w:trPr>
          <w:cantSplit/>
          <w:trHeight w:val="198"/>
        </w:trPr>
        <w:tc>
          <w:tcPr>
            <w:tcW w:w="2947" w:type="dxa"/>
          </w:tcPr>
          <w:p w14:paraId="0DF367E9" w14:textId="5E7BA920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DC_2A-(n)5AA-30A</w:t>
            </w:r>
          </w:p>
        </w:tc>
        <w:tc>
          <w:tcPr>
            <w:tcW w:w="673" w:type="dxa"/>
            <w:gridSpan w:val="2"/>
          </w:tcPr>
          <w:p w14:paraId="4DE61170" w14:textId="0F4ED62D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5E7B355E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0E37CD95" w14:textId="37BB39C1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24A37C74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6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DD68315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796F67B6" w14:textId="2EEA31BA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1EA9BF7" w14:textId="101DEE8F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4FC5A19" w14:textId="5ABC76A3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DC_2A-30A_n5A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40194FF1" w14:textId="0BE5648B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DC_(n)5AA-30A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06E2D78" w14:textId="6E005BD0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6BFC79D0" w14:textId="77777777" w:rsidTr="009A1059">
        <w:trPr>
          <w:cantSplit/>
          <w:trHeight w:val="198"/>
        </w:trPr>
        <w:tc>
          <w:tcPr>
            <w:tcW w:w="2947" w:type="dxa"/>
          </w:tcPr>
          <w:p w14:paraId="41F27ACA" w14:textId="22A424A1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DC_(n)5AA-30A-66A</w:t>
            </w:r>
          </w:p>
        </w:tc>
        <w:tc>
          <w:tcPr>
            <w:tcW w:w="673" w:type="dxa"/>
            <w:gridSpan w:val="2"/>
          </w:tcPr>
          <w:p w14:paraId="0E5D640A" w14:textId="02134D2B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398411E2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2FD38E87" w14:textId="1AAEEBD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439A4E54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7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620FA20A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0CC8410A" w14:textId="11BBC156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7973C338" w14:textId="675591F4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6B10FCC" w14:textId="1ECF25DD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DC_(n)5AA-30A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1B7CB17" w14:textId="0BEC46F6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DC_30A-66A_n5A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9152A16" w14:textId="7A4EE602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DC_(n)5AA-66A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0ABE87B5" w14:textId="77777777" w:rsidTr="009A1059">
        <w:trPr>
          <w:cantSplit/>
          <w:trHeight w:val="198"/>
        </w:trPr>
        <w:tc>
          <w:tcPr>
            <w:tcW w:w="2947" w:type="dxa"/>
          </w:tcPr>
          <w:p w14:paraId="70CAE643" w14:textId="2CD73AB7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DC_2A-2A-30A-66A_n5</w:t>
            </w:r>
          </w:p>
        </w:tc>
        <w:tc>
          <w:tcPr>
            <w:tcW w:w="673" w:type="dxa"/>
            <w:gridSpan w:val="2"/>
          </w:tcPr>
          <w:p w14:paraId="32F08C68" w14:textId="0480BC4E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59C4AD43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51473331" w14:textId="6937D4A1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1DE516E8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8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383CE98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6299775B" w14:textId="78AC83C4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3484CB9B" w14:textId="58CD2BB6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13C689D" w14:textId="5D8318DB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DC_2A-2A-30A_n5A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1586274E" w14:textId="095D6CC5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DC_2A-30A-66A_n5A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583C236" w14:textId="60227890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060E9E43" w14:textId="77777777" w:rsidTr="009A1059">
        <w:trPr>
          <w:cantSplit/>
          <w:trHeight w:val="198"/>
        </w:trPr>
        <w:tc>
          <w:tcPr>
            <w:tcW w:w="2947" w:type="dxa"/>
          </w:tcPr>
          <w:p w14:paraId="1C4033D9" w14:textId="4FAE8458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DC_2A-30A-66A-66A_n5</w:t>
            </w:r>
          </w:p>
        </w:tc>
        <w:tc>
          <w:tcPr>
            <w:tcW w:w="673" w:type="dxa"/>
            <w:gridSpan w:val="2"/>
          </w:tcPr>
          <w:p w14:paraId="6611DA21" w14:textId="17853BFA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6D5AA163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55EA1D12" w14:textId="48EE3C50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768CB1E2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9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116A29C3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30D0D8BC" w14:textId="0E912FBA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5717754B" w14:textId="5212B870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D1873B7" w14:textId="25781297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bookmarkStart w:id="1824" w:name="OLE_LINK68"/>
            <w:bookmarkStart w:id="1825" w:name="OLE_LINK69"/>
            <w:r w:rsidRPr="00181F97">
              <w:rPr>
                <w:rFonts w:cs="Arial"/>
                <w:sz w:val="16"/>
                <w:szCs w:val="16"/>
                <w:lang w:eastAsia="ja-JP"/>
              </w:rPr>
              <w:t>DC_2A-30A-66A_n5A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2E1C22D3" w14:textId="0A6E0260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DC_2A-66A-66A_n5A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9FBA5A6" w14:textId="395DD659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DC_30A-66A-66A_n5A</w:t>
            </w:r>
            <w:bookmarkEnd w:id="1824"/>
            <w:bookmarkEnd w:id="182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53DF2DE0" w14:textId="77777777" w:rsidTr="009A1059">
        <w:trPr>
          <w:cantSplit/>
          <w:trHeight w:val="198"/>
        </w:trPr>
        <w:tc>
          <w:tcPr>
            <w:tcW w:w="2947" w:type="dxa"/>
          </w:tcPr>
          <w:p w14:paraId="74080848" w14:textId="37DA988F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DC_2A-2A-(n)5AA-30A</w:t>
            </w:r>
          </w:p>
        </w:tc>
        <w:tc>
          <w:tcPr>
            <w:tcW w:w="673" w:type="dxa"/>
            <w:gridSpan w:val="2"/>
          </w:tcPr>
          <w:p w14:paraId="73329B47" w14:textId="4BF2423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27E31DA9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777BECFF" w14:textId="4EF5A28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4068EF7B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0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683FFCBA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79CF62C7" w14:textId="14B824BE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240D6C1F" w14:textId="333A79EE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6C14007" w14:textId="5FF4D405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bookmarkStart w:id="1826" w:name="OLE_LINK66"/>
            <w:bookmarkStart w:id="1827" w:name="OLE_LINK67"/>
            <w:r w:rsidRPr="00181F97">
              <w:rPr>
                <w:rFonts w:cs="Arial"/>
                <w:sz w:val="16"/>
                <w:szCs w:val="16"/>
                <w:lang w:eastAsia="ja-JP"/>
              </w:rPr>
              <w:t>DC_2A-2A-(n)5AA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EC212AD" w14:textId="4E76ACCA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DC_2A-(n)5AA-30A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1F9B69B" w14:textId="39CFAD94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DC_2A-2A-30A_n5A</w:t>
            </w:r>
            <w:bookmarkEnd w:id="1826"/>
            <w:bookmarkEnd w:id="1827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58984AE4" w14:textId="77777777" w:rsidTr="009A1059">
        <w:trPr>
          <w:cantSplit/>
          <w:trHeight w:val="198"/>
        </w:trPr>
        <w:tc>
          <w:tcPr>
            <w:tcW w:w="2947" w:type="dxa"/>
          </w:tcPr>
          <w:p w14:paraId="54FDA003" w14:textId="2E30E607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DC_2A-2A-(n)5AA-66A</w:t>
            </w:r>
          </w:p>
        </w:tc>
        <w:tc>
          <w:tcPr>
            <w:tcW w:w="673" w:type="dxa"/>
            <w:gridSpan w:val="2"/>
          </w:tcPr>
          <w:p w14:paraId="20F065AA" w14:textId="7FC0EB53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2710DEF1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4178E4AD" w14:textId="4D458CE8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003B7375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1" w:history="1">
              <w:r w:rsidR="00E12871" w:rsidRPr="008D0FE5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55E9AA58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0038E896" w14:textId="03C8F473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223F6436" w14:textId="65645FBF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5542631" w14:textId="6F42EBB1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DC_2A-2A-(n)5AA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849D0A9" w14:textId="7558D8D6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DC_2A-(n)5AA-66A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4F43B6A" w14:textId="6C838D8A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DC_2A-2A-66A_n5A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14:paraId="099B732D" w14:textId="77777777" w:rsidTr="009A1059">
        <w:trPr>
          <w:cantSplit/>
          <w:trHeight w:val="198"/>
        </w:trPr>
        <w:tc>
          <w:tcPr>
            <w:tcW w:w="2947" w:type="dxa"/>
          </w:tcPr>
          <w:p w14:paraId="50F9FCF4" w14:textId="74B0059A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</w:t>
            </w:r>
            <w:bookmarkStart w:id="1828" w:name="OLE_LINK86"/>
            <w:bookmarkStart w:id="1829" w:name="OLE_LINK87"/>
            <w:r w:rsidRPr="00181F97">
              <w:rPr>
                <w:rFonts w:cs="Arial"/>
                <w:sz w:val="16"/>
                <w:szCs w:val="16"/>
                <w:lang w:eastAsia="ja-JP"/>
              </w:rPr>
              <w:t>(n)5AA</w:t>
            </w:r>
            <w:bookmarkEnd w:id="1828"/>
            <w:bookmarkEnd w:id="1829"/>
            <w:r w:rsidRPr="00181F97">
              <w:rPr>
                <w:rFonts w:cs="Arial"/>
                <w:sz w:val="16"/>
                <w:szCs w:val="16"/>
                <w:lang w:eastAsia="ja-JP"/>
              </w:rPr>
              <w:t>-66A-66A</w:t>
            </w:r>
          </w:p>
        </w:tc>
        <w:tc>
          <w:tcPr>
            <w:tcW w:w="673" w:type="dxa"/>
            <w:gridSpan w:val="2"/>
          </w:tcPr>
          <w:p w14:paraId="216A0278" w14:textId="68626658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Rel-16</w:t>
            </w:r>
          </w:p>
        </w:tc>
        <w:tc>
          <w:tcPr>
            <w:tcW w:w="1343" w:type="dxa"/>
            <w:gridSpan w:val="2"/>
          </w:tcPr>
          <w:p w14:paraId="21FD35A2" w14:textId="77777777" w:rsidR="00E12871" w:rsidRPr="008D0FE5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7AED89A9" w14:textId="09FF3E6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744" w:type="dxa"/>
            <w:gridSpan w:val="2"/>
          </w:tcPr>
          <w:p w14:paraId="2009B1E3" w14:textId="77777777" w:rsidR="00E12871" w:rsidRPr="008D0FE5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2" w:history="1">
              <w:r w:rsidR="00E12871" w:rsidRPr="00DD73F1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5C710F5" w14:textId="77777777" w:rsidR="00E12871" w:rsidRPr="00614771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40E24485" w14:textId="2EFA1B58" w:rsidR="00E12871" w:rsidRPr="006B5628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8D0FE5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950" w:type="dxa"/>
          </w:tcPr>
          <w:p w14:paraId="436B8107" w14:textId="56BA1CBE" w:rsidR="00E12871" w:rsidRPr="00F2061C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9398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F9AEAAC" w14:textId="0DD9D475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DC_2A-(n)5AA-66A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529833A" w14:textId="78B84093" w:rsidR="00E12871" w:rsidRPr="00181F97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DC_2A-66A-66A_n5A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E41B3CD" w14:textId="4F9250D2" w:rsidR="00E12871" w:rsidRPr="00614771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181F97">
              <w:rPr>
                <w:rFonts w:cs="Arial"/>
                <w:sz w:val="16"/>
                <w:szCs w:val="16"/>
                <w:lang w:eastAsia="ja-JP"/>
              </w:rPr>
              <w:t>DC_</w:t>
            </w:r>
            <w:bookmarkStart w:id="1830" w:name="OLE_LINK88"/>
            <w:bookmarkStart w:id="1831" w:name="OLE_LINK89"/>
            <w:r w:rsidRPr="00181F97">
              <w:rPr>
                <w:rFonts w:cs="Arial"/>
                <w:sz w:val="16"/>
                <w:szCs w:val="16"/>
                <w:lang w:eastAsia="ja-JP"/>
              </w:rPr>
              <w:t>(n)5AA</w:t>
            </w:r>
            <w:bookmarkEnd w:id="1830"/>
            <w:bookmarkEnd w:id="1831"/>
            <w:r w:rsidRPr="00181F97">
              <w:rPr>
                <w:rFonts w:cs="Arial"/>
                <w:sz w:val="16"/>
                <w:szCs w:val="16"/>
                <w:lang w:eastAsia="ja-JP"/>
              </w:rPr>
              <w:t>-66A-66A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E12871" w:rsidRPr="00A24E33" w:rsidDel="00656F1C" w14:paraId="2DD19F16" w14:textId="14C0A2C0" w:rsidTr="009A1059">
        <w:trPr>
          <w:cantSplit/>
          <w:trHeight w:val="198"/>
          <w:del w:id="1832" w:author="Per Lindell" w:date="2019-12-04T13:54:00Z"/>
        </w:trPr>
        <w:tc>
          <w:tcPr>
            <w:tcW w:w="2947" w:type="dxa"/>
          </w:tcPr>
          <w:p w14:paraId="1B8877CC" w14:textId="6A19D976" w:rsidR="00E12871" w:rsidRPr="00614771" w:rsidDel="00656F1C" w:rsidRDefault="00E12871" w:rsidP="00E12871">
            <w:pPr>
              <w:pStyle w:val="TAL"/>
              <w:jc w:val="both"/>
              <w:rPr>
                <w:del w:id="1833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673" w:type="dxa"/>
            <w:gridSpan w:val="2"/>
          </w:tcPr>
          <w:p w14:paraId="5D687FC2" w14:textId="7CB882CB" w:rsidR="00E12871" w:rsidRPr="00614771" w:rsidDel="00656F1C" w:rsidRDefault="00E12871" w:rsidP="00E12871">
            <w:pPr>
              <w:pStyle w:val="TAL"/>
              <w:jc w:val="both"/>
              <w:rPr>
                <w:del w:id="1834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343" w:type="dxa"/>
            <w:gridSpan w:val="2"/>
          </w:tcPr>
          <w:p w14:paraId="0CFA2D97" w14:textId="4D7E9A69" w:rsidR="00E12871" w:rsidRPr="00614771" w:rsidDel="00656F1C" w:rsidRDefault="00E12871" w:rsidP="00E12871">
            <w:pPr>
              <w:pStyle w:val="TAL"/>
              <w:jc w:val="both"/>
              <w:rPr>
                <w:del w:id="1835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744" w:type="dxa"/>
            <w:gridSpan w:val="2"/>
          </w:tcPr>
          <w:p w14:paraId="74B3B3D9" w14:textId="0CF680F2" w:rsidR="00E12871" w:rsidRPr="00614771" w:rsidDel="00656F1C" w:rsidRDefault="00E12871" w:rsidP="00E12871">
            <w:pPr>
              <w:pStyle w:val="TAL"/>
              <w:jc w:val="both"/>
              <w:rPr>
                <w:del w:id="1836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2D077C4D" w14:textId="67BD6C60" w:rsidR="00E12871" w:rsidRPr="006B5628" w:rsidDel="00656F1C" w:rsidRDefault="00E12871" w:rsidP="00E12871">
            <w:pPr>
              <w:pStyle w:val="TAL"/>
              <w:jc w:val="both"/>
              <w:rPr>
                <w:del w:id="1837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950" w:type="dxa"/>
          </w:tcPr>
          <w:p w14:paraId="1338622E" w14:textId="68F37C02" w:rsidR="00E12871" w:rsidRPr="00F2061C" w:rsidDel="00656F1C" w:rsidRDefault="00E12871" w:rsidP="00E12871">
            <w:pPr>
              <w:pStyle w:val="TAL"/>
              <w:jc w:val="both"/>
              <w:rPr>
                <w:del w:id="1838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617" w:type="dxa"/>
          </w:tcPr>
          <w:p w14:paraId="751B27C5" w14:textId="5FE95076" w:rsidR="00E12871" w:rsidRPr="00614771" w:rsidDel="00656F1C" w:rsidRDefault="00E12871" w:rsidP="00E12871">
            <w:pPr>
              <w:pStyle w:val="TAL"/>
              <w:jc w:val="both"/>
              <w:rPr>
                <w:del w:id="1839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</w:tr>
      <w:tr w:rsidR="00E12871" w:rsidRPr="00A24E33" w:rsidDel="00656F1C" w14:paraId="5F069AB6" w14:textId="215B674F" w:rsidTr="009A1059">
        <w:trPr>
          <w:cantSplit/>
          <w:trHeight w:val="198"/>
          <w:del w:id="1840" w:author="Per Lindell" w:date="2019-12-04T13:54:00Z"/>
        </w:trPr>
        <w:tc>
          <w:tcPr>
            <w:tcW w:w="2947" w:type="dxa"/>
          </w:tcPr>
          <w:p w14:paraId="576551E0" w14:textId="3D305819" w:rsidR="00E12871" w:rsidRPr="00614771" w:rsidDel="00656F1C" w:rsidRDefault="00E12871" w:rsidP="00E12871">
            <w:pPr>
              <w:pStyle w:val="TAL"/>
              <w:jc w:val="both"/>
              <w:rPr>
                <w:del w:id="1841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673" w:type="dxa"/>
            <w:gridSpan w:val="2"/>
          </w:tcPr>
          <w:p w14:paraId="6502DAAF" w14:textId="02B08157" w:rsidR="00E12871" w:rsidRPr="00614771" w:rsidDel="00656F1C" w:rsidRDefault="00E12871" w:rsidP="00E12871">
            <w:pPr>
              <w:pStyle w:val="TAL"/>
              <w:jc w:val="both"/>
              <w:rPr>
                <w:del w:id="1842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343" w:type="dxa"/>
            <w:gridSpan w:val="2"/>
          </w:tcPr>
          <w:p w14:paraId="398C6363" w14:textId="485E9A4E" w:rsidR="00E12871" w:rsidRPr="00614771" w:rsidDel="00656F1C" w:rsidRDefault="00E12871" w:rsidP="00E12871">
            <w:pPr>
              <w:pStyle w:val="TAL"/>
              <w:jc w:val="both"/>
              <w:rPr>
                <w:del w:id="1843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744" w:type="dxa"/>
            <w:gridSpan w:val="2"/>
          </w:tcPr>
          <w:p w14:paraId="59CD9173" w14:textId="705288EA" w:rsidR="00E12871" w:rsidRPr="00614771" w:rsidDel="00656F1C" w:rsidRDefault="00E12871" w:rsidP="00E12871">
            <w:pPr>
              <w:pStyle w:val="TAL"/>
              <w:jc w:val="both"/>
              <w:rPr>
                <w:del w:id="1844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3E51C35E" w14:textId="295B5D0A" w:rsidR="00E12871" w:rsidRPr="006B5628" w:rsidDel="00656F1C" w:rsidRDefault="00E12871" w:rsidP="00E12871">
            <w:pPr>
              <w:pStyle w:val="TAL"/>
              <w:jc w:val="both"/>
              <w:rPr>
                <w:del w:id="1845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950" w:type="dxa"/>
          </w:tcPr>
          <w:p w14:paraId="61C0B7C6" w14:textId="310D0EFE" w:rsidR="00E12871" w:rsidRPr="00F2061C" w:rsidDel="00656F1C" w:rsidRDefault="00E12871" w:rsidP="00E12871">
            <w:pPr>
              <w:pStyle w:val="TAL"/>
              <w:jc w:val="both"/>
              <w:rPr>
                <w:del w:id="1846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617" w:type="dxa"/>
          </w:tcPr>
          <w:p w14:paraId="395723D6" w14:textId="5D04EF41" w:rsidR="00E12871" w:rsidRPr="00614771" w:rsidDel="00656F1C" w:rsidRDefault="00E12871" w:rsidP="00E12871">
            <w:pPr>
              <w:pStyle w:val="TAL"/>
              <w:jc w:val="both"/>
              <w:rPr>
                <w:del w:id="1847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</w:tr>
      <w:tr w:rsidR="00E12871" w:rsidRPr="00A24E33" w:rsidDel="00656F1C" w14:paraId="044B4001" w14:textId="1970E3DF" w:rsidTr="009A1059">
        <w:trPr>
          <w:cantSplit/>
          <w:trHeight w:val="198"/>
          <w:del w:id="1848" w:author="Per Lindell" w:date="2019-12-04T13:54:00Z"/>
        </w:trPr>
        <w:tc>
          <w:tcPr>
            <w:tcW w:w="2947" w:type="dxa"/>
          </w:tcPr>
          <w:p w14:paraId="27A1B58F" w14:textId="4A96FB3E" w:rsidR="00E12871" w:rsidRPr="00614771" w:rsidDel="00656F1C" w:rsidRDefault="00E12871" w:rsidP="00E12871">
            <w:pPr>
              <w:pStyle w:val="TAL"/>
              <w:jc w:val="both"/>
              <w:rPr>
                <w:del w:id="1849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673" w:type="dxa"/>
            <w:gridSpan w:val="2"/>
          </w:tcPr>
          <w:p w14:paraId="01BEEF9E" w14:textId="1D31668C" w:rsidR="00E12871" w:rsidRPr="00614771" w:rsidDel="00656F1C" w:rsidRDefault="00E12871" w:rsidP="00E12871">
            <w:pPr>
              <w:pStyle w:val="TAL"/>
              <w:jc w:val="both"/>
              <w:rPr>
                <w:del w:id="1850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343" w:type="dxa"/>
            <w:gridSpan w:val="2"/>
          </w:tcPr>
          <w:p w14:paraId="14FB2A83" w14:textId="0B37C75A" w:rsidR="00E12871" w:rsidRPr="00614771" w:rsidDel="00656F1C" w:rsidRDefault="00E12871" w:rsidP="00E12871">
            <w:pPr>
              <w:pStyle w:val="TAL"/>
              <w:jc w:val="both"/>
              <w:rPr>
                <w:del w:id="1851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744" w:type="dxa"/>
            <w:gridSpan w:val="2"/>
          </w:tcPr>
          <w:p w14:paraId="029A9A38" w14:textId="75E78DE6" w:rsidR="00E12871" w:rsidRPr="00614771" w:rsidDel="00656F1C" w:rsidRDefault="00E12871" w:rsidP="00E12871">
            <w:pPr>
              <w:pStyle w:val="TAL"/>
              <w:jc w:val="both"/>
              <w:rPr>
                <w:del w:id="1852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001B0A6C" w14:textId="4F3BB853" w:rsidR="00E12871" w:rsidRPr="006B5628" w:rsidDel="00656F1C" w:rsidRDefault="00E12871" w:rsidP="00E12871">
            <w:pPr>
              <w:pStyle w:val="TAL"/>
              <w:jc w:val="both"/>
              <w:rPr>
                <w:del w:id="1853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950" w:type="dxa"/>
          </w:tcPr>
          <w:p w14:paraId="286B8DEE" w14:textId="411B2716" w:rsidR="00E12871" w:rsidRPr="00F2061C" w:rsidDel="00656F1C" w:rsidRDefault="00E12871" w:rsidP="00E12871">
            <w:pPr>
              <w:pStyle w:val="TAL"/>
              <w:jc w:val="both"/>
              <w:rPr>
                <w:del w:id="1854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617" w:type="dxa"/>
          </w:tcPr>
          <w:p w14:paraId="4130B2E1" w14:textId="49B75627" w:rsidR="00E12871" w:rsidRPr="00614771" w:rsidDel="00656F1C" w:rsidRDefault="00E12871" w:rsidP="00E12871">
            <w:pPr>
              <w:pStyle w:val="TAL"/>
              <w:jc w:val="both"/>
              <w:rPr>
                <w:del w:id="1855" w:author="Per Lindell" w:date="2019-12-04T13:54:00Z"/>
                <w:rFonts w:cs="Arial"/>
                <w:sz w:val="16"/>
                <w:szCs w:val="16"/>
                <w:lang w:eastAsia="ja-JP"/>
              </w:rPr>
            </w:pPr>
          </w:p>
        </w:tc>
      </w:tr>
      <w:tr w:rsidR="00E12871" w14:paraId="45D2BE11" w14:textId="77777777" w:rsidTr="009A1059">
        <w:trPr>
          <w:cantSplit/>
        </w:trPr>
        <w:tc>
          <w:tcPr>
            <w:tcW w:w="2947" w:type="dxa"/>
          </w:tcPr>
          <w:p w14:paraId="289A9F2F" w14:textId="531339E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1A-3A-7A_n5A_UL_1A_n5A</w:t>
            </w:r>
          </w:p>
        </w:tc>
        <w:tc>
          <w:tcPr>
            <w:tcW w:w="673" w:type="dxa"/>
            <w:gridSpan w:val="2"/>
          </w:tcPr>
          <w:p w14:paraId="4ED99A0D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CF7C59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18649FD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67545DA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A99E77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D51E6F2" w14:textId="14675723" w:rsidR="00E12871" w:rsidRPr="009A19DE" w:rsidRDefault="00D11824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A15B185" w14:textId="27BE289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1A-3A_n5A_UL_1A_n5A-new</w:t>
            </w:r>
          </w:p>
          <w:p w14:paraId="2D4832D4" w14:textId="4528C86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1A-7A_n5A_UL_1A_n5A-new</w:t>
            </w:r>
          </w:p>
        </w:tc>
      </w:tr>
      <w:tr w:rsidR="00D11824" w14:paraId="56E57CC6" w14:textId="77777777" w:rsidTr="009A1059">
        <w:trPr>
          <w:cantSplit/>
        </w:trPr>
        <w:tc>
          <w:tcPr>
            <w:tcW w:w="2947" w:type="dxa"/>
          </w:tcPr>
          <w:p w14:paraId="40D25DDB" w14:textId="489E030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1A-3A-7A_n5A_UL_3A_n5A</w:t>
            </w:r>
          </w:p>
        </w:tc>
        <w:tc>
          <w:tcPr>
            <w:tcW w:w="673" w:type="dxa"/>
            <w:gridSpan w:val="2"/>
          </w:tcPr>
          <w:p w14:paraId="61675F91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55CA22AE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46A1415B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3551939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2B57F63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7E4F771" w14:textId="5B869A8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5F59B44" w14:textId="0275202E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1A-3A_n5A_UL_3A_n5A-new</w:t>
            </w:r>
          </w:p>
          <w:p w14:paraId="4A526B26" w14:textId="626046D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3A-7A_n5A_UL_3A_n5A-new</w:t>
            </w:r>
          </w:p>
        </w:tc>
      </w:tr>
      <w:tr w:rsidR="00D11824" w14:paraId="0EA256C6" w14:textId="77777777" w:rsidTr="009A1059">
        <w:trPr>
          <w:cantSplit/>
        </w:trPr>
        <w:tc>
          <w:tcPr>
            <w:tcW w:w="2947" w:type="dxa"/>
          </w:tcPr>
          <w:p w14:paraId="3CF0AE51" w14:textId="228BC1C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1A-3A-7A_n5A_UL_7A_n5A</w:t>
            </w:r>
          </w:p>
        </w:tc>
        <w:tc>
          <w:tcPr>
            <w:tcW w:w="673" w:type="dxa"/>
            <w:gridSpan w:val="2"/>
          </w:tcPr>
          <w:p w14:paraId="785C32F6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41C09E5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42B459DA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BE7DADC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8C3FB85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0194EFBE" w14:textId="55E30B74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9BDF802" w14:textId="0763B49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1A-7A_n5A_UL_7A_n5A-new</w:t>
            </w:r>
          </w:p>
          <w:p w14:paraId="17E0301C" w14:textId="17135EA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3A-7A_n5A_UL_7A_n5A-new</w:t>
            </w:r>
          </w:p>
        </w:tc>
      </w:tr>
      <w:tr w:rsidR="00D11824" w14:paraId="33607EC7" w14:textId="77777777" w:rsidTr="009A1059">
        <w:trPr>
          <w:cantSplit/>
        </w:trPr>
        <w:tc>
          <w:tcPr>
            <w:tcW w:w="2947" w:type="dxa"/>
          </w:tcPr>
          <w:p w14:paraId="04E7B10A" w14:textId="5D22A15A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1A-3C-7A_n5A_UL_1A_n5A</w:t>
            </w:r>
          </w:p>
        </w:tc>
        <w:tc>
          <w:tcPr>
            <w:tcW w:w="673" w:type="dxa"/>
            <w:gridSpan w:val="2"/>
          </w:tcPr>
          <w:p w14:paraId="477F8E92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38D4AE3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5E7EA3C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3B5D134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CB987C5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749A8FDE" w14:textId="023B35E3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688E28DD" w14:textId="2FCE3A8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1A-3A-7A_n5A_UL_1A_n5A-new</w:t>
            </w:r>
          </w:p>
          <w:p w14:paraId="30C291CF" w14:textId="15A8FA6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1A-3C_n5A_UL_1A_n5A-new</w:t>
            </w:r>
          </w:p>
        </w:tc>
      </w:tr>
      <w:tr w:rsidR="00D11824" w14:paraId="33D5B5A4" w14:textId="77777777" w:rsidTr="009A1059">
        <w:trPr>
          <w:cantSplit/>
        </w:trPr>
        <w:tc>
          <w:tcPr>
            <w:tcW w:w="2947" w:type="dxa"/>
          </w:tcPr>
          <w:p w14:paraId="17EC6433" w14:textId="0E9B30B1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1A-3C-7A_n5A_UL_3A_n5A</w:t>
            </w:r>
          </w:p>
        </w:tc>
        <w:tc>
          <w:tcPr>
            <w:tcW w:w="673" w:type="dxa"/>
            <w:gridSpan w:val="2"/>
          </w:tcPr>
          <w:p w14:paraId="62CCAC14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0F253E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4B89C08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7EACAFD2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41E1F9E2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153C30D7" w14:textId="348F09A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12A647F" w14:textId="23A4FA6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1A-3A-7A_n5A_UL_3A_n5A-new</w:t>
            </w:r>
          </w:p>
          <w:p w14:paraId="125E456A" w14:textId="0B27EDF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1A-3C_n5A_UL_3A_n5A-new</w:t>
            </w:r>
          </w:p>
          <w:p w14:paraId="4599AEDA" w14:textId="15E098F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3C-7A_n5A_UL_3A_n5A-new</w:t>
            </w:r>
          </w:p>
        </w:tc>
      </w:tr>
      <w:tr w:rsidR="00D11824" w14:paraId="7D95D7F6" w14:textId="77777777" w:rsidTr="009A1059">
        <w:trPr>
          <w:cantSplit/>
        </w:trPr>
        <w:tc>
          <w:tcPr>
            <w:tcW w:w="2947" w:type="dxa"/>
          </w:tcPr>
          <w:p w14:paraId="28A62341" w14:textId="6459D23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1A-3C-7A_n5A_UL_3C_n5A</w:t>
            </w:r>
          </w:p>
        </w:tc>
        <w:tc>
          <w:tcPr>
            <w:tcW w:w="673" w:type="dxa"/>
            <w:gridSpan w:val="2"/>
          </w:tcPr>
          <w:p w14:paraId="08A343D1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A6D5C2C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50760D7A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5BEFE725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1D8370E0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568E1392" w14:textId="6E720A62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391ABD8" w14:textId="7F36CF31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1A-3C-7A_n5A_UL_3A_n5A-new</w:t>
            </w:r>
          </w:p>
          <w:p w14:paraId="267A5536" w14:textId="74B7960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1A-3C_n5A_UL_3C_n5A-new</w:t>
            </w:r>
          </w:p>
          <w:p w14:paraId="3E23C6FE" w14:textId="4203042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3C-7A_n5A_UL_3C_n5A-new</w:t>
            </w:r>
          </w:p>
        </w:tc>
      </w:tr>
      <w:tr w:rsidR="00D11824" w14:paraId="76BFACEB" w14:textId="77777777" w:rsidTr="009A1059">
        <w:trPr>
          <w:cantSplit/>
        </w:trPr>
        <w:tc>
          <w:tcPr>
            <w:tcW w:w="2947" w:type="dxa"/>
          </w:tcPr>
          <w:p w14:paraId="788AE276" w14:textId="08C3FB6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1A-3C-7A_n5A_UL_7A_n5A</w:t>
            </w:r>
          </w:p>
        </w:tc>
        <w:tc>
          <w:tcPr>
            <w:tcW w:w="673" w:type="dxa"/>
            <w:gridSpan w:val="2"/>
          </w:tcPr>
          <w:p w14:paraId="031ED0DE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03F7BD6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2E7E9A83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49FA4EE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2B2FB45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475E54BE" w14:textId="280543B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8E5CC3A" w14:textId="7EF4E70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1A-3A-7A_n5A_UL_7A_n5A-new</w:t>
            </w:r>
          </w:p>
          <w:p w14:paraId="72D88052" w14:textId="1450CB1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3C-7A_n5A_UL_7A_n5A-new</w:t>
            </w:r>
          </w:p>
        </w:tc>
      </w:tr>
      <w:tr w:rsidR="00D11824" w14:paraId="08B24F56" w14:textId="77777777" w:rsidTr="009A1059">
        <w:trPr>
          <w:cantSplit/>
        </w:trPr>
        <w:tc>
          <w:tcPr>
            <w:tcW w:w="2947" w:type="dxa"/>
          </w:tcPr>
          <w:p w14:paraId="32599933" w14:textId="7A8D1F3A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1A-3A-7C_n5A_UL_1A_n5A</w:t>
            </w:r>
          </w:p>
        </w:tc>
        <w:tc>
          <w:tcPr>
            <w:tcW w:w="673" w:type="dxa"/>
            <w:gridSpan w:val="2"/>
          </w:tcPr>
          <w:p w14:paraId="32570DAC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0B458A6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31B9B7F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3CD43D0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5360066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73BA0E23" w14:textId="6D03B5E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3BD40B0" w14:textId="33A7167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1A-3A-7A_n5A_UL_1A_n5A-new</w:t>
            </w:r>
          </w:p>
          <w:p w14:paraId="4E677009" w14:textId="2C166E5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1A-7C_n5A_UL_1A_n5A-new</w:t>
            </w:r>
          </w:p>
          <w:p w14:paraId="7141E9C6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D11824" w14:paraId="4045ACCE" w14:textId="77777777" w:rsidTr="009A1059">
        <w:trPr>
          <w:cantSplit/>
        </w:trPr>
        <w:tc>
          <w:tcPr>
            <w:tcW w:w="2947" w:type="dxa"/>
          </w:tcPr>
          <w:p w14:paraId="3B9A5A34" w14:textId="7392AFA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1A-3A-7C_n5A_UL_3A_n5A</w:t>
            </w:r>
          </w:p>
        </w:tc>
        <w:tc>
          <w:tcPr>
            <w:tcW w:w="673" w:type="dxa"/>
            <w:gridSpan w:val="2"/>
          </w:tcPr>
          <w:p w14:paraId="2B834D11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7304649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420558C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622C9B1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446D3C3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0C36DD33" w14:textId="4265FA0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FD09C95" w14:textId="5971A7E3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4B_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1A-3A-7A_n5A_UL_3A_n5A-new</w:t>
            </w:r>
          </w:p>
          <w:p w14:paraId="7113DCAA" w14:textId="7842850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3A-7C_n5A_UL_3A_n5A-new</w:t>
            </w:r>
          </w:p>
          <w:p w14:paraId="22054C1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D11824" w14:paraId="545F97D5" w14:textId="77777777" w:rsidTr="009A1059">
        <w:trPr>
          <w:cantSplit/>
        </w:trPr>
        <w:tc>
          <w:tcPr>
            <w:tcW w:w="2947" w:type="dxa"/>
          </w:tcPr>
          <w:p w14:paraId="4C03447C" w14:textId="2AF66E62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1A-3A-7C_n5A_UL_7A_n5A</w:t>
            </w:r>
          </w:p>
        </w:tc>
        <w:tc>
          <w:tcPr>
            <w:tcW w:w="673" w:type="dxa"/>
            <w:gridSpan w:val="2"/>
          </w:tcPr>
          <w:p w14:paraId="3467273C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458E8A2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11E185C4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13D56DD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DE4CA4A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4D31879F" w14:textId="5D36488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02CB9A7" w14:textId="420DDE7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1A-3A-7A_n5A_UL_7A_n5A-new</w:t>
            </w:r>
          </w:p>
          <w:p w14:paraId="4EDAFBCE" w14:textId="291B3F3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1A-7C_n5A_UL_7A_n5A-new</w:t>
            </w:r>
          </w:p>
          <w:p w14:paraId="41FAFA42" w14:textId="1555C4C1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3A-7C_n5A_UL_7A_n5A-new</w:t>
            </w:r>
          </w:p>
        </w:tc>
      </w:tr>
      <w:tr w:rsidR="00D11824" w14:paraId="65E7CC81" w14:textId="77777777" w:rsidTr="009A1059">
        <w:trPr>
          <w:cantSplit/>
        </w:trPr>
        <w:tc>
          <w:tcPr>
            <w:tcW w:w="2947" w:type="dxa"/>
          </w:tcPr>
          <w:p w14:paraId="7250A8C2" w14:textId="1669DF6E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1A-3A-7C_n5A_UL_7C_n5A</w:t>
            </w:r>
          </w:p>
        </w:tc>
        <w:tc>
          <w:tcPr>
            <w:tcW w:w="673" w:type="dxa"/>
            <w:gridSpan w:val="2"/>
          </w:tcPr>
          <w:p w14:paraId="1B670746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A8ED860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350FD3C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3B3D8C7C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4343342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0435BF54" w14:textId="0689E07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1CF99B3C" w14:textId="7040842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1A-3A-7C_n5A_UL_7A_n5A-new</w:t>
            </w:r>
          </w:p>
          <w:p w14:paraId="2EC51C99" w14:textId="761AD5A9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1A-7C_n5A_UL_7C_n5A-new</w:t>
            </w:r>
          </w:p>
          <w:p w14:paraId="5AE6DE37" w14:textId="7E839A3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3A-7C_n5A_UL_7C_n5A-new</w:t>
            </w:r>
          </w:p>
        </w:tc>
      </w:tr>
      <w:tr w:rsidR="00D11824" w14:paraId="05204FEA" w14:textId="77777777" w:rsidTr="009A1059">
        <w:trPr>
          <w:cantSplit/>
        </w:trPr>
        <w:tc>
          <w:tcPr>
            <w:tcW w:w="2947" w:type="dxa"/>
          </w:tcPr>
          <w:p w14:paraId="089D599E" w14:textId="19C050D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1A-3C-7C_n5A_UL_1A_n5A</w:t>
            </w:r>
          </w:p>
        </w:tc>
        <w:tc>
          <w:tcPr>
            <w:tcW w:w="673" w:type="dxa"/>
            <w:gridSpan w:val="2"/>
          </w:tcPr>
          <w:p w14:paraId="1783B354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2836872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764AA97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29542215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1BAC502E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3C8CB24D" w14:textId="7274817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CA119A6" w14:textId="1F4D4CFA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1A-3A-7C_n5A_UL_1A_n5A-new</w:t>
            </w:r>
          </w:p>
          <w:p w14:paraId="4B61E1CD" w14:textId="738EE6D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1A-3C-7A_n5A_UL_1A_n5A-new</w:t>
            </w:r>
          </w:p>
        </w:tc>
      </w:tr>
      <w:tr w:rsidR="00D11824" w14:paraId="0AA68432" w14:textId="77777777" w:rsidTr="009A1059">
        <w:trPr>
          <w:cantSplit/>
        </w:trPr>
        <w:tc>
          <w:tcPr>
            <w:tcW w:w="2947" w:type="dxa"/>
          </w:tcPr>
          <w:p w14:paraId="43A680B3" w14:textId="4C39C22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1A-3C-7C_n5A_UL_3A_n5A</w:t>
            </w:r>
          </w:p>
        </w:tc>
        <w:tc>
          <w:tcPr>
            <w:tcW w:w="673" w:type="dxa"/>
            <w:gridSpan w:val="2"/>
          </w:tcPr>
          <w:p w14:paraId="65A431CF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717C9C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16A4F9F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5216395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9A1C84B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0E8DC65B" w14:textId="7A972BA2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6FFF541E" w14:textId="795A4F63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3C-7C_n5A_UL_3A_n5A-new</w:t>
            </w:r>
          </w:p>
          <w:p w14:paraId="314AF28B" w14:textId="18A47D0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1A-3C-7A_n5A_UL_3A_n5A-new</w:t>
            </w:r>
          </w:p>
          <w:p w14:paraId="23478ADA" w14:textId="795D5D51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1A-3A-7C_n5A_UL_3A_n5A-new</w:t>
            </w:r>
          </w:p>
        </w:tc>
      </w:tr>
      <w:tr w:rsidR="00D11824" w14:paraId="71686764" w14:textId="77777777" w:rsidTr="009A1059">
        <w:trPr>
          <w:cantSplit/>
        </w:trPr>
        <w:tc>
          <w:tcPr>
            <w:tcW w:w="2947" w:type="dxa"/>
          </w:tcPr>
          <w:p w14:paraId="312A3214" w14:textId="0DD1DC39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1A-3C-7C_n5A_UL_3C_n5A</w:t>
            </w:r>
          </w:p>
        </w:tc>
        <w:tc>
          <w:tcPr>
            <w:tcW w:w="673" w:type="dxa"/>
            <w:gridSpan w:val="2"/>
          </w:tcPr>
          <w:p w14:paraId="3AD000C8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8BAD87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1310197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6BADACD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0CCA04E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452E8EE7" w14:textId="1471E6A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62D0119" w14:textId="063C9E3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1A-3C-7C_n5A_UL_3A_n5A-new</w:t>
            </w:r>
          </w:p>
          <w:p w14:paraId="278FDE78" w14:textId="5E8F0656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1A-3C-7A_n5A_UL_3C_n5A-new</w:t>
            </w:r>
          </w:p>
          <w:p w14:paraId="555678E2" w14:textId="2FF3075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3C-7C_n5A_UL_3C_n5A-new</w:t>
            </w:r>
          </w:p>
        </w:tc>
      </w:tr>
      <w:tr w:rsidR="00D11824" w14:paraId="55192DDB" w14:textId="77777777" w:rsidTr="009A1059">
        <w:trPr>
          <w:cantSplit/>
        </w:trPr>
        <w:tc>
          <w:tcPr>
            <w:tcW w:w="2947" w:type="dxa"/>
          </w:tcPr>
          <w:p w14:paraId="4D5359BE" w14:textId="196D058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1A-3C-7C_n5A_UL_7A_n5A</w:t>
            </w:r>
          </w:p>
        </w:tc>
        <w:tc>
          <w:tcPr>
            <w:tcW w:w="673" w:type="dxa"/>
            <w:gridSpan w:val="2"/>
          </w:tcPr>
          <w:p w14:paraId="11A6B5F4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39F02A5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463545D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04C5110A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172B6E7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783ACB03" w14:textId="70AA77C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028B19DF" w14:textId="2745577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1A-3C-7A_n5A_UL_7A_n5A-new</w:t>
            </w:r>
          </w:p>
          <w:p w14:paraId="2D6C2328" w14:textId="2A38D7F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1A-3A-7C_n5A_UL_7A_n5A-new</w:t>
            </w:r>
          </w:p>
          <w:p w14:paraId="288D7047" w14:textId="61C18B2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3C-7C_n5A_UL_7A_n5A-new</w:t>
            </w:r>
          </w:p>
        </w:tc>
      </w:tr>
      <w:tr w:rsidR="00D11824" w14:paraId="74E6E596" w14:textId="77777777" w:rsidTr="009A1059">
        <w:trPr>
          <w:cantSplit/>
        </w:trPr>
        <w:tc>
          <w:tcPr>
            <w:tcW w:w="2947" w:type="dxa"/>
          </w:tcPr>
          <w:p w14:paraId="42011123" w14:textId="5905078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1A-3C-7C_n5A_UL_7C_n5A</w:t>
            </w:r>
          </w:p>
        </w:tc>
        <w:tc>
          <w:tcPr>
            <w:tcW w:w="673" w:type="dxa"/>
            <w:gridSpan w:val="2"/>
          </w:tcPr>
          <w:p w14:paraId="3DFB38BE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9BCA05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0461441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227CF4B4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EC45D8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3E44F077" w14:textId="56C2B2D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5C9D8B3" w14:textId="3245BE6A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1A-3C-7C_n5A_UL_7A_n5A-new</w:t>
            </w:r>
          </w:p>
          <w:p w14:paraId="5B8B3234" w14:textId="38A6B529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3C-7C_n5A_UL_7C_n5A-new</w:t>
            </w:r>
          </w:p>
          <w:p w14:paraId="0611D361" w14:textId="6E80B8C3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1A-3A-7C_n5A_UL_7C_n5A-new</w:t>
            </w:r>
          </w:p>
        </w:tc>
      </w:tr>
      <w:tr w:rsidR="00D11824" w14:paraId="6ED80CDD" w14:textId="77777777" w:rsidTr="009A1059">
        <w:trPr>
          <w:cantSplit/>
        </w:trPr>
        <w:tc>
          <w:tcPr>
            <w:tcW w:w="2947" w:type="dxa"/>
          </w:tcPr>
          <w:p w14:paraId="590291EB" w14:textId="5B3D0CF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1A-3A-28A_n5A_UL_1A_n5A</w:t>
            </w:r>
          </w:p>
        </w:tc>
        <w:tc>
          <w:tcPr>
            <w:tcW w:w="673" w:type="dxa"/>
            <w:gridSpan w:val="2"/>
          </w:tcPr>
          <w:p w14:paraId="52A4C9E6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6E25B1E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04CE4A3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79020249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D1E905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78947A79" w14:textId="0654958A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32B737B" w14:textId="39B99749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1A-28A_n5A_UL_1A_n5A-new</w:t>
            </w:r>
          </w:p>
          <w:p w14:paraId="64FA3BE1" w14:textId="1FEDA7C2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1A-3A_n5A_UL_1A_n5A-new</w:t>
            </w:r>
          </w:p>
        </w:tc>
      </w:tr>
      <w:tr w:rsidR="00D11824" w14:paraId="18568112" w14:textId="77777777" w:rsidTr="009A1059">
        <w:trPr>
          <w:cantSplit/>
        </w:trPr>
        <w:tc>
          <w:tcPr>
            <w:tcW w:w="2947" w:type="dxa"/>
          </w:tcPr>
          <w:p w14:paraId="71726A3A" w14:textId="7B4987F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1A-3A-28A_n5A_UL_3A_n5A</w:t>
            </w:r>
          </w:p>
        </w:tc>
        <w:tc>
          <w:tcPr>
            <w:tcW w:w="673" w:type="dxa"/>
            <w:gridSpan w:val="2"/>
          </w:tcPr>
          <w:p w14:paraId="4D621B4C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7BDFF90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5F01FFB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6ABB14F8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6206EF9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454E0A1E" w14:textId="75F98D0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DE6FB8F" w14:textId="235F5CF6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3A-28A_n5A_UL_3A_n5A-new</w:t>
            </w:r>
          </w:p>
          <w:p w14:paraId="014D94EA" w14:textId="1C7E1E7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1A-3A_n5A_UL_3A_n5A-new</w:t>
            </w:r>
          </w:p>
        </w:tc>
      </w:tr>
      <w:tr w:rsidR="00D11824" w14:paraId="7F05C492" w14:textId="77777777" w:rsidTr="009A1059">
        <w:trPr>
          <w:cantSplit/>
        </w:trPr>
        <w:tc>
          <w:tcPr>
            <w:tcW w:w="2947" w:type="dxa"/>
          </w:tcPr>
          <w:p w14:paraId="49A23B86" w14:textId="2D646213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1A-3A-28A_n5A_UL_28A_n5A</w:t>
            </w:r>
          </w:p>
        </w:tc>
        <w:tc>
          <w:tcPr>
            <w:tcW w:w="673" w:type="dxa"/>
            <w:gridSpan w:val="2"/>
          </w:tcPr>
          <w:p w14:paraId="6FD25A8E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3E8FE0E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4C6764AF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358E6252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25EA7FA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745EE088" w14:textId="01A3FA5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6D8C2E1" w14:textId="210C96D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1A-28A_n5A_UL_28A_n5A-new</w:t>
            </w:r>
          </w:p>
          <w:p w14:paraId="74B92D24" w14:textId="7B045FC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3A-28A_n5A_UL_28A_n5A-new</w:t>
            </w:r>
          </w:p>
        </w:tc>
      </w:tr>
      <w:tr w:rsidR="00D11824" w14:paraId="756E9527" w14:textId="77777777" w:rsidTr="009A1059">
        <w:trPr>
          <w:cantSplit/>
        </w:trPr>
        <w:tc>
          <w:tcPr>
            <w:tcW w:w="2947" w:type="dxa"/>
          </w:tcPr>
          <w:p w14:paraId="1B53170B" w14:textId="71DBE1D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1A-3C-28A_n5A_UL_1A_n5A</w:t>
            </w:r>
          </w:p>
        </w:tc>
        <w:tc>
          <w:tcPr>
            <w:tcW w:w="673" w:type="dxa"/>
            <w:gridSpan w:val="2"/>
          </w:tcPr>
          <w:p w14:paraId="5DA7BA2A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69DCDCE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6EED049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15D51960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B3B4487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1BC0C1EB" w14:textId="0AC8C43D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CDC03CD" w14:textId="3F172DE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1A-3C_n5A_UL_1A_n5A-new</w:t>
            </w:r>
          </w:p>
          <w:p w14:paraId="2F8AA87D" w14:textId="7747CABB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1A-3A-28A_n5A_UL_1A_n5A-new</w:t>
            </w:r>
          </w:p>
        </w:tc>
      </w:tr>
      <w:tr w:rsidR="00D11824" w14:paraId="3BAE6FA8" w14:textId="77777777" w:rsidTr="009A1059">
        <w:trPr>
          <w:cantSplit/>
        </w:trPr>
        <w:tc>
          <w:tcPr>
            <w:tcW w:w="2947" w:type="dxa"/>
          </w:tcPr>
          <w:p w14:paraId="2E5CFFE4" w14:textId="1839586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1A-3C-28A_n5A_UL_3A_n5A</w:t>
            </w:r>
          </w:p>
        </w:tc>
        <w:tc>
          <w:tcPr>
            <w:tcW w:w="673" w:type="dxa"/>
            <w:gridSpan w:val="2"/>
          </w:tcPr>
          <w:p w14:paraId="40D19815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9DE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3C437B1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 Chu,</w:t>
            </w:r>
          </w:p>
          <w:p w14:paraId="599967E0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Telstra</w:t>
            </w:r>
          </w:p>
        </w:tc>
        <w:tc>
          <w:tcPr>
            <w:tcW w:w="1744" w:type="dxa"/>
            <w:gridSpan w:val="2"/>
          </w:tcPr>
          <w:p w14:paraId="6D32EFC3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625018D" w14:textId="77777777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LGE, Nokia, Ericsson</w:t>
            </w:r>
          </w:p>
        </w:tc>
        <w:tc>
          <w:tcPr>
            <w:tcW w:w="950" w:type="dxa"/>
          </w:tcPr>
          <w:p w14:paraId="64B965D9" w14:textId="531D14B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378517B0" w14:textId="28262A3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3C-28A_n5A_UL_3A_n5A-new</w:t>
            </w:r>
          </w:p>
          <w:p w14:paraId="07EA9D52" w14:textId="5B2D3B98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1A-3C_n5A_UL_3A_n5A-new</w:t>
            </w:r>
          </w:p>
          <w:p w14:paraId="4EA21939" w14:textId="71540CF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1A-3A-28A_n5A_UL_3A_n5A-new</w:t>
            </w:r>
          </w:p>
        </w:tc>
      </w:tr>
      <w:tr w:rsidR="00D11824" w14:paraId="336F28FD" w14:textId="77777777" w:rsidTr="009A1059">
        <w:trPr>
          <w:cantSplit/>
        </w:trPr>
        <w:tc>
          <w:tcPr>
            <w:tcW w:w="2947" w:type="dxa"/>
          </w:tcPr>
          <w:p w14:paraId="2DFE529B" w14:textId="4083066C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1A-3C-28A_n5A_UL_3C_n5A</w:t>
            </w:r>
          </w:p>
        </w:tc>
        <w:tc>
          <w:tcPr>
            <w:tcW w:w="673" w:type="dxa"/>
            <w:gridSpan w:val="2"/>
          </w:tcPr>
          <w:p w14:paraId="10B3BE3B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5A95A091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393DD14A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392CBF8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1A79289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14AD300B" w14:textId="1DB019BE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5318D828" w14:textId="22844B74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1A-3C-28A_n5A_UL_3A_n5A-new</w:t>
            </w:r>
          </w:p>
          <w:p w14:paraId="7B296AC7" w14:textId="484F5FB5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3C-28A_n5A_UL_3C_n5A-new</w:t>
            </w:r>
          </w:p>
          <w:p w14:paraId="7EF2608E" w14:textId="28176FE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1A-3C_n5A_UL_3C_n5A-new</w:t>
            </w:r>
          </w:p>
        </w:tc>
      </w:tr>
      <w:tr w:rsidR="00D11824" w14:paraId="1B9957AB" w14:textId="77777777" w:rsidTr="009A1059">
        <w:trPr>
          <w:cantSplit/>
        </w:trPr>
        <w:tc>
          <w:tcPr>
            <w:tcW w:w="2947" w:type="dxa"/>
          </w:tcPr>
          <w:p w14:paraId="4A84400F" w14:textId="262DDAC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1A-3C-28A_n5A_UL_28A_n5A</w:t>
            </w:r>
          </w:p>
        </w:tc>
        <w:tc>
          <w:tcPr>
            <w:tcW w:w="673" w:type="dxa"/>
            <w:gridSpan w:val="2"/>
          </w:tcPr>
          <w:p w14:paraId="4E9A6A99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4F83FAF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12AFD6B9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7ECD28E2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1FA6505A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4A65560D" w14:textId="07D84FD0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CA303E5" w14:textId="1BE0784E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3C-28A_n5A_UL_28A_n5A-new</w:t>
            </w:r>
          </w:p>
          <w:p w14:paraId="04D93380" w14:textId="0D74016F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1A-3A-28A_n5A_UL_28A_n5A-new</w:t>
            </w:r>
          </w:p>
        </w:tc>
      </w:tr>
      <w:tr w:rsidR="00D11824" w14:paraId="426B3189" w14:textId="77777777" w:rsidTr="009A1059">
        <w:trPr>
          <w:cantSplit/>
        </w:trPr>
        <w:tc>
          <w:tcPr>
            <w:tcW w:w="2947" w:type="dxa"/>
          </w:tcPr>
          <w:p w14:paraId="64C50E5D" w14:textId="3667C289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1A-7A-28A_n5A_UL_1A_n5A</w:t>
            </w:r>
          </w:p>
        </w:tc>
        <w:tc>
          <w:tcPr>
            <w:tcW w:w="673" w:type="dxa"/>
            <w:gridSpan w:val="2"/>
          </w:tcPr>
          <w:p w14:paraId="76C4FE6B" w14:textId="77777777" w:rsidR="00D11824" w:rsidRPr="009A19DE" w:rsidRDefault="00D11824" w:rsidP="00D11824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7E6139A4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72ED42A2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3223D03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38B4ED2" w14:textId="77777777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325B80A4" w14:textId="107AA479" w:rsidR="00D11824" w:rsidRPr="009A19DE" w:rsidRDefault="00D11824" w:rsidP="00D11824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186DD3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B62EFD0" w14:textId="79F725DE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1A-7A_n5A_UL_1A_n5A-new</w:t>
            </w:r>
          </w:p>
          <w:p w14:paraId="1D96EF68" w14:textId="1974AC30" w:rsidR="00D11824" w:rsidRPr="009A19DE" w:rsidRDefault="00D11824" w:rsidP="00D118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1A-28A_n5A_UL_1A_n5A-new</w:t>
            </w:r>
          </w:p>
        </w:tc>
      </w:tr>
      <w:tr w:rsidR="00E12871" w14:paraId="3A4311F1" w14:textId="77777777" w:rsidTr="009A1059">
        <w:trPr>
          <w:cantSplit/>
        </w:trPr>
        <w:tc>
          <w:tcPr>
            <w:tcW w:w="2947" w:type="dxa"/>
          </w:tcPr>
          <w:p w14:paraId="25583CEC" w14:textId="2BFE6EB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1A-7A-28A_n5A_UL_7A_n5A</w:t>
            </w:r>
          </w:p>
        </w:tc>
        <w:tc>
          <w:tcPr>
            <w:tcW w:w="673" w:type="dxa"/>
            <w:gridSpan w:val="2"/>
          </w:tcPr>
          <w:p w14:paraId="4525EFA4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5B67527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5D3DB6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4B93CF8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08D969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52D5B2FB" w14:textId="5AE9AAE2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B402884" w14:textId="514D827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1A-7A_n5A_UL_7A_n5A-new</w:t>
            </w:r>
          </w:p>
          <w:p w14:paraId="175F3363" w14:textId="2593957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3B_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7A-28A_n5A_UL_7A_n5A-new</w:t>
            </w:r>
          </w:p>
        </w:tc>
      </w:tr>
      <w:tr w:rsidR="00E12871" w14:paraId="4D41834A" w14:textId="77777777" w:rsidTr="009A1059">
        <w:trPr>
          <w:cantSplit/>
        </w:trPr>
        <w:tc>
          <w:tcPr>
            <w:tcW w:w="2947" w:type="dxa"/>
          </w:tcPr>
          <w:p w14:paraId="3A140E23" w14:textId="29DA5FA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1A-7A-28A_n5A_UL_28A_n5A</w:t>
            </w:r>
          </w:p>
        </w:tc>
        <w:tc>
          <w:tcPr>
            <w:tcW w:w="673" w:type="dxa"/>
            <w:gridSpan w:val="2"/>
          </w:tcPr>
          <w:p w14:paraId="2E6F2869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796E19D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0FE30556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35063D3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E12563E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70835207" w14:textId="39939C6C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8EEB7A6" w14:textId="6EE4BB8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1A-28A_n5A_UL_28A_n5A-new</w:t>
            </w:r>
          </w:p>
          <w:p w14:paraId="790844BA" w14:textId="57FAA07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7A-28A_n5A_UL_28A_n5A-new</w:t>
            </w:r>
          </w:p>
        </w:tc>
      </w:tr>
      <w:tr w:rsidR="00E12871" w14:paraId="0719282D" w14:textId="77777777" w:rsidTr="009A1059">
        <w:trPr>
          <w:cantSplit/>
        </w:trPr>
        <w:tc>
          <w:tcPr>
            <w:tcW w:w="2947" w:type="dxa"/>
          </w:tcPr>
          <w:p w14:paraId="65568120" w14:textId="44EA526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1A-7C-28A_n5A_UL_1A_n5A</w:t>
            </w:r>
          </w:p>
        </w:tc>
        <w:tc>
          <w:tcPr>
            <w:tcW w:w="673" w:type="dxa"/>
            <w:gridSpan w:val="2"/>
          </w:tcPr>
          <w:p w14:paraId="42A4A142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40CB4BC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5225D85F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0EA834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FBA7783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7F878BB7" w14:textId="6C678E68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E07F55A" w14:textId="5BCF21F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1A-7A-28A_n5A_UL_1A_n5A-new</w:t>
            </w:r>
          </w:p>
          <w:p w14:paraId="625C3990" w14:textId="345605A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1A-7C_n5A_UL_1A_n5A-new</w:t>
            </w:r>
          </w:p>
        </w:tc>
      </w:tr>
      <w:tr w:rsidR="00E12871" w14:paraId="1AA4451E" w14:textId="77777777" w:rsidTr="009A1059">
        <w:trPr>
          <w:cantSplit/>
        </w:trPr>
        <w:tc>
          <w:tcPr>
            <w:tcW w:w="2947" w:type="dxa"/>
          </w:tcPr>
          <w:p w14:paraId="6B26F82C" w14:textId="6322944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1A-7C-28A_n5A_UL_7A_n5A</w:t>
            </w:r>
          </w:p>
        </w:tc>
        <w:tc>
          <w:tcPr>
            <w:tcW w:w="673" w:type="dxa"/>
            <w:gridSpan w:val="2"/>
          </w:tcPr>
          <w:p w14:paraId="510BA82B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473F60F2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65771042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23B7A6D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7887167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28735A74" w14:textId="409E663E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C61EC67" w14:textId="17C5303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1A-7A-28A_n5A_UL_7A_n5A-new</w:t>
            </w:r>
          </w:p>
          <w:p w14:paraId="03B72A93" w14:textId="02D68F3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1A-7C_n5A_UL_7A_n5A-new</w:t>
            </w:r>
          </w:p>
          <w:p w14:paraId="24E90652" w14:textId="7C40C21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7C-28A_n5A_UL_7A_n5A-new</w:t>
            </w:r>
          </w:p>
        </w:tc>
      </w:tr>
      <w:tr w:rsidR="00E12871" w14:paraId="1997B6CA" w14:textId="77777777" w:rsidTr="009A1059">
        <w:trPr>
          <w:cantSplit/>
        </w:trPr>
        <w:tc>
          <w:tcPr>
            <w:tcW w:w="2947" w:type="dxa"/>
          </w:tcPr>
          <w:p w14:paraId="2AFC54C2" w14:textId="5B61C98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1A-7C-28A_n5A_UL_7C_n5A</w:t>
            </w:r>
          </w:p>
        </w:tc>
        <w:tc>
          <w:tcPr>
            <w:tcW w:w="673" w:type="dxa"/>
            <w:gridSpan w:val="2"/>
          </w:tcPr>
          <w:p w14:paraId="2D4C6D8B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681349E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47063B8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55261DAE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24D772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0E1C074" w14:textId="517D88ED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FA10A71" w14:textId="57FAC51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1A-7C-28A_n5A_UL_7A_n5A-new</w:t>
            </w:r>
          </w:p>
          <w:p w14:paraId="701A64E5" w14:textId="4A68BB4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1A-7C_n5A_UL_7C_n5A-new</w:t>
            </w:r>
          </w:p>
          <w:p w14:paraId="3F9D88D9" w14:textId="2EE5998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7C-28A_n5A_UL_7C_n5A-new</w:t>
            </w:r>
          </w:p>
        </w:tc>
      </w:tr>
      <w:tr w:rsidR="00E12871" w14:paraId="56371CBF" w14:textId="77777777" w:rsidTr="009A1059">
        <w:trPr>
          <w:cantSplit/>
        </w:trPr>
        <w:tc>
          <w:tcPr>
            <w:tcW w:w="2947" w:type="dxa"/>
          </w:tcPr>
          <w:p w14:paraId="6C4C2192" w14:textId="393F270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1A-7C-28A_n5A_UL_28A_n5A</w:t>
            </w:r>
          </w:p>
        </w:tc>
        <w:tc>
          <w:tcPr>
            <w:tcW w:w="673" w:type="dxa"/>
            <w:gridSpan w:val="2"/>
          </w:tcPr>
          <w:p w14:paraId="3FB0D51A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7DEC120B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647D3AC3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34433F7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A8A5E8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09583131" w14:textId="46CA3694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763CC5E" w14:textId="569C943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1A-7A-28A_n5A_UL_28A_n5A-new</w:t>
            </w:r>
          </w:p>
          <w:p w14:paraId="6AA3E206" w14:textId="4FEF1AF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1A-7C_n5A_UL_28A_n5A-new</w:t>
            </w:r>
          </w:p>
          <w:p w14:paraId="2C230302" w14:textId="22EB0BF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7C-28A_n5A_UL_28A_n5A-new</w:t>
            </w:r>
          </w:p>
        </w:tc>
      </w:tr>
      <w:tr w:rsidR="00E12871" w14:paraId="2886B967" w14:textId="77777777" w:rsidTr="009A1059">
        <w:trPr>
          <w:cantSplit/>
        </w:trPr>
        <w:tc>
          <w:tcPr>
            <w:tcW w:w="2947" w:type="dxa"/>
          </w:tcPr>
          <w:p w14:paraId="1B56ADFF" w14:textId="2E35E09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3A-7A-28A_n5A_UL_3A_n5A</w:t>
            </w:r>
          </w:p>
        </w:tc>
        <w:tc>
          <w:tcPr>
            <w:tcW w:w="673" w:type="dxa"/>
            <w:gridSpan w:val="2"/>
          </w:tcPr>
          <w:p w14:paraId="675DC49C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34C7EA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78A26D7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0A4DF73A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C1217C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0D261CFC" w14:textId="63F5B1A2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A32A952" w14:textId="63AC773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3A-28A_n5A_UL_3A_n5A-new</w:t>
            </w:r>
          </w:p>
          <w:p w14:paraId="549663FD" w14:textId="6A66008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3A-7A_n5A_UL_3A_n5A-new</w:t>
            </w:r>
          </w:p>
        </w:tc>
      </w:tr>
      <w:tr w:rsidR="00E12871" w14:paraId="35B761C9" w14:textId="77777777" w:rsidTr="009A1059">
        <w:trPr>
          <w:cantSplit/>
        </w:trPr>
        <w:tc>
          <w:tcPr>
            <w:tcW w:w="2947" w:type="dxa"/>
          </w:tcPr>
          <w:p w14:paraId="53836BC0" w14:textId="662FE1F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3A-7A-28A_n5A_UL_7A_n5A</w:t>
            </w:r>
          </w:p>
        </w:tc>
        <w:tc>
          <w:tcPr>
            <w:tcW w:w="673" w:type="dxa"/>
            <w:gridSpan w:val="2"/>
          </w:tcPr>
          <w:p w14:paraId="73C97B97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3973DB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C26E0F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6A90E42E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38E95FF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201D36F3" w14:textId="55FC71CF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BD1BD8E" w14:textId="50A6EB1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7A-28A_n5A_UL_7A_n5A-new</w:t>
            </w:r>
          </w:p>
          <w:p w14:paraId="5861A9AE" w14:textId="2E94AEF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3A-7A_n5A_UL_7A_n5A-new</w:t>
            </w:r>
          </w:p>
        </w:tc>
      </w:tr>
      <w:tr w:rsidR="00E12871" w14:paraId="128D638A" w14:textId="77777777" w:rsidTr="009A1059">
        <w:trPr>
          <w:cantSplit/>
        </w:trPr>
        <w:tc>
          <w:tcPr>
            <w:tcW w:w="2947" w:type="dxa"/>
          </w:tcPr>
          <w:p w14:paraId="572F333C" w14:textId="1909E22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3A-7A-28A_n5A_UL_28A_n5A</w:t>
            </w:r>
          </w:p>
        </w:tc>
        <w:tc>
          <w:tcPr>
            <w:tcW w:w="673" w:type="dxa"/>
            <w:gridSpan w:val="2"/>
          </w:tcPr>
          <w:p w14:paraId="48CD6F1F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0C2CC87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D1231C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2E0D596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12B3BF3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02A7C554" w14:textId="2B359529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949D824" w14:textId="41A8191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7A-28A_n5A_UL_28A_n5A-new</w:t>
            </w:r>
          </w:p>
          <w:p w14:paraId="20F5D8DD" w14:textId="68D66C7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3A-7A_n5A_UL_28A_n5A-new</w:t>
            </w:r>
          </w:p>
        </w:tc>
      </w:tr>
      <w:tr w:rsidR="00E12871" w14:paraId="1629CAD5" w14:textId="77777777" w:rsidTr="009A1059">
        <w:trPr>
          <w:cantSplit/>
        </w:trPr>
        <w:tc>
          <w:tcPr>
            <w:tcW w:w="2947" w:type="dxa"/>
          </w:tcPr>
          <w:p w14:paraId="55306306" w14:textId="050C733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3C-7A-28A_n5A_UL_3A_n5A</w:t>
            </w:r>
          </w:p>
        </w:tc>
        <w:tc>
          <w:tcPr>
            <w:tcW w:w="673" w:type="dxa"/>
            <w:gridSpan w:val="2"/>
          </w:tcPr>
          <w:p w14:paraId="3C53B85E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72D4CA2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685C62D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B485A6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1C1C14A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1212ED7" w14:textId="49ACD83A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10ECAB7" w14:textId="06EFFB5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3A-7A-28A_n5A_UL_3A_n5A-new</w:t>
            </w:r>
          </w:p>
          <w:p w14:paraId="3F83BBCD" w14:textId="3F8A236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3C-28A_n5A_UL_3A_n5A-new</w:t>
            </w:r>
          </w:p>
          <w:p w14:paraId="3BC881D6" w14:textId="317C13D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3C-7A_n5A_UL_3A_n5A-new</w:t>
            </w:r>
          </w:p>
        </w:tc>
      </w:tr>
      <w:tr w:rsidR="00E12871" w14:paraId="686F9767" w14:textId="77777777" w:rsidTr="009A1059">
        <w:trPr>
          <w:cantSplit/>
        </w:trPr>
        <w:tc>
          <w:tcPr>
            <w:tcW w:w="2947" w:type="dxa"/>
          </w:tcPr>
          <w:p w14:paraId="5C5709EB" w14:textId="0012ADA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3C-7A-28A_n5A_UL_3C_n5A</w:t>
            </w:r>
          </w:p>
        </w:tc>
        <w:tc>
          <w:tcPr>
            <w:tcW w:w="673" w:type="dxa"/>
            <w:gridSpan w:val="2"/>
          </w:tcPr>
          <w:p w14:paraId="12247396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B72F49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41E406A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799EA2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6B8336F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0399E053" w14:textId="679D75A6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13F9011" w14:textId="1EB75D2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3C-7A-28A_n5A_UL_3A_n5A-new</w:t>
            </w:r>
          </w:p>
          <w:p w14:paraId="3E86B3B1" w14:textId="7B7DDF0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3C-7A_n5A_UL_3C_n5A-new</w:t>
            </w:r>
          </w:p>
          <w:p w14:paraId="50A86D22" w14:textId="26E240C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3C-28A_n5A_UL_3C_n5A-new</w:t>
            </w:r>
          </w:p>
        </w:tc>
      </w:tr>
      <w:tr w:rsidR="00E12871" w14:paraId="354C90F0" w14:textId="77777777" w:rsidTr="009A1059">
        <w:trPr>
          <w:cantSplit/>
        </w:trPr>
        <w:tc>
          <w:tcPr>
            <w:tcW w:w="2947" w:type="dxa"/>
          </w:tcPr>
          <w:p w14:paraId="1C103365" w14:textId="50DACF8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3C-7A-28A_n5A_UL_7A_n5A</w:t>
            </w:r>
          </w:p>
        </w:tc>
        <w:tc>
          <w:tcPr>
            <w:tcW w:w="673" w:type="dxa"/>
            <w:gridSpan w:val="2"/>
          </w:tcPr>
          <w:p w14:paraId="34906F87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24134C9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136EC9DA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1C42671F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A7AC93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1385D1E5" w14:textId="75595133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FD1F74A" w14:textId="7E8D10D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3A-7A-28A_n5A_UL_7A_n5A-new</w:t>
            </w:r>
          </w:p>
          <w:p w14:paraId="05089519" w14:textId="04CB863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3C-7A_n5A_UL_7A_n5A-new</w:t>
            </w:r>
          </w:p>
        </w:tc>
      </w:tr>
      <w:tr w:rsidR="00E12871" w14:paraId="62FF6246" w14:textId="77777777" w:rsidTr="009A1059">
        <w:trPr>
          <w:cantSplit/>
        </w:trPr>
        <w:tc>
          <w:tcPr>
            <w:tcW w:w="2947" w:type="dxa"/>
          </w:tcPr>
          <w:p w14:paraId="55610B25" w14:textId="0EE970F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3C-7A-28A_n5A_UL_28A_n5A</w:t>
            </w:r>
          </w:p>
        </w:tc>
        <w:tc>
          <w:tcPr>
            <w:tcW w:w="673" w:type="dxa"/>
            <w:gridSpan w:val="2"/>
          </w:tcPr>
          <w:p w14:paraId="06F580FB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361DE4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C99DD8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25D46EAB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1A65BC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461CC4D4" w14:textId="2C9F3395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8B7CE6F" w14:textId="728AA70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3A-7A-28A_n5A_UL_28A_n5A-new</w:t>
            </w:r>
          </w:p>
          <w:p w14:paraId="1E7754DD" w14:textId="4C36B7D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3C-28A_n5A_UL_28A_n5A-new</w:t>
            </w:r>
          </w:p>
        </w:tc>
      </w:tr>
      <w:tr w:rsidR="00E12871" w14:paraId="390CA0EB" w14:textId="77777777" w:rsidTr="009A1059">
        <w:trPr>
          <w:cantSplit/>
        </w:trPr>
        <w:tc>
          <w:tcPr>
            <w:tcW w:w="2947" w:type="dxa"/>
          </w:tcPr>
          <w:p w14:paraId="7A69F5E9" w14:textId="6A36CBE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3A-7C-28A_n5A_UL_3A_n5A</w:t>
            </w:r>
          </w:p>
        </w:tc>
        <w:tc>
          <w:tcPr>
            <w:tcW w:w="673" w:type="dxa"/>
            <w:gridSpan w:val="2"/>
          </w:tcPr>
          <w:p w14:paraId="4E0BEDB8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3AAB924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6317468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0EF933E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9493216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5813318F" w14:textId="533A3EBA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361244C" w14:textId="7C855A8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3A-7C_n5A_UL_3A_n5A-new</w:t>
            </w:r>
          </w:p>
          <w:p w14:paraId="70BA6048" w14:textId="22EF020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3A-7A-28A_n5A_UL_3A_n5A-new</w:t>
            </w:r>
          </w:p>
        </w:tc>
      </w:tr>
      <w:tr w:rsidR="00E12871" w14:paraId="726C59AD" w14:textId="77777777" w:rsidTr="009A1059">
        <w:trPr>
          <w:cantSplit/>
        </w:trPr>
        <w:tc>
          <w:tcPr>
            <w:tcW w:w="2947" w:type="dxa"/>
          </w:tcPr>
          <w:p w14:paraId="34862D77" w14:textId="462C97B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3A-7C-28A_n5A_UL_7A_n5A</w:t>
            </w:r>
          </w:p>
        </w:tc>
        <w:tc>
          <w:tcPr>
            <w:tcW w:w="673" w:type="dxa"/>
            <w:gridSpan w:val="2"/>
          </w:tcPr>
          <w:p w14:paraId="1A8AFCC2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610F5FB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5D8B78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06052556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0E761AAE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3EA2ECB" w14:textId="37C5EA0E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A121AAF" w14:textId="3EB0DDF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3A-7A-28A_n5A_UL_7A_n5A-new</w:t>
            </w:r>
          </w:p>
          <w:p w14:paraId="1396657F" w14:textId="2241615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3A-7C_n5A_UL_7A_n5A-new</w:t>
            </w:r>
          </w:p>
          <w:p w14:paraId="0BC07C47" w14:textId="4140416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7C-28A_n5A_UL_7A_n5A-new</w:t>
            </w:r>
          </w:p>
        </w:tc>
      </w:tr>
      <w:tr w:rsidR="00E12871" w14:paraId="2F9DAF67" w14:textId="77777777" w:rsidTr="009A1059">
        <w:trPr>
          <w:cantSplit/>
        </w:trPr>
        <w:tc>
          <w:tcPr>
            <w:tcW w:w="2947" w:type="dxa"/>
          </w:tcPr>
          <w:p w14:paraId="41B9304B" w14:textId="591A4E2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3A-7C-28A_n5A_UL_7C_n5A</w:t>
            </w:r>
          </w:p>
        </w:tc>
        <w:tc>
          <w:tcPr>
            <w:tcW w:w="673" w:type="dxa"/>
            <w:gridSpan w:val="2"/>
          </w:tcPr>
          <w:p w14:paraId="787E7D31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2795B9B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360341BB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5FD7402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75838BB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E854D20" w14:textId="61363046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AECB3BF" w14:textId="76E6C70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3A-7C-28A_n5A_UL_7A_n5A-new</w:t>
            </w:r>
          </w:p>
          <w:p w14:paraId="35B86840" w14:textId="0E6ED42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3A-7C_n5A_UL_7C_n5A-new</w:t>
            </w:r>
          </w:p>
          <w:p w14:paraId="7E842C1F" w14:textId="4CCCB57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7C-28A_n5A_UL_7C_n5A-new</w:t>
            </w:r>
          </w:p>
        </w:tc>
      </w:tr>
      <w:tr w:rsidR="00E12871" w14:paraId="66060D69" w14:textId="77777777" w:rsidTr="009A1059">
        <w:trPr>
          <w:cantSplit/>
        </w:trPr>
        <w:tc>
          <w:tcPr>
            <w:tcW w:w="2947" w:type="dxa"/>
          </w:tcPr>
          <w:p w14:paraId="4F5ECBEC" w14:textId="6459F73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3A-7C-28A_n5A_UL_28A_n5A</w:t>
            </w:r>
          </w:p>
        </w:tc>
        <w:tc>
          <w:tcPr>
            <w:tcW w:w="673" w:type="dxa"/>
            <w:gridSpan w:val="2"/>
          </w:tcPr>
          <w:p w14:paraId="02C1FDD8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67340A87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5284CCB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4BAD5F2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5527D4C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741B8573" w14:textId="6A6DA4D0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FA0BF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EDB89D5" w14:textId="0B58A35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3A-7A-28A_n5A_UL_28A_n5A-new</w:t>
            </w:r>
          </w:p>
          <w:p w14:paraId="2743905D" w14:textId="628024E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7C-28A_n5A_UL_28A_n5A-new</w:t>
            </w:r>
          </w:p>
        </w:tc>
      </w:tr>
      <w:tr w:rsidR="00E12871" w14:paraId="127E2E18" w14:textId="77777777" w:rsidTr="009A1059">
        <w:trPr>
          <w:cantSplit/>
        </w:trPr>
        <w:tc>
          <w:tcPr>
            <w:tcW w:w="2947" w:type="dxa"/>
          </w:tcPr>
          <w:p w14:paraId="113D55E1" w14:textId="69140D3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3C-7C-28A_n5A_UL_3A_n5A</w:t>
            </w:r>
          </w:p>
        </w:tc>
        <w:tc>
          <w:tcPr>
            <w:tcW w:w="673" w:type="dxa"/>
            <w:gridSpan w:val="2"/>
          </w:tcPr>
          <w:p w14:paraId="79145F51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1D99AAA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2B35794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D79744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76D999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42A9DD45" w14:textId="414B5D94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AC714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99A6887" w14:textId="0351E0D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3A-7C-28A_n5A_UL_3A_n5A-new</w:t>
            </w:r>
          </w:p>
          <w:p w14:paraId="03A8A8F6" w14:textId="772C5FE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3C-7A-28A_n5A_UL_3A_n5A-new</w:t>
            </w:r>
          </w:p>
          <w:p w14:paraId="78669565" w14:textId="7C6887D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3C-7C_n5A_UL_3A_n5A-new</w:t>
            </w:r>
          </w:p>
        </w:tc>
      </w:tr>
      <w:tr w:rsidR="00E12871" w14:paraId="09E42320" w14:textId="77777777" w:rsidTr="009A1059">
        <w:trPr>
          <w:cantSplit/>
        </w:trPr>
        <w:tc>
          <w:tcPr>
            <w:tcW w:w="2947" w:type="dxa"/>
          </w:tcPr>
          <w:p w14:paraId="0DBAFF80" w14:textId="513079B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3C-7C-28A_n5A_UL_3C_n5A</w:t>
            </w:r>
          </w:p>
        </w:tc>
        <w:tc>
          <w:tcPr>
            <w:tcW w:w="673" w:type="dxa"/>
            <w:gridSpan w:val="2"/>
          </w:tcPr>
          <w:p w14:paraId="59E88E7E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49AF4C1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65060F46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3484EE3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6AB44CA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21EDD992" w14:textId="4BB9E18E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AC714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CC07847" w14:textId="350EE56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3C-7C-28A_n5A_UL_3A_n5A-new</w:t>
            </w:r>
          </w:p>
          <w:p w14:paraId="3ED30526" w14:textId="1783213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3C-7A-28A_n5A_UL_3C_n5A-new</w:t>
            </w:r>
          </w:p>
          <w:p w14:paraId="407955FA" w14:textId="1C9F214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3C-7C_n5A_UL_3C_n5A-new</w:t>
            </w:r>
          </w:p>
        </w:tc>
      </w:tr>
      <w:tr w:rsidR="00E12871" w14:paraId="17A4DC3B" w14:textId="77777777" w:rsidTr="009A1059">
        <w:trPr>
          <w:cantSplit/>
        </w:trPr>
        <w:tc>
          <w:tcPr>
            <w:tcW w:w="2947" w:type="dxa"/>
          </w:tcPr>
          <w:p w14:paraId="10244B29" w14:textId="1FCCDE9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3C-7C-28A_n5A_UL_7A_n5A</w:t>
            </w:r>
          </w:p>
        </w:tc>
        <w:tc>
          <w:tcPr>
            <w:tcW w:w="673" w:type="dxa"/>
            <w:gridSpan w:val="2"/>
          </w:tcPr>
          <w:p w14:paraId="5B6410C6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28E4749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5F58A31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6675569C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3E8893C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189A5C31" w14:textId="1183FE01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AC714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4CF72EE" w14:textId="0FB43A3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3A-7C-28A_n5A_UL_7A_n5A-new</w:t>
            </w:r>
          </w:p>
          <w:p w14:paraId="5578F7F7" w14:textId="102A1F4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3C-7A-28A_n5A_UL_7A_n5A-new</w:t>
            </w:r>
          </w:p>
          <w:p w14:paraId="1CCDA0F7" w14:textId="3AFDE13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3C-7C_n5A_UL_7A_n5A-new</w:t>
            </w:r>
          </w:p>
        </w:tc>
      </w:tr>
      <w:tr w:rsidR="00E12871" w14:paraId="36B48F6A" w14:textId="77777777" w:rsidTr="009A1059">
        <w:trPr>
          <w:cantSplit/>
        </w:trPr>
        <w:tc>
          <w:tcPr>
            <w:tcW w:w="2947" w:type="dxa"/>
          </w:tcPr>
          <w:p w14:paraId="2AA17543" w14:textId="38B51A2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3C-7C-28A_n5A_UL_7C_n5A</w:t>
            </w:r>
          </w:p>
        </w:tc>
        <w:tc>
          <w:tcPr>
            <w:tcW w:w="673" w:type="dxa"/>
            <w:gridSpan w:val="2"/>
          </w:tcPr>
          <w:p w14:paraId="0F1C5D2A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4E2ED53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75B6B1B0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7CCB9FCD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2ABE66D9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657C518C" w14:textId="16B9F01D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AC7146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D5142F8" w14:textId="763D521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3C-7C-28A_n5A_UL_7A_n5A-new</w:t>
            </w:r>
          </w:p>
          <w:p w14:paraId="61831F80" w14:textId="29840A9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3A-7C-28A_n5A_UL_7C_n5A-new</w:t>
            </w:r>
          </w:p>
          <w:p w14:paraId="7E5C51A1" w14:textId="4997E80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3C-7C_n5A_UL_7C_n5A-new</w:t>
            </w:r>
          </w:p>
        </w:tc>
      </w:tr>
      <w:tr w:rsidR="00E12871" w14:paraId="12E64D4A" w14:textId="77777777" w:rsidTr="009A1059">
        <w:trPr>
          <w:cantSplit/>
        </w:trPr>
        <w:tc>
          <w:tcPr>
            <w:tcW w:w="2947" w:type="dxa"/>
          </w:tcPr>
          <w:p w14:paraId="47EEAE26" w14:textId="63AE0B5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3C-7C-28A_n5A_UL_28A_n5A</w:t>
            </w:r>
          </w:p>
        </w:tc>
        <w:tc>
          <w:tcPr>
            <w:tcW w:w="673" w:type="dxa"/>
            <w:gridSpan w:val="2"/>
          </w:tcPr>
          <w:p w14:paraId="2A9BBD13" w14:textId="77777777" w:rsidR="00E12871" w:rsidRPr="009A19DE" w:rsidRDefault="00E12871" w:rsidP="00E12871">
            <w:pPr>
              <w:rPr>
                <w:rFonts w:ascii="Arial" w:hAnsi="Arial" w:cs="Arial"/>
                <w:sz w:val="16"/>
                <w:szCs w:val="16"/>
              </w:rPr>
            </w:pPr>
            <w:r w:rsidRPr="009A19DE">
              <w:rPr>
                <w:rFonts w:ascii="Arial" w:hAnsi="Arial"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33B15081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 Chu,</w:t>
            </w:r>
          </w:p>
          <w:p w14:paraId="346A2D18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Telstra</w:t>
            </w:r>
          </w:p>
        </w:tc>
        <w:tc>
          <w:tcPr>
            <w:tcW w:w="1744" w:type="dxa"/>
            <w:gridSpan w:val="2"/>
          </w:tcPr>
          <w:p w14:paraId="6850CF74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Jeremy.chu@team.telstra.com</w:t>
            </w:r>
          </w:p>
        </w:tc>
        <w:tc>
          <w:tcPr>
            <w:tcW w:w="3075" w:type="dxa"/>
            <w:gridSpan w:val="2"/>
          </w:tcPr>
          <w:p w14:paraId="7F3377E5" w14:textId="77777777" w:rsidR="00E12871" w:rsidRPr="009A19DE" w:rsidRDefault="00E12871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LGE, Nokia, Ericsson</w:t>
            </w:r>
          </w:p>
        </w:tc>
        <w:tc>
          <w:tcPr>
            <w:tcW w:w="950" w:type="dxa"/>
          </w:tcPr>
          <w:p w14:paraId="748B7576" w14:textId="4C047B7D" w:rsidR="00E12871" w:rsidRPr="009A19DE" w:rsidRDefault="00D11824" w:rsidP="00E12871">
            <w:pPr>
              <w:pStyle w:val="TAL"/>
              <w:rPr>
                <w:rFonts w:eastAsia="PMingLiU" w:cs="Arial"/>
                <w:sz w:val="16"/>
                <w:szCs w:val="16"/>
                <w:lang w:val="en-US" w:eastAsia="zh-TW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25263804" w14:textId="4A4C216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3A-7C-28A_n5A_UL_28A_n5A-new</w:t>
            </w:r>
          </w:p>
          <w:p w14:paraId="463FA694" w14:textId="65A9997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4B_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3C-7A-28A_n5A_UL_28A_n5A-new</w:t>
            </w:r>
          </w:p>
        </w:tc>
      </w:tr>
      <w:tr w:rsidR="00E12871" w:rsidDel="00A74D53" w14:paraId="6222F0BA" w14:textId="17C2BC64" w:rsidTr="009A1059">
        <w:trPr>
          <w:cantSplit/>
          <w:del w:id="1856" w:author="Per Lindell" w:date="2019-12-03T13:47:00Z"/>
        </w:trPr>
        <w:tc>
          <w:tcPr>
            <w:tcW w:w="2947" w:type="dxa"/>
          </w:tcPr>
          <w:p w14:paraId="282FDB56" w14:textId="45B5C4C4" w:rsidR="00E12871" w:rsidRPr="009A19DE" w:rsidDel="00A74D53" w:rsidRDefault="00E12871" w:rsidP="00E12871">
            <w:pPr>
              <w:pStyle w:val="TAL"/>
              <w:rPr>
                <w:del w:id="1857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58" w:author="Per Lindell" w:date="2019-12-03T13:47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1A-3A-28A_n28A_UL_1A_n28A</w:delText>
              </w:r>
            </w:del>
          </w:p>
        </w:tc>
        <w:tc>
          <w:tcPr>
            <w:tcW w:w="673" w:type="dxa"/>
            <w:gridSpan w:val="2"/>
          </w:tcPr>
          <w:p w14:paraId="4EFE48B5" w14:textId="69205B54" w:rsidR="00E12871" w:rsidRPr="009A19DE" w:rsidDel="00A74D53" w:rsidRDefault="00E12871" w:rsidP="00E12871">
            <w:pPr>
              <w:rPr>
                <w:del w:id="1859" w:author="Per Lindell" w:date="2019-12-03T13:47:00Z"/>
                <w:rFonts w:ascii="Arial" w:hAnsi="Arial" w:cs="Arial"/>
                <w:sz w:val="16"/>
                <w:szCs w:val="16"/>
              </w:rPr>
            </w:pPr>
            <w:del w:id="1860" w:author="Per Lindell" w:date="2019-12-03T13:47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C383920" w14:textId="0E12A646" w:rsidR="00E12871" w:rsidRPr="009A19DE" w:rsidDel="00A74D53" w:rsidRDefault="00E12871" w:rsidP="00E12871">
            <w:pPr>
              <w:pStyle w:val="TAL"/>
              <w:rPr>
                <w:del w:id="1861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62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63F42D48" w14:textId="11BA1BC1" w:rsidR="00E12871" w:rsidRPr="009A19DE" w:rsidDel="00A74D53" w:rsidRDefault="00E12871" w:rsidP="00E12871">
            <w:pPr>
              <w:pStyle w:val="TAL"/>
              <w:rPr>
                <w:del w:id="1863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64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297A06E3" w14:textId="1E4ED87E" w:rsidR="00E12871" w:rsidRPr="009A19DE" w:rsidDel="00A74D53" w:rsidRDefault="00E12871" w:rsidP="00E12871">
            <w:pPr>
              <w:pStyle w:val="TAL"/>
              <w:rPr>
                <w:del w:id="1865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66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4967033D" w14:textId="52E435B1" w:rsidR="00E12871" w:rsidRPr="009A19DE" w:rsidDel="00A74D53" w:rsidRDefault="00E12871" w:rsidP="00E12871">
            <w:pPr>
              <w:pStyle w:val="TAL"/>
              <w:rPr>
                <w:del w:id="1867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868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0FF40DA9" w14:textId="6D5EA332" w:rsidR="00E12871" w:rsidRPr="009A19DE" w:rsidDel="00A74D53" w:rsidRDefault="00E12871" w:rsidP="00E12871">
            <w:pPr>
              <w:pStyle w:val="TAL"/>
              <w:rPr>
                <w:del w:id="1869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870" w:author="Per Lindell" w:date="2019-12-03T13:47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0BCBF59" w14:textId="15A37140" w:rsidR="00E12871" w:rsidRPr="009A19DE" w:rsidDel="00A74D53" w:rsidRDefault="00E12871" w:rsidP="00E12871">
            <w:pPr>
              <w:pStyle w:val="TAL"/>
              <w:rPr>
                <w:del w:id="1871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72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1A-28A_n28A_UL_1A_n28A-new</w:delText>
              </w:r>
            </w:del>
          </w:p>
          <w:p w14:paraId="04058098" w14:textId="10DD6044" w:rsidR="00E12871" w:rsidRPr="009A19DE" w:rsidDel="00A74D53" w:rsidRDefault="00E12871" w:rsidP="00E12871">
            <w:pPr>
              <w:pStyle w:val="TAL"/>
              <w:rPr>
                <w:del w:id="1873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74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1A-3A_n28A_UL_1A_n28A-new</w:delText>
              </w:r>
            </w:del>
          </w:p>
        </w:tc>
      </w:tr>
      <w:tr w:rsidR="00E12871" w:rsidDel="00A74D53" w14:paraId="060A9630" w14:textId="7E9C6D91" w:rsidTr="009A1059">
        <w:trPr>
          <w:cantSplit/>
          <w:del w:id="1875" w:author="Per Lindell" w:date="2019-12-03T13:47:00Z"/>
        </w:trPr>
        <w:tc>
          <w:tcPr>
            <w:tcW w:w="2947" w:type="dxa"/>
          </w:tcPr>
          <w:p w14:paraId="717A0189" w14:textId="79286B68" w:rsidR="00E12871" w:rsidRPr="009A19DE" w:rsidDel="00A74D53" w:rsidRDefault="00E12871" w:rsidP="00E12871">
            <w:pPr>
              <w:pStyle w:val="TAL"/>
              <w:rPr>
                <w:del w:id="1876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77" w:author="Per Lindell" w:date="2019-12-03T13:47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1A-3A-28A_n28A_UL_3A_n28A</w:delText>
              </w:r>
            </w:del>
          </w:p>
        </w:tc>
        <w:tc>
          <w:tcPr>
            <w:tcW w:w="673" w:type="dxa"/>
            <w:gridSpan w:val="2"/>
          </w:tcPr>
          <w:p w14:paraId="7099C92C" w14:textId="00762D66" w:rsidR="00E12871" w:rsidRPr="009A19DE" w:rsidDel="00A74D53" w:rsidRDefault="00E12871" w:rsidP="00E12871">
            <w:pPr>
              <w:rPr>
                <w:del w:id="1878" w:author="Per Lindell" w:date="2019-12-03T13:47:00Z"/>
                <w:rFonts w:ascii="Arial" w:hAnsi="Arial" w:cs="Arial"/>
                <w:sz w:val="16"/>
                <w:szCs w:val="16"/>
              </w:rPr>
            </w:pPr>
            <w:del w:id="1879" w:author="Per Lindell" w:date="2019-12-03T13:47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6C7861C" w14:textId="4C5CA111" w:rsidR="00E12871" w:rsidRPr="009A19DE" w:rsidDel="00A74D53" w:rsidRDefault="00E12871" w:rsidP="00E12871">
            <w:pPr>
              <w:pStyle w:val="TAL"/>
              <w:rPr>
                <w:del w:id="1880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81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3F70B404" w14:textId="323B0147" w:rsidR="00E12871" w:rsidRPr="009A19DE" w:rsidDel="00A74D53" w:rsidRDefault="00E12871" w:rsidP="00E12871">
            <w:pPr>
              <w:pStyle w:val="TAL"/>
              <w:rPr>
                <w:del w:id="1882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83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1B6E11B" w14:textId="2C975E2F" w:rsidR="00E12871" w:rsidRPr="009A19DE" w:rsidDel="00A74D53" w:rsidRDefault="00E12871" w:rsidP="00E12871">
            <w:pPr>
              <w:pStyle w:val="TAL"/>
              <w:rPr>
                <w:del w:id="1884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885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FE6B8FA" w14:textId="469271F2" w:rsidR="00E12871" w:rsidRPr="009A19DE" w:rsidDel="00A74D53" w:rsidRDefault="00E12871" w:rsidP="00E12871">
            <w:pPr>
              <w:pStyle w:val="TAL"/>
              <w:rPr>
                <w:del w:id="1886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887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11532571" w14:textId="19559B34" w:rsidR="00E12871" w:rsidRPr="009A19DE" w:rsidDel="00A74D53" w:rsidRDefault="00E12871" w:rsidP="00E12871">
            <w:pPr>
              <w:pStyle w:val="TAL"/>
              <w:rPr>
                <w:del w:id="1888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889" w:author="Per Lindell" w:date="2019-12-03T13:47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DD012A1" w14:textId="7CE27DEB" w:rsidR="00E12871" w:rsidRPr="009A19DE" w:rsidDel="00A74D53" w:rsidRDefault="00E12871" w:rsidP="00E12871">
            <w:pPr>
              <w:pStyle w:val="TAL"/>
              <w:rPr>
                <w:del w:id="1890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91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3A-28A_n28A_UL_3A_n28A-new</w:delText>
              </w:r>
            </w:del>
          </w:p>
          <w:p w14:paraId="72677544" w14:textId="0D833BDE" w:rsidR="00E12871" w:rsidRPr="009A19DE" w:rsidDel="00A74D53" w:rsidRDefault="00E12871" w:rsidP="00E12871">
            <w:pPr>
              <w:pStyle w:val="TAL"/>
              <w:rPr>
                <w:del w:id="1892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93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1A-3A_n28A_UL_3A_n28A-new</w:delText>
              </w:r>
            </w:del>
          </w:p>
        </w:tc>
      </w:tr>
      <w:tr w:rsidR="00E12871" w:rsidDel="00A74D53" w14:paraId="04172903" w14:textId="3B1FBC99" w:rsidTr="009A1059">
        <w:trPr>
          <w:cantSplit/>
          <w:del w:id="1894" w:author="Per Lindell" w:date="2019-12-03T13:47:00Z"/>
        </w:trPr>
        <w:tc>
          <w:tcPr>
            <w:tcW w:w="2947" w:type="dxa"/>
          </w:tcPr>
          <w:p w14:paraId="5F3052E1" w14:textId="1ACF30AA" w:rsidR="00E12871" w:rsidRPr="009A19DE" w:rsidDel="00A74D53" w:rsidRDefault="00E12871" w:rsidP="00E12871">
            <w:pPr>
              <w:pStyle w:val="TAL"/>
              <w:rPr>
                <w:del w:id="1895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896" w:author="Per Lindell" w:date="2019-12-03T13:47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1A-3A-28A_n28A_UL_28A_n28A</w:delText>
              </w:r>
            </w:del>
          </w:p>
        </w:tc>
        <w:tc>
          <w:tcPr>
            <w:tcW w:w="673" w:type="dxa"/>
            <w:gridSpan w:val="2"/>
          </w:tcPr>
          <w:p w14:paraId="5BE8585B" w14:textId="79FD6795" w:rsidR="00E12871" w:rsidRPr="009A19DE" w:rsidDel="00A74D53" w:rsidRDefault="00E12871" w:rsidP="00E12871">
            <w:pPr>
              <w:rPr>
                <w:del w:id="1897" w:author="Per Lindell" w:date="2019-12-03T13:47:00Z"/>
                <w:rFonts w:ascii="Arial" w:hAnsi="Arial" w:cs="Arial"/>
                <w:sz w:val="16"/>
                <w:szCs w:val="16"/>
              </w:rPr>
            </w:pPr>
            <w:del w:id="1898" w:author="Per Lindell" w:date="2019-12-03T13:47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B9273FF" w14:textId="67DB9A7E" w:rsidR="00E12871" w:rsidRPr="009A19DE" w:rsidDel="00A74D53" w:rsidRDefault="00E12871" w:rsidP="00E12871">
            <w:pPr>
              <w:pStyle w:val="TAL"/>
              <w:rPr>
                <w:del w:id="1899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900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3C78EEC7" w14:textId="3E34CA14" w:rsidR="00E12871" w:rsidRPr="009A19DE" w:rsidDel="00A74D53" w:rsidRDefault="00E12871" w:rsidP="00E12871">
            <w:pPr>
              <w:pStyle w:val="TAL"/>
              <w:rPr>
                <w:del w:id="1901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902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066D2CED" w14:textId="4E9DA380" w:rsidR="00E12871" w:rsidRPr="009A19DE" w:rsidDel="00A74D53" w:rsidRDefault="00E12871" w:rsidP="00E12871">
            <w:pPr>
              <w:pStyle w:val="TAL"/>
              <w:rPr>
                <w:del w:id="1903" w:author="Per Lindell" w:date="2019-12-03T13:47:00Z"/>
                <w:rFonts w:eastAsia="PMingLiU" w:cs="Arial"/>
                <w:sz w:val="16"/>
                <w:szCs w:val="16"/>
                <w:lang w:eastAsia="zh-TW"/>
              </w:rPr>
            </w:pPr>
            <w:del w:id="1904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25613167" w14:textId="6FA9B708" w:rsidR="00E12871" w:rsidRPr="009A19DE" w:rsidDel="00A74D53" w:rsidRDefault="00E12871" w:rsidP="00E12871">
            <w:pPr>
              <w:pStyle w:val="TAL"/>
              <w:rPr>
                <w:del w:id="1905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906" w:author="Per Lindell" w:date="2019-12-03T13:47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1CB103D4" w14:textId="0BFEFBBC" w:rsidR="00E12871" w:rsidRPr="009A19DE" w:rsidDel="00A74D53" w:rsidRDefault="00E12871" w:rsidP="00E12871">
            <w:pPr>
              <w:pStyle w:val="TAL"/>
              <w:rPr>
                <w:del w:id="1907" w:author="Per Lindell" w:date="2019-12-03T13:47:00Z"/>
                <w:rFonts w:eastAsia="PMingLiU" w:cs="Arial"/>
                <w:sz w:val="16"/>
                <w:szCs w:val="16"/>
                <w:lang w:val="en-US" w:eastAsia="zh-TW"/>
              </w:rPr>
            </w:pPr>
            <w:del w:id="1908" w:author="Per Lindell" w:date="2019-12-03T13:47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DEC9376" w14:textId="205DE3C2" w:rsidR="00E12871" w:rsidRPr="009A19DE" w:rsidDel="00A74D53" w:rsidRDefault="00E12871" w:rsidP="00E12871">
            <w:pPr>
              <w:pStyle w:val="TAL"/>
              <w:rPr>
                <w:del w:id="1909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910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3A-28A_n28A_UL_28A_n28A-new</w:delText>
              </w:r>
            </w:del>
          </w:p>
          <w:p w14:paraId="07E1FF98" w14:textId="52845E3A" w:rsidR="00E12871" w:rsidRPr="009A19DE" w:rsidDel="00A74D53" w:rsidRDefault="00E12871" w:rsidP="00E12871">
            <w:pPr>
              <w:pStyle w:val="TAL"/>
              <w:rPr>
                <w:del w:id="1911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1912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1A-28A_n28A_UL_28A_n28A-new</w:delText>
              </w:r>
            </w:del>
          </w:p>
        </w:tc>
      </w:tr>
      <w:tr w:rsidR="00E12871" w:rsidDel="00A74D53" w14:paraId="00EBA604" w14:textId="3CA1106D" w:rsidTr="009A1059">
        <w:trPr>
          <w:cantSplit/>
          <w:del w:id="1913" w:author="Per Lindell" w:date="2019-12-03T13:48:00Z"/>
        </w:trPr>
        <w:tc>
          <w:tcPr>
            <w:tcW w:w="2947" w:type="dxa"/>
          </w:tcPr>
          <w:p w14:paraId="078D13D0" w14:textId="04752CBB" w:rsidR="00E12871" w:rsidRPr="009A19DE" w:rsidDel="00A74D53" w:rsidRDefault="00E12871" w:rsidP="00E12871">
            <w:pPr>
              <w:pStyle w:val="TAL"/>
              <w:rPr>
                <w:del w:id="191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15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1A-3C-28A_n28A_UL_1A_n28A</w:delText>
              </w:r>
            </w:del>
          </w:p>
        </w:tc>
        <w:tc>
          <w:tcPr>
            <w:tcW w:w="673" w:type="dxa"/>
            <w:gridSpan w:val="2"/>
          </w:tcPr>
          <w:p w14:paraId="4A3DBD1F" w14:textId="5C93CF64" w:rsidR="00E12871" w:rsidRPr="009A19DE" w:rsidDel="00A74D53" w:rsidRDefault="00E12871" w:rsidP="00E12871">
            <w:pPr>
              <w:rPr>
                <w:del w:id="1916" w:author="Per Lindell" w:date="2019-12-03T13:48:00Z"/>
                <w:rFonts w:ascii="Arial" w:hAnsi="Arial" w:cs="Arial"/>
                <w:sz w:val="16"/>
                <w:szCs w:val="16"/>
              </w:rPr>
            </w:pPr>
            <w:del w:id="1917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D8D2EB2" w14:textId="562AEFEC" w:rsidR="00E12871" w:rsidRPr="009A19DE" w:rsidDel="00A74D53" w:rsidRDefault="00E12871" w:rsidP="00E12871">
            <w:pPr>
              <w:pStyle w:val="TAL"/>
              <w:rPr>
                <w:del w:id="191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1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6C4533BC" w14:textId="50D9857A" w:rsidR="00E12871" w:rsidRPr="009A19DE" w:rsidDel="00A74D53" w:rsidRDefault="00E12871" w:rsidP="00E12871">
            <w:pPr>
              <w:pStyle w:val="TAL"/>
              <w:rPr>
                <w:del w:id="1920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2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35DEA1AB" w14:textId="61B09A55" w:rsidR="00E12871" w:rsidRPr="009A19DE" w:rsidDel="00A74D53" w:rsidRDefault="00E12871" w:rsidP="00E12871">
            <w:pPr>
              <w:pStyle w:val="TAL"/>
              <w:rPr>
                <w:del w:id="192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2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8ECE607" w14:textId="3CD05878" w:rsidR="00E12871" w:rsidRPr="009A19DE" w:rsidDel="00A74D53" w:rsidRDefault="00E12871" w:rsidP="00E12871">
            <w:pPr>
              <w:pStyle w:val="TAL"/>
              <w:rPr>
                <w:del w:id="1924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2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3416A44" w14:textId="436D369F" w:rsidR="00E12871" w:rsidRPr="009A19DE" w:rsidDel="00A74D53" w:rsidRDefault="00E12871" w:rsidP="00E12871">
            <w:pPr>
              <w:pStyle w:val="TAL"/>
              <w:rPr>
                <w:del w:id="1926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27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F9696BC" w14:textId="3B0ADF95" w:rsidR="00E12871" w:rsidRPr="009A19DE" w:rsidDel="00A74D53" w:rsidRDefault="00E12871" w:rsidP="00E12871">
            <w:pPr>
              <w:pStyle w:val="TAL"/>
              <w:rPr>
                <w:del w:id="192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2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1A-3A-28A_n28A_UL_1A_n28A-new</w:delText>
              </w:r>
            </w:del>
          </w:p>
          <w:p w14:paraId="3F2170A8" w14:textId="6170BA1F" w:rsidR="00E12871" w:rsidRPr="009A19DE" w:rsidDel="00A74D53" w:rsidRDefault="00E12871" w:rsidP="00E12871">
            <w:pPr>
              <w:pStyle w:val="TAL"/>
              <w:rPr>
                <w:del w:id="193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31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1A-3C_n28A_UL_1A_n28A-new</w:delText>
              </w:r>
            </w:del>
          </w:p>
        </w:tc>
      </w:tr>
      <w:tr w:rsidR="00E12871" w:rsidDel="00A74D53" w14:paraId="4094E75B" w14:textId="1D417595" w:rsidTr="009A1059">
        <w:trPr>
          <w:cantSplit/>
          <w:del w:id="1932" w:author="Per Lindell" w:date="2019-12-03T13:48:00Z"/>
        </w:trPr>
        <w:tc>
          <w:tcPr>
            <w:tcW w:w="2947" w:type="dxa"/>
          </w:tcPr>
          <w:p w14:paraId="6B4C97C8" w14:textId="0D6E0F49" w:rsidR="00E12871" w:rsidRPr="009A19DE" w:rsidDel="00A74D53" w:rsidRDefault="00E12871" w:rsidP="00E12871">
            <w:pPr>
              <w:pStyle w:val="TAL"/>
              <w:rPr>
                <w:del w:id="193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34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1A-3C-28A_n28A_UL_3A_n28A</w:delText>
              </w:r>
            </w:del>
          </w:p>
        </w:tc>
        <w:tc>
          <w:tcPr>
            <w:tcW w:w="673" w:type="dxa"/>
            <w:gridSpan w:val="2"/>
          </w:tcPr>
          <w:p w14:paraId="7467B390" w14:textId="751B87EA" w:rsidR="00E12871" w:rsidRPr="009A19DE" w:rsidDel="00A74D53" w:rsidRDefault="00E12871" w:rsidP="00E12871">
            <w:pPr>
              <w:rPr>
                <w:del w:id="1935" w:author="Per Lindell" w:date="2019-12-03T13:48:00Z"/>
                <w:rFonts w:ascii="Arial" w:hAnsi="Arial" w:cs="Arial"/>
                <w:sz w:val="16"/>
                <w:szCs w:val="16"/>
              </w:rPr>
            </w:pPr>
            <w:del w:id="1936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96093DF" w14:textId="1AE0863C" w:rsidR="00E12871" w:rsidRPr="009A19DE" w:rsidDel="00A74D53" w:rsidRDefault="00E12871" w:rsidP="00E12871">
            <w:pPr>
              <w:pStyle w:val="TAL"/>
              <w:rPr>
                <w:del w:id="193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3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1915B5E5" w14:textId="01CEEE19" w:rsidR="00E12871" w:rsidRPr="009A19DE" w:rsidDel="00A74D53" w:rsidRDefault="00E12871" w:rsidP="00E12871">
            <w:pPr>
              <w:pStyle w:val="TAL"/>
              <w:rPr>
                <w:del w:id="193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4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0EFCA89" w14:textId="223F7E42" w:rsidR="00E12871" w:rsidRPr="009A19DE" w:rsidDel="00A74D53" w:rsidRDefault="00E12871" w:rsidP="00E12871">
            <w:pPr>
              <w:pStyle w:val="TAL"/>
              <w:rPr>
                <w:del w:id="1941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4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A39DA63" w14:textId="14D62335" w:rsidR="00E12871" w:rsidRPr="009A19DE" w:rsidDel="00A74D53" w:rsidRDefault="00E12871" w:rsidP="00E12871">
            <w:pPr>
              <w:pStyle w:val="TAL"/>
              <w:rPr>
                <w:del w:id="1943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4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587BE21A" w14:textId="171AB704" w:rsidR="00E12871" w:rsidRPr="009A19DE" w:rsidDel="00A74D53" w:rsidRDefault="00E12871" w:rsidP="00E12871">
            <w:pPr>
              <w:pStyle w:val="TAL"/>
              <w:rPr>
                <w:del w:id="1945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46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39DECFE" w14:textId="5883C2D7" w:rsidR="00E12871" w:rsidRPr="009A19DE" w:rsidDel="00A74D53" w:rsidRDefault="00E12871" w:rsidP="00E12871">
            <w:pPr>
              <w:pStyle w:val="TAL"/>
              <w:rPr>
                <w:del w:id="194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4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1A-3A-28A_n28A_UL_3A_n28A-new</w:delText>
              </w:r>
            </w:del>
          </w:p>
          <w:p w14:paraId="7C99952D" w14:textId="3639F598" w:rsidR="00E12871" w:rsidRPr="009A19DE" w:rsidDel="00A74D53" w:rsidRDefault="00E12871" w:rsidP="00E12871">
            <w:pPr>
              <w:pStyle w:val="TAL"/>
              <w:rPr>
                <w:del w:id="194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5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3C-28A_n28A_UL_3A_n28A-new</w:delText>
              </w:r>
            </w:del>
          </w:p>
          <w:p w14:paraId="2AFCD570" w14:textId="2E5C1294" w:rsidR="00E12871" w:rsidRPr="009A19DE" w:rsidDel="00A74D53" w:rsidRDefault="00E12871" w:rsidP="00E12871">
            <w:pPr>
              <w:pStyle w:val="TAL"/>
              <w:rPr>
                <w:del w:id="195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52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1A-3C_n28A_UL_3A_n28A-new</w:delText>
              </w:r>
            </w:del>
          </w:p>
        </w:tc>
      </w:tr>
      <w:tr w:rsidR="00E12871" w:rsidDel="00A74D53" w14:paraId="03EFB8A0" w14:textId="5A426232" w:rsidTr="009A1059">
        <w:trPr>
          <w:cantSplit/>
          <w:del w:id="1953" w:author="Per Lindell" w:date="2019-12-03T13:48:00Z"/>
        </w:trPr>
        <w:tc>
          <w:tcPr>
            <w:tcW w:w="2947" w:type="dxa"/>
          </w:tcPr>
          <w:p w14:paraId="2B7C5458" w14:textId="1779FFDF" w:rsidR="00E12871" w:rsidRPr="009A19DE" w:rsidDel="00A74D53" w:rsidRDefault="00E12871" w:rsidP="00E12871">
            <w:pPr>
              <w:pStyle w:val="TAL"/>
              <w:rPr>
                <w:del w:id="195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55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1A-3C-28A_n28A_UL_3C_n28A</w:delText>
              </w:r>
            </w:del>
          </w:p>
        </w:tc>
        <w:tc>
          <w:tcPr>
            <w:tcW w:w="673" w:type="dxa"/>
            <w:gridSpan w:val="2"/>
          </w:tcPr>
          <w:p w14:paraId="5BBC75FB" w14:textId="15384063" w:rsidR="00E12871" w:rsidRPr="009A19DE" w:rsidDel="00A74D53" w:rsidRDefault="00E12871" w:rsidP="00E12871">
            <w:pPr>
              <w:rPr>
                <w:del w:id="1956" w:author="Per Lindell" w:date="2019-12-03T13:48:00Z"/>
                <w:rFonts w:ascii="Arial" w:hAnsi="Arial" w:cs="Arial"/>
                <w:sz w:val="16"/>
                <w:szCs w:val="16"/>
              </w:rPr>
            </w:pPr>
            <w:del w:id="1957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6806F8FF" w14:textId="7A7A2A3F" w:rsidR="00E12871" w:rsidRPr="009A19DE" w:rsidDel="00A74D53" w:rsidRDefault="00E12871" w:rsidP="00E12871">
            <w:pPr>
              <w:pStyle w:val="TAL"/>
              <w:rPr>
                <w:del w:id="195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5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6E8B2E2B" w14:textId="76777BDB" w:rsidR="00E12871" w:rsidRPr="009A19DE" w:rsidDel="00A74D53" w:rsidRDefault="00E12871" w:rsidP="00E12871">
            <w:pPr>
              <w:pStyle w:val="TAL"/>
              <w:rPr>
                <w:del w:id="1960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6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C771829" w14:textId="47A71CD3" w:rsidR="00E12871" w:rsidRPr="009A19DE" w:rsidDel="00A74D53" w:rsidRDefault="00E12871" w:rsidP="00E12871">
            <w:pPr>
              <w:pStyle w:val="TAL"/>
              <w:rPr>
                <w:del w:id="196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6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2FE6D681" w14:textId="192670E4" w:rsidR="00E12871" w:rsidRPr="009A19DE" w:rsidDel="00A74D53" w:rsidRDefault="00E12871" w:rsidP="00E12871">
            <w:pPr>
              <w:pStyle w:val="TAL"/>
              <w:rPr>
                <w:del w:id="1964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6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45BFE536" w14:textId="1EF9E322" w:rsidR="00E12871" w:rsidRPr="009A19DE" w:rsidDel="00A74D53" w:rsidRDefault="00E12871" w:rsidP="00E12871">
            <w:pPr>
              <w:pStyle w:val="TAL"/>
              <w:rPr>
                <w:del w:id="1966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67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DC913FE" w14:textId="67714100" w:rsidR="00E12871" w:rsidRPr="009A19DE" w:rsidDel="00A74D53" w:rsidRDefault="00E12871" w:rsidP="00E12871">
            <w:pPr>
              <w:pStyle w:val="TAL"/>
              <w:rPr>
                <w:del w:id="196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6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1A-3C-28A_n28A_UL_3A_n28A-new</w:delText>
              </w:r>
            </w:del>
          </w:p>
          <w:p w14:paraId="5610ED22" w14:textId="3FE2F5B1" w:rsidR="00E12871" w:rsidRPr="009A19DE" w:rsidDel="00A74D53" w:rsidRDefault="00E12871" w:rsidP="00E12871">
            <w:pPr>
              <w:pStyle w:val="TAL"/>
              <w:rPr>
                <w:del w:id="197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71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3C-28A_n28A_UL_3C_n28A-new</w:delText>
              </w:r>
            </w:del>
          </w:p>
          <w:p w14:paraId="626626EA" w14:textId="1FE97536" w:rsidR="00E12871" w:rsidRPr="009A19DE" w:rsidDel="00A74D53" w:rsidRDefault="00E12871" w:rsidP="00E12871">
            <w:pPr>
              <w:pStyle w:val="TAL"/>
              <w:rPr>
                <w:del w:id="197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73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1A-3C_n28A_UL_3C_n28A-new</w:delText>
              </w:r>
            </w:del>
          </w:p>
        </w:tc>
      </w:tr>
      <w:tr w:rsidR="00E12871" w:rsidDel="00A74D53" w14:paraId="77486C0A" w14:textId="68DD4995" w:rsidTr="009A1059">
        <w:trPr>
          <w:cantSplit/>
          <w:del w:id="1974" w:author="Per Lindell" w:date="2019-12-03T13:48:00Z"/>
        </w:trPr>
        <w:tc>
          <w:tcPr>
            <w:tcW w:w="2947" w:type="dxa"/>
          </w:tcPr>
          <w:p w14:paraId="1E8A8EE5" w14:textId="09A3E3E3" w:rsidR="00E12871" w:rsidRPr="009A19DE" w:rsidDel="00A74D53" w:rsidRDefault="00E12871" w:rsidP="00E12871">
            <w:pPr>
              <w:pStyle w:val="TAL"/>
              <w:rPr>
                <w:del w:id="197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76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1A-3C-28A_n28A_UL_28A_n28A</w:delText>
              </w:r>
            </w:del>
          </w:p>
        </w:tc>
        <w:tc>
          <w:tcPr>
            <w:tcW w:w="673" w:type="dxa"/>
            <w:gridSpan w:val="2"/>
          </w:tcPr>
          <w:p w14:paraId="4498A695" w14:textId="5AC8007E" w:rsidR="00E12871" w:rsidRPr="009A19DE" w:rsidDel="00A74D53" w:rsidRDefault="00E12871" w:rsidP="00E12871">
            <w:pPr>
              <w:rPr>
                <w:del w:id="1977" w:author="Per Lindell" w:date="2019-12-03T13:48:00Z"/>
                <w:rFonts w:ascii="Arial" w:hAnsi="Arial" w:cs="Arial"/>
                <w:sz w:val="16"/>
                <w:szCs w:val="16"/>
              </w:rPr>
            </w:pPr>
            <w:del w:id="1978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F3B6F3B" w14:textId="1D3E27A3" w:rsidR="00E12871" w:rsidRPr="009A19DE" w:rsidDel="00A74D53" w:rsidRDefault="00E12871" w:rsidP="00E12871">
            <w:pPr>
              <w:pStyle w:val="TAL"/>
              <w:rPr>
                <w:del w:id="197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8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162700C1" w14:textId="6DFB3FF3" w:rsidR="00E12871" w:rsidRPr="009A19DE" w:rsidDel="00A74D53" w:rsidRDefault="00E12871" w:rsidP="00E12871">
            <w:pPr>
              <w:pStyle w:val="TAL"/>
              <w:rPr>
                <w:del w:id="1981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8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154A92D" w14:textId="29D2C23A" w:rsidR="00E12871" w:rsidRPr="009A19DE" w:rsidDel="00A74D53" w:rsidRDefault="00E12871" w:rsidP="00E12871">
            <w:pPr>
              <w:pStyle w:val="TAL"/>
              <w:rPr>
                <w:del w:id="198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8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57EB24F9" w14:textId="4F2DF31B" w:rsidR="00E12871" w:rsidRPr="009A19DE" w:rsidDel="00A74D53" w:rsidRDefault="00E12871" w:rsidP="00E12871">
            <w:pPr>
              <w:pStyle w:val="TAL"/>
              <w:rPr>
                <w:del w:id="1985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8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2F64796" w14:textId="5618159B" w:rsidR="00E12871" w:rsidRPr="009A19DE" w:rsidDel="00A74D53" w:rsidRDefault="00E12871" w:rsidP="00E12871">
            <w:pPr>
              <w:pStyle w:val="TAL"/>
              <w:rPr>
                <w:del w:id="1987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1988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D252B3E" w14:textId="31D8A714" w:rsidR="00E12871" w:rsidRPr="009A19DE" w:rsidDel="00A74D53" w:rsidRDefault="00E12871" w:rsidP="00E12871">
            <w:pPr>
              <w:pStyle w:val="TAL"/>
              <w:rPr>
                <w:del w:id="198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9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1A-3A-28A_n28A_UL_28A_n28A-new</w:delText>
              </w:r>
            </w:del>
          </w:p>
          <w:p w14:paraId="45F8DD23" w14:textId="629AD4A9" w:rsidR="00E12871" w:rsidRPr="009A19DE" w:rsidDel="00A74D53" w:rsidRDefault="00E12871" w:rsidP="00E12871">
            <w:pPr>
              <w:pStyle w:val="TAL"/>
              <w:rPr>
                <w:del w:id="199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92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3C-28A_n28A_UL_28A_n28A-new</w:delText>
              </w:r>
            </w:del>
          </w:p>
        </w:tc>
      </w:tr>
      <w:tr w:rsidR="00E12871" w:rsidDel="00A74D53" w14:paraId="1057E0BD" w14:textId="07A112F6" w:rsidTr="009A1059">
        <w:trPr>
          <w:cantSplit/>
          <w:del w:id="1993" w:author="Per Lindell" w:date="2019-12-03T13:48:00Z"/>
        </w:trPr>
        <w:tc>
          <w:tcPr>
            <w:tcW w:w="2947" w:type="dxa"/>
          </w:tcPr>
          <w:p w14:paraId="3065C427" w14:textId="454BE3AC" w:rsidR="00E12871" w:rsidRPr="009A19DE" w:rsidDel="00A74D53" w:rsidRDefault="00E12871" w:rsidP="00E12871">
            <w:pPr>
              <w:pStyle w:val="TAL"/>
              <w:rPr>
                <w:del w:id="199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1995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1A-7A-28A_n28A_UL_1A_n28A</w:delText>
              </w:r>
            </w:del>
          </w:p>
        </w:tc>
        <w:tc>
          <w:tcPr>
            <w:tcW w:w="673" w:type="dxa"/>
            <w:gridSpan w:val="2"/>
          </w:tcPr>
          <w:p w14:paraId="4B22E435" w14:textId="7EE58A24" w:rsidR="00E12871" w:rsidRPr="009A19DE" w:rsidDel="00A74D53" w:rsidRDefault="00E12871" w:rsidP="00E12871">
            <w:pPr>
              <w:rPr>
                <w:del w:id="1996" w:author="Per Lindell" w:date="2019-12-03T13:48:00Z"/>
                <w:rFonts w:ascii="Arial" w:hAnsi="Arial" w:cs="Arial"/>
                <w:sz w:val="16"/>
                <w:szCs w:val="16"/>
              </w:rPr>
            </w:pPr>
            <w:del w:id="1997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499AF81" w14:textId="3B2D437D" w:rsidR="00E12871" w:rsidRPr="009A19DE" w:rsidDel="00A74D53" w:rsidRDefault="00E12871" w:rsidP="00E12871">
            <w:pPr>
              <w:pStyle w:val="TAL"/>
              <w:rPr>
                <w:del w:id="199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199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66EEB111" w14:textId="00866944" w:rsidR="00E12871" w:rsidRPr="009A19DE" w:rsidDel="00A74D53" w:rsidRDefault="00E12871" w:rsidP="00E12871">
            <w:pPr>
              <w:pStyle w:val="TAL"/>
              <w:rPr>
                <w:del w:id="2000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0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E0BC4C5" w14:textId="5549CFDF" w:rsidR="00E12871" w:rsidRPr="009A19DE" w:rsidDel="00A74D53" w:rsidRDefault="00E12871" w:rsidP="00E12871">
            <w:pPr>
              <w:pStyle w:val="TAL"/>
              <w:rPr>
                <w:del w:id="200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0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5488B379" w14:textId="430807C2" w:rsidR="00E12871" w:rsidRPr="009A19DE" w:rsidDel="00A74D53" w:rsidRDefault="00E12871" w:rsidP="00E12871">
            <w:pPr>
              <w:pStyle w:val="TAL"/>
              <w:rPr>
                <w:del w:id="2004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0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1B5A172E" w14:textId="79FC6E49" w:rsidR="00E12871" w:rsidRPr="009A19DE" w:rsidDel="00A74D53" w:rsidRDefault="00E12871" w:rsidP="00E12871">
            <w:pPr>
              <w:pStyle w:val="TAL"/>
              <w:rPr>
                <w:del w:id="2006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07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A37FA9A" w14:textId="151BF994" w:rsidR="00E12871" w:rsidRPr="009A19DE" w:rsidDel="00A74D53" w:rsidRDefault="00E12871" w:rsidP="00E12871">
            <w:pPr>
              <w:pStyle w:val="TAL"/>
              <w:rPr>
                <w:del w:id="200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0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1A-28A_n28A_UL_1A_n28A-new</w:delText>
              </w:r>
            </w:del>
          </w:p>
          <w:p w14:paraId="0095DD4F" w14:textId="792E7DE8" w:rsidR="00E12871" w:rsidRPr="009A19DE" w:rsidDel="00A74D53" w:rsidRDefault="00E12871" w:rsidP="00E12871">
            <w:pPr>
              <w:pStyle w:val="TAL"/>
              <w:rPr>
                <w:del w:id="201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11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1A-7A_n28A_UL_1A_n28A-new</w:delText>
              </w:r>
            </w:del>
          </w:p>
        </w:tc>
      </w:tr>
      <w:tr w:rsidR="00E12871" w:rsidDel="00A74D53" w14:paraId="0C60B774" w14:textId="39C6F2ED" w:rsidTr="009A1059">
        <w:trPr>
          <w:cantSplit/>
          <w:del w:id="2012" w:author="Per Lindell" w:date="2019-12-03T13:48:00Z"/>
        </w:trPr>
        <w:tc>
          <w:tcPr>
            <w:tcW w:w="2947" w:type="dxa"/>
          </w:tcPr>
          <w:p w14:paraId="16557F9E" w14:textId="13CF8123" w:rsidR="00E12871" w:rsidRPr="009A19DE" w:rsidDel="00A74D53" w:rsidRDefault="00E12871" w:rsidP="00E12871">
            <w:pPr>
              <w:pStyle w:val="TAL"/>
              <w:rPr>
                <w:del w:id="201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14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1A-7A-28A_n28A_UL_7A_n28A</w:delText>
              </w:r>
            </w:del>
          </w:p>
        </w:tc>
        <w:tc>
          <w:tcPr>
            <w:tcW w:w="673" w:type="dxa"/>
            <w:gridSpan w:val="2"/>
          </w:tcPr>
          <w:p w14:paraId="690D7DEA" w14:textId="1A7A734B" w:rsidR="00E12871" w:rsidRPr="009A19DE" w:rsidDel="00A74D53" w:rsidRDefault="00E12871" w:rsidP="00E12871">
            <w:pPr>
              <w:rPr>
                <w:del w:id="2015" w:author="Per Lindell" w:date="2019-12-03T13:48:00Z"/>
                <w:rFonts w:ascii="Arial" w:hAnsi="Arial" w:cs="Arial"/>
                <w:sz w:val="16"/>
                <w:szCs w:val="16"/>
              </w:rPr>
            </w:pPr>
            <w:del w:id="2016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5A47454" w14:textId="0099CDF5" w:rsidR="00E12871" w:rsidRPr="009A19DE" w:rsidDel="00A74D53" w:rsidRDefault="00E12871" w:rsidP="00E12871">
            <w:pPr>
              <w:pStyle w:val="TAL"/>
              <w:rPr>
                <w:del w:id="201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1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510F957A" w14:textId="4A934FBA" w:rsidR="00E12871" w:rsidRPr="009A19DE" w:rsidDel="00A74D53" w:rsidRDefault="00E12871" w:rsidP="00E12871">
            <w:pPr>
              <w:pStyle w:val="TAL"/>
              <w:rPr>
                <w:del w:id="201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2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5DE656CA" w14:textId="44107D14" w:rsidR="00E12871" w:rsidRPr="009A19DE" w:rsidDel="00A74D53" w:rsidRDefault="00E12871" w:rsidP="00E12871">
            <w:pPr>
              <w:pStyle w:val="TAL"/>
              <w:rPr>
                <w:del w:id="2021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2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89C6BAE" w14:textId="282D2F89" w:rsidR="00E12871" w:rsidRPr="009A19DE" w:rsidDel="00A74D53" w:rsidRDefault="00E12871" w:rsidP="00E12871">
            <w:pPr>
              <w:pStyle w:val="TAL"/>
              <w:rPr>
                <w:del w:id="2023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2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53DBEC6B" w14:textId="62A95869" w:rsidR="00E12871" w:rsidRPr="009A19DE" w:rsidDel="00A74D53" w:rsidRDefault="00E12871" w:rsidP="00E12871">
            <w:pPr>
              <w:pStyle w:val="TAL"/>
              <w:rPr>
                <w:del w:id="2025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26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709A887" w14:textId="7A2F4AEC" w:rsidR="00E12871" w:rsidRPr="009A19DE" w:rsidDel="00A74D53" w:rsidRDefault="00E12871" w:rsidP="00E12871">
            <w:pPr>
              <w:pStyle w:val="TAL"/>
              <w:rPr>
                <w:del w:id="202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2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7A-28A_n28A_UL_7A_n28A-new</w:delText>
              </w:r>
            </w:del>
          </w:p>
          <w:p w14:paraId="08930CDA" w14:textId="58C28721" w:rsidR="00E12871" w:rsidRPr="009A19DE" w:rsidDel="00A74D53" w:rsidRDefault="00E12871" w:rsidP="00E12871">
            <w:pPr>
              <w:pStyle w:val="TAL"/>
              <w:rPr>
                <w:del w:id="202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3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1A-7A_n28A_UL_7A_n28A-new</w:delText>
              </w:r>
            </w:del>
          </w:p>
        </w:tc>
      </w:tr>
      <w:tr w:rsidR="00E12871" w:rsidDel="00A74D53" w14:paraId="0C2085F8" w14:textId="0934544C" w:rsidTr="009A1059">
        <w:trPr>
          <w:cantSplit/>
          <w:del w:id="2031" w:author="Per Lindell" w:date="2019-12-03T13:48:00Z"/>
        </w:trPr>
        <w:tc>
          <w:tcPr>
            <w:tcW w:w="2947" w:type="dxa"/>
          </w:tcPr>
          <w:p w14:paraId="756A8FB7" w14:textId="246A89C8" w:rsidR="00E12871" w:rsidRPr="009A19DE" w:rsidDel="00A74D53" w:rsidRDefault="00E12871" w:rsidP="00E12871">
            <w:pPr>
              <w:pStyle w:val="TAL"/>
              <w:rPr>
                <w:del w:id="203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33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1A-7A-28A_n28A_UL_28A_n28A</w:delText>
              </w:r>
            </w:del>
          </w:p>
        </w:tc>
        <w:tc>
          <w:tcPr>
            <w:tcW w:w="673" w:type="dxa"/>
            <w:gridSpan w:val="2"/>
          </w:tcPr>
          <w:p w14:paraId="141850A0" w14:textId="461B690E" w:rsidR="00E12871" w:rsidRPr="009A19DE" w:rsidDel="00A74D53" w:rsidRDefault="00E12871" w:rsidP="00E12871">
            <w:pPr>
              <w:rPr>
                <w:del w:id="2034" w:author="Per Lindell" w:date="2019-12-03T13:48:00Z"/>
                <w:rFonts w:ascii="Arial" w:hAnsi="Arial" w:cs="Arial"/>
                <w:sz w:val="16"/>
                <w:szCs w:val="16"/>
              </w:rPr>
            </w:pPr>
            <w:del w:id="2035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3D9C865" w14:textId="48CDD72A" w:rsidR="00E12871" w:rsidRPr="009A19DE" w:rsidDel="00A74D53" w:rsidRDefault="00E12871" w:rsidP="00E12871">
            <w:pPr>
              <w:pStyle w:val="TAL"/>
              <w:rPr>
                <w:del w:id="203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3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54E97BFE" w14:textId="513DE360" w:rsidR="00E12871" w:rsidRPr="009A19DE" w:rsidDel="00A74D53" w:rsidRDefault="00E12871" w:rsidP="00E12871">
            <w:pPr>
              <w:pStyle w:val="TAL"/>
              <w:rPr>
                <w:del w:id="203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3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1C46AD0C" w14:textId="58C3E6E4" w:rsidR="00E12871" w:rsidRPr="009A19DE" w:rsidDel="00A74D53" w:rsidRDefault="00E12871" w:rsidP="00E12871">
            <w:pPr>
              <w:pStyle w:val="TAL"/>
              <w:rPr>
                <w:del w:id="2040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4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5E695CCE" w14:textId="6196059F" w:rsidR="00E12871" w:rsidRPr="009A19DE" w:rsidDel="00A74D53" w:rsidRDefault="00E12871" w:rsidP="00E12871">
            <w:pPr>
              <w:pStyle w:val="TAL"/>
              <w:rPr>
                <w:del w:id="204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4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0B1A3490" w14:textId="0585A146" w:rsidR="00E12871" w:rsidRPr="009A19DE" w:rsidDel="00A74D53" w:rsidRDefault="00E12871" w:rsidP="00E12871">
            <w:pPr>
              <w:pStyle w:val="TAL"/>
              <w:rPr>
                <w:del w:id="2044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45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75F371B" w14:textId="2B252A18" w:rsidR="00E12871" w:rsidRPr="009A19DE" w:rsidDel="00A74D53" w:rsidRDefault="00E12871" w:rsidP="00E12871">
            <w:pPr>
              <w:pStyle w:val="TAL"/>
              <w:rPr>
                <w:del w:id="204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4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1A-28A_n28A_UL_28A_n28A-new</w:delText>
              </w:r>
            </w:del>
          </w:p>
          <w:p w14:paraId="6AD1C286" w14:textId="3AFFFA5B" w:rsidR="00E12871" w:rsidRPr="009A19DE" w:rsidDel="00A74D53" w:rsidRDefault="00E12871" w:rsidP="00E12871">
            <w:pPr>
              <w:pStyle w:val="TAL"/>
              <w:rPr>
                <w:del w:id="204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4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7A-28A_n28A_UL_28A_n28A-new</w:delText>
              </w:r>
            </w:del>
          </w:p>
        </w:tc>
      </w:tr>
      <w:tr w:rsidR="00E12871" w:rsidDel="00A74D53" w14:paraId="573675B1" w14:textId="180B064D" w:rsidTr="009A1059">
        <w:trPr>
          <w:cantSplit/>
          <w:del w:id="2050" w:author="Per Lindell" w:date="2019-12-03T13:48:00Z"/>
        </w:trPr>
        <w:tc>
          <w:tcPr>
            <w:tcW w:w="2947" w:type="dxa"/>
          </w:tcPr>
          <w:p w14:paraId="56C0352A" w14:textId="1EDF04B2" w:rsidR="00E12871" w:rsidRPr="009A19DE" w:rsidDel="00A74D53" w:rsidRDefault="00E12871" w:rsidP="00E12871">
            <w:pPr>
              <w:pStyle w:val="TAL"/>
              <w:rPr>
                <w:del w:id="205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52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1A-7C-28A_n28A_UL_1A_n28A</w:delText>
              </w:r>
            </w:del>
          </w:p>
        </w:tc>
        <w:tc>
          <w:tcPr>
            <w:tcW w:w="673" w:type="dxa"/>
            <w:gridSpan w:val="2"/>
          </w:tcPr>
          <w:p w14:paraId="26C45D55" w14:textId="2FD0B933" w:rsidR="00E12871" w:rsidRPr="009A19DE" w:rsidDel="00A74D53" w:rsidRDefault="00E12871" w:rsidP="00E12871">
            <w:pPr>
              <w:rPr>
                <w:del w:id="2053" w:author="Per Lindell" w:date="2019-12-03T13:48:00Z"/>
                <w:rFonts w:ascii="Arial" w:hAnsi="Arial" w:cs="Arial"/>
                <w:sz w:val="16"/>
                <w:szCs w:val="16"/>
              </w:rPr>
            </w:pPr>
            <w:del w:id="2054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63D4DE2" w14:textId="2502027B" w:rsidR="00E12871" w:rsidRPr="009A19DE" w:rsidDel="00A74D53" w:rsidRDefault="00E12871" w:rsidP="00E12871">
            <w:pPr>
              <w:pStyle w:val="TAL"/>
              <w:rPr>
                <w:del w:id="205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5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08E1C64D" w14:textId="1E534D5C" w:rsidR="00E12871" w:rsidRPr="009A19DE" w:rsidDel="00A74D53" w:rsidRDefault="00E12871" w:rsidP="00E12871">
            <w:pPr>
              <w:pStyle w:val="TAL"/>
              <w:rPr>
                <w:del w:id="205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5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58811A5D" w14:textId="2698F1A8" w:rsidR="00E12871" w:rsidRPr="009A19DE" w:rsidDel="00A74D53" w:rsidRDefault="00E12871" w:rsidP="00E12871">
            <w:pPr>
              <w:pStyle w:val="TAL"/>
              <w:rPr>
                <w:del w:id="205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6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BDD49EF" w14:textId="2177BF9F" w:rsidR="00E12871" w:rsidRPr="009A19DE" w:rsidDel="00A74D53" w:rsidRDefault="00E12871" w:rsidP="00E12871">
            <w:pPr>
              <w:pStyle w:val="TAL"/>
              <w:rPr>
                <w:del w:id="206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6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236A4219" w14:textId="1486AB29" w:rsidR="00E12871" w:rsidRPr="009A19DE" w:rsidDel="00A74D53" w:rsidRDefault="00E12871" w:rsidP="00E12871">
            <w:pPr>
              <w:pStyle w:val="TAL"/>
              <w:rPr>
                <w:del w:id="2063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64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E767EB1" w14:textId="3BFB384F" w:rsidR="00E12871" w:rsidRPr="009A19DE" w:rsidDel="00A74D53" w:rsidRDefault="00E12871" w:rsidP="00E12871">
            <w:pPr>
              <w:pStyle w:val="TAL"/>
              <w:rPr>
                <w:del w:id="206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6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1A-7A-28A_n28A_UL_1A_n28A-new</w:delText>
              </w:r>
            </w:del>
          </w:p>
          <w:p w14:paraId="62E71C53" w14:textId="60437C79" w:rsidR="00E12871" w:rsidRPr="009A19DE" w:rsidDel="00A74D53" w:rsidRDefault="00E12871" w:rsidP="00E12871">
            <w:pPr>
              <w:pStyle w:val="TAL"/>
              <w:rPr>
                <w:del w:id="206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6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1A-7C_n28A_UL_1A_n28A-new</w:delText>
              </w:r>
            </w:del>
          </w:p>
        </w:tc>
      </w:tr>
      <w:tr w:rsidR="00E12871" w:rsidDel="00A74D53" w14:paraId="08E195CC" w14:textId="13965F69" w:rsidTr="009A1059">
        <w:trPr>
          <w:cantSplit/>
          <w:del w:id="2069" w:author="Per Lindell" w:date="2019-12-03T13:48:00Z"/>
        </w:trPr>
        <w:tc>
          <w:tcPr>
            <w:tcW w:w="2947" w:type="dxa"/>
          </w:tcPr>
          <w:p w14:paraId="5F4DE376" w14:textId="27A97E9B" w:rsidR="00E12871" w:rsidRPr="009A19DE" w:rsidDel="00A74D53" w:rsidRDefault="00E12871" w:rsidP="00E12871">
            <w:pPr>
              <w:pStyle w:val="TAL"/>
              <w:rPr>
                <w:del w:id="207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71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1A-7C-28A_n28A_UL_7A_n28A</w:delText>
              </w:r>
            </w:del>
          </w:p>
        </w:tc>
        <w:tc>
          <w:tcPr>
            <w:tcW w:w="673" w:type="dxa"/>
            <w:gridSpan w:val="2"/>
          </w:tcPr>
          <w:p w14:paraId="4A1C0FBE" w14:textId="183D2CA1" w:rsidR="00E12871" w:rsidRPr="009A19DE" w:rsidDel="00A74D53" w:rsidRDefault="00E12871" w:rsidP="00E12871">
            <w:pPr>
              <w:rPr>
                <w:del w:id="2072" w:author="Per Lindell" w:date="2019-12-03T13:48:00Z"/>
                <w:rFonts w:ascii="Arial" w:hAnsi="Arial" w:cs="Arial"/>
                <w:sz w:val="16"/>
                <w:szCs w:val="16"/>
              </w:rPr>
            </w:pPr>
            <w:del w:id="2073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194B8C0" w14:textId="75A71A0B" w:rsidR="00E12871" w:rsidRPr="009A19DE" w:rsidDel="00A74D53" w:rsidRDefault="00E12871" w:rsidP="00E12871">
            <w:pPr>
              <w:pStyle w:val="TAL"/>
              <w:rPr>
                <w:del w:id="207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7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31807797" w14:textId="40D1E9E1" w:rsidR="00E12871" w:rsidRPr="009A19DE" w:rsidDel="00A74D53" w:rsidRDefault="00E12871" w:rsidP="00E12871">
            <w:pPr>
              <w:pStyle w:val="TAL"/>
              <w:rPr>
                <w:del w:id="207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7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2878AD87" w14:textId="16A29D62" w:rsidR="00E12871" w:rsidRPr="009A19DE" w:rsidDel="00A74D53" w:rsidRDefault="00E12871" w:rsidP="00E12871">
            <w:pPr>
              <w:pStyle w:val="TAL"/>
              <w:rPr>
                <w:del w:id="207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7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8A5ED6F" w14:textId="7E4A8A67" w:rsidR="00E12871" w:rsidRPr="009A19DE" w:rsidDel="00A74D53" w:rsidRDefault="00E12871" w:rsidP="00E12871">
            <w:pPr>
              <w:pStyle w:val="TAL"/>
              <w:rPr>
                <w:del w:id="208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8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5092898C" w14:textId="55217E13" w:rsidR="00E12871" w:rsidRPr="009A19DE" w:rsidDel="00A74D53" w:rsidRDefault="00E12871" w:rsidP="00E12871">
            <w:pPr>
              <w:pStyle w:val="TAL"/>
              <w:rPr>
                <w:del w:id="208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083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0B3B1FA" w14:textId="62DFB741" w:rsidR="00E12871" w:rsidRPr="009A19DE" w:rsidDel="00A74D53" w:rsidRDefault="00E12871" w:rsidP="00E12871">
            <w:pPr>
              <w:pStyle w:val="TAL"/>
              <w:rPr>
                <w:del w:id="208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8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1A-7A-28A_n28A_UL_7A_n28A-new</w:delText>
              </w:r>
            </w:del>
          </w:p>
          <w:p w14:paraId="28BF8FCD" w14:textId="6BAB4816" w:rsidR="00E12871" w:rsidRPr="009A19DE" w:rsidDel="00A74D53" w:rsidRDefault="00E12871" w:rsidP="00E12871">
            <w:pPr>
              <w:pStyle w:val="TAL"/>
              <w:rPr>
                <w:del w:id="208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8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1A-7C_n28A_UL_7A_n28A-new</w:delText>
              </w:r>
            </w:del>
          </w:p>
          <w:p w14:paraId="57FC65FE" w14:textId="4CCDF0A9" w:rsidR="00E12871" w:rsidRPr="009A19DE" w:rsidDel="00A74D53" w:rsidRDefault="00E12871" w:rsidP="00E12871">
            <w:pPr>
              <w:pStyle w:val="TAL"/>
              <w:rPr>
                <w:del w:id="208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8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7C-28A_n28A_UL_7A_n28A-new</w:delText>
              </w:r>
            </w:del>
          </w:p>
        </w:tc>
      </w:tr>
      <w:tr w:rsidR="00E12871" w:rsidDel="00A74D53" w14:paraId="62A8423C" w14:textId="07AC5D3E" w:rsidTr="009A1059">
        <w:trPr>
          <w:cantSplit/>
          <w:del w:id="2090" w:author="Per Lindell" w:date="2019-12-03T13:48:00Z"/>
        </w:trPr>
        <w:tc>
          <w:tcPr>
            <w:tcW w:w="2947" w:type="dxa"/>
          </w:tcPr>
          <w:p w14:paraId="513C6263" w14:textId="390D03A7" w:rsidR="00E12871" w:rsidRPr="009A19DE" w:rsidDel="00A74D53" w:rsidRDefault="00E12871" w:rsidP="00E12871">
            <w:pPr>
              <w:pStyle w:val="TAL"/>
              <w:rPr>
                <w:del w:id="209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092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1A-7C-28A_n28A_UL_7C_n28A</w:delText>
              </w:r>
            </w:del>
          </w:p>
        </w:tc>
        <w:tc>
          <w:tcPr>
            <w:tcW w:w="673" w:type="dxa"/>
            <w:gridSpan w:val="2"/>
          </w:tcPr>
          <w:p w14:paraId="14976169" w14:textId="3A68C9B6" w:rsidR="00E12871" w:rsidRPr="009A19DE" w:rsidDel="00A74D53" w:rsidRDefault="00E12871" w:rsidP="00E12871">
            <w:pPr>
              <w:rPr>
                <w:del w:id="2093" w:author="Per Lindell" w:date="2019-12-03T13:48:00Z"/>
                <w:rFonts w:ascii="Arial" w:hAnsi="Arial" w:cs="Arial"/>
                <w:sz w:val="16"/>
                <w:szCs w:val="16"/>
              </w:rPr>
            </w:pPr>
            <w:del w:id="2094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E80ACC6" w14:textId="1A1E3E4E" w:rsidR="00E12871" w:rsidRPr="009A19DE" w:rsidDel="00A74D53" w:rsidRDefault="00E12871" w:rsidP="00E12871">
            <w:pPr>
              <w:pStyle w:val="TAL"/>
              <w:rPr>
                <w:del w:id="209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9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7970E12C" w14:textId="28C5E7AB" w:rsidR="00E12871" w:rsidRPr="009A19DE" w:rsidDel="00A74D53" w:rsidRDefault="00E12871" w:rsidP="00E12871">
            <w:pPr>
              <w:pStyle w:val="TAL"/>
              <w:rPr>
                <w:del w:id="209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09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A7B4C7E" w14:textId="232F2426" w:rsidR="00E12871" w:rsidRPr="009A19DE" w:rsidDel="00A74D53" w:rsidRDefault="00E12871" w:rsidP="00E12871">
            <w:pPr>
              <w:pStyle w:val="TAL"/>
              <w:rPr>
                <w:del w:id="209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0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732732F" w14:textId="782A307E" w:rsidR="00E12871" w:rsidRPr="009A19DE" w:rsidDel="00A74D53" w:rsidRDefault="00E12871" w:rsidP="00E12871">
            <w:pPr>
              <w:pStyle w:val="TAL"/>
              <w:rPr>
                <w:del w:id="210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0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1579C431" w14:textId="00802CC7" w:rsidR="00E12871" w:rsidRPr="009A19DE" w:rsidDel="00A74D53" w:rsidRDefault="00E12871" w:rsidP="00E12871">
            <w:pPr>
              <w:pStyle w:val="TAL"/>
              <w:rPr>
                <w:del w:id="2103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04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B6857C6" w14:textId="2C60DAAC" w:rsidR="00E12871" w:rsidRPr="009A19DE" w:rsidDel="00A74D53" w:rsidRDefault="00E12871" w:rsidP="00E12871">
            <w:pPr>
              <w:pStyle w:val="TAL"/>
              <w:rPr>
                <w:del w:id="210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0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1A-7C-28A_n28A_UL_7A_n28A-new</w:delText>
              </w:r>
            </w:del>
          </w:p>
          <w:p w14:paraId="6CFC4E2C" w14:textId="6ED4FE8E" w:rsidR="00E12871" w:rsidRPr="009A19DE" w:rsidDel="00A74D53" w:rsidRDefault="00E12871" w:rsidP="00E12871">
            <w:pPr>
              <w:pStyle w:val="TAL"/>
              <w:rPr>
                <w:del w:id="210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0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1A-7C_n28A_UL_7C_n28A-new</w:delText>
              </w:r>
            </w:del>
          </w:p>
          <w:p w14:paraId="264FE8F2" w14:textId="6E85376E" w:rsidR="00E12871" w:rsidRPr="009A19DE" w:rsidDel="00A74D53" w:rsidRDefault="00E12871" w:rsidP="00E12871">
            <w:pPr>
              <w:pStyle w:val="TAL"/>
              <w:rPr>
                <w:del w:id="210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1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7C-28A_n28A_UL_7C_n28A-new</w:delText>
              </w:r>
            </w:del>
          </w:p>
        </w:tc>
      </w:tr>
      <w:tr w:rsidR="00E12871" w:rsidDel="00A74D53" w14:paraId="43E01A15" w14:textId="02C9F132" w:rsidTr="009A1059">
        <w:trPr>
          <w:cantSplit/>
          <w:del w:id="2111" w:author="Per Lindell" w:date="2019-12-03T13:48:00Z"/>
        </w:trPr>
        <w:tc>
          <w:tcPr>
            <w:tcW w:w="2947" w:type="dxa"/>
          </w:tcPr>
          <w:p w14:paraId="6C01EC15" w14:textId="62646327" w:rsidR="00E12871" w:rsidRPr="009A19DE" w:rsidDel="00A74D53" w:rsidRDefault="00E12871" w:rsidP="00E12871">
            <w:pPr>
              <w:pStyle w:val="TAL"/>
              <w:rPr>
                <w:del w:id="211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13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1A-7C-28A_n28A_UL_28A_n28A</w:delText>
              </w:r>
            </w:del>
          </w:p>
        </w:tc>
        <w:tc>
          <w:tcPr>
            <w:tcW w:w="673" w:type="dxa"/>
            <w:gridSpan w:val="2"/>
          </w:tcPr>
          <w:p w14:paraId="20CADE3D" w14:textId="747F88A0" w:rsidR="00E12871" w:rsidRPr="009A19DE" w:rsidDel="00A74D53" w:rsidRDefault="00E12871" w:rsidP="00E12871">
            <w:pPr>
              <w:rPr>
                <w:del w:id="2114" w:author="Per Lindell" w:date="2019-12-03T13:48:00Z"/>
                <w:rFonts w:ascii="Arial" w:hAnsi="Arial" w:cs="Arial"/>
                <w:sz w:val="16"/>
                <w:szCs w:val="16"/>
              </w:rPr>
            </w:pPr>
            <w:del w:id="2115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1BC8056" w14:textId="0AC0F29E" w:rsidR="00E12871" w:rsidRPr="009A19DE" w:rsidDel="00A74D53" w:rsidRDefault="00E12871" w:rsidP="00E12871">
            <w:pPr>
              <w:pStyle w:val="TAL"/>
              <w:rPr>
                <w:del w:id="211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1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5794233B" w14:textId="4DADFD7D" w:rsidR="00E12871" w:rsidRPr="009A19DE" w:rsidDel="00A74D53" w:rsidRDefault="00E12871" w:rsidP="00E12871">
            <w:pPr>
              <w:pStyle w:val="TAL"/>
              <w:rPr>
                <w:del w:id="211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1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9186CEA" w14:textId="5BBE7BA7" w:rsidR="00E12871" w:rsidRPr="009A19DE" w:rsidDel="00A74D53" w:rsidRDefault="00E12871" w:rsidP="00E12871">
            <w:pPr>
              <w:pStyle w:val="TAL"/>
              <w:rPr>
                <w:del w:id="2120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2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9174F15" w14:textId="05666111" w:rsidR="00E12871" w:rsidRPr="009A19DE" w:rsidDel="00A74D53" w:rsidRDefault="00E12871" w:rsidP="00E12871">
            <w:pPr>
              <w:pStyle w:val="TAL"/>
              <w:rPr>
                <w:del w:id="212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2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3E41BF0E" w14:textId="64C6C750" w:rsidR="00E12871" w:rsidRPr="009A19DE" w:rsidDel="00A74D53" w:rsidRDefault="00E12871" w:rsidP="00E12871">
            <w:pPr>
              <w:pStyle w:val="TAL"/>
              <w:rPr>
                <w:del w:id="2124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25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B4B6189" w14:textId="6159FCC3" w:rsidR="00E12871" w:rsidRPr="009A19DE" w:rsidDel="00A74D53" w:rsidRDefault="00E12871" w:rsidP="00E12871">
            <w:pPr>
              <w:pStyle w:val="TAL"/>
              <w:rPr>
                <w:del w:id="212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2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1A-7A-28A_n28A_UL_28A_n28A-new</w:delText>
              </w:r>
            </w:del>
          </w:p>
          <w:p w14:paraId="15E9C2BA" w14:textId="5F19FB48" w:rsidR="00E12871" w:rsidRPr="009A19DE" w:rsidDel="00A74D53" w:rsidRDefault="00E12871" w:rsidP="00E12871">
            <w:pPr>
              <w:pStyle w:val="TAL"/>
              <w:rPr>
                <w:del w:id="212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2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7C-28A_n28A_UL_28A_n28A-new</w:delText>
              </w:r>
            </w:del>
          </w:p>
        </w:tc>
      </w:tr>
      <w:tr w:rsidR="00E12871" w:rsidDel="00A74D53" w14:paraId="5B5CB6DF" w14:textId="4B8F51AD" w:rsidTr="009A1059">
        <w:trPr>
          <w:cantSplit/>
          <w:del w:id="2130" w:author="Per Lindell" w:date="2019-12-03T13:48:00Z"/>
        </w:trPr>
        <w:tc>
          <w:tcPr>
            <w:tcW w:w="2947" w:type="dxa"/>
          </w:tcPr>
          <w:p w14:paraId="07558088" w14:textId="1E44EB4D" w:rsidR="00E12871" w:rsidRPr="009A19DE" w:rsidDel="00A74D53" w:rsidRDefault="00E12871" w:rsidP="00E12871">
            <w:pPr>
              <w:pStyle w:val="TAL"/>
              <w:rPr>
                <w:del w:id="213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32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3A-7A-28A_n28A_UL_3A_n28A</w:delText>
              </w:r>
            </w:del>
          </w:p>
        </w:tc>
        <w:tc>
          <w:tcPr>
            <w:tcW w:w="673" w:type="dxa"/>
            <w:gridSpan w:val="2"/>
          </w:tcPr>
          <w:p w14:paraId="7630A045" w14:textId="08E5DED0" w:rsidR="00E12871" w:rsidRPr="009A19DE" w:rsidDel="00A74D53" w:rsidRDefault="00E12871" w:rsidP="00E12871">
            <w:pPr>
              <w:rPr>
                <w:del w:id="2133" w:author="Per Lindell" w:date="2019-12-03T13:48:00Z"/>
                <w:rFonts w:ascii="Arial" w:hAnsi="Arial" w:cs="Arial"/>
                <w:sz w:val="16"/>
                <w:szCs w:val="16"/>
              </w:rPr>
            </w:pPr>
            <w:del w:id="2134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4281601E" w14:textId="4FAAAB9E" w:rsidR="00E12871" w:rsidRPr="009A19DE" w:rsidDel="00A74D53" w:rsidRDefault="00E12871" w:rsidP="00E12871">
            <w:pPr>
              <w:pStyle w:val="TAL"/>
              <w:rPr>
                <w:del w:id="213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3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78512BD9" w14:textId="0411D5F1" w:rsidR="00E12871" w:rsidRPr="009A19DE" w:rsidDel="00A74D53" w:rsidRDefault="00E12871" w:rsidP="00E12871">
            <w:pPr>
              <w:pStyle w:val="TAL"/>
              <w:rPr>
                <w:del w:id="213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3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5D0C1293" w14:textId="02394669" w:rsidR="00E12871" w:rsidRPr="009A19DE" w:rsidDel="00A74D53" w:rsidRDefault="00E12871" w:rsidP="00E12871">
            <w:pPr>
              <w:pStyle w:val="TAL"/>
              <w:rPr>
                <w:del w:id="2139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4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3317D3A" w14:textId="6BA21093" w:rsidR="00E12871" w:rsidRPr="009A19DE" w:rsidDel="00A74D53" w:rsidRDefault="00E12871" w:rsidP="00E12871">
            <w:pPr>
              <w:pStyle w:val="TAL"/>
              <w:rPr>
                <w:del w:id="214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4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0C9DDC29" w14:textId="41A88A79" w:rsidR="00E12871" w:rsidRPr="009A19DE" w:rsidDel="00A74D53" w:rsidRDefault="00E12871" w:rsidP="00E12871">
            <w:pPr>
              <w:pStyle w:val="TAL"/>
              <w:rPr>
                <w:del w:id="2143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44" w:author="Per Lindell" w:date="2019-12-03T13:48:00Z">
              <w:r w:rsidRPr="00AC7146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F13CC51" w14:textId="19C734FA" w:rsidR="00E12871" w:rsidRPr="009A19DE" w:rsidDel="00A74D53" w:rsidRDefault="00E12871" w:rsidP="00E12871">
            <w:pPr>
              <w:pStyle w:val="TAL"/>
              <w:rPr>
                <w:del w:id="214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4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3A-7A_n28A_UL_3A_n28A-new</w:delText>
              </w:r>
            </w:del>
          </w:p>
          <w:p w14:paraId="5591F479" w14:textId="4A737D00" w:rsidR="00E12871" w:rsidRPr="009A19DE" w:rsidDel="00A74D53" w:rsidRDefault="00E12871" w:rsidP="00E12871">
            <w:pPr>
              <w:pStyle w:val="TAL"/>
              <w:rPr>
                <w:del w:id="214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4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3A-28A_n28A_UL_3A_n28A-new</w:delText>
              </w:r>
            </w:del>
          </w:p>
        </w:tc>
      </w:tr>
      <w:tr w:rsidR="00E12871" w:rsidDel="00A74D53" w14:paraId="30C48E6B" w14:textId="3AA88D78" w:rsidTr="009A1059">
        <w:trPr>
          <w:cantSplit/>
          <w:del w:id="2149" w:author="Per Lindell" w:date="2019-12-03T13:48:00Z"/>
        </w:trPr>
        <w:tc>
          <w:tcPr>
            <w:tcW w:w="2947" w:type="dxa"/>
          </w:tcPr>
          <w:p w14:paraId="0EE07EF4" w14:textId="746C89F2" w:rsidR="00E12871" w:rsidRPr="009A19DE" w:rsidDel="00A74D53" w:rsidRDefault="00E12871" w:rsidP="00E12871">
            <w:pPr>
              <w:pStyle w:val="TAL"/>
              <w:rPr>
                <w:del w:id="215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51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3A-7A-28A_n28A_UL_7A_n28A</w:delText>
              </w:r>
            </w:del>
          </w:p>
        </w:tc>
        <w:tc>
          <w:tcPr>
            <w:tcW w:w="673" w:type="dxa"/>
            <w:gridSpan w:val="2"/>
          </w:tcPr>
          <w:p w14:paraId="5573065E" w14:textId="0A4C799A" w:rsidR="00E12871" w:rsidRPr="009A19DE" w:rsidDel="00A74D53" w:rsidRDefault="00E12871" w:rsidP="00E12871">
            <w:pPr>
              <w:rPr>
                <w:del w:id="2152" w:author="Per Lindell" w:date="2019-12-03T13:48:00Z"/>
                <w:rFonts w:ascii="Arial" w:hAnsi="Arial" w:cs="Arial"/>
                <w:sz w:val="16"/>
                <w:szCs w:val="16"/>
              </w:rPr>
            </w:pPr>
            <w:del w:id="2153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8C8390A" w14:textId="193741B4" w:rsidR="00E12871" w:rsidRPr="009A19DE" w:rsidDel="00A74D53" w:rsidRDefault="00E12871" w:rsidP="00E12871">
            <w:pPr>
              <w:pStyle w:val="TAL"/>
              <w:rPr>
                <w:del w:id="215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5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7440F5E4" w14:textId="75882856" w:rsidR="00E12871" w:rsidRPr="009A19DE" w:rsidDel="00A74D53" w:rsidRDefault="00E12871" w:rsidP="00E12871">
            <w:pPr>
              <w:pStyle w:val="TAL"/>
              <w:rPr>
                <w:del w:id="215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5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B26340B" w14:textId="6D652BAA" w:rsidR="00E12871" w:rsidRPr="009A19DE" w:rsidDel="00A74D53" w:rsidRDefault="00E12871" w:rsidP="00E12871">
            <w:pPr>
              <w:pStyle w:val="TAL"/>
              <w:rPr>
                <w:del w:id="215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5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03A792E5" w14:textId="5469F3EA" w:rsidR="00E12871" w:rsidRPr="009A19DE" w:rsidDel="00A74D53" w:rsidRDefault="00E12871" w:rsidP="00E12871">
            <w:pPr>
              <w:pStyle w:val="TAL"/>
              <w:rPr>
                <w:del w:id="216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6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4EBB0946" w14:textId="666C320B" w:rsidR="00E12871" w:rsidRPr="009A19DE" w:rsidDel="00A74D53" w:rsidRDefault="00E12871" w:rsidP="00E12871">
            <w:pPr>
              <w:pStyle w:val="TAL"/>
              <w:rPr>
                <w:del w:id="216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63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85F911A" w14:textId="35B00F79" w:rsidR="00E12871" w:rsidRPr="009A19DE" w:rsidDel="00A74D53" w:rsidRDefault="00E12871" w:rsidP="00E12871">
            <w:pPr>
              <w:pStyle w:val="TAL"/>
              <w:rPr>
                <w:del w:id="216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6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3A-7A_n28A_UL_7A_n28A-new</w:delText>
              </w:r>
            </w:del>
          </w:p>
          <w:p w14:paraId="054E8803" w14:textId="201E04BD" w:rsidR="00E12871" w:rsidRPr="009A19DE" w:rsidDel="00A74D53" w:rsidRDefault="00E12871" w:rsidP="00E12871">
            <w:pPr>
              <w:pStyle w:val="TAL"/>
              <w:rPr>
                <w:del w:id="216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6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7A-28A_n28A_UL_7A_n28A-new</w:delText>
              </w:r>
            </w:del>
          </w:p>
        </w:tc>
      </w:tr>
      <w:tr w:rsidR="00E12871" w:rsidDel="00A74D53" w14:paraId="3A5C21F6" w14:textId="53F1486F" w:rsidTr="009A1059">
        <w:trPr>
          <w:cantSplit/>
          <w:del w:id="2168" w:author="Per Lindell" w:date="2019-12-03T13:48:00Z"/>
        </w:trPr>
        <w:tc>
          <w:tcPr>
            <w:tcW w:w="2947" w:type="dxa"/>
          </w:tcPr>
          <w:p w14:paraId="7F98629A" w14:textId="3CA4CAAC" w:rsidR="00E12871" w:rsidRPr="009A19DE" w:rsidDel="00A74D53" w:rsidRDefault="00E12871" w:rsidP="00E12871">
            <w:pPr>
              <w:pStyle w:val="TAL"/>
              <w:rPr>
                <w:del w:id="216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70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3A-7A-28A_n28A_UL_28A_n28A</w:delText>
              </w:r>
            </w:del>
          </w:p>
        </w:tc>
        <w:tc>
          <w:tcPr>
            <w:tcW w:w="673" w:type="dxa"/>
            <w:gridSpan w:val="2"/>
          </w:tcPr>
          <w:p w14:paraId="140BB5F1" w14:textId="31269329" w:rsidR="00E12871" w:rsidRPr="009A19DE" w:rsidDel="00A74D53" w:rsidRDefault="00E12871" w:rsidP="00E12871">
            <w:pPr>
              <w:rPr>
                <w:del w:id="2171" w:author="Per Lindell" w:date="2019-12-03T13:48:00Z"/>
                <w:rFonts w:ascii="Arial" w:hAnsi="Arial" w:cs="Arial"/>
                <w:sz w:val="16"/>
                <w:szCs w:val="16"/>
              </w:rPr>
            </w:pPr>
            <w:del w:id="2172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04FAC1B" w14:textId="00601CD0" w:rsidR="00E12871" w:rsidRPr="009A19DE" w:rsidDel="00A74D53" w:rsidRDefault="00E12871" w:rsidP="00E12871">
            <w:pPr>
              <w:pStyle w:val="TAL"/>
              <w:rPr>
                <w:del w:id="217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7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2B8A3B36" w14:textId="1E409294" w:rsidR="00E12871" w:rsidRPr="009A19DE" w:rsidDel="00A74D53" w:rsidRDefault="00E12871" w:rsidP="00E12871">
            <w:pPr>
              <w:pStyle w:val="TAL"/>
              <w:rPr>
                <w:del w:id="217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7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10E5151" w14:textId="0369B142" w:rsidR="00E12871" w:rsidRPr="009A19DE" w:rsidDel="00A74D53" w:rsidRDefault="00E12871" w:rsidP="00E12871">
            <w:pPr>
              <w:pStyle w:val="TAL"/>
              <w:rPr>
                <w:del w:id="217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7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4D52944D" w14:textId="1202B0C4" w:rsidR="00E12871" w:rsidRPr="009A19DE" w:rsidDel="00A74D53" w:rsidRDefault="00E12871" w:rsidP="00E12871">
            <w:pPr>
              <w:pStyle w:val="TAL"/>
              <w:rPr>
                <w:del w:id="217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8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4101BD2" w14:textId="2BCC64EB" w:rsidR="00E12871" w:rsidRPr="009A19DE" w:rsidDel="00A74D53" w:rsidRDefault="00E12871" w:rsidP="00E12871">
            <w:pPr>
              <w:pStyle w:val="TAL"/>
              <w:rPr>
                <w:del w:id="218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82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9083CEE" w14:textId="702F772A" w:rsidR="00E12871" w:rsidRPr="009A19DE" w:rsidDel="00A74D53" w:rsidRDefault="00E12871" w:rsidP="00E12871">
            <w:pPr>
              <w:pStyle w:val="TAL"/>
              <w:rPr>
                <w:del w:id="218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8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3A-28A_n28A_UL_28A_n28A-new</w:delText>
              </w:r>
            </w:del>
          </w:p>
          <w:p w14:paraId="3C1630D5" w14:textId="2A171E47" w:rsidR="00E12871" w:rsidRPr="009A19DE" w:rsidDel="00A74D53" w:rsidRDefault="00E12871" w:rsidP="00E12871">
            <w:pPr>
              <w:pStyle w:val="TAL"/>
              <w:rPr>
                <w:del w:id="218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8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7A-28A_n28A_UL_28A_n28A-new</w:delText>
              </w:r>
            </w:del>
          </w:p>
        </w:tc>
      </w:tr>
      <w:tr w:rsidR="00E12871" w:rsidDel="00A74D53" w14:paraId="4EBEB4EA" w14:textId="28B59B67" w:rsidTr="009A1059">
        <w:trPr>
          <w:cantSplit/>
          <w:del w:id="2187" w:author="Per Lindell" w:date="2019-12-03T13:48:00Z"/>
        </w:trPr>
        <w:tc>
          <w:tcPr>
            <w:tcW w:w="2947" w:type="dxa"/>
          </w:tcPr>
          <w:p w14:paraId="7B8FB840" w14:textId="190B042A" w:rsidR="00E12871" w:rsidRPr="009A19DE" w:rsidDel="00A74D53" w:rsidRDefault="00E12871" w:rsidP="00E12871">
            <w:pPr>
              <w:pStyle w:val="TAL"/>
              <w:rPr>
                <w:del w:id="218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189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3C-7A-28A_n28A_UL_3A_n28A</w:delText>
              </w:r>
            </w:del>
          </w:p>
        </w:tc>
        <w:tc>
          <w:tcPr>
            <w:tcW w:w="673" w:type="dxa"/>
            <w:gridSpan w:val="2"/>
          </w:tcPr>
          <w:p w14:paraId="539C5FF1" w14:textId="0A1B4AF2" w:rsidR="00E12871" w:rsidRPr="009A19DE" w:rsidDel="00A74D53" w:rsidRDefault="00E12871" w:rsidP="00E12871">
            <w:pPr>
              <w:rPr>
                <w:del w:id="2190" w:author="Per Lindell" w:date="2019-12-03T13:48:00Z"/>
                <w:rFonts w:ascii="Arial" w:hAnsi="Arial" w:cs="Arial"/>
                <w:sz w:val="16"/>
                <w:szCs w:val="16"/>
              </w:rPr>
            </w:pPr>
            <w:del w:id="2191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1198196" w14:textId="0E42249D" w:rsidR="00E12871" w:rsidRPr="009A19DE" w:rsidDel="00A74D53" w:rsidRDefault="00E12871" w:rsidP="00E12871">
            <w:pPr>
              <w:pStyle w:val="TAL"/>
              <w:rPr>
                <w:del w:id="219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9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3A8D1396" w14:textId="38EF3A34" w:rsidR="00E12871" w:rsidRPr="009A19DE" w:rsidDel="00A74D53" w:rsidRDefault="00E12871" w:rsidP="00E12871">
            <w:pPr>
              <w:pStyle w:val="TAL"/>
              <w:rPr>
                <w:del w:id="219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9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51352EE4" w14:textId="1A001199" w:rsidR="00E12871" w:rsidRPr="009A19DE" w:rsidDel="00A74D53" w:rsidRDefault="00E12871" w:rsidP="00E12871">
            <w:pPr>
              <w:pStyle w:val="TAL"/>
              <w:rPr>
                <w:del w:id="219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19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0054D306" w14:textId="6A499B89" w:rsidR="00E12871" w:rsidRPr="009A19DE" w:rsidDel="00A74D53" w:rsidRDefault="00E12871" w:rsidP="00E12871">
            <w:pPr>
              <w:pStyle w:val="TAL"/>
              <w:rPr>
                <w:del w:id="2198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19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513039C3" w14:textId="5F6A8E39" w:rsidR="00E12871" w:rsidRPr="009A19DE" w:rsidDel="00A74D53" w:rsidRDefault="00E12871" w:rsidP="00E12871">
            <w:pPr>
              <w:pStyle w:val="TAL"/>
              <w:rPr>
                <w:del w:id="220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01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224CA9A" w14:textId="221558B9" w:rsidR="00E12871" w:rsidRPr="009A19DE" w:rsidDel="00A74D53" w:rsidRDefault="00E12871" w:rsidP="00E12871">
            <w:pPr>
              <w:pStyle w:val="TAL"/>
              <w:rPr>
                <w:del w:id="220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03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3A-7A-28A_n28A_UL_3A_n28A-new</w:delText>
              </w:r>
            </w:del>
          </w:p>
          <w:p w14:paraId="187D593A" w14:textId="53681470" w:rsidR="00E12871" w:rsidRPr="009A19DE" w:rsidDel="00A74D53" w:rsidRDefault="00E12871" w:rsidP="00E12871">
            <w:pPr>
              <w:pStyle w:val="TAL"/>
              <w:rPr>
                <w:del w:id="220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0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3C-7A_n28A_UL_3A_n28A-new</w:delText>
              </w:r>
            </w:del>
          </w:p>
          <w:p w14:paraId="1BD4D366" w14:textId="43F853DA" w:rsidR="00E12871" w:rsidRPr="009A19DE" w:rsidDel="00A74D53" w:rsidRDefault="00E12871" w:rsidP="00E12871">
            <w:pPr>
              <w:pStyle w:val="TAL"/>
              <w:rPr>
                <w:del w:id="220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0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3C-28A_n28A_UL_3A_n28A-new</w:delText>
              </w:r>
            </w:del>
          </w:p>
        </w:tc>
      </w:tr>
      <w:tr w:rsidR="00E12871" w:rsidDel="00A74D53" w14:paraId="20BE02D1" w14:textId="436443CB" w:rsidTr="009A1059">
        <w:trPr>
          <w:cantSplit/>
          <w:del w:id="2208" w:author="Per Lindell" w:date="2019-12-03T13:48:00Z"/>
        </w:trPr>
        <w:tc>
          <w:tcPr>
            <w:tcW w:w="2947" w:type="dxa"/>
          </w:tcPr>
          <w:p w14:paraId="052F4C14" w14:textId="6B5E12C2" w:rsidR="00E12871" w:rsidRPr="009A19DE" w:rsidDel="00A74D53" w:rsidRDefault="00E12871" w:rsidP="00E12871">
            <w:pPr>
              <w:pStyle w:val="TAL"/>
              <w:rPr>
                <w:del w:id="220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10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3C-7A-28A_n28A_UL_3C_n28A</w:delText>
              </w:r>
            </w:del>
          </w:p>
        </w:tc>
        <w:tc>
          <w:tcPr>
            <w:tcW w:w="673" w:type="dxa"/>
            <w:gridSpan w:val="2"/>
          </w:tcPr>
          <w:p w14:paraId="0286514B" w14:textId="6652D02E" w:rsidR="00E12871" w:rsidRPr="009A19DE" w:rsidDel="00A74D53" w:rsidRDefault="00E12871" w:rsidP="00E12871">
            <w:pPr>
              <w:rPr>
                <w:del w:id="2211" w:author="Per Lindell" w:date="2019-12-03T13:48:00Z"/>
                <w:rFonts w:ascii="Arial" w:hAnsi="Arial" w:cs="Arial"/>
                <w:sz w:val="16"/>
                <w:szCs w:val="16"/>
              </w:rPr>
            </w:pPr>
            <w:del w:id="2212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5E95C4C" w14:textId="0D1C861C" w:rsidR="00E12871" w:rsidRPr="009A19DE" w:rsidDel="00A74D53" w:rsidRDefault="00E12871" w:rsidP="00E12871">
            <w:pPr>
              <w:pStyle w:val="TAL"/>
              <w:rPr>
                <w:del w:id="221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1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1486B657" w14:textId="472132E6" w:rsidR="00E12871" w:rsidRPr="009A19DE" w:rsidDel="00A74D53" w:rsidRDefault="00E12871" w:rsidP="00E12871">
            <w:pPr>
              <w:pStyle w:val="TAL"/>
              <w:rPr>
                <w:del w:id="221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1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0F0DF336" w14:textId="29F38760" w:rsidR="00E12871" w:rsidRPr="009A19DE" w:rsidDel="00A74D53" w:rsidRDefault="00E12871" w:rsidP="00E12871">
            <w:pPr>
              <w:pStyle w:val="TAL"/>
              <w:rPr>
                <w:del w:id="221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1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25381CA9" w14:textId="6EE9D649" w:rsidR="00E12871" w:rsidRPr="009A19DE" w:rsidDel="00A74D53" w:rsidRDefault="00E12871" w:rsidP="00E12871">
            <w:pPr>
              <w:pStyle w:val="TAL"/>
              <w:rPr>
                <w:del w:id="221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2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4B04227" w14:textId="6015235A" w:rsidR="00E12871" w:rsidRPr="009A19DE" w:rsidDel="00A74D53" w:rsidRDefault="00E12871" w:rsidP="00E12871">
            <w:pPr>
              <w:pStyle w:val="TAL"/>
              <w:rPr>
                <w:del w:id="222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22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28E6CC4E" w14:textId="6B20E487" w:rsidR="00E12871" w:rsidRPr="009A19DE" w:rsidDel="00A74D53" w:rsidRDefault="00E12871" w:rsidP="00E12871">
            <w:pPr>
              <w:pStyle w:val="TAL"/>
              <w:rPr>
                <w:del w:id="222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2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3C-7A-28A_n28A_UL_3A_n28A-new</w:delText>
              </w:r>
            </w:del>
          </w:p>
          <w:p w14:paraId="393882CF" w14:textId="0D74EC5A" w:rsidR="00E12871" w:rsidRPr="009A19DE" w:rsidDel="00A74D53" w:rsidRDefault="00E12871" w:rsidP="00E12871">
            <w:pPr>
              <w:pStyle w:val="TAL"/>
              <w:rPr>
                <w:del w:id="222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2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3C-7A_n28A_UL_3C_n28A-new</w:delText>
              </w:r>
            </w:del>
          </w:p>
          <w:p w14:paraId="47FF1B10" w14:textId="2316F93C" w:rsidR="00E12871" w:rsidRPr="009A19DE" w:rsidDel="00A74D53" w:rsidRDefault="00E12871" w:rsidP="00E12871">
            <w:pPr>
              <w:pStyle w:val="TAL"/>
              <w:rPr>
                <w:del w:id="222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2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3C-28A_n28A_UL_3C_n28A-new</w:delText>
              </w:r>
            </w:del>
          </w:p>
        </w:tc>
      </w:tr>
      <w:tr w:rsidR="00E12871" w:rsidDel="00A74D53" w14:paraId="0E6CB3E1" w14:textId="1B3D39C9" w:rsidTr="009A1059">
        <w:trPr>
          <w:cantSplit/>
          <w:trHeight w:val="70"/>
          <w:del w:id="2229" w:author="Per Lindell" w:date="2019-12-03T13:48:00Z"/>
        </w:trPr>
        <w:tc>
          <w:tcPr>
            <w:tcW w:w="2947" w:type="dxa"/>
          </w:tcPr>
          <w:p w14:paraId="347EC2C6" w14:textId="4C2E1AEF" w:rsidR="00E12871" w:rsidRPr="009A19DE" w:rsidDel="00A74D53" w:rsidRDefault="00E12871" w:rsidP="00E12871">
            <w:pPr>
              <w:pStyle w:val="TAL"/>
              <w:rPr>
                <w:del w:id="223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31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3C-7A-28A_n28A_UL_7A_n28A</w:delText>
              </w:r>
            </w:del>
          </w:p>
        </w:tc>
        <w:tc>
          <w:tcPr>
            <w:tcW w:w="673" w:type="dxa"/>
            <w:gridSpan w:val="2"/>
          </w:tcPr>
          <w:p w14:paraId="7E02FE44" w14:textId="726C2ED6" w:rsidR="00E12871" w:rsidRPr="009A19DE" w:rsidDel="00A74D53" w:rsidRDefault="00E12871" w:rsidP="00E12871">
            <w:pPr>
              <w:rPr>
                <w:del w:id="2232" w:author="Per Lindell" w:date="2019-12-03T13:48:00Z"/>
                <w:rFonts w:ascii="Arial" w:hAnsi="Arial" w:cs="Arial"/>
                <w:sz w:val="16"/>
                <w:szCs w:val="16"/>
              </w:rPr>
            </w:pPr>
            <w:del w:id="2233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53E17CD3" w14:textId="2EB7E639" w:rsidR="00E12871" w:rsidRPr="009A19DE" w:rsidDel="00A74D53" w:rsidRDefault="00E12871" w:rsidP="00E12871">
            <w:pPr>
              <w:pStyle w:val="TAL"/>
              <w:rPr>
                <w:del w:id="223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3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0C7E89E4" w14:textId="279E0853" w:rsidR="00E12871" w:rsidRPr="009A19DE" w:rsidDel="00A74D53" w:rsidRDefault="00E12871" w:rsidP="00E12871">
            <w:pPr>
              <w:pStyle w:val="TAL"/>
              <w:rPr>
                <w:del w:id="223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3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D7C9E22" w14:textId="6F71BA44" w:rsidR="00E12871" w:rsidRPr="009A19DE" w:rsidDel="00A74D53" w:rsidRDefault="00E12871" w:rsidP="00E12871">
            <w:pPr>
              <w:pStyle w:val="TAL"/>
              <w:rPr>
                <w:del w:id="223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3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0CB61EE" w14:textId="20369195" w:rsidR="00E12871" w:rsidRPr="009A19DE" w:rsidDel="00A74D53" w:rsidRDefault="00E12871" w:rsidP="00E12871">
            <w:pPr>
              <w:pStyle w:val="TAL"/>
              <w:rPr>
                <w:del w:id="224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4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578D0BB" w14:textId="6F72D175" w:rsidR="00E12871" w:rsidRPr="009A19DE" w:rsidDel="00A74D53" w:rsidRDefault="00E12871" w:rsidP="00E12871">
            <w:pPr>
              <w:pStyle w:val="TAL"/>
              <w:rPr>
                <w:del w:id="224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43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6EC9E01" w14:textId="396A1450" w:rsidR="00E12871" w:rsidRPr="009A19DE" w:rsidDel="00A74D53" w:rsidRDefault="00E12871" w:rsidP="00E12871">
            <w:pPr>
              <w:pStyle w:val="TAL"/>
              <w:rPr>
                <w:del w:id="224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4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3A-7A-28A_n28A_UL_7A_n28A-new</w:delText>
              </w:r>
            </w:del>
          </w:p>
          <w:p w14:paraId="2E7660CF" w14:textId="695FCCB5" w:rsidR="00E12871" w:rsidRPr="009A19DE" w:rsidDel="00A74D53" w:rsidRDefault="00E12871" w:rsidP="00E12871">
            <w:pPr>
              <w:pStyle w:val="TAL"/>
              <w:rPr>
                <w:del w:id="224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4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3C-7A_n28A_UL_7A_n28A-new</w:delText>
              </w:r>
            </w:del>
          </w:p>
        </w:tc>
      </w:tr>
      <w:tr w:rsidR="00E12871" w:rsidDel="00A74D53" w14:paraId="3EB6162E" w14:textId="3EE999AE" w:rsidTr="009A1059">
        <w:trPr>
          <w:cantSplit/>
          <w:del w:id="2248" w:author="Per Lindell" w:date="2019-12-03T13:48:00Z"/>
        </w:trPr>
        <w:tc>
          <w:tcPr>
            <w:tcW w:w="2947" w:type="dxa"/>
          </w:tcPr>
          <w:p w14:paraId="7B3D6792" w14:textId="3C80B981" w:rsidR="00E12871" w:rsidRPr="009A19DE" w:rsidDel="00A74D53" w:rsidRDefault="00E12871" w:rsidP="00E12871">
            <w:pPr>
              <w:pStyle w:val="TAL"/>
              <w:rPr>
                <w:del w:id="224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50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3C-7A-28A_n28A_UL_28A_n28A</w:delText>
              </w:r>
            </w:del>
          </w:p>
        </w:tc>
        <w:tc>
          <w:tcPr>
            <w:tcW w:w="673" w:type="dxa"/>
            <w:gridSpan w:val="2"/>
          </w:tcPr>
          <w:p w14:paraId="7DBB4C03" w14:textId="4F07AE68" w:rsidR="00E12871" w:rsidRPr="009A19DE" w:rsidDel="00A74D53" w:rsidRDefault="00E12871" w:rsidP="00E12871">
            <w:pPr>
              <w:rPr>
                <w:del w:id="2251" w:author="Per Lindell" w:date="2019-12-03T13:48:00Z"/>
                <w:rFonts w:ascii="Arial" w:hAnsi="Arial" w:cs="Arial"/>
                <w:sz w:val="16"/>
                <w:szCs w:val="16"/>
              </w:rPr>
            </w:pPr>
            <w:del w:id="2252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5601896" w14:textId="357C6CF0" w:rsidR="00E12871" w:rsidRPr="009A19DE" w:rsidDel="00A74D53" w:rsidRDefault="00E12871" w:rsidP="00E12871">
            <w:pPr>
              <w:pStyle w:val="TAL"/>
              <w:rPr>
                <w:del w:id="225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5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229BF1F5" w14:textId="27652C6D" w:rsidR="00E12871" w:rsidRPr="009A19DE" w:rsidDel="00A74D53" w:rsidRDefault="00E12871" w:rsidP="00E12871">
            <w:pPr>
              <w:pStyle w:val="TAL"/>
              <w:rPr>
                <w:del w:id="225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5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539E1813" w14:textId="3B589EFC" w:rsidR="00E12871" w:rsidRPr="009A19DE" w:rsidDel="00A74D53" w:rsidRDefault="00E12871" w:rsidP="00E12871">
            <w:pPr>
              <w:pStyle w:val="TAL"/>
              <w:rPr>
                <w:del w:id="225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5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730E6319" w14:textId="676E39FB" w:rsidR="00E12871" w:rsidRPr="009A19DE" w:rsidDel="00A74D53" w:rsidRDefault="00E12871" w:rsidP="00E12871">
            <w:pPr>
              <w:pStyle w:val="TAL"/>
              <w:rPr>
                <w:del w:id="225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6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09FC99E4" w14:textId="175EEBD6" w:rsidR="00E12871" w:rsidRPr="009A19DE" w:rsidDel="00A74D53" w:rsidRDefault="00E12871" w:rsidP="00E12871">
            <w:pPr>
              <w:pStyle w:val="TAL"/>
              <w:rPr>
                <w:del w:id="226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62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AA87135" w14:textId="546852C2" w:rsidR="00E12871" w:rsidRPr="009A19DE" w:rsidDel="00A74D53" w:rsidRDefault="00E12871" w:rsidP="00E12871">
            <w:pPr>
              <w:pStyle w:val="TAL"/>
              <w:rPr>
                <w:del w:id="226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6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3A-7A-28A_n28A_UL_28A_n28A-new</w:delText>
              </w:r>
            </w:del>
          </w:p>
          <w:p w14:paraId="6B0BCCA0" w14:textId="37BBE915" w:rsidR="00E12871" w:rsidRPr="009A19DE" w:rsidDel="00A74D53" w:rsidRDefault="00E12871" w:rsidP="00E12871">
            <w:pPr>
              <w:pStyle w:val="TAL"/>
              <w:rPr>
                <w:del w:id="226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6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3C-28A_n28A_UL_28A_n28A-new</w:delText>
              </w:r>
            </w:del>
          </w:p>
        </w:tc>
      </w:tr>
      <w:tr w:rsidR="00E12871" w:rsidDel="00A74D53" w14:paraId="0AEE09E9" w14:textId="378DE537" w:rsidTr="009A1059">
        <w:trPr>
          <w:cantSplit/>
          <w:del w:id="2267" w:author="Per Lindell" w:date="2019-12-03T13:48:00Z"/>
        </w:trPr>
        <w:tc>
          <w:tcPr>
            <w:tcW w:w="2947" w:type="dxa"/>
          </w:tcPr>
          <w:p w14:paraId="6A7DA685" w14:textId="6D3614BE" w:rsidR="00E12871" w:rsidRPr="009A19DE" w:rsidDel="00A74D53" w:rsidRDefault="00E12871" w:rsidP="00E12871">
            <w:pPr>
              <w:pStyle w:val="TAL"/>
              <w:rPr>
                <w:del w:id="226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69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3A-7C-28A_n28A_UL_3A_n28A</w:delText>
              </w:r>
            </w:del>
          </w:p>
        </w:tc>
        <w:tc>
          <w:tcPr>
            <w:tcW w:w="673" w:type="dxa"/>
            <w:gridSpan w:val="2"/>
          </w:tcPr>
          <w:p w14:paraId="716A24EA" w14:textId="387BB5A6" w:rsidR="00E12871" w:rsidRPr="009A19DE" w:rsidDel="00A74D53" w:rsidRDefault="00E12871" w:rsidP="00E12871">
            <w:pPr>
              <w:rPr>
                <w:del w:id="2270" w:author="Per Lindell" w:date="2019-12-03T13:48:00Z"/>
                <w:rFonts w:ascii="Arial" w:hAnsi="Arial" w:cs="Arial"/>
                <w:sz w:val="16"/>
                <w:szCs w:val="16"/>
              </w:rPr>
            </w:pPr>
            <w:del w:id="2271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01714BB" w14:textId="4650D837" w:rsidR="00E12871" w:rsidRPr="009A19DE" w:rsidDel="00A74D53" w:rsidRDefault="00E12871" w:rsidP="00E12871">
            <w:pPr>
              <w:pStyle w:val="TAL"/>
              <w:rPr>
                <w:del w:id="227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7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6082F6D0" w14:textId="1E03960D" w:rsidR="00E12871" w:rsidRPr="009A19DE" w:rsidDel="00A74D53" w:rsidRDefault="00E12871" w:rsidP="00E12871">
            <w:pPr>
              <w:pStyle w:val="TAL"/>
              <w:rPr>
                <w:del w:id="227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7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1B438233" w14:textId="415C535E" w:rsidR="00E12871" w:rsidRPr="009A19DE" w:rsidDel="00A74D53" w:rsidRDefault="00E12871" w:rsidP="00E12871">
            <w:pPr>
              <w:pStyle w:val="TAL"/>
              <w:rPr>
                <w:del w:id="227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7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07E6A2F1" w14:textId="58039E91" w:rsidR="00E12871" w:rsidRPr="009A19DE" w:rsidDel="00A74D53" w:rsidRDefault="00E12871" w:rsidP="00E12871">
            <w:pPr>
              <w:pStyle w:val="TAL"/>
              <w:rPr>
                <w:del w:id="2278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7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3605A4CF" w14:textId="453BBC8D" w:rsidR="00E12871" w:rsidRPr="009A19DE" w:rsidDel="00A74D53" w:rsidRDefault="00E12871" w:rsidP="00E12871">
            <w:pPr>
              <w:pStyle w:val="TAL"/>
              <w:rPr>
                <w:del w:id="228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81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19067F4" w14:textId="6749F326" w:rsidR="00E12871" w:rsidRPr="009A19DE" w:rsidDel="00A74D53" w:rsidRDefault="00E12871" w:rsidP="00E12871">
            <w:pPr>
              <w:pStyle w:val="TAL"/>
              <w:rPr>
                <w:del w:id="228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83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3A-7A-28A_n28A_UL_3A_n28A-new</w:delText>
              </w:r>
            </w:del>
          </w:p>
          <w:p w14:paraId="6BF0AB71" w14:textId="73D7C42D" w:rsidR="00E12871" w:rsidRPr="009A19DE" w:rsidDel="00A74D53" w:rsidRDefault="00E12871" w:rsidP="00E12871">
            <w:pPr>
              <w:pStyle w:val="TAL"/>
              <w:rPr>
                <w:del w:id="228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8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3A-7C_n28A_UL_3A_n28A-new</w:delText>
              </w:r>
            </w:del>
          </w:p>
        </w:tc>
      </w:tr>
      <w:tr w:rsidR="00E12871" w:rsidDel="00A74D53" w14:paraId="1CE265A2" w14:textId="5C532BD7" w:rsidTr="009A1059">
        <w:trPr>
          <w:cantSplit/>
          <w:del w:id="2286" w:author="Per Lindell" w:date="2019-12-03T13:48:00Z"/>
        </w:trPr>
        <w:tc>
          <w:tcPr>
            <w:tcW w:w="2947" w:type="dxa"/>
          </w:tcPr>
          <w:p w14:paraId="68FEECDC" w14:textId="7ADEC626" w:rsidR="00E12871" w:rsidRPr="009A19DE" w:rsidDel="00A74D53" w:rsidRDefault="00E12871" w:rsidP="00E12871">
            <w:pPr>
              <w:pStyle w:val="TAL"/>
              <w:rPr>
                <w:del w:id="228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288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3A-7C-28A_n28A_UL_7A_n28A</w:delText>
              </w:r>
            </w:del>
          </w:p>
        </w:tc>
        <w:tc>
          <w:tcPr>
            <w:tcW w:w="673" w:type="dxa"/>
            <w:gridSpan w:val="2"/>
          </w:tcPr>
          <w:p w14:paraId="16D19D20" w14:textId="62415FB6" w:rsidR="00E12871" w:rsidRPr="009A19DE" w:rsidDel="00A74D53" w:rsidRDefault="00E12871" w:rsidP="00E12871">
            <w:pPr>
              <w:rPr>
                <w:del w:id="2289" w:author="Per Lindell" w:date="2019-12-03T13:48:00Z"/>
                <w:rFonts w:ascii="Arial" w:hAnsi="Arial" w:cs="Arial"/>
                <w:sz w:val="16"/>
                <w:szCs w:val="16"/>
              </w:rPr>
            </w:pPr>
            <w:del w:id="2290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2858901" w14:textId="38A9ED99" w:rsidR="00E12871" w:rsidRPr="009A19DE" w:rsidDel="00A74D53" w:rsidRDefault="00E12871" w:rsidP="00E12871">
            <w:pPr>
              <w:pStyle w:val="TAL"/>
              <w:rPr>
                <w:del w:id="2291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92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57E59D90" w14:textId="080AEEE7" w:rsidR="00E12871" w:rsidRPr="009A19DE" w:rsidDel="00A74D53" w:rsidRDefault="00E12871" w:rsidP="00E12871">
            <w:pPr>
              <w:pStyle w:val="TAL"/>
              <w:rPr>
                <w:del w:id="229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9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1EDA91FB" w14:textId="7843A0D7" w:rsidR="00E12871" w:rsidRPr="009A19DE" w:rsidDel="00A74D53" w:rsidRDefault="00E12871" w:rsidP="00E12871">
            <w:pPr>
              <w:pStyle w:val="TAL"/>
              <w:rPr>
                <w:del w:id="229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29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421F0D8B" w14:textId="68F7F880" w:rsidR="00E12871" w:rsidRPr="009A19DE" w:rsidDel="00A74D53" w:rsidRDefault="00E12871" w:rsidP="00E12871">
            <w:pPr>
              <w:pStyle w:val="TAL"/>
              <w:rPr>
                <w:del w:id="2297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29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3C5772A6" w14:textId="3C93D152" w:rsidR="00E12871" w:rsidRPr="009A19DE" w:rsidDel="00A74D53" w:rsidRDefault="00E12871" w:rsidP="00E12871">
            <w:pPr>
              <w:pStyle w:val="TAL"/>
              <w:rPr>
                <w:del w:id="229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00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1D62C64" w14:textId="1ABEE959" w:rsidR="00E12871" w:rsidRPr="009A19DE" w:rsidDel="00A74D53" w:rsidRDefault="00E12871" w:rsidP="00E12871">
            <w:pPr>
              <w:pStyle w:val="TAL"/>
              <w:rPr>
                <w:del w:id="230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02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3A-7A-28A_n28A_UL_7A_n28A-new</w:delText>
              </w:r>
            </w:del>
          </w:p>
          <w:p w14:paraId="1071A2E4" w14:textId="64EC47C3" w:rsidR="00E12871" w:rsidRPr="009A19DE" w:rsidDel="00A74D53" w:rsidRDefault="00E12871" w:rsidP="00E12871">
            <w:pPr>
              <w:pStyle w:val="TAL"/>
              <w:rPr>
                <w:del w:id="230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0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3A-7C_n28A_UL_7A_n28A-new</w:delText>
              </w:r>
            </w:del>
          </w:p>
          <w:p w14:paraId="7282BEE6" w14:textId="14C81ED2" w:rsidR="00E12871" w:rsidRPr="009A19DE" w:rsidDel="00A74D53" w:rsidRDefault="00E12871" w:rsidP="00E12871">
            <w:pPr>
              <w:pStyle w:val="TAL"/>
              <w:rPr>
                <w:del w:id="230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0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7C-28A_n28A_UL_7A_n28A-new</w:delText>
              </w:r>
            </w:del>
          </w:p>
        </w:tc>
      </w:tr>
      <w:tr w:rsidR="00E12871" w:rsidDel="00A74D53" w14:paraId="6916D73C" w14:textId="0872FBC0" w:rsidTr="009A1059">
        <w:trPr>
          <w:cantSplit/>
          <w:del w:id="2307" w:author="Per Lindell" w:date="2019-12-03T13:48:00Z"/>
        </w:trPr>
        <w:tc>
          <w:tcPr>
            <w:tcW w:w="2947" w:type="dxa"/>
          </w:tcPr>
          <w:p w14:paraId="3461B6DE" w14:textId="59F6BB11" w:rsidR="00E12871" w:rsidRPr="009A19DE" w:rsidDel="00A74D53" w:rsidRDefault="00E12871" w:rsidP="00E12871">
            <w:pPr>
              <w:pStyle w:val="TAL"/>
              <w:rPr>
                <w:del w:id="230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09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3A-7C-28A_n28A_UL_7C_n28A</w:delText>
              </w:r>
            </w:del>
          </w:p>
        </w:tc>
        <w:tc>
          <w:tcPr>
            <w:tcW w:w="673" w:type="dxa"/>
            <w:gridSpan w:val="2"/>
          </w:tcPr>
          <w:p w14:paraId="23B13346" w14:textId="07D0B4CB" w:rsidR="00E12871" w:rsidRPr="009A19DE" w:rsidDel="00A74D53" w:rsidRDefault="00E12871" w:rsidP="00E12871">
            <w:pPr>
              <w:rPr>
                <w:del w:id="2310" w:author="Per Lindell" w:date="2019-12-03T13:48:00Z"/>
                <w:rFonts w:ascii="Arial" w:hAnsi="Arial" w:cs="Arial"/>
                <w:sz w:val="16"/>
                <w:szCs w:val="16"/>
              </w:rPr>
            </w:pPr>
            <w:del w:id="2311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6008C8FD" w14:textId="652C0717" w:rsidR="00E12871" w:rsidRPr="009A19DE" w:rsidDel="00A74D53" w:rsidRDefault="00E12871" w:rsidP="00E12871">
            <w:pPr>
              <w:pStyle w:val="TAL"/>
              <w:rPr>
                <w:del w:id="231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1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4C137377" w14:textId="0987F6DA" w:rsidR="00E12871" w:rsidRPr="009A19DE" w:rsidDel="00A74D53" w:rsidRDefault="00E12871" w:rsidP="00E12871">
            <w:pPr>
              <w:pStyle w:val="TAL"/>
              <w:rPr>
                <w:del w:id="231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1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2141891A" w14:textId="1BD47117" w:rsidR="00E12871" w:rsidRPr="009A19DE" w:rsidDel="00A74D53" w:rsidRDefault="00E12871" w:rsidP="00E12871">
            <w:pPr>
              <w:pStyle w:val="TAL"/>
              <w:rPr>
                <w:del w:id="231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1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A35815C" w14:textId="59F4F6AE" w:rsidR="00E12871" w:rsidRPr="009A19DE" w:rsidDel="00A74D53" w:rsidRDefault="00E12871" w:rsidP="00E12871">
            <w:pPr>
              <w:pStyle w:val="TAL"/>
              <w:rPr>
                <w:del w:id="2318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1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21B09B3D" w14:textId="48FFCD98" w:rsidR="00E12871" w:rsidRPr="009A19DE" w:rsidDel="00A74D53" w:rsidRDefault="00E12871" w:rsidP="00E12871">
            <w:pPr>
              <w:pStyle w:val="TAL"/>
              <w:rPr>
                <w:del w:id="232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21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0F402D75" w14:textId="4749B51E" w:rsidR="00E12871" w:rsidRPr="009A19DE" w:rsidDel="00A74D53" w:rsidRDefault="00E12871" w:rsidP="00E12871">
            <w:pPr>
              <w:pStyle w:val="TAL"/>
              <w:rPr>
                <w:del w:id="232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23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3A-7C-28A_n28A_UL_7A_n28A-new</w:delText>
              </w:r>
            </w:del>
          </w:p>
          <w:p w14:paraId="2C1CA11F" w14:textId="31F45804" w:rsidR="00E12871" w:rsidRPr="009A19DE" w:rsidDel="00A74D53" w:rsidRDefault="00E12871" w:rsidP="00E12871">
            <w:pPr>
              <w:pStyle w:val="TAL"/>
              <w:rPr>
                <w:del w:id="232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2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3A-7C_n28A_UL_7C_n28A-new</w:delText>
              </w:r>
            </w:del>
          </w:p>
          <w:p w14:paraId="615DDDE7" w14:textId="2A6BE668" w:rsidR="00E12871" w:rsidRPr="009A19DE" w:rsidDel="00A74D53" w:rsidRDefault="00E12871" w:rsidP="00E12871">
            <w:pPr>
              <w:pStyle w:val="TAL"/>
              <w:rPr>
                <w:del w:id="232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2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7C-28A_n28A_UL_7C_n28A-new</w:delText>
              </w:r>
            </w:del>
          </w:p>
        </w:tc>
      </w:tr>
      <w:tr w:rsidR="00E12871" w:rsidDel="00A74D53" w14:paraId="659B5061" w14:textId="6F545F31" w:rsidTr="009A1059">
        <w:trPr>
          <w:cantSplit/>
          <w:del w:id="2328" w:author="Per Lindell" w:date="2019-12-03T13:48:00Z"/>
        </w:trPr>
        <w:tc>
          <w:tcPr>
            <w:tcW w:w="2947" w:type="dxa"/>
          </w:tcPr>
          <w:p w14:paraId="2C4BFD5A" w14:textId="022992A4" w:rsidR="00E12871" w:rsidRPr="009A19DE" w:rsidDel="00A74D53" w:rsidRDefault="00E12871" w:rsidP="00E12871">
            <w:pPr>
              <w:pStyle w:val="TAL"/>
              <w:rPr>
                <w:del w:id="232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30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3A-7C-28A_n28A_UL_28A_n28A</w:delText>
              </w:r>
            </w:del>
          </w:p>
        </w:tc>
        <w:tc>
          <w:tcPr>
            <w:tcW w:w="673" w:type="dxa"/>
            <w:gridSpan w:val="2"/>
          </w:tcPr>
          <w:p w14:paraId="7A433664" w14:textId="5129DC6A" w:rsidR="00E12871" w:rsidRPr="009A19DE" w:rsidDel="00A74D53" w:rsidRDefault="00E12871" w:rsidP="00E12871">
            <w:pPr>
              <w:rPr>
                <w:del w:id="2331" w:author="Per Lindell" w:date="2019-12-03T13:48:00Z"/>
                <w:rFonts w:ascii="Arial" w:hAnsi="Arial" w:cs="Arial"/>
                <w:sz w:val="16"/>
                <w:szCs w:val="16"/>
              </w:rPr>
            </w:pPr>
            <w:del w:id="2332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F8A8C37" w14:textId="0059F1E0" w:rsidR="00E12871" w:rsidRPr="009A19DE" w:rsidDel="00A74D53" w:rsidRDefault="00E12871" w:rsidP="00E12871">
            <w:pPr>
              <w:pStyle w:val="TAL"/>
              <w:rPr>
                <w:del w:id="233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3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01321DC9" w14:textId="55630C95" w:rsidR="00E12871" w:rsidRPr="009A19DE" w:rsidDel="00A74D53" w:rsidRDefault="00E12871" w:rsidP="00E12871">
            <w:pPr>
              <w:pStyle w:val="TAL"/>
              <w:rPr>
                <w:del w:id="233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3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AAD489C" w14:textId="51D63FD2" w:rsidR="00E12871" w:rsidRPr="009A19DE" w:rsidDel="00A74D53" w:rsidRDefault="00E12871" w:rsidP="00E12871">
            <w:pPr>
              <w:pStyle w:val="TAL"/>
              <w:rPr>
                <w:del w:id="233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3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4C78966" w14:textId="7D1D8424" w:rsidR="00E12871" w:rsidRPr="009A19DE" w:rsidDel="00A74D53" w:rsidRDefault="00E12871" w:rsidP="00E12871">
            <w:pPr>
              <w:pStyle w:val="TAL"/>
              <w:rPr>
                <w:del w:id="233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4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55EEF5AE" w14:textId="2BDB4E22" w:rsidR="00E12871" w:rsidRPr="009A19DE" w:rsidDel="00A74D53" w:rsidRDefault="00E12871" w:rsidP="00E12871">
            <w:pPr>
              <w:pStyle w:val="TAL"/>
              <w:rPr>
                <w:del w:id="234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42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4B53F611" w14:textId="757C9360" w:rsidR="00E12871" w:rsidRPr="009A19DE" w:rsidDel="00A74D53" w:rsidRDefault="00E12871" w:rsidP="00E12871">
            <w:pPr>
              <w:pStyle w:val="TAL"/>
              <w:rPr>
                <w:del w:id="234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4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3A-7A-28A_n28A_UL_28A_n28A-new</w:delText>
              </w:r>
            </w:del>
          </w:p>
          <w:p w14:paraId="6F13CC8E" w14:textId="0FFCC669" w:rsidR="00E12871" w:rsidRPr="009A19DE" w:rsidDel="00A74D53" w:rsidRDefault="00E12871" w:rsidP="00E12871">
            <w:pPr>
              <w:pStyle w:val="TAL"/>
              <w:rPr>
                <w:del w:id="234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4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2B_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7C-28A_n28A_UL_28A_n28A-new</w:delText>
              </w:r>
            </w:del>
          </w:p>
        </w:tc>
      </w:tr>
      <w:tr w:rsidR="00E12871" w:rsidDel="00A74D53" w14:paraId="6B68783E" w14:textId="36B52C52" w:rsidTr="009A1059">
        <w:trPr>
          <w:cantSplit/>
          <w:del w:id="2347" w:author="Per Lindell" w:date="2019-12-03T13:48:00Z"/>
        </w:trPr>
        <w:tc>
          <w:tcPr>
            <w:tcW w:w="2947" w:type="dxa"/>
          </w:tcPr>
          <w:p w14:paraId="12678F8E" w14:textId="4F49BBD5" w:rsidR="00E12871" w:rsidRPr="009A19DE" w:rsidDel="00A74D53" w:rsidRDefault="00E12871" w:rsidP="00E12871">
            <w:pPr>
              <w:pStyle w:val="TAL"/>
              <w:rPr>
                <w:del w:id="234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49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3C-7C-28A_n28A_UL_3A_n28A</w:delText>
              </w:r>
            </w:del>
          </w:p>
        </w:tc>
        <w:tc>
          <w:tcPr>
            <w:tcW w:w="673" w:type="dxa"/>
            <w:gridSpan w:val="2"/>
          </w:tcPr>
          <w:p w14:paraId="29FAE6CC" w14:textId="57F93271" w:rsidR="00E12871" w:rsidRPr="009A19DE" w:rsidDel="00A74D53" w:rsidRDefault="00E12871" w:rsidP="00E12871">
            <w:pPr>
              <w:rPr>
                <w:del w:id="2350" w:author="Per Lindell" w:date="2019-12-03T13:48:00Z"/>
                <w:rFonts w:ascii="Arial" w:hAnsi="Arial" w:cs="Arial"/>
                <w:sz w:val="16"/>
                <w:szCs w:val="16"/>
              </w:rPr>
            </w:pPr>
            <w:del w:id="2351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1974DA08" w14:textId="3BEF5EBE" w:rsidR="00E12871" w:rsidRPr="009A19DE" w:rsidDel="00A74D53" w:rsidRDefault="00E12871" w:rsidP="00E12871">
            <w:pPr>
              <w:pStyle w:val="TAL"/>
              <w:rPr>
                <w:del w:id="2352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53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32DD280B" w14:textId="0212E639" w:rsidR="00E12871" w:rsidRPr="009A19DE" w:rsidDel="00A74D53" w:rsidRDefault="00E12871" w:rsidP="00E12871">
            <w:pPr>
              <w:pStyle w:val="TAL"/>
              <w:rPr>
                <w:del w:id="235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5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6955FE3E" w14:textId="485BF079" w:rsidR="00E12871" w:rsidRPr="009A19DE" w:rsidDel="00A74D53" w:rsidRDefault="00E12871" w:rsidP="00E12871">
            <w:pPr>
              <w:pStyle w:val="TAL"/>
              <w:rPr>
                <w:del w:id="235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5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23077EF8" w14:textId="4D6775CB" w:rsidR="00E12871" w:rsidRPr="009A19DE" w:rsidDel="00A74D53" w:rsidRDefault="00E12871" w:rsidP="00E12871">
            <w:pPr>
              <w:pStyle w:val="TAL"/>
              <w:rPr>
                <w:del w:id="2358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5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719EBFE4" w14:textId="577068C7" w:rsidR="00E12871" w:rsidRPr="009A19DE" w:rsidDel="00A74D53" w:rsidRDefault="00E12871" w:rsidP="00E12871">
            <w:pPr>
              <w:pStyle w:val="TAL"/>
              <w:rPr>
                <w:del w:id="236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61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723478D3" w14:textId="1F806D72" w:rsidR="00E12871" w:rsidRPr="009A19DE" w:rsidDel="00A74D53" w:rsidRDefault="00E12871" w:rsidP="00E12871">
            <w:pPr>
              <w:pStyle w:val="TAL"/>
              <w:rPr>
                <w:del w:id="2362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63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3A-7C-28A_n28A_UL_3A_n28A-new</w:delText>
              </w:r>
            </w:del>
          </w:p>
          <w:p w14:paraId="620C1F2D" w14:textId="6E339860" w:rsidR="00E12871" w:rsidRPr="009A19DE" w:rsidDel="00A74D53" w:rsidRDefault="00E12871" w:rsidP="00E12871">
            <w:pPr>
              <w:pStyle w:val="TAL"/>
              <w:rPr>
                <w:del w:id="236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6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3C-7A-28A_n28A_UL_3A_n28A-new</w:delText>
              </w:r>
            </w:del>
          </w:p>
          <w:p w14:paraId="0614EA2D" w14:textId="7EE51DCD" w:rsidR="00E12871" w:rsidRPr="009A19DE" w:rsidDel="00A74D53" w:rsidRDefault="00E12871" w:rsidP="00E12871">
            <w:pPr>
              <w:pStyle w:val="TAL"/>
              <w:rPr>
                <w:del w:id="236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6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3C-7C_n28A_UL_3A_n28A-new</w:delText>
              </w:r>
            </w:del>
          </w:p>
        </w:tc>
      </w:tr>
      <w:tr w:rsidR="00E12871" w:rsidDel="00A74D53" w14:paraId="6DF9C8E0" w14:textId="1AB86DC1" w:rsidTr="009A1059">
        <w:trPr>
          <w:cantSplit/>
          <w:del w:id="2368" w:author="Per Lindell" w:date="2019-12-03T13:48:00Z"/>
        </w:trPr>
        <w:tc>
          <w:tcPr>
            <w:tcW w:w="2947" w:type="dxa"/>
          </w:tcPr>
          <w:p w14:paraId="21D9CFB2" w14:textId="713535F8" w:rsidR="00E12871" w:rsidRPr="009A19DE" w:rsidDel="00A74D53" w:rsidRDefault="00E12871" w:rsidP="00E12871">
            <w:pPr>
              <w:pStyle w:val="TAL"/>
              <w:rPr>
                <w:del w:id="236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70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3C-7C-28A_n28A_UL_3C_n28A</w:delText>
              </w:r>
            </w:del>
          </w:p>
        </w:tc>
        <w:tc>
          <w:tcPr>
            <w:tcW w:w="673" w:type="dxa"/>
            <w:gridSpan w:val="2"/>
          </w:tcPr>
          <w:p w14:paraId="3C01AC2B" w14:textId="23640092" w:rsidR="00E12871" w:rsidRPr="009A19DE" w:rsidDel="00A74D53" w:rsidRDefault="00E12871" w:rsidP="00E12871">
            <w:pPr>
              <w:rPr>
                <w:del w:id="2371" w:author="Per Lindell" w:date="2019-12-03T13:48:00Z"/>
                <w:rFonts w:ascii="Arial" w:hAnsi="Arial" w:cs="Arial"/>
                <w:sz w:val="16"/>
                <w:szCs w:val="16"/>
              </w:rPr>
            </w:pPr>
            <w:del w:id="2372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2736B28F" w14:textId="3748F0D3" w:rsidR="00E12871" w:rsidRPr="009A19DE" w:rsidDel="00A74D53" w:rsidRDefault="00E12871" w:rsidP="00E12871">
            <w:pPr>
              <w:pStyle w:val="TAL"/>
              <w:rPr>
                <w:del w:id="2373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74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786CCF9E" w14:textId="61D44640" w:rsidR="00E12871" w:rsidRPr="009A19DE" w:rsidDel="00A74D53" w:rsidRDefault="00E12871" w:rsidP="00E12871">
            <w:pPr>
              <w:pStyle w:val="TAL"/>
              <w:rPr>
                <w:del w:id="2375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76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0165DF08" w14:textId="0B7842F3" w:rsidR="00E12871" w:rsidRPr="009A19DE" w:rsidDel="00A74D53" w:rsidRDefault="00E12871" w:rsidP="00E12871">
            <w:pPr>
              <w:pStyle w:val="TAL"/>
              <w:rPr>
                <w:del w:id="2377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78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C29E87C" w14:textId="4E8EF79F" w:rsidR="00E12871" w:rsidRPr="009A19DE" w:rsidDel="00A74D53" w:rsidRDefault="00E12871" w:rsidP="00E12871">
            <w:pPr>
              <w:pStyle w:val="TAL"/>
              <w:rPr>
                <w:del w:id="2379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80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2EC8A7D4" w14:textId="6CDF4C31" w:rsidR="00E12871" w:rsidRPr="009A19DE" w:rsidDel="00A74D53" w:rsidRDefault="00E12871" w:rsidP="00E12871">
            <w:pPr>
              <w:pStyle w:val="TAL"/>
              <w:rPr>
                <w:del w:id="2381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382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62DB3998" w14:textId="4A84C3B2" w:rsidR="00E12871" w:rsidRPr="009A19DE" w:rsidDel="00A74D53" w:rsidRDefault="00E12871" w:rsidP="00E12871">
            <w:pPr>
              <w:pStyle w:val="TAL"/>
              <w:rPr>
                <w:del w:id="238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84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3C-7C-28A_n28A_UL_3A_n28A-new</w:delText>
              </w:r>
            </w:del>
          </w:p>
          <w:p w14:paraId="0F3D644C" w14:textId="56044FD6" w:rsidR="00E12871" w:rsidRPr="009A19DE" w:rsidDel="00A74D53" w:rsidRDefault="00E12871" w:rsidP="00E12871">
            <w:pPr>
              <w:pStyle w:val="TAL"/>
              <w:rPr>
                <w:del w:id="238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8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3C-7A-28A_n28A_UL_3C_n28A-new</w:delText>
              </w:r>
            </w:del>
          </w:p>
          <w:p w14:paraId="413D768D" w14:textId="78DB938D" w:rsidR="00E12871" w:rsidRPr="009A19DE" w:rsidDel="00A74D53" w:rsidRDefault="00E12871" w:rsidP="00E12871">
            <w:pPr>
              <w:pStyle w:val="TAL"/>
              <w:rPr>
                <w:del w:id="238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8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3C-7C_n28A_UL_3C_n28A-new</w:delText>
              </w:r>
            </w:del>
          </w:p>
        </w:tc>
      </w:tr>
      <w:tr w:rsidR="00E12871" w:rsidDel="00A74D53" w14:paraId="0C075F16" w14:textId="06849617" w:rsidTr="009A1059">
        <w:trPr>
          <w:cantSplit/>
          <w:del w:id="2389" w:author="Per Lindell" w:date="2019-12-03T13:48:00Z"/>
        </w:trPr>
        <w:tc>
          <w:tcPr>
            <w:tcW w:w="2947" w:type="dxa"/>
          </w:tcPr>
          <w:p w14:paraId="229C286C" w14:textId="6C5AEF6F" w:rsidR="00E12871" w:rsidRPr="009A19DE" w:rsidDel="00A74D53" w:rsidRDefault="00E12871" w:rsidP="00E12871">
            <w:pPr>
              <w:pStyle w:val="TAL"/>
              <w:rPr>
                <w:del w:id="2390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391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3C-7C-28A_n28A_UL_7A_n28A</w:delText>
              </w:r>
            </w:del>
          </w:p>
        </w:tc>
        <w:tc>
          <w:tcPr>
            <w:tcW w:w="673" w:type="dxa"/>
            <w:gridSpan w:val="2"/>
          </w:tcPr>
          <w:p w14:paraId="5BC77234" w14:textId="5DE41A97" w:rsidR="00E12871" w:rsidRPr="009A19DE" w:rsidDel="00A74D53" w:rsidRDefault="00E12871" w:rsidP="00E12871">
            <w:pPr>
              <w:rPr>
                <w:del w:id="2392" w:author="Per Lindell" w:date="2019-12-03T13:48:00Z"/>
                <w:rFonts w:ascii="Arial" w:hAnsi="Arial" w:cs="Arial"/>
                <w:sz w:val="16"/>
                <w:szCs w:val="16"/>
              </w:rPr>
            </w:pPr>
            <w:del w:id="2393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0D750CDC" w14:textId="41F828BF" w:rsidR="00E12871" w:rsidRPr="009A19DE" w:rsidDel="00A74D53" w:rsidRDefault="00E12871" w:rsidP="00E12871">
            <w:pPr>
              <w:pStyle w:val="TAL"/>
              <w:rPr>
                <w:del w:id="2394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95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 Chu,</w:delText>
              </w:r>
            </w:del>
          </w:p>
          <w:p w14:paraId="5E7B10D6" w14:textId="7CA986A6" w:rsidR="00E12871" w:rsidRPr="009A19DE" w:rsidDel="00A74D53" w:rsidRDefault="00E12871" w:rsidP="00E12871">
            <w:pPr>
              <w:pStyle w:val="TAL"/>
              <w:rPr>
                <w:del w:id="2396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97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3241D56F" w14:textId="1B055926" w:rsidR="00E12871" w:rsidRPr="009A19DE" w:rsidDel="00A74D53" w:rsidRDefault="00E12871" w:rsidP="00E12871">
            <w:pPr>
              <w:pStyle w:val="TAL"/>
              <w:rPr>
                <w:del w:id="2398" w:author="Per Lindell" w:date="2019-12-03T13:48:00Z"/>
                <w:rFonts w:eastAsia="PMingLiU" w:cs="Arial"/>
                <w:sz w:val="16"/>
                <w:szCs w:val="16"/>
                <w:lang w:eastAsia="zh-TW"/>
              </w:rPr>
            </w:pPr>
            <w:del w:id="2399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eastAsia="zh-TW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22A5C82F" w14:textId="3CB4CD71" w:rsidR="00E12871" w:rsidRPr="009A19DE" w:rsidDel="00A74D53" w:rsidRDefault="00E12871" w:rsidP="00E12871">
            <w:pPr>
              <w:pStyle w:val="TAL"/>
              <w:rPr>
                <w:del w:id="2400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401" w:author="Per Lindell" w:date="2019-12-03T13:48:00Z">
              <w:r w:rsidRPr="009A19DE" w:rsidDel="00A74D53">
                <w:rPr>
                  <w:rFonts w:eastAsia="PMingLiU" w:cs="Arial"/>
                  <w:sz w:val="16"/>
                  <w:szCs w:val="16"/>
                  <w:lang w:val="en-US" w:eastAsia="zh-TW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4CFD8A24" w14:textId="77130F9D" w:rsidR="00E12871" w:rsidRPr="009A19DE" w:rsidDel="00A74D53" w:rsidRDefault="00E12871" w:rsidP="00E12871">
            <w:pPr>
              <w:pStyle w:val="TAL"/>
              <w:rPr>
                <w:del w:id="2402" w:author="Per Lindell" w:date="2019-12-03T13:48:00Z"/>
                <w:rFonts w:eastAsia="PMingLiU" w:cs="Arial"/>
                <w:sz w:val="16"/>
                <w:szCs w:val="16"/>
                <w:lang w:val="en-US" w:eastAsia="zh-TW"/>
              </w:rPr>
            </w:pPr>
            <w:del w:id="2403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35A96377" w14:textId="30EA6E2D" w:rsidR="00E12871" w:rsidRPr="009A19DE" w:rsidDel="00A74D53" w:rsidRDefault="00E12871" w:rsidP="00E12871">
            <w:pPr>
              <w:pStyle w:val="TAL"/>
              <w:rPr>
                <w:del w:id="2404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05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3A-7C-28A_n28A_UL_7A_n28A-new</w:delText>
              </w:r>
            </w:del>
          </w:p>
          <w:p w14:paraId="3E59A4A5" w14:textId="3E1B08FD" w:rsidR="00E12871" w:rsidRPr="009A19DE" w:rsidDel="00A74D53" w:rsidRDefault="00E12871" w:rsidP="00E12871">
            <w:pPr>
              <w:pStyle w:val="TAL"/>
              <w:rPr>
                <w:del w:id="2406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07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3C-7A-28A_n28A_UL_7A_n28A-new</w:delText>
              </w:r>
            </w:del>
          </w:p>
          <w:p w14:paraId="100E34AC" w14:textId="430A8B08" w:rsidR="00E12871" w:rsidRPr="009A19DE" w:rsidDel="00A74D53" w:rsidRDefault="00E12871" w:rsidP="00E12871">
            <w:pPr>
              <w:pStyle w:val="TAL"/>
              <w:rPr>
                <w:del w:id="2408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09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3C-7C_n28A_UL_7A_n28A-new</w:delText>
              </w:r>
            </w:del>
          </w:p>
        </w:tc>
      </w:tr>
      <w:tr w:rsidR="00E12871" w:rsidDel="00A74D53" w14:paraId="2017FCB7" w14:textId="68BCECA7" w:rsidTr="009A1059">
        <w:trPr>
          <w:cantSplit/>
          <w:del w:id="2410" w:author="Per Lindell" w:date="2019-12-03T13:48:00Z"/>
        </w:trPr>
        <w:tc>
          <w:tcPr>
            <w:tcW w:w="2947" w:type="dxa"/>
          </w:tcPr>
          <w:p w14:paraId="11D7961A" w14:textId="6D816A4F" w:rsidR="00E12871" w:rsidRPr="009A19DE" w:rsidDel="00A74D53" w:rsidRDefault="00E12871" w:rsidP="00E12871">
            <w:pPr>
              <w:pStyle w:val="TAL"/>
              <w:rPr>
                <w:del w:id="241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12" w:author="Per Lindell" w:date="2019-12-03T13:48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3C-7C-28A_n28A_UL_7C_n28A</w:delText>
              </w:r>
            </w:del>
          </w:p>
        </w:tc>
        <w:tc>
          <w:tcPr>
            <w:tcW w:w="673" w:type="dxa"/>
            <w:gridSpan w:val="2"/>
          </w:tcPr>
          <w:p w14:paraId="16A62563" w14:textId="3EA3A9FE" w:rsidR="00E12871" w:rsidRPr="009A19DE" w:rsidDel="00A74D53" w:rsidRDefault="00E12871" w:rsidP="00E12871">
            <w:pPr>
              <w:rPr>
                <w:del w:id="2413" w:author="Per Lindell" w:date="2019-12-03T13:48:00Z"/>
                <w:rFonts w:ascii="Arial" w:hAnsi="Arial" w:cs="Arial"/>
                <w:sz w:val="16"/>
                <w:szCs w:val="16"/>
                <w:lang w:eastAsia="ja-JP"/>
              </w:rPr>
            </w:pPr>
            <w:del w:id="2414" w:author="Per Lindell" w:date="2019-12-03T13:48:00Z">
              <w:r w:rsidRPr="009A19DE" w:rsidDel="00A74D53">
                <w:rPr>
                  <w:rFonts w:ascii="Arial" w:hAnsi="Arial" w:cs="Arial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7EF4F471" w14:textId="2529365B" w:rsidR="00E12871" w:rsidRPr="009A19DE" w:rsidDel="00A74D53" w:rsidRDefault="00E12871" w:rsidP="00E12871">
            <w:pPr>
              <w:pStyle w:val="TAL"/>
              <w:rPr>
                <w:del w:id="241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1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Jeremy Chu,</w:delText>
              </w:r>
            </w:del>
          </w:p>
          <w:p w14:paraId="16529D12" w14:textId="426209EA" w:rsidR="00E12871" w:rsidRPr="009A19DE" w:rsidDel="00A74D53" w:rsidRDefault="00E12871" w:rsidP="00E12871">
            <w:pPr>
              <w:pStyle w:val="TAL"/>
              <w:rPr>
                <w:del w:id="241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1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7A60857D" w14:textId="4D9958E5" w:rsidR="00E12871" w:rsidRPr="009A19DE" w:rsidDel="00A74D53" w:rsidRDefault="00E12871" w:rsidP="00E12871">
            <w:pPr>
              <w:pStyle w:val="TAL"/>
              <w:rPr>
                <w:del w:id="241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2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63EE1753" w14:textId="45A06AB6" w:rsidR="00E12871" w:rsidRPr="009A19DE" w:rsidDel="00A74D53" w:rsidRDefault="00E12871" w:rsidP="00E12871">
            <w:pPr>
              <w:pStyle w:val="TAL"/>
              <w:rPr>
                <w:del w:id="2421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22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4001C25D" w14:textId="1A078309" w:rsidR="00E12871" w:rsidRPr="009A19DE" w:rsidDel="00A74D53" w:rsidRDefault="00E12871" w:rsidP="00E12871">
            <w:pPr>
              <w:pStyle w:val="TAL"/>
              <w:rPr>
                <w:del w:id="2423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24" w:author="Per Lindell" w:date="2019-12-03T13:48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1E8A4340" w14:textId="689C7D0F" w:rsidR="00E12871" w:rsidRPr="009A19DE" w:rsidDel="00A74D53" w:rsidRDefault="00E12871" w:rsidP="00E12871">
            <w:pPr>
              <w:pStyle w:val="TAL"/>
              <w:rPr>
                <w:del w:id="2425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26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3C-7C-28A_n28A_UL_7A_n28A-new</w:delText>
              </w:r>
            </w:del>
          </w:p>
          <w:p w14:paraId="3942C372" w14:textId="1F799164" w:rsidR="00E12871" w:rsidRPr="009A19DE" w:rsidDel="00A74D53" w:rsidRDefault="00E12871" w:rsidP="00E12871">
            <w:pPr>
              <w:pStyle w:val="TAL"/>
              <w:rPr>
                <w:del w:id="2427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28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3A-7C-28A_n28A_UL_7C_n28A-new</w:delText>
              </w:r>
            </w:del>
          </w:p>
          <w:p w14:paraId="5150B40B" w14:textId="76FD268D" w:rsidR="00E12871" w:rsidRPr="009A19DE" w:rsidDel="00A74D53" w:rsidRDefault="00E12871" w:rsidP="00E12871">
            <w:pPr>
              <w:pStyle w:val="TAL"/>
              <w:rPr>
                <w:del w:id="2429" w:author="Per Lindell" w:date="2019-12-03T13:48:00Z"/>
                <w:rFonts w:cs="Arial"/>
                <w:sz w:val="16"/>
                <w:szCs w:val="16"/>
                <w:lang w:eastAsia="ja-JP"/>
              </w:rPr>
            </w:pPr>
            <w:del w:id="2430" w:author="Per Lindell" w:date="2019-12-03T13:48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3A-7C_n28A_UL_7C_n28A-new</w:delText>
              </w:r>
            </w:del>
          </w:p>
        </w:tc>
      </w:tr>
      <w:tr w:rsidR="00E12871" w:rsidDel="00A74D53" w14:paraId="589CFC63" w14:textId="307AD8DE" w:rsidTr="009A1059">
        <w:trPr>
          <w:cantSplit/>
          <w:del w:id="2431" w:author="Per Lindell" w:date="2019-12-03T13:47:00Z"/>
        </w:trPr>
        <w:tc>
          <w:tcPr>
            <w:tcW w:w="2947" w:type="dxa"/>
          </w:tcPr>
          <w:p w14:paraId="5346AF7A" w14:textId="654C9E30" w:rsidR="00E12871" w:rsidRPr="009A19DE" w:rsidDel="00A74D53" w:rsidRDefault="00E12871" w:rsidP="00E12871">
            <w:pPr>
              <w:pStyle w:val="TAL"/>
              <w:rPr>
                <w:del w:id="2432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33" w:author="Per Lindell" w:date="2019-12-03T13:47:00Z"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3C-7C-28A_n28A_UL_28A_n28A</w:delText>
              </w:r>
            </w:del>
          </w:p>
        </w:tc>
        <w:tc>
          <w:tcPr>
            <w:tcW w:w="673" w:type="dxa"/>
            <w:gridSpan w:val="2"/>
          </w:tcPr>
          <w:p w14:paraId="59C6C199" w14:textId="6C756169" w:rsidR="00E12871" w:rsidRPr="009A19DE" w:rsidDel="00A74D53" w:rsidRDefault="00E12871" w:rsidP="00E12871">
            <w:pPr>
              <w:rPr>
                <w:del w:id="2434" w:author="Per Lindell" w:date="2019-12-03T13:47:00Z"/>
                <w:rFonts w:ascii="Arial" w:hAnsi="Arial" w:cs="Arial"/>
                <w:sz w:val="16"/>
                <w:szCs w:val="16"/>
                <w:lang w:eastAsia="ja-JP"/>
              </w:rPr>
            </w:pPr>
            <w:del w:id="2435" w:author="Per Lindell" w:date="2019-12-03T13:47:00Z">
              <w:r w:rsidRPr="009A19DE" w:rsidDel="00A74D53">
                <w:rPr>
                  <w:rFonts w:ascii="Arial" w:hAnsi="Arial" w:cs="Arial"/>
                  <w:sz w:val="16"/>
                  <w:szCs w:val="16"/>
                  <w:lang w:eastAsia="ja-JP"/>
                </w:rPr>
                <w:delText>Rel-15</w:delText>
              </w:r>
            </w:del>
          </w:p>
        </w:tc>
        <w:tc>
          <w:tcPr>
            <w:tcW w:w="1343" w:type="dxa"/>
            <w:gridSpan w:val="2"/>
          </w:tcPr>
          <w:p w14:paraId="38FDE219" w14:textId="67F67FFA" w:rsidR="00E12871" w:rsidRPr="009A19DE" w:rsidDel="00A74D53" w:rsidRDefault="00E12871" w:rsidP="00E12871">
            <w:pPr>
              <w:pStyle w:val="TAL"/>
              <w:rPr>
                <w:del w:id="2436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37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Jeremy Chu,</w:delText>
              </w:r>
            </w:del>
          </w:p>
          <w:p w14:paraId="7ED7B8E9" w14:textId="54404D8B" w:rsidR="00E12871" w:rsidRPr="009A19DE" w:rsidDel="00A74D53" w:rsidRDefault="00E12871" w:rsidP="00E12871">
            <w:pPr>
              <w:pStyle w:val="TAL"/>
              <w:rPr>
                <w:del w:id="2438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39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Telstra</w:delText>
              </w:r>
            </w:del>
          </w:p>
        </w:tc>
        <w:tc>
          <w:tcPr>
            <w:tcW w:w="1744" w:type="dxa"/>
            <w:gridSpan w:val="2"/>
          </w:tcPr>
          <w:p w14:paraId="34DDCF10" w14:textId="0C2E3580" w:rsidR="00E12871" w:rsidRPr="009A19DE" w:rsidDel="00A74D53" w:rsidRDefault="00E12871" w:rsidP="00E12871">
            <w:pPr>
              <w:pStyle w:val="TAL"/>
              <w:rPr>
                <w:del w:id="2440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41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Jeremy.chu@team.telstra.com</w:delText>
              </w:r>
            </w:del>
          </w:p>
        </w:tc>
        <w:tc>
          <w:tcPr>
            <w:tcW w:w="3075" w:type="dxa"/>
            <w:gridSpan w:val="2"/>
          </w:tcPr>
          <w:p w14:paraId="3C5D5B93" w14:textId="682B72C9" w:rsidR="00E12871" w:rsidRPr="009A19DE" w:rsidDel="00A74D53" w:rsidRDefault="00E12871" w:rsidP="00E12871">
            <w:pPr>
              <w:pStyle w:val="TAL"/>
              <w:rPr>
                <w:del w:id="2442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43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LGE, Nokia, Ericsson</w:delText>
              </w:r>
            </w:del>
          </w:p>
        </w:tc>
        <w:tc>
          <w:tcPr>
            <w:tcW w:w="950" w:type="dxa"/>
          </w:tcPr>
          <w:p w14:paraId="648EEA2C" w14:textId="48E2C0EF" w:rsidR="00E12871" w:rsidRPr="009A19DE" w:rsidDel="00A74D53" w:rsidRDefault="00E12871" w:rsidP="00E12871">
            <w:pPr>
              <w:pStyle w:val="TAL"/>
              <w:rPr>
                <w:del w:id="2444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45" w:author="Per Lindell" w:date="2019-12-03T13:47:00Z">
              <w:r w:rsidRPr="000564EC" w:rsidDel="00A74D53">
                <w:rPr>
                  <w:rFonts w:cs="Arial"/>
                  <w:sz w:val="16"/>
                  <w:szCs w:val="16"/>
                  <w:lang w:eastAsia="ja-JP"/>
                </w:rPr>
                <w:delText>Ongoing</w:delText>
              </w:r>
            </w:del>
          </w:p>
        </w:tc>
        <w:tc>
          <w:tcPr>
            <w:tcW w:w="3617" w:type="dxa"/>
          </w:tcPr>
          <w:p w14:paraId="59BA76AB" w14:textId="125A159B" w:rsidR="00E12871" w:rsidRPr="009A19DE" w:rsidDel="00A74D53" w:rsidRDefault="00E12871" w:rsidP="00E12871">
            <w:pPr>
              <w:pStyle w:val="TAL"/>
              <w:rPr>
                <w:del w:id="2446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47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3A-7C-28A_n28A_UL_28A_n28A-new</w:delText>
              </w:r>
            </w:del>
          </w:p>
          <w:p w14:paraId="61677268" w14:textId="79724981" w:rsidR="00E12871" w:rsidRPr="009A19DE" w:rsidDel="00A74D53" w:rsidRDefault="00E12871" w:rsidP="00E12871">
            <w:pPr>
              <w:pStyle w:val="TAL"/>
              <w:rPr>
                <w:del w:id="2448" w:author="Per Lindell" w:date="2019-12-03T13:47:00Z"/>
                <w:rFonts w:cs="Arial"/>
                <w:sz w:val="16"/>
                <w:szCs w:val="16"/>
                <w:lang w:eastAsia="ja-JP"/>
              </w:rPr>
            </w:pPr>
            <w:del w:id="2449" w:author="Per Lindell" w:date="2019-12-03T13:47:00Z"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3B_</w:delText>
              </w:r>
              <w:r w:rsidDel="00A74D53">
                <w:rPr>
                  <w:rFonts w:cs="Arial"/>
                  <w:sz w:val="16"/>
                  <w:szCs w:val="16"/>
                  <w:lang w:eastAsia="ja-JP"/>
                </w:rPr>
                <w:delText>DC_</w:delText>
              </w:r>
              <w:r w:rsidRPr="009A19DE" w:rsidDel="00A74D53">
                <w:rPr>
                  <w:rFonts w:cs="Arial"/>
                  <w:sz w:val="16"/>
                  <w:szCs w:val="16"/>
                  <w:lang w:eastAsia="ja-JP"/>
                </w:rPr>
                <w:delText>3C-7A-28A_n28A_UL_28A_n28A-new</w:delText>
              </w:r>
            </w:del>
          </w:p>
        </w:tc>
      </w:tr>
      <w:tr w:rsidR="00E12871" w:rsidRPr="00A24E33" w14:paraId="6DB54CDA" w14:textId="77777777" w:rsidTr="009A1059">
        <w:trPr>
          <w:cantSplit/>
          <w:trHeight w:val="198"/>
        </w:trPr>
        <w:tc>
          <w:tcPr>
            <w:tcW w:w="2947" w:type="dxa"/>
          </w:tcPr>
          <w:p w14:paraId="15230AEE" w14:textId="50756F2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DC_2A-7A-7A-66A-66A_n78A</w:t>
            </w:r>
          </w:p>
        </w:tc>
        <w:tc>
          <w:tcPr>
            <w:tcW w:w="673" w:type="dxa"/>
            <w:gridSpan w:val="2"/>
          </w:tcPr>
          <w:p w14:paraId="7C6716A3" w14:textId="4437074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9DC64AD" w14:textId="0E1F519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744" w:type="dxa"/>
            <w:gridSpan w:val="2"/>
          </w:tcPr>
          <w:p w14:paraId="370F0542" w14:textId="628AC28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75" w:type="dxa"/>
            <w:gridSpan w:val="2"/>
          </w:tcPr>
          <w:p w14:paraId="56498898" w14:textId="0056CF9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TELUS, Bell Mobility,  HiSilicon</w:t>
            </w:r>
          </w:p>
        </w:tc>
        <w:tc>
          <w:tcPr>
            <w:tcW w:w="950" w:type="dxa"/>
          </w:tcPr>
          <w:p w14:paraId="5E0A2455" w14:textId="630259D4" w:rsidR="00E12871" w:rsidRPr="009A19DE" w:rsidRDefault="00962BA2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7156F25B" w14:textId="77777777" w:rsidR="00E12871" w:rsidRPr="009A19DE" w:rsidRDefault="00E12871" w:rsidP="00E12871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DC_2A-7A-66A-66A_n78A (in progress)</w:t>
            </w:r>
          </w:p>
          <w:p w14:paraId="2F9C883E" w14:textId="77777777" w:rsidR="00E12871" w:rsidRPr="009A19DE" w:rsidRDefault="00E12871" w:rsidP="00E12871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DC_2A-7A-7A-66A_n78A (in progress)</w:t>
            </w:r>
          </w:p>
          <w:p w14:paraId="4620A70C" w14:textId="23237DAE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DC_7A-7A-66A-66A_n78A (new)</w:t>
            </w:r>
          </w:p>
        </w:tc>
      </w:tr>
      <w:tr w:rsidR="00962BA2" w:rsidRPr="00A24E33" w14:paraId="18CEDD9D" w14:textId="77777777" w:rsidTr="009A1059">
        <w:trPr>
          <w:cantSplit/>
          <w:trHeight w:val="198"/>
        </w:trPr>
        <w:tc>
          <w:tcPr>
            <w:tcW w:w="2947" w:type="dxa"/>
          </w:tcPr>
          <w:p w14:paraId="6E79ED10" w14:textId="239936CF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DC_2A-7C-66A-66A_n78A</w:t>
            </w:r>
          </w:p>
        </w:tc>
        <w:tc>
          <w:tcPr>
            <w:tcW w:w="673" w:type="dxa"/>
            <w:gridSpan w:val="2"/>
          </w:tcPr>
          <w:p w14:paraId="568874D3" w14:textId="47D85853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BF69FCA" w14:textId="51C139AC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744" w:type="dxa"/>
            <w:gridSpan w:val="2"/>
          </w:tcPr>
          <w:p w14:paraId="4F5CD9C1" w14:textId="7CCE6D4C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075" w:type="dxa"/>
            <w:gridSpan w:val="2"/>
          </w:tcPr>
          <w:p w14:paraId="381AA4FE" w14:textId="1643F971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TELUS, Bell Mobility, HiSilicon</w:t>
            </w:r>
          </w:p>
        </w:tc>
        <w:tc>
          <w:tcPr>
            <w:tcW w:w="950" w:type="dxa"/>
          </w:tcPr>
          <w:p w14:paraId="713882FB" w14:textId="6C3CF7AC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1AA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4FB0BED9" w14:textId="77777777" w:rsidR="00962BA2" w:rsidRPr="009A19DE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DC_2A-7A-66A-66A_n78A (in progress)</w:t>
            </w:r>
          </w:p>
          <w:p w14:paraId="4A966652" w14:textId="77777777" w:rsidR="00962BA2" w:rsidRPr="009A19DE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DC_2A-7C-66A_n78A (in progress)</w:t>
            </w:r>
          </w:p>
          <w:p w14:paraId="2005C7CE" w14:textId="06E02951" w:rsidR="00962BA2" w:rsidRPr="009A19DE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DC_7C-66A-66A_n78A (new)</w:t>
            </w:r>
          </w:p>
        </w:tc>
      </w:tr>
      <w:tr w:rsidR="00962BA2" w:rsidRPr="00A24E33" w14:paraId="097DDA80" w14:textId="77777777" w:rsidTr="009A1059">
        <w:trPr>
          <w:cantSplit/>
          <w:trHeight w:val="198"/>
        </w:trPr>
        <w:tc>
          <w:tcPr>
            <w:tcW w:w="2947" w:type="dxa"/>
          </w:tcPr>
          <w:p w14:paraId="276C12AB" w14:textId="773BA183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DC_3C-7A-20A_n78A</w:t>
            </w:r>
          </w:p>
        </w:tc>
        <w:tc>
          <w:tcPr>
            <w:tcW w:w="673" w:type="dxa"/>
            <w:gridSpan w:val="2"/>
          </w:tcPr>
          <w:p w14:paraId="78150442" w14:textId="45B00491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343" w:type="dxa"/>
            <w:gridSpan w:val="2"/>
          </w:tcPr>
          <w:p w14:paraId="59514585" w14:textId="0CAC10C3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Alper Ucar, Vodafone</w:t>
            </w:r>
          </w:p>
        </w:tc>
        <w:tc>
          <w:tcPr>
            <w:tcW w:w="1744" w:type="dxa"/>
            <w:gridSpan w:val="2"/>
          </w:tcPr>
          <w:p w14:paraId="400BB366" w14:textId="77777777" w:rsidR="00962BA2" w:rsidRPr="009A19DE" w:rsidRDefault="00962BA2" w:rsidP="00962BA2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9A19DE">
              <w:rPr>
                <w:rFonts w:eastAsia="PMingLiU" w:cs="Arial"/>
                <w:sz w:val="16"/>
                <w:szCs w:val="16"/>
                <w:lang w:eastAsia="zh-TW"/>
              </w:rPr>
              <w:t>alper.ucar@vodafone.com</w:t>
            </w:r>
          </w:p>
          <w:p w14:paraId="1DE4EEBD" w14:textId="77777777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075" w:type="dxa"/>
            <w:gridSpan w:val="2"/>
          </w:tcPr>
          <w:p w14:paraId="72A77FF4" w14:textId="1BEE307D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eastAsia="PMingLiU" w:cs="Arial"/>
                <w:sz w:val="16"/>
                <w:szCs w:val="16"/>
                <w:lang w:val="en-US" w:eastAsia="zh-TW"/>
              </w:rPr>
              <w:t>BT, Huawei, HiSilicon, Ericsson, Nokia</w:t>
            </w:r>
          </w:p>
        </w:tc>
        <w:tc>
          <w:tcPr>
            <w:tcW w:w="950" w:type="dxa"/>
          </w:tcPr>
          <w:p w14:paraId="1EE4B5CB" w14:textId="79F683A2" w:rsidR="00962BA2" w:rsidRPr="009A19D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1AAB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617" w:type="dxa"/>
          </w:tcPr>
          <w:p w14:paraId="3BD0E90E" w14:textId="77777777" w:rsidR="00962BA2" w:rsidRPr="009A19DE" w:rsidRDefault="00962BA2" w:rsidP="00962BA2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r w:rsidRPr="009A19DE">
              <w:rPr>
                <w:rFonts w:eastAsia="Malgun Gothic" w:cs="Arial"/>
                <w:sz w:val="16"/>
                <w:szCs w:val="16"/>
                <w:lang w:eastAsia="ko-KR"/>
              </w:rPr>
              <w:t>DC_3A-7A-20A_n78A (completed)</w:t>
            </w:r>
          </w:p>
          <w:p w14:paraId="588986EA" w14:textId="77777777" w:rsidR="00962BA2" w:rsidRPr="009A19DE" w:rsidRDefault="00962BA2" w:rsidP="00962BA2">
            <w:pPr>
              <w:pStyle w:val="TAL"/>
              <w:rPr>
                <w:rFonts w:eastAsia="Malgun Gothic" w:cs="Arial"/>
                <w:sz w:val="16"/>
                <w:szCs w:val="16"/>
                <w:lang w:eastAsia="ko-KR"/>
              </w:rPr>
            </w:pPr>
            <w:bookmarkStart w:id="2450" w:name="OLE_LINK45"/>
            <w:bookmarkStart w:id="2451" w:name="OLE_LINK46"/>
            <w:r w:rsidRPr="009A19DE">
              <w:rPr>
                <w:rFonts w:eastAsia="Malgun Gothic" w:cs="Arial"/>
                <w:sz w:val="16"/>
                <w:szCs w:val="16"/>
                <w:lang w:eastAsia="ko-KR"/>
              </w:rPr>
              <w:t>DC_</w:t>
            </w:r>
            <w:bookmarkEnd w:id="2450"/>
            <w:bookmarkEnd w:id="2451"/>
            <w:r w:rsidRPr="009A19DE">
              <w:rPr>
                <w:rFonts w:eastAsia="Malgun Gothic" w:cs="Arial"/>
                <w:sz w:val="16"/>
                <w:szCs w:val="16"/>
                <w:lang w:eastAsia="ko-KR"/>
              </w:rPr>
              <w:t>3C-7A_n78A (completed)</w:t>
            </w:r>
          </w:p>
          <w:p w14:paraId="471EF3DA" w14:textId="2F09AE21" w:rsidR="00962BA2" w:rsidRPr="009A19DE" w:rsidRDefault="00962BA2" w:rsidP="00962BA2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eastAsia="Malgun Gothic" w:cs="Arial"/>
                <w:sz w:val="16"/>
                <w:szCs w:val="16"/>
                <w:lang w:eastAsia="ko-KR"/>
              </w:rPr>
              <w:t>DC_3C-20A_n78A (completed)</w:t>
            </w:r>
          </w:p>
        </w:tc>
      </w:tr>
      <w:tr w:rsidR="00E12871" w:rsidRPr="00614771" w14:paraId="5D9705D1" w14:textId="77777777" w:rsidTr="009A1059">
        <w:trPr>
          <w:cantSplit/>
          <w:trHeight w:val="198"/>
        </w:trPr>
        <w:tc>
          <w:tcPr>
            <w:tcW w:w="2947" w:type="dxa"/>
          </w:tcPr>
          <w:p w14:paraId="768558C3" w14:textId="11058AD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1A-3A-21A_n77(2A)_UL_3A_n77A</w:t>
            </w:r>
          </w:p>
        </w:tc>
        <w:tc>
          <w:tcPr>
            <w:tcW w:w="673" w:type="dxa"/>
            <w:gridSpan w:val="2"/>
          </w:tcPr>
          <w:p w14:paraId="74AB17F0" w14:textId="6A11227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2C24FFE" w14:textId="2E64216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53839C36" w14:textId="5262FF2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B0CB4C1" w14:textId="3AE4647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17F5AF5" w14:textId="1CAC6BD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DD132CE" w14:textId="32F70697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3A-21A_n77(2A)_UL_3A_n77A(New)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1A-3A_n77(2A)_UL_3A_n77A(New)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1A-3A-21A_n77A_UL_3A_n77A(Completed)</w:t>
            </w:r>
          </w:p>
        </w:tc>
      </w:tr>
      <w:tr w:rsidR="00E12871" w:rsidRPr="00614771" w14:paraId="7C8D0A25" w14:textId="77777777" w:rsidTr="009A1059">
        <w:trPr>
          <w:cantSplit/>
          <w:trHeight w:val="198"/>
        </w:trPr>
        <w:tc>
          <w:tcPr>
            <w:tcW w:w="2947" w:type="dxa"/>
          </w:tcPr>
          <w:p w14:paraId="05C6FBDF" w14:textId="49C4AE8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1A-21A-42A_n77(2A)_UL_1A_n77A</w:t>
            </w:r>
          </w:p>
        </w:tc>
        <w:tc>
          <w:tcPr>
            <w:tcW w:w="673" w:type="dxa"/>
            <w:gridSpan w:val="2"/>
          </w:tcPr>
          <w:p w14:paraId="3DB93E6D" w14:textId="4AA87D3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69CC015" w14:textId="3CD8020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68188FF" w14:textId="45D324C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2716E48" w14:textId="5036DCC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4A0C396" w14:textId="1968BC4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67BF5AF" w14:textId="1E0344CD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1A-42A_n77(2A)_UL_1A_n77A(New)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1A-21A_n77(2A)_UL_1A_n77A(New)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1A-21A-42A_n77A_UL_1A_n77A(Completed)</w:t>
            </w:r>
          </w:p>
        </w:tc>
      </w:tr>
      <w:tr w:rsidR="00E12871" w:rsidRPr="00614771" w14:paraId="2C35D0F1" w14:textId="77777777" w:rsidTr="009A1059">
        <w:trPr>
          <w:cantSplit/>
          <w:trHeight w:val="198"/>
        </w:trPr>
        <w:tc>
          <w:tcPr>
            <w:tcW w:w="2947" w:type="dxa"/>
          </w:tcPr>
          <w:p w14:paraId="49CB29E6" w14:textId="7E733C7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19A-21A-42A_n77(2A)_UL_19A_n77A</w:t>
            </w:r>
          </w:p>
        </w:tc>
        <w:tc>
          <w:tcPr>
            <w:tcW w:w="673" w:type="dxa"/>
            <w:gridSpan w:val="2"/>
          </w:tcPr>
          <w:p w14:paraId="12132B28" w14:textId="4D96376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46B65C4" w14:textId="16D8A2B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272BC794" w14:textId="0FE8269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55943528" w14:textId="581C76D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31C828CF" w14:textId="25E4ADA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6D2488A" w14:textId="39B31A90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19A-42A_n77(2A)_UL_19A_n77A(New)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19A-21A_n77(2A)_UL_19A_n77A(New)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19A-21A-42A_n77A_UL_19A_n77A(Completed)</w:t>
            </w:r>
          </w:p>
        </w:tc>
      </w:tr>
      <w:tr w:rsidR="00E12871" w:rsidRPr="00614771" w14:paraId="3C875EF0" w14:textId="77777777" w:rsidTr="009A1059">
        <w:trPr>
          <w:cantSplit/>
          <w:trHeight w:val="198"/>
        </w:trPr>
        <w:tc>
          <w:tcPr>
            <w:tcW w:w="2947" w:type="dxa"/>
          </w:tcPr>
          <w:p w14:paraId="279D7C3A" w14:textId="270EE08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1A-3A-42D_n77A_UL_1A_n77A</w:t>
            </w:r>
          </w:p>
        </w:tc>
        <w:tc>
          <w:tcPr>
            <w:tcW w:w="673" w:type="dxa"/>
            <w:gridSpan w:val="2"/>
          </w:tcPr>
          <w:p w14:paraId="5FB38C45" w14:textId="71E7D57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6190CAF" w14:textId="65F4ECD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0A085258" w14:textId="002F511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C4BB95B" w14:textId="3245EC4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012CB87" w14:textId="00C8693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C16AA12" w14:textId="5D38A560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1A-42D_n77A_UL_1A_n77A(Completed)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1A-3A-42C_n77A_UL_1A_n77A(Completed)</w:t>
            </w:r>
          </w:p>
        </w:tc>
      </w:tr>
      <w:tr w:rsidR="00E12871" w:rsidRPr="00614771" w14:paraId="237A5258" w14:textId="77777777" w:rsidTr="009A1059">
        <w:trPr>
          <w:cantSplit/>
          <w:trHeight w:val="198"/>
        </w:trPr>
        <w:tc>
          <w:tcPr>
            <w:tcW w:w="2947" w:type="dxa"/>
          </w:tcPr>
          <w:p w14:paraId="3052021E" w14:textId="612D3FE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1A-3A-42D_n78A_UL_1A_n78A</w:t>
            </w:r>
          </w:p>
        </w:tc>
        <w:tc>
          <w:tcPr>
            <w:tcW w:w="673" w:type="dxa"/>
            <w:gridSpan w:val="2"/>
          </w:tcPr>
          <w:p w14:paraId="55280613" w14:textId="74471F5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B7DE42F" w14:textId="67897A1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27A7E4C0" w14:textId="201E5E9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EFF4F05" w14:textId="482069B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38778A3" w14:textId="1FF8A7C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F2BEEF1" w14:textId="7241DC66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1A-42D_n78A_UL_1A_n78A(Completed)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1A-3A-42C_n78A_UL_1A_n78A(Completed)</w:t>
            </w:r>
          </w:p>
        </w:tc>
      </w:tr>
      <w:tr w:rsidR="00E12871" w:rsidRPr="00614771" w14:paraId="5319E34C" w14:textId="77777777" w:rsidTr="009A1059">
        <w:trPr>
          <w:cantSplit/>
          <w:trHeight w:val="198"/>
        </w:trPr>
        <w:tc>
          <w:tcPr>
            <w:tcW w:w="2947" w:type="dxa"/>
          </w:tcPr>
          <w:p w14:paraId="26B5B5B0" w14:textId="63B11CF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1A-3A-42D_n79A_UL_1A_n79A</w:t>
            </w:r>
          </w:p>
        </w:tc>
        <w:tc>
          <w:tcPr>
            <w:tcW w:w="673" w:type="dxa"/>
            <w:gridSpan w:val="2"/>
          </w:tcPr>
          <w:p w14:paraId="2407F1DD" w14:textId="52BF491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FD6655A" w14:textId="0F6487A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3EFB2522" w14:textId="1EB4A1E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43CC515C" w14:textId="12B4EAE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1059FF41" w14:textId="1CB1A0A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7A2295E" w14:textId="7955BE15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1A-42D_n79A_UL_1A_n79A(Completed)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1A-3A-42C_n79A_UL_1A_n79A(Completed)</w:t>
            </w:r>
          </w:p>
        </w:tc>
      </w:tr>
      <w:tr w:rsidR="00E12871" w:rsidRPr="00614771" w14:paraId="17B49F5C" w14:textId="77777777" w:rsidTr="009A1059">
        <w:trPr>
          <w:cantSplit/>
          <w:trHeight w:val="198"/>
        </w:trPr>
        <w:tc>
          <w:tcPr>
            <w:tcW w:w="2947" w:type="dxa"/>
          </w:tcPr>
          <w:p w14:paraId="2331C6E2" w14:textId="696A143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1A-3A-42A_n257M_UL_1A_n257M</w:t>
            </w:r>
          </w:p>
        </w:tc>
        <w:tc>
          <w:tcPr>
            <w:tcW w:w="673" w:type="dxa"/>
            <w:gridSpan w:val="2"/>
          </w:tcPr>
          <w:p w14:paraId="47A791A3" w14:textId="03E4CE3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28AE346" w14:textId="7BC8904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253DABBB" w14:textId="58534A9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49F1DA5C" w14:textId="0E6113D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E52D975" w14:textId="2596E4C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B6D35C5" w14:textId="6526CEE3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1A-42A_n257M_UL_1A_n257M(Completed)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1A-3A_n257M_UL_1A_n257M(Completed)</w:t>
            </w:r>
          </w:p>
        </w:tc>
      </w:tr>
      <w:tr w:rsidR="00E12871" w:rsidRPr="00614771" w14:paraId="52536345" w14:textId="77777777" w:rsidTr="009A1059">
        <w:trPr>
          <w:cantSplit/>
          <w:trHeight w:val="198"/>
        </w:trPr>
        <w:tc>
          <w:tcPr>
            <w:tcW w:w="2947" w:type="dxa"/>
          </w:tcPr>
          <w:p w14:paraId="07524944" w14:textId="1CDBC95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1A-3A-42C_n257M_UL_1A_n257M</w:t>
            </w:r>
          </w:p>
        </w:tc>
        <w:tc>
          <w:tcPr>
            <w:tcW w:w="673" w:type="dxa"/>
            <w:gridSpan w:val="2"/>
          </w:tcPr>
          <w:p w14:paraId="7AD17C0F" w14:textId="7EAADF5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1913ACB" w14:textId="7C4774B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4B895496" w14:textId="5C561FA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E7EEC56" w14:textId="6F08E49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163D8406" w14:textId="36C8A1A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0FE997E" w14:textId="6E62BA19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1A-42C_n257M_UL_1A_n257M(Completed)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1A-3A-42A_n257M_UL_1A_n257M(New)</w:t>
            </w:r>
          </w:p>
        </w:tc>
      </w:tr>
      <w:tr w:rsidR="00E12871" w:rsidRPr="00614771" w14:paraId="43064A31" w14:textId="77777777" w:rsidTr="009A1059">
        <w:trPr>
          <w:cantSplit/>
          <w:trHeight w:val="198"/>
        </w:trPr>
        <w:tc>
          <w:tcPr>
            <w:tcW w:w="2947" w:type="dxa"/>
          </w:tcPr>
          <w:p w14:paraId="64142881" w14:textId="5C8A4B1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1A-3A-42D_n257M_UL_1A_n257M</w:t>
            </w:r>
          </w:p>
        </w:tc>
        <w:tc>
          <w:tcPr>
            <w:tcW w:w="673" w:type="dxa"/>
            <w:gridSpan w:val="2"/>
          </w:tcPr>
          <w:p w14:paraId="7462BFEA" w14:textId="721DBFC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B697929" w14:textId="7A54231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6859C4D4" w14:textId="08D320D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56E0D5ED" w14:textId="26A0B3B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A7BC7EF" w14:textId="406E99E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9B1BF57" w14:textId="0DCED933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1A-42D_n257M_UL_1A_n257M(Completed)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1A-3A-42C_n257M_UL_1A_n257M(New)</w:t>
            </w:r>
          </w:p>
        </w:tc>
      </w:tr>
      <w:tr w:rsidR="00E12871" w:rsidRPr="00614771" w14:paraId="6E3703E1" w14:textId="77777777" w:rsidTr="009A1059">
        <w:trPr>
          <w:cantSplit/>
          <w:trHeight w:val="198"/>
        </w:trPr>
        <w:tc>
          <w:tcPr>
            <w:tcW w:w="2947" w:type="dxa"/>
          </w:tcPr>
          <w:p w14:paraId="63590E9E" w14:textId="536F36B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1A-3A-42D_n77A_UL_3A_n77A</w:t>
            </w:r>
          </w:p>
        </w:tc>
        <w:tc>
          <w:tcPr>
            <w:tcW w:w="673" w:type="dxa"/>
            <w:gridSpan w:val="2"/>
          </w:tcPr>
          <w:p w14:paraId="6A92B4EA" w14:textId="61DDD87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193355F8" w14:textId="16C6E21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6175C037" w14:textId="66DC6C6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7D5BF5DD" w14:textId="3137F31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4BF4111A" w14:textId="6C94003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D40E8FC" w14:textId="23159F0E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3A-42D_n77A_UL_3A_n77A(Completed)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1A-3A-42C_n77A_UL_3A_n77A(Completed)</w:t>
            </w:r>
          </w:p>
        </w:tc>
      </w:tr>
      <w:tr w:rsidR="00E12871" w:rsidRPr="00614771" w14:paraId="196FE147" w14:textId="77777777" w:rsidTr="009A1059">
        <w:trPr>
          <w:cantSplit/>
          <w:trHeight w:val="198"/>
        </w:trPr>
        <w:tc>
          <w:tcPr>
            <w:tcW w:w="2947" w:type="dxa"/>
          </w:tcPr>
          <w:p w14:paraId="4F9CC426" w14:textId="0F83B15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1A-3A-42D_n78A_UL_3A_n78A</w:t>
            </w:r>
          </w:p>
        </w:tc>
        <w:tc>
          <w:tcPr>
            <w:tcW w:w="673" w:type="dxa"/>
            <w:gridSpan w:val="2"/>
          </w:tcPr>
          <w:p w14:paraId="4C1DD7EC" w14:textId="1396FA8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FF144B7" w14:textId="2215F00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55E5DB00" w14:textId="3EA5EDF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6E0F6384" w14:textId="7EA824F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F69BAF5" w14:textId="4A37BEA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6363A84" w14:textId="4F08D4DC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3A-42D_n78A_UL_3A_n78A(Completed)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1A-3A-42C_n78A_UL_3A_n78A(Completed)</w:t>
            </w:r>
          </w:p>
        </w:tc>
      </w:tr>
      <w:tr w:rsidR="00E12871" w:rsidRPr="00614771" w14:paraId="23A0E855" w14:textId="77777777" w:rsidTr="009A1059">
        <w:trPr>
          <w:cantSplit/>
          <w:trHeight w:val="198"/>
        </w:trPr>
        <w:tc>
          <w:tcPr>
            <w:tcW w:w="2947" w:type="dxa"/>
          </w:tcPr>
          <w:p w14:paraId="74221610" w14:textId="20DADEA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1A-3A-42D_n79A_UL_3A_n79A</w:t>
            </w:r>
          </w:p>
        </w:tc>
        <w:tc>
          <w:tcPr>
            <w:tcW w:w="673" w:type="dxa"/>
            <w:gridSpan w:val="2"/>
          </w:tcPr>
          <w:p w14:paraId="5AB569A2" w14:textId="5B689AF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CA25592" w14:textId="570CE4F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AB9CD8D" w14:textId="24B8DAA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450FA2D1" w14:textId="62A838D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03E60ADD" w14:textId="079D7C2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B3B7915" w14:textId="4DA6088A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3A-42D_n79A_UL_3A_n79A(Completed)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1A-3A-42C_n79A_UL_3A_n79A(Completed)</w:t>
            </w:r>
          </w:p>
        </w:tc>
      </w:tr>
      <w:tr w:rsidR="00E12871" w:rsidRPr="00614771" w14:paraId="07DE9B8E" w14:textId="77777777" w:rsidTr="009A1059">
        <w:trPr>
          <w:cantSplit/>
          <w:trHeight w:val="198"/>
        </w:trPr>
        <w:tc>
          <w:tcPr>
            <w:tcW w:w="2947" w:type="dxa"/>
          </w:tcPr>
          <w:p w14:paraId="6EFDC637" w14:textId="75A264C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1A-3A-42D_n257M_UL_3A_n257M</w:t>
            </w:r>
          </w:p>
        </w:tc>
        <w:tc>
          <w:tcPr>
            <w:tcW w:w="673" w:type="dxa"/>
            <w:gridSpan w:val="2"/>
          </w:tcPr>
          <w:p w14:paraId="18AA14CF" w14:textId="3CE2C9E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FED012C" w14:textId="6368542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5252C2C2" w14:textId="3470F63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075" w:type="dxa"/>
            <w:gridSpan w:val="2"/>
          </w:tcPr>
          <w:p w14:paraId="4C067B25" w14:textId="6CA38A7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2FAF1F25" w14:textId="7202286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C4AAD13" w14:textId="14A72533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3A-42D_n257M_UL_3A_n257M(Completed)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1A-3A-42C_n257M_UL_3A_n257M(Completed)</w:t>
            </w:r>
          </w:p>
        </w:tc>
      </w:tr>
      <w:tr w:rsidR="00E12871" w:rsidRPr="00614771" w14:paraId="2A59AF8F" w14:textId="77777777" w:rsidTr="009A1059">
        <w:trPr>
          <w:cantSplit/>
          <w:trHeight w:val="198"/>
        </w:trPr>
        <w:tc>
          <w:tcPr>
            <w:tcW w:w="2947" w:type="dxa"/>
          </w:tcPr>
          <w:p w14:paraId="6DD3C646" w14:textId="6B4AD7C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1A-21A-42C_n77(2A)_UL_1A_n77A</w:t>
            </w:r>
          </w:p>
        </w:tc>
        <w:tc>
          <w:tcPr>
            <w:tcW w:w="673" w:type="dxa"/>
            <w:gridSpan w:val="2"/>
          </w:tcPr>
          <w:p w14:paraId="706A60FD" w14:textId="706E5F8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3C17C9F7" w14:textId="5553B91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7ABCC8A" w14:textId="07EFF1A3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3" w:history="1">
              <w:r w:rsidR="00E12871" w:rsidRPr="007B192B">
                <w:rPr>
                  <w:rFonts w:cs="Arial"/>
                  <w:sz w:val="16"/>
                  <w:szCs w:val="16"/>
                  <w:lang w:eastAsia="ja-JP"/>
                </w:rPr>
                <w:t>yuuta.oguma.yt@nttdocomo.com</w:t>
              </w:r>
            </w:hyperlink>
          </w:p>
        </w:tc>
        <w:tc>
          <w:tcPr>
            <w:tcW w:w="3075" w:type="dxa"/>
            <w:gridSpan w:val="2"/>
          </w:tcPr>
          <w:p w14:paraId="14D2B2BC" w14:textId="1B15A4A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721F9FA6" w14:textId="3144438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24E5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23C9CD7" w14:textId="0FEDF51A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1A-42C_n77(2A)_UL_1A_n77A(New)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1A-21A-42A_n77(2A)_UL_1A_n77A(New)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1A-21A-42C_n77A_UL_1A_n77A(Completed)</w:t>
            </w:r>
          </w:p>
        </w:tc>
      </w:tr>
      <w:tr w:rsidR="00E12871" w:rsidRPr="00614771" w14:paraId="397FD30B" w14:textId="77777777" w:rsidTr="009A1059">
        <w:trPr>
          <w:cantSplit/>
          <w:trHeight w:val="198"/>
        </w:trPr>
        <w:tc>
          <w:tcPr>
            <w:tcW w:w="2947" w:type="dxa"/>
          </w:tcPr>
          <w:p w14:paraId="5A35106F" w14:textId="36E093B4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19A-21A-42C_n77(2A)_UL_19A_n77A</w:t>
            </w:r>
          </w:p>
        </w:tc>
        <w:tc>
          <w:tcPr>
            <w:tcW w:w="673" w:type="dxa"/>
            <w:gridSpan w:val="2"/>
          </w:tcPr>
          <w:p w14:paraId="40C468A3" w14:textId="7A83878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9EF07C9" w14:textId="22F41E3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744" w:type="dxa"/>
            <w:gridSpan w:val="2"/>
          </w:tcPr>
          <w:p w14:paraId="720A8A4D" w14:textId="0A36FBEC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4" w:history="1">
              <w:r w:rsidR="00E12871" w:rsidRPr="007B192B">
                <w:rPr>
                  <w:rFonts w:cs="Arial"/>
                  <w:sz w:val="16"/>
                  <w:szCs w:val="16"/>
                  <w:lang w:eastAsia="ja-JP"/>
                </w:rPr>
                <w:t>yuuta.oguma.yt@nttdocomo.com</w:t>
              </w:r>
            </w:hyperlink>
          </w:p>
        </w:tc>
        <w:tc>
          <w:tcPr>
            <w:tcW w:w="3075" w:type="dxa"/>
            <w:gridSpan w:val="2"/>
          </w:tcPr>
          <w:p w14:paraId="19689579" w14:textId="7A6B301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B192B">
              <w:rPr>
                <w:rFonts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950" w:type="dxa"/>
          </w:tcPr>
          <w:p w14:paraId="5C3B1334" w14:textId="608F2F2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15CA055" w14:textId="78FA18D1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19A-42C_n77(2A)_UL_19A_n77A(New)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19A-21A-42A_n77(2A)_UL_19A_n77A(New)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br/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7B192B">
              <w:rPr>
                <w:rFonts w:cs="Arial"/>
                <w:sz w:val="16"/>
                <w:szCs w:val="16"/>
                <w:lang w:eastAsia="ja-JP"/>
              </w:rPr>
              <w:t>19A-21A-42C_n77A_UL_19A_n77A(Completed)</w:t>
            </w:r>
          </w:p>
        </w:tc>
      </w:tr>
      <w:tr w:rsidR="00E12871" w:rsidRPr="00614771" w14:paraId="5B89FE63" w14:textId="77777777" w:rsidTr="009A1059">
        <w:trPr>
          <w:cantSplit/>
          <w:trHeight w:val="198"/>
        </w:trPr>
        <w:tc>
          <w:tcPr>
            <w:tcW w:w="2947" w:type="dxa"/>
          </w:tcPr>
          <w:p w14:paraId="02024E90" w14:textId="2D96F32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1A-8A-11A_n77A_UL_1A_n77A</w:t>
            </w:r>
          </w:p>
        </w:tc>
        <w:tc>
          <w:tcPr>
            <w:tcW w:w="673" w:type="dxa"/>
            <w:gridSpan w:val="2"/>
          </w:tcPr>
          <w:p w14:paraId="2D8C91BA" w14:textId="0187CD2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4BF54E2" w14:textId="51D6F0D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3B281115" w14:textId="3DE167FB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5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0B242833" w14:textId="0B5ED64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0526F0A4" w14:textId="12F9ED5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6F7D80C0" w14:textId="1913E15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1A-8A_n77A_UL_1A_n77A-ongoing</w:t>
            </w:r>
          </w:p>
          <w:p w14:paraId="41EA7B53" w14:textId="2AB907FF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1A-11A_n77A_UL_1A_n77A-new</w:t>
            </w:r>
          </w:p>
        </w:tc>
      </w:tr>
      <w:tr w:rsidR="00E12871" w:rsidRPr="00614771" w14:paraId="19A19DD1" w14:textId="77777777" w:rsidTr="009A1059">
        <w:trPr>
          <w:cantSplit/>
          <w:trHeight w:val="198"/>
        </w:trPr>
        <w:tc>
          <w:tcPr>
            <w:tcW w:w="2947" w:type="dxa"/>
          </w:tcPr>
          <w:p w14:paraId="57F0F0A2" w14:textId="1774945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1A-8A-11A_n77A_UL_8A_n77A</w:t>
            </w:r>
          </w:p>
        </w:tc>
        <w:tc>
          <w:tcPr>
            <w:tcW w:w="673" w:type="dxa"/>
            <w:gridSpan w:val="2"/>
          </w:tcPr>
          <w:p w14:paraId="514C5A6E" w14:textId="518F741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9361728" w14:textId="07668C7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2B235AA2" w14:textId="0427D52D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6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0658D17F" w14:textId="0729E35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1869A40B" w14:textId="6E6C554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540DB7E" w14:textId="4D10660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1A-8A_n77A_UL_8A_n77A-ongoing</w:t>
            </w:r>
          </w:p>
          <w:p w14:paraId="27C70899" w14:textId="0927D1E0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8A-11A_n77A_UL_8A_n77A-new</w:t>
            </w:r>
          </w:p>
        </w:tc>
      </w:tr>
      <w:tr w:rsidR="00E12871" w:rsidRPr="00614771" w14:paraId="2C0244DC" w14:textId="77777777" w:rsidTr="009A1059">
        <w:trPr>
          <w:cantSplit/>
          <w:trHeight w:val="198"/>
        </w:trPr>
        <w:tc>
          <w:tcPr>
            <w:tcW w:w="2947" w:type="dxa"/>
          </w:tcPr>
          <w:p w14:paraId="6830124C" w14:textId="57AB26F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1A-8A-11A_n77A_UL_11A_n77A</w:t>
            </w:r>
          </w:p>
        </w:tc>
        <w:tc>
          <w:tcPr>
            <w:tcW w:w="673" w:type="dxa"/>
            <w:gridSpan w:val="2"/>
          </w:tcPr>
          <w:p w14:paraId="173AD05E" w14:textId="3A78FFA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658690F" w14:textId="4EF4810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48C34628" w14:textId="1507082B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7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066740FB" w14:textId="49D1218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4234857F" w14:textId="5C037C9E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D6136A6" w14:textId="0CD0A8E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1A-11A_n77A_UL_11A_n77A-new</w:t>
            </w:r>
          </w:p>
          <w:p w14:paraId="73F22855" w14:textId="3BEC1775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8A-11A_n77A_UL_11A_n77A-new</w:t>
            </w:r>
          </w:p>
        </w:tc>
      </w:tr>
      <w:tr w:rsidR="00E12871" w:rsidRPr="00614771" w14:paraId="5CC4C30D" w14:textId="77777777" w:rsidTr="009A1059">
        <w:trPr>
          <w:cantSplit/>
          <w:trHeight w:val="198"/>
        </w:trPr>
        <w:tc>
          <w:tcPr>
            <w:tcW w:w="2947" w:type="dxa"/>
          </w:tcPr>
          <w:p w14:paraId="6E1868B0" w14:textId="6B4CBB2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1A-8A-11A_n78A_UL_1A_n78A</w:t>
            </w:r>
          </w:p>
        </w:tc>
        <w:tc>
          <w:tcPr>
            <w:tcW w:w="673" w:type="dxa"/>
            <w:gridSpan w:val="2"/>
          </w:tcPr>
          <w:p w14:paraId="39750DB1" w14:textId="0B1E7E4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A9B0C8D" w14:textId="2BDE942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093D617B" w14:textId="14E65E68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8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12D16083" w14:textId="64C0852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0570373E" w14:textId="79B54E6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79E69C5" w14:textId="3B8D303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1A-8A_n78A_UL_1A_n78A-completed</w:t>
            </w:r>
          </w:p>
          <w:p w14:paraId="3D03FB19" w14:textId="327F7863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1A-11A_n78A_UL_1A_n78A-new</w:t>
            </w:r>
          </w:p>
        </w:tc>
      </w:tr>
      <w:tr w:rsidR="00E12871" w:rsidRPr="00614771" w14:paraId="2237B0E1" w14:textId="77777777" w:rsidTr="009A1059">
        <w:trPr>
          <w:cantSplit/>
          <w:trHeight w:val="198"/>
        </w:trPr>
        <w:tc>
          <w:tcPr>
            <w:tcW w:w="2947" w:type="dxa"/>
          </w:tcPr>
          <w:p w14:paraId="037BA2D1" w14:textId="5F3A2F9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1A-8A-11A_n78A_UL_8A_n78A</w:t>
            </w:r>
          </w:p>
        </w:tc>
        <w:tc>
          <w:tcPr>
            <w:tcW w:w="673" w:type="dxa"/>
            <w:gridSpan w:val="2"/>
          </w:tcPr>
          <w:p w14:paraId="3921DE47" w14:textId="6AB7BDC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3592607" w14:textId="25F8B2C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6E14CB62" w14:textId="50EFE95E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9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2ECB5D92" w14:textId="1ED889E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4AD18454" w14:textId="5641054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4CEE18B3" w14:textId="177468E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1A-8A_n78A_UL_8A_n78A-completed</w:t>
            </w:r>
          </w:p>
          <w:p w14:paraId="62CE5FA2" w14:textId="67EA6121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8A-11A_n78A_UL_8A_n78A-new</w:t>
            </w:r>
          </w:p>
        </w:tc>
      </w:tr>
      <w:tr w:rsidR="00E12871" w:rsidRPr="00614771" w14:paraId="7FD95B6F" w14:textId="77777777" w:rsidTr="009A1059">
        <w:trPr>
          <w:cantSplit/>
          <w:trHeight w:val="198"/>
        </w:trPr>
        <w:tc>
          <w:tcPr>
            <w:tcW w:w="2947" w:type="dxa"/>
          </w:tcPr>
          <w:p w14:paraId="4D897836" w14:textId="259D13B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1A-8A-11A_n78A_UL_11A_n78A</w:t>
            </w:r>
          </w:p>
        </w:tc>
        <w:tc>
          <w:tcPr>
            <w:tcW w:w="673" w:type="dxa"/>
            <w:gridSpan w:val="2"/>
          </w:tcPr>
          <w:p w14:paraId="2DD58C9B" w14:textId="0D656AF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747FD9BE" w14:textId="06C55E6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67D13A25" w14:textId="5CC237C7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0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60B07B7A" w14:textId="21E2C24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6D7DCF95" w14:textId="16094BF0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121D9CFE" w14:textId="7DB2F97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1A-11A_n78A_UL_11A_n78A-new</w:t>
            </w:r>
          </w:p>
          <w:p w14:paraId="0E918649" w14:textId="56197524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8A-11A_n78A_UL_11A_n78A-new</w:t>
            </w:r>
          </w:p>
        </w:tc>
      </w:tr>
      <w:tr w:rsidR="00E12871" w:rsidRPr="006A5E15" w14:paraId="06D45C2D" w14:textId="77777777" w:rsidTr="009A1059">
        <w:trPr>
          <w:cantSplit/>
          <w:trHeight w:val="198"/>
        </w:trPr>
        <w:tc>
          <w:tcPr>
            <w:tcW w:w="2947" w:type="dxa"/>
          </w:tcPr>
          <w:p w14:paraId="3991E1CC" w14:textId="29AFCC5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1A-8A-11A_n257A_UL_1A_n257A</w:t>
            </w:r>
          </w:p>
        </w:tc>
        <w:tc>
          <w:tcPr>
            <w:tcW w:w="673" w:type="dxa"/>
            <w:gridSpan w:val="2"/>
          </w:tcPr>
          <w:p w14:paraId="2C901B76" w14:textId="4AA4439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2F7A5B3B" w14:textId="1AC2B27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040AA65A" w14:textId="3A45F5BF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1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279C7BDA" w14:textId="28F16AC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394813AB" w14:textId="583F9693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94720EF" w14:textId="1A80653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1A-8A_n257A_UL_1A_n257A-completed</w:t>
            </w:r>
          </w:p>
          <w:p w14:paraId="1D2746D0" w14:textId="4AB894D9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1A-11A_n257A_UL_1A_n257A-new</w:t>
            </w:r>
          </w:p>
        </w:tc>
      </w:tr>
      <w:tr w:rsidR="00E12871" w:rsidRPr="006A5E15" w14:paraId="1256FB07" w14:textId="77777777" w:rsidTr="009A1059">
        <w:trPr>
          <w:cantSplit/>
          <w:trHeight w:val="198"/>
        </w:trPr>
        <w:tc>
          <w:tcPr>
            <w:tcW w:w="2947" w:type="dxa"/>
          </w:tcPr>
          <w:p w14:paraId="1BE0F02F" w14:textId="263331C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1A-8A-11A_n257A_UL_8A_n257A</w:t>
            </w:r>
          </w:p>
        </w:tc>
        <w:tc>
          <w:tcPr>
            <w:tcW w:w="673" w:type="dxa"/>
            <w:gridSpan w:val="2"/>
          </w:tcPr>
          <w:p w14:paraId="1F6AF9A4" w14:textId="25CEDDFA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5F7D5C1" w14:textId="0C26781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6FD02A65" w14:textId="3AD9F401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2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1FF76A5E" w14:textId="5672A88C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71B84D6B" w14:textId="150A980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5BD1DB5C" w14:textId="52774FD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1A-8A_n257A_UL_8A_n257A-completed</w:t>
            </w:r>
          </w:p>
          <w:p w14:paraId="467F07B1" w14:textId="463E91EB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8A-11A_n257A_UL_8A_n257A-new</w:t>
            </w:r>
          </w:p>
        </w:tc>
      </w:tr>
      <w:tr w:rsidR="00E12871" w:rsidRPr="00614771" w14:paraId="158D5335" w14:textId="77777777" w:rsidTr="009A1059">
        <w:trPr>
          <w:cantSplit/>
          <w:trHeight w:val="198"/>
        </w:trPr>
        <w:tc>
          <w:tcPr>
            <w:tcW w:w="2947" w:type="dxa"/>
          </w:tcPr>
          <w:p w14:paraId="2DE8FA56" w14:textId="6970C1A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1A-8A-11A_n257A_UL_11A_n257A</w:t>
            </w:r>
          </w:p>
        </w:tc>
        <w:tc>
          <w:tcPr>
            <w:tcW w:w="673" w:type="dxa"/>
            <w:gridSpan w:val="2"/>
          </w:tcPr>
          <w:p w14:paraId="5DD870F5" w14:textId="4C9751B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53725E4A" w14:textId="6426DA4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65981D50" w14:textId="4190DF36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3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17A97D80" w14:textId="6DCFF966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5C405F81" w14:textId="25C2295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30082A86" w14:textId="24B8CA3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1A-11A_n257A_UL_11A_n257A-new</w:t>
            </w:r>
          </w:p>
          <w:p w14:paraId="2C9CC70F" w14:textId="60338BFB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3B_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8A-11A_n257A_UL_11A_n257A-new</w:t>
            </w:r>
          </w:p>
        </w:tc>
      </w:tr>
      <w:tr w:rsidR="00E12871" w:rsidRPr="00614771" w14:paraId="69929D0E" w14:textId="77777777" w:rsidTr="009A1059">
        <w:trPr>
          <w:cantSplit/>
          <w:trHeight w:val="198"/>
        </w:trPr>
        <w:tc>
          <w:tcPr>
            <w:tcW w:w="2947" w:type="dxa"/>
          </w:tcPr>
          <w:p w14:paraId="69BDDA0A" w14:textId="348E05C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1A-8A-11A_n257D_UL_1A_n257A</w:t>
            </w:r>
          </w:p>
        </w:tc>
        <w:tc>
          <w:tcPr>
            <w:tcW w:w="673" w:type="dxa"/>
            <w:gridSpan w:val="2"/>
          </w:tcPr>
          <w:p w14:paraId="33629DE8" w14:textId="454A712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695092D0" w14:textId="53E381D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531D24FB" w14:textId="59F9EAED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4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20208ED9" w14:textId="63B678A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1C14D042" w14:textId="477FBAB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2FAE903B" w14:textId="0A2A02A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4B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1A-8A-11A_n257A_UL_1A_n257A-new</w:t>
            </w:r>
          </w:p>
          <w:p w14:paraId="56DFFE33" w14:textId="08B3844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 n257D_UL_1A_n257A-new</w:t>
            </w:r>
          </w:p>
          <w:p w14:paraId="65863B02" w14:textId="69E73F15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1A-11A_n257D_UL_1A_n257A-new</w:t>
            </w:r>
          </w:p>
        </w:tc>
      </w:tr>
      <w:tr w:rsidR="00E12871" w:rsidRPr="00614771" w14:paraId="70ACCFA4" w14:textId="77777777" w:rsidTr="009A1059">
        <w:trPr>
          <w:cantSplit/>
          <w:trHeight w:val="198"/>
        </w:trPr>
        <w:tc>
          <w:tcPr>
            <w:tcW w:w="2947" w:type="dxa"/>
          </w:tcPr>
          <w:p w14:paraId="38A0206A" w14:textId="676C02E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1A-8A-11A_n257D_UL_8A_n257A</w:t>
            </w:r>
          </w:p>
        </w:tc>
        <w:tc>
          <w:tcPr>
            <w:tcW w:w="673" w:type="dxa"/>
            <w:gridSpan w:val="2"/>
          </w:tcPr>
          <w:p w14:paraId="720865C9" w14:textId="570519A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4735C3B5" w14:textId="79B604B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74A1E1F9" w14:textId="56DFD3A5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5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01670AE4" w14:textId="63C741D2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69198300" w14:textId="35B88F4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04BA3DA2" w14:textId="045D0FC1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4B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1A-8A-11A_n257A_UL_8A_n257A-new</w:t>
            </w:r>
          </w:p>
          <w:p w14:paraId="77DB14A3" w14:textId="01320FBF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1A-8A_n257D_UL_8A_n257A-new</w:t>
            </w:r>
          </w:p>
          <w:p w14:paraId="12C37D5B" w14:textId="7892C170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8A-11A_n257D_UL_8A_n257A-new</w:t>
            </w:r>
          </w:p>
        </w:tc>
      </w:tr>
      <w:tr w:rsidR="00E12871" w:rsidRPr="00614771" w14:paraId="2B059046" w14:textId="77777777" w:rsidTr="009A1059">
        <w:trPr>
          <w:cantSplit/>
          <w:trHeight w:val="198"/>
        </w:trPr>
        <w:tc>
          <w:tcPr>
            <w:tcW w:w="2947" w:type="dxa"/>
          </w:tcPr>
          <w:p w14:paraId="30A6C0A3" w14:textId="3113E897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1A-8A-11A_n257D_UL_11A_n257A</w:t>
            </w:r>
          </w:p>
        </w:tc>
        <w:tc>
          <w:tcPr>
            <w:tcW w:w="673" w:type="dxa"/>
            <w:gridSpan w:val="2"/>
          </w:tcPr>
          <w:p w14:paraId="08390303" w14:textId="68E2E43D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343" w:type="dxa"/>
            <w:gridSpan w:val="2"/>
          </w:tcPr>
          <w:p w14:paraId="0E353CBF" w14:textId="635AE1B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744" w:type="dxa"/>
            <w:gridSpan w:val="2"/>
          </w:tcPr>
          <w:p w14:paraId="2B6816C6" w14:textId="3092C084" w:rsidR="00E12871" w:rsidRPr="009A19DE" w:rsidRDefault="00F269BB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6" w:history="1">
              <w:r w:rsidR="00E12871" w:rsidRPr="009A19DE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075" w:type="dxa"/>
            <w:gridSpan w:val="2"/>
          </w:tcPr>
          <w:p w14:paraId="533E63EC" w14:textId="08F04BEB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>Ericsson, Huawei, Hisilicon, ZTE, Nokia,</w:t>
            </w:r>
          </w:p>
        </w:tc>
        <w:tc>
          <w:tcPr>
            <w:tcW w:w="950" w:type="dxa"/>
          </w:tcPr>
          <w:p w14:paraId="1B8C4534" w14:textId="63CEB475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F3BC5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617" w:type="dxa"/>
          </w:tcPr>
          <w:p w14:paraId="77E86C2F" w14:textId="0BEDD0E9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4B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1A-8A-11A_n257A_UL_11A_n257A-new</w:t>
            </w:r>
          </w:p>
          <w:p w14:paraId="2A8B415C" w14:textId="3D743D68" w:rsidR="00E12871" w:rsidRPr="009A19DE" w:rsidRDefault="00E12871" w:rsidP="00E12871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1A-11A_ n257D_UL_11A_n257A-new</w:t>
            </w:r>
          </w:p>
          <w:p w14:paraId="6F47A804" w14:textId="2F64928D" w:rsidR="00E12871" w:rsidRPr="009A19DE" w:rsidRDefault="00E12871" w:rsidP="00E12871">
            <w:pPr>
              <w:pStyle w:val="TAL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9A19DE">
              <w:rPr>
                <w:rFonts w:cs="Arial"/>
                <w:sz w:val="16"/>
                <w:szCs w:val="16"/>
                <w:lang w:eastAsia="ja-JP"/>
              </w:rPr>
              <w:t xml:space="preserve">3B </w:t>
            </w: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A19DE">
              <w:rPr>
                <w:rFonts w:cs="Arial"/>
                <w:sz w:val="16"/>
                <w:szCs w:val="16"/>
                <w:lang w:eastAsia="ja-JP"/>
              </w:rPr>
              <w:t>8A-11A_n257D_UL_11A_n257A-new</w:t>
            </w:r>
          </w:p>
        </w:tc>
      </w:tr>
      <w:tr w:rsidR="00227724" w:rsidRPr="00614771" w14:paraId="75547864" w14:textId="77777777" w:rsidTr="00227724">
        <w:trPr>
          <w:cantSplit/>
          <w:trHeight w:val="281"/>
        </w:trPr>
        <w:tc>
          <w:tcPr>
            <w:tcW w:w="14349" w:type="dxa"/>
            <w:gridSpan w:val="11"/>
          </w:tcPr>
          <w:p w14:paraId="0FC435E6" w14:textId="77777777" w:rsidR="00227724" w:rsidRPr="00614771" w:rsidRDefault="00227724" w:rsidP="00227724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614771">
              <w:rPr>
                <w:rFonts w:cs="Arial"/>
                <w:sz w:val="16"/>
                <w:szCs w:val="16"/>
                <w:lang w:eastAsia="ja-JP"/>
              </w:rPr>
              <w:t>NOTE 1: Non-contiguous allocation is assumed for 42_n77 and for 42_n78</w:t>
            </w:r>
          </w:p>
        </w:tc>
      </w:tr>
    </w:tbl>
    <w:p w14:paraId="0B3E1629" w14:textId="7948A8C6" w:rsidR="00755797" w:rsidRDefault="00755797" w:rsidP="00755797">
      <w:pPr>
        <w:pStyle w:val="Caption"/>
        <w:keepNext/>
        <w:rPr>
          <w:sz w:val="28"/>
        </w:rPr>
      </w:pPr>
    </w:p>
    <w:p w14:paraId="05596C3D" w14:textId="77777777" w:rsidR="001B0201" w:rsidRDefault="001B0201" w:rsidP="001B0201">
      <w:pPr>
        <w:pStyle w:val="Caption"/>
        <w:keepNext/>
        <w:rPr>
          <w:sz w:val="28"/>
        </w:rPr>
      </w:pPr>
    </w:p>
    <w:tbl>
      <w:tblPr>
        <w:tblW w:w="159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985"/>
        <w:gridCol w:w="3402"/>
        <w:gridCol w:w="1417"/>
        <w:gridCol w:w="3897"/>
      </w:tblGrid>
      <w:tr w:rsidR="00E70F0F" w:rsidRPr="00654DA0" w14:paraId="64D0BC6F" w14:textId="77777777" w:rsidTr="007F153C">
        <w:trPr>
          <w:cantSplit/>
        </w:trPr>
        <w:tc>
          <w:tcPr>
            <w:tcW w:w="1985" w:type="dxa"/>
          </w:tcPr>
          <w:p w14:paraId="529A09BF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CA configuration</w:t>
            </w:r>
          </w:p>
        </w:tc>
        <w:tc>
          <w:tcPr>
            <w:tcW w:w="1276" w:type="dxa"/>
          </w:tcPr>
          <w:p w14:paraId="7A74B6F4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UL configuration</w:t>
            </w:r>
          </w:p>
        </w:tc>
        <w:tc>
          <w:tcPr>
            <w:tcW w:w="1984" w:type="dxa"/>
          </w:tcPr>
          <w:p w14:paraId="72869B17" w14:textId="77777777" w:rsidR="00E70F0F" w:rsidRPr="00E12871" w:rsidRDefault="00E70F0F" w:rsidP="002C3E9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E12871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30F8BEF0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985" w:type="dxa"/>
          </w:tcPr>
          <w:p w14:paraId="51C1C126" w14:textId="77777777" w:rsidR="00E70F0F" w:rsidRPr="00E12871" w:rsidRDefault="00E70F0F" w:rsidP="002C3E9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E12871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111B9EFB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</w:tcPr>
          <w:p w14:paraId="6BAEC44B" w14:textId="77777777" w:rsidR="00E70F0F" w:rsidRPr="00E12871" w:rsidRDefault="00E70F0F" w:rsidP="002C3E9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E12871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2AAD6B88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(min. 3)</w:t>
            </w:r>
          </w:p>
        </w:tc>
        <w:tc>
          <w:tcPr>
            <w:tcW w:w="1417" w:type="dxa"/>
          </w:tcPr>
          <w:p w14:paraId="5A0304AA" w14:textId="77777777" w:rsidR="00E70F0F" w:rsidRPr="00E12871" w:rsidRDefault="00E70F0F" w:rsidP="002C3E9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E12871">
              <w:rPr>
                <w:rFonts w:cs="Arial"/>
                <w:b/>
                <w:sz w:val="16"/>
                <w:szCs w:val="16"/>
              </w:rPr>
              <w:t>status</w:t>
            </w:r>
          </w:p>
          <w:p w14:paraId="40D6D9CE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897" w:type="dxa"/>
          </w:tcPr>
          <w:p w14:paraId="0D6E8AD5" w14:textId="77777777" w:rsidR="00E70F0F" w:rsidRPr="00E12871" w:rsidRDefault="00E70F0F" w:rsidP="002C3E9C">
            <w:pPr>
              <w:rPr>
                <w:rFonts w:ascii="Arial" w:hAnsi="Arial" w:cs="Arial"/>
                <w:sz w:val="16"/>
                <w:szCs w:val="16"/>
              </w:rPr>
            </w:pPr>
            <w:r w:rsidRPr="00E12871">
              <w:rPr>
                <w:rFonts w:ascii="Arial" w:hAnsi="Arial" w:cs="Arial"/>
                <w:b/>
                <w:sz w:val="16"/>
                <w:szCs w:val="16"/>
              </w:rPr>
              <w:t>supported next level fallback modes</w:t>
            </w:r>
            <w:r w:rsidRPr="00E12871">
              <w:rPr>
                <w:rFonts w:ascii="Arial" w:hAnsi="Arial"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962BA2" w:rsidRPr="00654DA0" w14:paraId="2E184BCE" w14:textId="77777777" w:rsidTr="007F153C">
        <w:trPr>
          <w:cantSplit/>
        </w:trPr>
        <w:tc>
          <w:tcPr>
            <w:tcW w:w="1985" w:type="dxa"/>
          </w:tcPr>
          <w:p w14:paraId="0B4D65BB" w14:textId="63E2E12A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DC_2A-12A-30A_n260M</w:t>
            </w:r>
          </w:p>
        </w:tc>
        <w:tc>
          <w:tcPr>
            <w:tcW w:w="1276" w:type="dxa"/>
          </w:tcPr>
          <w:p w14:paraId="11E4EE03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168BB632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33445C79" w14:textId="08D94C1F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30A_n260M</w:t>
            </w:r>
          </w:p>
        </w:tc>
        <w:tc>
          <w:tcPr>
            <w:tcW w:w="1984" w:type="dxa"/>
          </w:tcPr>
          <w:p w14:paraId="5881C2BC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6B49AEA6" w14:textId="051894E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1B14CC91" w14:textId="77777777" w:rsidR="00962BA2" w:rsidRPr="001B0201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7" w:history="1">
              <w:r w:rsidR="00962BA2" w:rsidRPr="001B0201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4BE11F1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AC2F2F1" w14:textId="07F8931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73EEB75A" w14:textId="0124CB5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ECC097C" w14:textId="4FA22D6D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52" w:name="OLE_LINK124"/>
            <w:bookmarkStart w:id="2453" w:name="OLE_LINK125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2A-12A_n260M</w:t>
            </w:r>
            <w:bookmarkStart w:id="2454" w:name="OLE_LINK130"/>
            <w:bookmarkStart w:id="2455" w:name="OLE_LINK131"/>
            <w:r w:rsidRPr="001B0201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54"/>
            <w:bookmarkEnd w:id="245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52"/>
          <w:bookmarkEnd w:id="2453"/>
          <w:p w14:paraId="6494AE7D" w14:textId="2CA2530D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2A-12A_n260M_UL_12A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6F6E673" w14:textId="7E2B945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56" w:name="OLE_LINK126"/>
            <w:bookmarkStart w:id="2457" w:name="OLE_LINK127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2A-30A_n260M</w:t>
            </w:r>
            <w:bookmarkStart w:id="2458" w:name="OLE_LINK132"/>
            <w:bookmarkStart w:id="2459" w:name="OLE_LINK133"/>
            <w:r w:rsidRPr="001B0201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58"/>
            <w:bookmarkEnd w:id="2459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8F398FA" w14:textId="373C5EC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2A-30A_n260M</w:t>
            </w:r>
            <w:bookmarkStart w:id="2460" w:name="OLE_LINK155"/>
            <w:bookmarkStart w:id="2461" w:name="OLE_LINK156"/>
            <w:r w:rsidRPr="001B0201">
              <w:rPr>
                <w:rFonts w:cs="Arial"/>
                <w:sz w:val="16"/>
                <w:szCs w:val="16"/>
                <w:lang w:eastAsia="ja-JP"/>
              </w:rPr>
              <w:t>_UL_30A_n260M</w:t>
            </w:r>
            <w:bookmarkEnd w:id="2460"/>
            <w:bookmarkEnd w:id="2461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440886F" w14:textId="313974EC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62" w:name="OLE_LINK128"/>
            <w:bookmarkStart w:id="2463" w:name="OLE_LINK129"/>
            <w:bookmarkEnd w:id="2456"/>
            <w:bookmarkEnd w:id="2457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30A-12A_n260M</w:t>
            </w:r>
            <w:bookmarkStart w:id="2464" w:name="OLE_LINK141"/>
            <w:bookmarkStart w:id="2465" w:name="OLE_LINK142"/>
            <w:r w:rsidRPr="001B0201">
              <w:rPr>
                <w:rFonts w:cs="Arial"/>
                <w:sz w:val="16"/>
                <w:szCs w:val="16"/>
                <w:lang w:eastAsia="ja-JP"/>
              </w:rPr>
              <w:t>_UL_30A_n260M</w:t>
            </w:r>
            <w:bookmarkEnd w:id="2464"/>
            <w:bookmarkEnd w:id="246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62"/>
          <w:bookmarkEnd w:id="2463"/>
          <w:p w14:paraId="27FCF38E" w14:textId="7A08BC4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30A-12A_n260M_UL_12A_n260M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3A958C51" w14:textId="77777777" w:rsidTr="007F153C">
        <w:trPr>
          <w:cantSplit/>
        </w:trPr>
        <w:tc>
          <w:tcPr>
            <w:tcW w:w="1985" w:type="dxa"/>
          </w:tcPr>
          <w:p w14:paraId="7520E0AB" w14:textId="1349FE5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DC_2A-12A-66A_n260M</w:t>
            </w:r>
          </w:p>
        </w:tc>
        <w:tc>
          <w:tcPr>
            <w:tcW w:w="1276" w:type="dxa"/>
          </w:tcPr>
          <w:p w14:paraId="18AEB7C8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01CD3047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0958013A" w14:textId="37C1C53F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66A_n260M</w:t>
            </w:r>
          </w:p>
        </w:tc>
        <w:tc>
          <w:tcPr>
            <w:tcW w:w="1984" w:type="dxa"/>
          </w:tcPr>
          <w:p w14:paraId="39A860F8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2C66EB9A" w14:textId="0B9CDE2B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1C03C375" w14:textId="77777777" w:rsidR="00962BA2" w:rsidRPr="001B0201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8" w:history="1">
              <w:r w:rsidR="00962BA2" w:rsidRPr="001B0201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369418D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8046016" w14:textId="576E1CF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5AE73017" w14:textId="7B98F129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A1EC669" w14:textId="6CBF125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2A-12A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</w:t>
            </w:r>
            <w:bookmarkStart w:id="2466" w:name="OLE_LINK149"/>
            <w:bookmarkStart w:id="2467" w:name="OLE_LINK150"/>
            <w:r w:rsidRPr="001B0201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66"/>
            <w:bookmarkEnd w:id="2467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29AE5D79" w14:textId="2300C23F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2A-12A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</w:t>
            </w:r>
            <w:bookmarkStart w:id="2468" w:name="OLE_LINK136"/>
            <w:bookmarkStart w:id="2469" w:name="OLE_LINK137"/>
            <w:bookmarkStart w:id="2470" w:name="OLE_LINK140"/>
            <w:r w:rsidRPr="001B0201">
              <w:rPr>
                <w:rFonts w:cs="Arial"/>
                <w:sz w:val="16"/>
                <w:szCs w:val="16"/>
                <w:lang w:eastAsia="ja-JP"/>
              </w:rPr>
              <w:t>_UL_12A_n260M</w:t>
            </w:r>
            <w:bookmarkEnd w:id="2468"/>
            <w:bookmarkEnd w:id="2469"/>
            <w:bookmarkEnd w:id="2470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2144AEB2" w14:textId="075284CD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71" w:name="OLE_LINK134"/>
            <w:bookmarkStart w:id="2472" w:name="OLE_LINK135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2A-66A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M_UL_2A_n260M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71"/>
          <w:bookmarkEnd w:id="2472"/>
          <w:p w14:paraId="62EE9DEE" w14:textId="50C1E776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2A-66A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72DA74C" w14:textId="64F3E70A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73" w:name="OLE_LINK138"/>
            <w:bookmarkStart w:id="2474" w:name="OLE_LINK139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12A-66A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73"/>
          <w:bookmarkEnd w:id="2474"/>
          <w:p w14:paraId="722CC52F" w14:textId="7338FD5B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12A-66A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_n260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3767C5E1" w14:textId="77777777" w:rsidTr="007F153C">
        <w:trPr>
          <w:cantSplit/>
        </w:trPr>
        <w:tc>
          <w:tcPr>
            <w:tcW w:w="1985" w:type="dxa"/>
          </w:tcPr>
          <w:p w14:paraId="1634DD2A" w14:textId="1FB8D73C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DC_12A-30A-66A_n260M</w:t>
            </w:r>
          </w:p>
        </w:tc>
        <w:tc>
          <w:tcPr>
            <w:tcW w:w="1276" w:type="dxa"/>
          </w:tcPr>
          <w:p w14:paraId="1125DF02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74E90AC4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30A_n260M</w:t>
            </w:r>
          </w:p>
          <w:p w14:paraId="051550A7" w14:textId="2B4F0681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66A_n260M</w:t>
            </w:r>
          </w:p>
        </w:tc>
        <w:tc>
          <w:tcPr>
            <w:tcW w:w="1984" w:type="dxa"/>
          </w:tcPr>
          <w:p w14:paraId="70CEDF77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7D7EE478" w14:textId="4B5FBC56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32C8FC7F" w14:textId="77777777" w:rsidR="00962BA2" w:rsidRPr="001B0201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9" w:history="1">
              <w:r w:rsidR="00962BA2" w:rsidRPr="001B0201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80FCA68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0D4A02A" w14:textId="638B520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581167CA" w14:textId="3568B31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6D2EF2" w14:textId="420557AB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75" w:name="OLE_LINK143"/>
            <w:bookmarkStart w:id="2476" w:name="OLE_LINK144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12A-30A_n260M_UL_12A_n260M</w:t>
            </w:r>
            <w:bookmarkEnd w:id="2475"/>
            <w:bookmarkEnd w:id="2476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44AED5DA" w14:textId="63CA3B0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12A-30A_n260M_UL_30A_n260M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br/>
            </w:r>
            <w:bookmarkStart w:id="2477" w:name="OLE_LINK145"/>
            <w:bookmarkStart w:id="2478" w:name="OLE_LINK146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12A-66A_n260M_UL_12A_n260M</w:t>
            </w:r>
            <w:bookmarkEnd w:id="2477"/>
            <w:bookmarkEnd w:id="2478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24EE12B" w14:textId="60475A5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12A-66A_n260M_UL_66A_n260M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2720E159" w14:textId="3F4C56CC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79" w:name="OLE_LINK147"/>
            <w:bookmarkStart w:id="2480" w:name="OLE_LINK148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30A-66A_n260M</w:t>
            </w:r>
            <w:bookmarkStart w:id="2481" w:name="OLE_LINK163"/>
            <w:bookmarkStart w:id="2482" w:name="OLE_LINK164"/>
            <w:r w:rsidRPr="001B0201">
              <w:rPr>
                <w:rFonts w:cs="Arial"/>
                <w:sz w:val="16"/>
                <w:szCs w:val="16"/>
                <w:lang w:eastAsia="ja-JP"/>
              </w:rPr>
              <w:t>_UL_30A_n260M</w:t>
            </w:r>
            <w:bookmarkEnd w:id="2481"/>
            <w:bookmarkEnd w:id="2482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79"/>
          <w:bookmarkEnd w:id="2480"/>
          <w:p w14:paraId="2EC785E1" w14:textId="4FD78D2F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0B806DBA" w14:textId="77777777" w:rsidTr="007F153C">
        <w:trPr>
          <w:cantSplit/>
        </w:trPr>
        <w:tc>
          <w:tcPr>
            <w:tcW w:w="1985" w:type="dxa"/>
          </w:tcPr>
          <w:p w14:paraId="738AE0EA" w14:textId="59A0076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DC_2A-30A-66A_n260M</w:t>
            </w:r>
          </w:p>
        </w:tc>
        <w:tc>
          <w:tcPr>
            <w:tcW w:w="1276" w:type="dxa"/>
          </w:tcPr>
          <w:p w14:paraId="6B4831F6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4BB191C5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30A_n260M</w:t>
            </w:r>
          </w:p>
          <w:p w14:paraId="31E3684B" w14:textId="0B8BB428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66A_n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60M</w:t>
            </w:r>
          </w:p>
        </w:tc>
        <w:tc>
          <w:tcPr>
            <w:tcW w:w="1984" w:type="dxa"/>
          </w:tcPr>
          <w:p w14:paraId="5D25C8D4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2E8C1549" w14:textId="0D9657DE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5BB5AAE0" w14:textId="77777777" w:rsidR="00962BA2" w:rsidRPr="001B0201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0" w:history="1">
              <w:r w:rsidR="00962BA2" w:rsidRPr="001B0201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4F1959AD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1A92189E" w14:textId="63693B4C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71C725E9" w14:textId="0CAAA49D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4896B80" w14:textId="6A1C9CE1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83" w:name="OLE_LINK165"/>
            <w:bookmarkStart w:id="2484" w:name="OLE_LINK166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30A-66A_n260M</w:t>
            </w:r>
            <w:bookmarkStart w:id="2485" w:name="OLE_LINK177"/>
            <w:bookmarkStart w:id="2486" w:name="OLE_LINK178"/>
            <w:r w:rsidRPr="001B0201">
              <w:rPr>
                <w:rFonts w:cs="Arial"/>
                <w:sz w:val="16"/>
                <w:szCs w:val="16"/>
                <w:lang w:eastAsia="ja-JP"/>
              </w:rPr>
              <w:t>_UL_30A_n26</w:t>
            </w:r>
            <w:bookmarkEnd w:id="2485"/>
            <w:bookmarkEnd w:id="2486"/>
            <w:r w:rsidRPr="001B0201">
              <w:rPr>
                <w:rFonts w:cs="Arial"/>
                <w:sz w:val="16"/>
                <w:szCs w:val="16"/>
                <w:lang w:eastAsia="ja-JP"/>
              </w:rPr>
              <w:t>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6EDFBCC" w14:textId="53ECBDD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30A-66A_n260M_UL_66A_n260M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2E182F8" w14:textId="01C8458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87" w:name="OLE_LINK169"/>
            <w:bookmarkStart w:id="2488" w:name="OLE_LINK170"/>
            <w:bookmarkEnd w:id="2483"/>
            <w:bookmarkEnd w:id="2484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2A-66A_n260M</w:t>
            </w:r>
            <w:bookmarkStart w:id="2489" w:name="OLE_LINK183"/>
            <w:bookmarkStart w:id="2490" w:name="OLE_LINK184"/>
            <w:r w:rsidRPr="001B0201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89"/>
            <w:bookmarkEnd w:id="2490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87"/>
          <w:bookmarkEnd w:id="2488"/>
          <w:p w14:paraId="0006448C" w14:textId="7F47553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11B909C1" w14:textId="77777777" w:rsidTr="007F153C">
        <w:trPr>
          <w:cantSplit/>
        </w:trPr>
        <w:tc>
          <w:tcPr>
            <w:tcW w:w="1985" w:type="dxa"/>
          </w:tcPr>
          <w:p w14:paraId="540B9E84" w14:textId="33FADBF6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DC_2A-29A-30A_n260M</w:t>
            </w:r>
          </w:p>
        </w:tc>
        <w:tc>
          <w:tcPr>
            <w:tcW w:w="1276" w:type="dxa"/>
          </w:tcPr>
          <w:p w14:paraId="39D52ADC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5CCD0432" w14:textId="41DA0021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30A_n260M</w:t>
            </w:r>
          </w:p>
        </w:tc>
        <w:tc>
          <w:tcPr>
            <w:tcW w:w="1984" w:type="dxa"/>
          </w:tcPr>
          <w:p w14:paraId="39B3DF2D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2BD1AF83" w14:textId="44859CD6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54DE8F43" w14:textId="77777777" w:rsidR="00962BA2" w:rsidRPr="001B0201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1" w:history="1">
              <w:r w:rsidR="00962BA2" w:rsidRPr="001B0201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2646F0D6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A91F6B8" w14:textId="792AEF2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B0201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1CB2B46E" w14:textId="0979E42B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2AAD327" w14:textId="05A532C0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2A-29A_n260M</w:t>
            </w:r>
            <w:bookmarkStart w:id="2491" w:name="OLE_LINK191"/>
            <w:bookmarkStart w:id="2492" w:name="OLE_LINK192"/>
            <w:r w:rsidRPr="001B0201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91"/>
            <w:bookmarkEnd w:id="2492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4E736033" w14:textId="70F2FAC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29A-30A_n260M_UL_30A_n260M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B3E66FC" w14:textId="1A907AF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93" w:name="OLE_LINK193"/>
            <w:bookmarkStart w:id="2494" w:name="OLE_LINK194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2A-30A_n260M_UL_2A_n260M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93"/>
          <w:bookmarkEnd w:id="2494"/>
          <w:p w14:paraId="0EC0B3A9" w14:textId="421DC85E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1B0201">
              <w:rPr>
                <w:rFonts w:cs="Arial"/>
                <w:sz w:val="16"/>
                <w:szCs w:val="16"/>
                <w:lang w:eastAsia="ja-JP"/>
              </w:rPr>
              <w:t>2A-30A_n260M_UL_30A_n260M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7E424BFA" w14:textId="77777777" w:rsidTr="007F153C">
        <w:trPr>
          <w:cantSplit/>
        </w:trPr>
        <w:tc>
          <w:tcPr>
            <w:tcW w:w="1985" w:type="dxa"/>
          </w:tcPr>
          <w:p w14:paraId="27BD6D99" w14:textId="10105758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DC_2A-2A-12A-30A_n260M</w:t>
            </w:r>
          </w:p>
        </w:tc>
        <w:tc>
          <w:tcPr>
            <w:tcW w:w="1276" w:type="dxa"/>
          </w:tcPr>
          <w:p w14:paraId="5DF391B3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64296BD9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29225DA7" w14:textId="241B4C49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30A_260M</w:t>
            </w:r>
          </w:p>
        </w:tc>
        <w:tc>
          <w:tcPr>
            <w:tcW w:w="1984" w:type="dxa"/>
          </w:tcPr>
          <w:p w14:paraId="77AF613E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1F68AFB8" w14:textId="1E32704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100A04E0" w14:textId="77777777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2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E29E636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8715A37" w14:textId="6B69B7E0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F9EDD74" w14:textId="243303E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C624189" w14:textId="56279C82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495" w:name="OLE_LINK225"/>
            <w:bookmarkStart w:id="2496" w:name="OLE_LINK226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2A-2A-12A_n260M</w:t>
            </w:r>
            <w:bookmarkStart w:id="2497" w:name="OLE_LINK227"/>
            <w:bookmarkStart w:id="2498" w:name="OLE_LINK228"/>
            <w:bookmarkStart w:id="2499" w:name="OLE_LINK246"/>
            <w:r w:rsidRPr="009521AF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497"/>
            <w:bookmarkEnd w:id="2498"/>
            <w:bookmarkEnd w:id="2499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495"/>
          <w:bookmarkEnd w:id="2496"/>
          <w:p w14:paraId="7078F517" w14:textId="122838BE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2A-2A-12A_n260M_UL_12A_n260M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B5F68C4" w14:textId="40E46DD1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00" w:name="OLE_LINK229"/>
            <w:bookmarkStart w:id="2501" w:name="OLE_LINK230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2A-2A-30A_n260M_UL_2A_n260M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00"/>
          <w:bookmarkEnd w:id="2501"/>
          <w:p w14:paraId="7CA26D26" w14:textId="124E77E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2A-2A-30A_n260M_UL_30A_n260M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4EC31E1B" w14:textId="77777777" w:rsidTr="007F153C">
        <w:trPr>
          <w:cantSplit/>
        </w:trPr>
        <w:tc>
          <w:tcPr>
            <w:tcW w:w="1985" w:type="dxa"/>
          </w:tcPr>
          <w:p w14:paraId="0B375EB6" w14:textId="464A47F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DC_12A-30A-66A-66A_n260M</w:t>
            </w:r>
          </w:p>
        </w:tc>
        <w:tc>
          <w:tcPr>
            <w:tcW w:w="1276" w:type="dxa"/>
          </w:tcPr>
          <w:p w14:paraId="2AB69D9A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3AC8E780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30A_n260M</w:t>
            </w:r>
          </w:p>
          <w:p w14:paraId="6639262F" w14:textId="4865E913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66A_n260M</w:t>
            </w:r>
          </w:p>
        </w:tc>
        <w:tc>
          <w:tcPr>
            <w:tcW w:w="1984" w:type="dxa"/>
          </w:tcPr>
          <w:p w14:paraId="172F2AD8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379DF999" w14:textId="078B61F6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0939C468" w14:textId="77777777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3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427D2B6A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56F74A43" w14:textId="08307970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67E8D47D" w14:textId="5428F321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6978745" w14:textId="678EBA95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02" w:name="OLE_LINK232"/>
            <w:bookmarkStart w:id="2503" w:name="OLE_LINK233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12A-30A-66A_n260M</w:t>
            </w:r>
            <w:bookmarkStart w:id="2504" w:name="OLE_LINK236"/>
            <w:bookmarkStart w:id="2505" w:name="OLE_LINK237"/>
            <w:r w:rsidRPr="009521AF">
              <w:rPr>
                <w:rFonts w:cs="Arial"/>
                <w:sz w:val="16"/>
                <w:szCs w:val="16"/>
                <w:lang w:eastAsia="ja-JP"/>
              </w:rPr>
              <w:t>_UL_12A_n260M</w:t>
            </w:r>
            <w:bookmarkEnd w:id="2504"/>
            <w:bookmarkEnd w:id="250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02"/>
          <w:bookmarkEnd w:id="2503"/>
          <w:p w14:paraId="0E2D438D" w14:textId="2187461E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12A-30A-66A_n260M</w:t>
            </w:r>
            <w:bookmarkStart w:id="2506" w:name="OLE_LINK242"/>
            <w:bookmarkStart w:id="2507" w:name="OLE_LINK243"/>
            <w:r w:rsidRPr="009521AF">
              <w:rPr>
                <w:rFonts w:cs="Arial"/>
                <w:sz w:val="16"/>
                <w:szCs w:val="16"/>
                <w:lang w:eastAsia="ja-JP"/>
              </w:rPr>
              <w:t>_UL_30A_n260M</w:t>
            </w:r>
            <w:bookmarkEnd w:id="2506"/>
            <w:bookmarkEnd w:id="2507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98537C2" w14:textId="1B53C986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12A-30A-66A_n260M</w:t>
            </w:r>
            <w:bookmarkStart w:id="2508" w:name="OLE_LINK234"/>
            <w:bookmarkStart w:id="2509" w:name="OLE_LINK235"/>
            <w:r w:rsidRPr="009521AF">
              <w:rPr>
                <w:rFonts w:cs="Arial"/>
                <w:sz w:val="16"/>
                <w:szCs w:val="16"/>
                <w:lang w:eastAsia="ja-JP"/>
              </w:rPr>
              <w:t>_UL_66A_n260M</w:t>
            </w:r>
            <w:bookmarkEnd w:id="2508"/>
            <w:bookmarkEnd w:id="2509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6B90EE2" w14:textId="689D0834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10" w:name="OLE_LINK238"/>
            <w:bookmarkStart w:id="2511" w:name="OLE_LINK239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12A-66A-66A_n260M_UL_12A_n260M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47C9BE4" w14:textId="1E0FF162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12" w:name="OLE_LINK240"/>
            <w:bookmarkStart w:id="2513" w:name="OLE_LINK241"/>
            <w:bookmarkEnd w:id="2510"/>
            <w:bookmarkEnd w:id="2511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12A-66A-66A_n260M_UL_66A_n260M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B753E9D" w14:textId="74D75DE6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14" w:name="OLE_LINK244"/>
            <w:bookmarkStart w:id="2515" w:name="OLE_LINK245"/>
            <w:bookmarkEnd w:id="2512"/>
            <w:bookmarkEnd w:id="2513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30A-66A-66A_n260M_UL_30A_n260M</w:t>
            </w:r>
            <w:bookmarkEnd w:id="2514"/>
            <w:bookmarkEnd w:id="251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A2CABAE" w14:textId="5365C93A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30A-66A-66A_n260M_UL_66A_n260M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5135E667" w14:textId="77777777" w:rsidTr="007F153C">
        <w:trPr>
          <w:cantSplit/>
        </w:trPr>
        <w:tc>
          <w:tcPr>
            <w:tcW w:w="1985" w:type="dxa"/>
          </w:tcPr>
          <w:p w14:paraId="19811084" w14:textId="08AB540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DC_2A-12A-66A-66A_n260M</w:t>
            </w:r>
          </w:p>
        </w:tc>
        <w:tc>
          <w:tcPr>
            <w:tcW w:w="1276" w:type="dxa"/>
          </w:tcPr>
          <w:p w14:paraId="2FC22C2A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2A_n260M</w:t>
            </w:r>
          </w:p>
          <w:p w14:paraId="47250885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12A_n260M</w:t>
            </w:r>
          </w:p>
          <w:p w14:paraId="07635373" w14:textId="72C4B82C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66A_n260M</w:t>
            </w:r>
          </w:p>
        </w:tc>
        <w:tc>
          <w:tcPr>
            <w:tcW w:w="1984" w:type="dxa"/>
          </w:tcPr>
          <w:p w14:paraId="5C0341DC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75FB3E8A" w14:textId="04026CF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6C1B039D" w14:textId="77777777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4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429B2A72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55B82A0F" w14:textId="63668D9A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153268B4" w14:textId="420426C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3AFDFE9" w14:textId="7306449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16" w:name="OLE_LINK247"/>
            <w:bookmarkStart w:id="2517" w:name="OLE_LINK248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</w:t>
            </w:r>
            <w:bookmarkStart w:id="2518" w:name="OLE_LINK249"/>
            <w:bookmarkStart w:id="2519" w:name="OLE_LINK250"/>
            <w:bookmarkStart w:id="2520" w:name="OLE_LINK257"/>
            <w:r w:rsidRPr="009521AF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518"/>
            <w:bookmarkEnd w:id="2519"/>
            <w:bookmarkEnd w:id="2520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16"/>
          <w:bookmarkEnd w:id="2517"/>
          <w:p w14:paraId="4D2DD7AB" w14:textId="71C1E1FF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</w:t>
            </w:r>
            <w:bookmarkStart w:id="2521" w:name="OLE_LINK253"/>
            <w:bookmarkStart w:id="2522" w:name="OLE_LINK254"/>
            <w:r w:rsidRPr="009521AF">
              <w:rPr>
                <w:rFonts w:cs="Arial"/>
                <w:sz w:val="16"/>
                <w:szCs w:val="16"/>
                <w:lang w:eastAsia="ja-JP"/>
              </w:rPr>
              <w:t>_UL_12A_n260M</w:t>
            </w:r>
            <w:bookmarkEnd w:id="2521"/>
            <w:bookmarkEnd w:id="2522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2B795C8" w14:textId="313EF252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07FA119F" w14:textId="669C74A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23" w:name="OLE_LINK251"/>
            <w:bookmarkStart w:id="2524" w:name="OLE_LINK252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2A-66A-66A_n260M_UL_2A_n260M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23"/>
          <w:bookmarkEnd w:id="2524"/>
          <w:p w14:paraId="1F82ACE6" w14:textId="1B341B36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2A-66A-66A_n260M_UL_66A_n260M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32FA681" w14:textId="3904B9B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25" w:name="OLE_LINK255"/>
            <w:bookmarkStart w:id="2526" w:name="OLE_LINK256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12A-66A-66A_n260M_UL_12A_n260M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25"/>
          <w:bookmarkEnd w:id="2526"/>
          <w:p w14:paraId="49E78068" w14:textId="055565D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12A-66A-66A_n260M_UL_66A_n260M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5CC81E3F" w14:textId="77777777" w:rsidTr="007F153C">
        <w:trPr>
          <w:cantSplit/>
        </w:trPr>
        <w:tc>
          <w:tcPr>
            <w:tcW w:w="1985" w:type="dxa"/>
          </w:tcPr>
          <w:p w14:paraId="5C368BE7" w14:textId="7FDA525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DC_2A-2A-12A-66A_n260M</w:t>
            </w:r>
          </w:p>
        </w:tc>
        <w:tc>
          <w:tcPr>
            <w:tcW w:w="1276" w:type="dxa"/>
          </w:tcPr>
          <w:p w14:paraId="7596A6A7" w14:textId="77777777" w:rsidR="00962BA2" w:rsidRPr="009521AF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521AF">
              <w:rPr>
                <w:rFonts w:ascii="Arial" w:hAnsi="Arial" w:cs="Arial"/>
                <w:sz w:val="16"/>
                <w:szCs w:val="16"/>
                <w:lang w:eastAsia="ja-JP"/>
              </w:rPr>
              <w:t>2A_n260M</w:t>
            </w:r>
          </w:p>
          <w:p w14:paraId="2F845206" w14:textId="77777777" w:rsidR="00962BA2" w:rsidRPr="009521AF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521AF">
              <w:rPr>
                <w:rFonts w:ascii="Arial" w:hAnsi="Arial" w:cs="Arial"/>
                <w:sz w:val="16"/>
                <w:szCs w:val="16"/>
                <w:lang w:eastAsia="ja-JP"/>
              </w:rPr>
              <w:t>12A_n260M</w:t>
            </w:r>
          </w:p>
          <w:p w14:paraId="33A2037F" w14:textId="024B85AD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66A_n260M</w:t>
            </w:r>
          </w:p>
        </w:tc>
        <w:tc>
          <w:tcPr>
            <w:tcW w:w="1984" w:type="dxa"/>
          </w:tcPr>
          <w:p w14:paraId="379AB4FF" w14:textId="7777777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12ACD69C" w14:textId="451E6D3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3B506A8A" w14:textId="77777777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5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BB1DFDD" w14:textId="77777777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1E5D5CF" w14:textId="1713F345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9521AF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9484CB4" w14:textId="344FBE4A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85CE183" w14:textId="2B4E70A0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27" w:name="OLE_LINK258"/>
            <w:bookmarkStart w:id="2528" w:name="OLE_LINK259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2A-2A-12A_n260M</w:t>
            </w:r>
            <w:bookmarkStart w:id="2529" w:name="OLE_LINK260"/>
            <w:bookmarkStart w:id="2530" w:name="OLE_LINK261"/>
            <w:bookmarkStart w:id="2531" w:name="OLE_LINK264"/>
            <w:r w:rsidRPr="009521AF">
              <w:rPr>
                <w:rFonts w:cs="Arial"/>
                <w:sz w:val="16"/>
                <w:szCs w:val="16"/>
                <w:lang w:eastAsia="ja-JP"/>
              </w:rPr>
              <w:t>_UL_2A_n260M</w:t>
            </w:r>
            <w:bookmarkEnd w:id="2529"/>
            <w:bookmarkEnd w:id="2530"/>
            <w:bookmarkEnd w:id="2531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27"/>
          <w:bookmarkEnd w:id="2528"/>
          <w:p w14:paraId="6E44082C" w14:textId="1B0A89E5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2A-2A-12A_n260M_UL_12A_n260M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42FA78EB" w14:textId="28C481C4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32" w:name="OLE_LINK262"/>
            <w:bookmarkStart w:id="2533" w:name="OLE_LINK263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2A-12A-66A_n260M_UL_2A_n260M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bookmarkEnd w:id="2532"/>
          <w:bookmarkEnd w:id="2533"/>
          <w:p w14:paraId="1DFDAFCE" w14:textId="20CE49C2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2A-12A-66A_n260M_UL_12A_n260M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284E42E9" w14:textId="36D24216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2A-12A-66A_n260M_UL_66A_n260M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D69ACA6" w14:textId="79EC54F2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34" w:name="OLE_LINK265"/>
            <w:bookmarkStart w:id="2535" w:name="OLE_LINK266"/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2A-2A-66A_n260M_UL_2A_n260M</w:t>
            </w:r>
            <w:bookmarkEnd w:id="2534"/>
            <w:bookmarkEnd w:id="2535"/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5B35B73" w14:textId="1841E182" w:rsidR="00962BA2" w:rsidRPr="001B0201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9521AF">
              <w:rPr>
                <w:rFonts w:cs="Arial"/>
                <w:sz w:val="16"/>
                <w:szCs w:val="16"/>
                <w:lang w:eastAsia="ja-JP"/>
              </w:rPr>
              <w:t>2A-2A-66A_n260M_UL_66A_n260M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49777D44" w14:textId="77777777" w:rsidTr="007F153C">
        <w:trPr>
          <w:cantSplit/>
        </w:trPr>
        <w:tc>
          <w:tcPr>
            <w:tcW w:w="1985" w:type="dxa"/>
          </w:tcPr>
          <w:p w14:paraId="40D70677" w14:textId="69FAA458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5A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66A_n5A</w:t>
            </w:r>
          </w:p>
        </w:tc>
        <w:tc>
          <w:tcPr>
            <w:tcW w:w="1276" w:type="dxa"/>
          </w:tcPr>
          <w:p w14:paraId="3DE65B3D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CA_2A_n5A</w:t>
            </w:r>
          </w:p>
          <w:p w14:paraId="49471877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CA_5A_n5A</w:t>
            </w:r>
          </w:p>
          <w:p w14:paraId="141FDCB3" w14:textId="478256E3" w:rsidR="00962BA2" w:rsidRPr="009521AF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426CF">
              <w:rPr>
                <w:rFonts w:ascii="Arial" w:hAnsi="Arial" w:cs="Arial"/>
                <w:sz w:val="16"/>
                <w:szCs w:val="16"/>
                <w:lang w:eastAsia="ja-JP"/>
              </w:rPr>
              <w:t>CA_66A_n5A</w:t>
            </w:r>
          </w:p>
        </w:tc>
        <w:tc>
          <w:tcPr>
            <w:tcW w:w="1984" w:type="dxa"/>
          </w:tcPr>
          <w:p w14:paraId="4C1D588E" w14:textId="319143AA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1CDB0BF1" w14:textId="2CDDADAC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6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A65D38D" w14:textId="4F5C5BF3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4F718823" w14:textId="7243E03E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31CF0E7" w14:textId="1BBCB02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.-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5A_n5A_BCS0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852A2BC" w14:textId="222DD54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66A_n5A_BCS0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1807E3B" w14:textId="07D48EE1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CA_5A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66A_n5A_BCS0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3241CE1C" w14:textId="77777777" w:rsidTr="007F153C">
        <w:trPr>
          <w:cantSplit/>
        </w:trPr>
        <w:tc>
          <w:tcPr>
            <w:tcW w:w="1985" w:type="dxa"/>
          </w:tcPr>
          <w:p w14:paraId="5B7707E3" w14:textId="1FC8BC97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5A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</w:t>
            </w:r>
          </w:p>
        </w:tc>
        <w:tc>
          <w:tcPr>
            <w:tcW w:w="1276" w:type="dxa"/>
          </w:tcPr>
          <w:p w14:paraId="76546B9F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CA_2A_n66</w:t>
            </w:r>
          </w:p>
          <w:p w14:paraId="1FB1A33B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CA_5A_n66</w:t>
            </w:r>
          </w:p>
          <w:p w14:paraId="00767931" w14:textId="7CCFDAA2" w:rsidR="00962BA2" w:rsidRPr="009521AF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426CF">
              <w:rPr>
                <w:rFonts w:ascii="Arial" w:hAnsi="Arial" w:cs="Arial"/>
                <w:sz w:val="16"/>
                <w:szCs w:val="16"/>
                <w:lang w:eastAsia="ja-JP"/>
              </w:rPr>
              <w:t>CA_66A_n66</w:t>
            </w:r>
          </w:p>
        </w:tc>
        <w:tc>
          <w:tcPr>
            <w:tcW w:w="1984" w:type="dxa"/>
          </w:tcPr>
          <w:p w14:paraId="080D81F1" w14:textId="6BE4C798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093EB094" w14:textId="42C9F4AD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7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508CFD1" w14:textId="58BC5E66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7E196BA6" w14:textId="30FE8FAE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0BC6AFF" w14:textId="637F0D4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5A_n66A_BCS0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57616FC8" w14:textId="2D59B42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3043C0A2" w14:textId="2FAB73A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CA_5A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0EA4B66E" w14:textId="77777777" w:rsidTr="007F153C">
        <w:trPr>
          <w:cantSplit/>
        </w:trPr>
        <w:tc>
          <w:tcPr>
            <w:tcW w:w="1985" w:type="dxa"/>
          </w:tcPr>
          <w:p w14:paraId="2E1F0D34" w14:textId="158E1A2B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13A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</w:t>
            </w:r>
          </w:p>
        </w:tc>
        <w:tc>
          <w:tcPr>
            <w:tcW w:w="1276" w:type="dxa"/>
          </w:tcPr>
          <w:p w14:paraId="17B851BD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CA_2A_n66A</w:t>
            </w:r>
          </w:p>
          <w:p w14:paraId="15247011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CA_13A_n66A</w:t>
            </w:r>
          </w:p>
          <w:p w14:paraId="784A3CE8" w14:textId="31EBFCB1" w:rsidR="00962BA2" w:rsidRPr="009521AF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426CF">
              <w:rPr>
                <w:rFonts w:ascii="Arial" w:hAnsi="Arial" w:cs="Arial"/>
                <w:sz w:val="16"/>
                <w:szCs w:val="16"/>
                <w:lang w:eastAsia="ja-JP"/>
              </w:rPr>
              <w:t>CA_66A_n66A</w:t>
            </w:r>
          </w:p>
        </w:tc>
        <w:tc>
          <w:tcPr>
            <w:tcW w:w="1984" w:type="dxa"/>
          </w:tcPr>
          <w:p w14:paraId="18770797" w14:textId="344128C0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296AEF71" w14:textId="42C52651" w:rsidR="00962BA2" w:rsidRPr="009521AF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8" w:history="1">
              <w:r w:rsidR="00962BA2" w:rsidRPr="00C615D2">
                <w:rPr>
                  <w:rFonts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67095C0" w14:textId="205BBFBA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282D961B" w14:textId="30DAC214" w:rsidR="00962BA2" w:rsidRPr="009521A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858A61B" w14:textId="73A496C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13A_n66A_BCS0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6BE914C6" w14:textId="6C226DD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CA_2A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  <w:p w14:paraId="77E45BDA" w14:textId="6ED68FD2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426CF">
              <w:rPr>
                <w:rFonts w:cs="Arial"/>
                <w:sz w:val="16"/>
                <w:szCs w:val="16"/>
                <w:lang w:eastAsia="ja-JP"/>
              </w:rPr>
              <w:t>CA_13A</w:t>
            </w:r>
            <w:r>
              <w:rPr>
                <w:rFonts w:cs="Arial"/>
                <w:sz w:val="16"/>
                <w:szCs w:val="16"/>
                <w:lang w:eastAsia="ja-JP"/>
              </w:rPr>
              <w:t>-</w:t>
            </w:r>
            <w:r w:rsidRPr="000426CF">
              <w:rPr>
                <w:rFonts w:cs="Arial"/>
                <w:sz w:val="16"/>
                <w:szCs w:val="16"/>
                <w:lang w:eastAsia="ja-JP"/>
              </w:rPr>
              <w:t>66A_n66A_BCS0</w:t>
            </w:r>
            <w:r>
              <w:rPr>
                <w:rFonts w:cs="Arial"/>
                <w:sz w:val="16"/>
                <w:szCs w:val="16"/>
                <w:lang w:eastAsia="ja-JP"/>
              </w:rPr>
              <w:t>-New</w:t>
            </w:r>
          </w:p>
        </w:tc>
      </w:tr>
      <w:tr w:rsidR="00962BA2" w:rsidRPr="00654DA0" w14:paraId="0A220F5B" w14:textId="77777777" w:rsidTr="007F153C">
        <w:trPr>
          <w:cantSplit/>
        </w:trPr>
        <w:tc>
          <w:tcPr>
            <w:tcW w:w="1985" w:type="dxa"/>
          </w:tcPr>
          <w:p w14:paraId="38D28E8D" w14:textId="6517C7D9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DC_3A-7A-40A_n1A</w:t>
            </w:r>
          </w:p>
        </w:tc>
        <w:tc>
          <w:tcPr>
            <w:tcW w:w="1276" w:type="dxa"/>
          </w:tcPr>
          <w:p w14:paraId="5C5AC8D7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DC_3A_n1A</w:t>
            </w:r>
            <w:r w:rsidRPr="00D61068">
              <w:rPr>
                <w:rFonts w:cs="Arial"/>
                <w:sz w:val="16"/>
                <w:szCs w:val="16"/>
                <w:lang w:eastAsia="ja-JP"/>
              </w:rPr>
              <w:br/>
              <w:t>DC_7A_n1A</w:t>
            </w:r>
          </w:p>
          <w:p w14:paraId="00B390EA" w14:textId="21D7C75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DC_40A_n1A</w:t>
            </w:r>
          </w:p>
        </w:tc>
        <w:tc>
          <w:tcPr>
            <w:tcW w:w="1984" w:type="dxa"/>
          </w:tcPr>
          <w:p w14:paraId="234D6EA9" w14:textId="0B99071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Zhang Peng, Huawei</w:t>
            </w:r>
          </w:p>
        </w:tc>
        <w:tc>
          <w:tcPr>
            <w:tcW w:w="1985" w:type="dxa"/>
          </w:tcPr>
          <w:p w14:paraId="6C9AFC00" w14:textId="08B2734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 xml:space="preserve">zhangpeng169@huawei.com </w:t>
            </w:r>
          </w:p>
        </w:tc>
        <w:tc>
          <w:tcPr>
            <w:tcW w:w="3402" w:type="dxa"/>
          </w:tcPr>
          <w:p w14:paraId="10C28C2B" w14:textId="40FCFD7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HiSilicon, Samsung, Qualcomm</w:t>
            </w:r>
          </w:p>
        </w:tc>
        <w:tc>
          <w:tcPr>
            <w:tcW w:w="1417" w:type="dxa"/>
          </w:tcPr>
          <w:p w14:paraId="128808BE" w14:textId="5354582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DEC15F0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(on-going) DL_3A-7A_n1A_UL _3A_n1A</w:t>
            </w:r>
          </w:p>
          <w:p w14:paraId="65128222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(on-going) DL_3A-7A_n1A_UL _7A_n1A</w:t>
            </w:r>
          </w:p>
          <w:p w14:paraId="12174C90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(new) DL_3A-40A_n1A_UL _3A_n1A</w:t>
            </w:r>
          </w:p>
          <w:p w14:paraId="22E0ED9B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(new) DL_3A-40A_n1A_UL _40A_n1A</w:t>
            </w:r>
          </w:p>
          <w:p w14:paraId="2A081D1D" w14:textId="77777777" w:rsidR="00962BA2" w:rsidRPr="00D61068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(new) DL_7A-40A_n1A_UL _7A_n1A</w:t>
            </w:r>
          </w:p>
          <w:p w14:paraId="07C42091" w14:textId="1912024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61068">
              <w:rPr>
                <w:rFonts w:cs="Arial"/>
                <w:sz w:val="16"/>
                <w:szCs w:val="16"/>
                <w:lang w:eastAsia="ja-JP"/>
              </w:rPr>
              <w:t>(new) DL_7A-40A_n1A_UL _40A_n1A</w:t>
            </w:r>
          </w:p>
        </w:tc>
      </w:tr>
      <w:tr w:rsidR="00962BA2" w:rsidRPr="00654DA0" w14:paraId="63C24D2B" w14:textId="77777777" w:rsidTr="007F153C">
        <w:trPr>
          <w:cantSplit/>
        </w:trPr>
        <w:tc>
          <w:tcPr>
            <w:tcW w:w="1985" w:type="dxa"/>
          </w:tcPr>
          <w:p w14:paraId="7ED02D52" w14:textId="0C068CD1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DC_1A-8A-42A_n77A</w:t>
            </w:r>
          </w:p>
        </w:tc>
        <w:tc>
          <w:tcPr>
            <w:tcW w:w="1276" w:type="dxa"/>
          </w:tcPr>
          <w:p w14:paraId="1367ADEF" w14:textId="7254F33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DC_1A_n77A</w:t>
            </w:r>
          </w:p>
        </w:tc>
        <w:tc>
          <w:tcPr>
            <w:tcW w:w="1984" w:type="dxa"/>
          </w:tcPr>
          <w:p w14:paraId="0B365037" w14:textId="6AF1A9D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3DB0020E" w14:textId="540CCEC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244BB625" w14:textId="1201FAD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51FB2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079761DE" w14:textId="65C59BD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C90481B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(ongoing) DL_1A-8A_n77A_UL_1A_n77A</w:t>
            </w:r>
          </w:p>
          <w:p w14:paraId="55922C82" w14:textId="662B013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(completed) DL_1A-42A_n77A_UL_1A_n77A</w:t>
            </w:r>
          </w:p>
        </w:tc>
      </w:tr>
      <w:tr w:rsidR="00962BA2" w:rsidRPr="00654DA0" w14:paraId="75F815AB" w14:textId="77777777" w:rsidTr="007F153C">
        <w:trPr>
          <w:cantSplit/>
        </w:trPr>
        <w:tc>
          <w:tcPr>
            <w:tcW w:w="1985" w:type="dxa"/>
          </w:tcPr>
          <w:p w14:paraId="0CF77943" w14:textId="40041F5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DC_1A-8A-42A_n77A</w:t>
            </w:r>
          </w:p>
        </w:tc>
        <w:tc>
          <w:tcPr>
            <w:tcW w:w="1276" w:type="dxa"/>
          </w:tcPr>
          <w:p w14:paraId="0CF3B07F" w14:textId="793203B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DC_8A_n77A</w:t>
            </w:r>
          </w:p>
        </w:tc>
        <w:tc>
          <w:tcPr>
            <w:tcW w:w="1984" w:type="dxa"/>
          </w:tcPr>
          <w:p w14:paraId="10986D5D" w14:textId="1ADA407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42A84B8C" w14:textId="41E7285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4D670DA1" w14:textId="00CB009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0582B62E" w14:textId="68F772B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76C95F8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(ongoing) DL_1A-8A_n77A_UL_8A_n77A</w:t>
            </w:r>
          </w:p>
          <w:p w14:paraId="0293AA47" w14:textId="0BC21D3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DL_8A-42A_n77A_UL_8A_n77A</w:t>
            </w:r>
          </w:p>
        </w:tc>
      </w:tr>
      <w:tr w:rsidR="00962BA2" w:rsidRPr="00654DA0" w14:paraId="622E6607" w14:textId="77777777" w:rsidTr="007F153C">
        <w:trPr>
          <w:cantSplit/>
        </w:trPr>
        <w:tc>
          <w:tcPr>
            <w:tcW w:w="1985" w:type="dxa"/>
          </w:tcPr>
          <w:p w14:paraId="1D8D8070" w14:textId="0EC5AAE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DC_1A-8A-42C_n77A</w:t>
            </w:r>
          </w:p>
        </w:tc>
        <w:tc>
          <w:tcPr>
            <w:tcW w:w="1276" w:type="dxa"/>
          </w:tcPr>
          <w:p w14:paraId="58850AD9" w14:textId="5038FEC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DC_1A_n77A</w:t>
            </w:r>
          </w:p>
        </w:tc>
        <w:tc>
          <w:tcPr>
            <w:tcW w:w="1984" w:type="dxa"/>
          </w:tcPr>
          <w:p w14:paraId="67A89E6B" w14:textId="30E7A3D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4AD2602A" w14:textId="418464C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03C00E51" w14:textId="06E22DA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79F1F1D8" w14:textId="77F9F0B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59F7D0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DL_1A-8A-42A_n77A_UL_1A_n77A</w:t>
            </w:r>
          </w:p>
          <w:p w14:paraId="51D7E30E" w14:textId="7B84BEE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(completed) DL_1A-42C_n77A_UL_1A_n77A</w:t>
            </w:r>
          </w:p>
        </w:tc>
      </w:tr>
      <w:tr w:rsidR="00962BA2" w:rsidRPr="00654DA0" w14:paraId="5CBFB99D" w14:textId="77777777" w:rsidTr="007F153C">
        <w:trPr>
          <w:cantSplit/>
        </w:trPr>
        <w:tc>
          <w:tcPr>
            <w:tcW w:w="1985" w:type="dxa"/>
          </w:tcPr>
          <w:p w14:paraId="28F63CAE" w14:textId="359238D6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DC_1A-8A-42C_n77A</w:t>
            </w:r>
          </w:p>
        </w:tc>
        <w:tc>
          <w:tcPr>
            <w:tcW w:w="1276" w:type="dxa"/>
          </w:tcPr>
          <w:p w14:paraId="09829FBA" w14:textId="459B33D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DC_8A_n77A</w:t>
            </w:r>
          </w:p>
        </w:tc>
        <w:tc>
          <w:tcPr>
            <w:tcW w:w="1984" w:type="dxa"/>
          </w:tcPr>
          <w:p w14:paraId="08D1A20A" w14:textId="2E9C83A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6D421C64" w14:textId="4574631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1C482277" w14:textId="2DFED54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165EE5B5" w14:textId="4A9462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7AD431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DL_1A-8A-42A_n77A_UL_8A_n77A</w:t>
            </w:r>
          </w:p>
          <w:p w14:paraId="519F0641" w14:textId="002B1EA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DL_8A-42C_n77A_UL_8A_n77A</w:t>
            </w:r>
          </w:p>
        </w:tc>
      </w:tr>
      <w:tr w:rsidR="00962BA2" w:rsidRPr="00654DA0" w14:paraId="2ADD4E7A" w14:textId="77777777" w:rsidTr="007F153C">
        <w:trPr>
          <w:cantSplit/>
        </w:trPr>
        <w:tc>
          <w:tcPr>
            <w:tcW w:w="1985" w:type="dxa"/>
          </w:tcPr>
          <w:p w14:paraId="1A526B34" w14:textId="6E20D7F5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DC_3A-8A-42A_n77A</w:t>
            </w:r>
          </w:p>
        </w:tc>
        <w:tc>
          <w:tcPr>
            <w:tcW w:w="1276" w:type="dxa"/>
          </w:tcPr>
          <w:p w14:paraId="66E77471" w14:textId="7D09C0D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DC_3A_n77A</w:t>
            </w:r>
          </w:p>
        </w:tc>
        <w:tc>
          <w:tcPr>
            <w:tcW w:w="1984" w:type="dxa"/>
          </w:tcPr>
          <w:p w14:paraId="1D44A801" w14:textId="11432DF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6DEDFCE3" w14:textId="5946C23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5E0B7817" w14:textId="2449208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790AEC49" w14:textId="39923BE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BF4FE88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(ongoing) DL_3A-8A_n77A_UL_3A_n77A</w:t>
            </w:r>
          </w:p>
          <w:p w14:paraId="331795DF" w14:textId="20D55A0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(completed) DL_3A-42A_n77A_UL_3A_n77A</w:t>
            </w:r>
          </w:p>
        </w:tc>
      </w:tr>
      <w:tr w:rsidR="00962BA2" w:rsidRPr="00654DA0" w14:paraId="04D945BC" w14:textId="77777777" w:rsidTr="007F153C">
        <w:trPr>
          <w:cantSplit/>
        </w:trPr>
        <w:tc>
          <w:tcPr>
            <w:tcW w:w="1985" w:type="dxa"/>
          </w:tcPr>
          <w:p w14:paraId="18F5B5B0" w14:textId="7A372B0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DC_3A-8A-42A_n77A</w:t>
            </w:r>
          </w:p>
        </w:tc>
        <w:tc>
          <w:tcPr>
            <w:tcW w:w="1276" w:type="dxa"/>
          </w:tcPr>
          <w:p w14:paraId="2547D58A" w14:textId="3179A2C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DC_8A_n77A</w:t>
            </w:r>
          </w:p>
        </w:tc>
        <w:tc>
          <w:tcPr>
            <w:tcW w:w="1984" w:type="dxa"/>
          </w:tcPr>
          <w:p w14:paraId="2642CA76" w14:textId="33ECC33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6B5DE4B6" w14:textId="1D09358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0C1BFDC6" w14:textId="2471DCC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28E35EE3" w14:textId="3A101FF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A6B2E25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(ongoing) DL_3A-8A_n77A_UL_8A_n77A</w:t>
            </w:r>
          </w:p>
          <w:p w14:paraId="35BBE8A8" w14:textId="7CD6304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DL_8A-42A_n77A_UL_8A_n77A</w:t>
            </w:r>
          </w:p>
        </w:tc>
      </w:tr>
      <w:tr w:rsidR="00962BA2" w:rsidRPr="00654DA0" w14:paraId="1A862F1D" w14:textId="77777777" w:rsidTr="007F153C">
        <w:trPr>
          <w:cantSplit/>
        </w:trPr>
        <w:tc>
          <w:tcPr>
            <w:tcW w:w="1985" w:type="dxa"/>
          </w:tcPr>
          <w:p w14:paraId="2E23CD90" w14:textId="2267596F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DC_3A-8A-42C_n77A</w:t>
            </w:r>
          </w:p>
        </w:tc>
        <w:tc>
          <w:tcPr>
            <w:tcW w:w="1276" w:type="dxa"/>
          </w:tcPr>
          <w:p w14:paraId="2E91E68E" w14:textId="71DEAB5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DC_3A_n77A</w:t>
            </w:r>
          </w:p>
        </w:tc>
        <w:tc>
          <w:tcPr>
            <w:tcW w:w="1984" w:type="dxa"/>
          </w:tcPr>
          <w:p w14:paraId="64F0865E" w14:textId="400646B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7A5FB5BD" w14:textId="4BD2D1B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44CBFB96" w14:textId="3F2FBEE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607F80EF" w14:textId="17A7694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E98D5E5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DL_3A-8A-42A_n77A_UL_3A_n77A</w:t>
            </w:r>
          </w:p>
          <w:p w14:paraId="168229B1" w14:textId="38526C1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(completed) DL_3A-42C_n77A_UL_3A_n77A</w:t>
            </w:r>
          </w:p>
        </w:tc>
      </w:tr>
      <w:tr w:rsidR="00962BA2" w:rsidRPr="00654DA0" w14:paraId="3F1C4B60" w14:textId="77777777" w:rsidTr="007F153C">
        <w:trPr>
          <w:cantSplit/>
        </w:trPr>
        <w:tc>
          <w:tcPr>
            <w:tcW w:w="1985" w:type="dxa"/>
          </w:tcPr>
          <w:p w14:paraId="14A7294D" w14:textId="065F6B3E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DC_3A-8A-42C_n77A</w:t>
            </w:r>
          </w:p>
        </w:tc>
        <w:tc>
          <w:tcPr>
            <w:tcW w:w="1276" w:type="dxa"/>
          </w:tcPr>
          <w:p w14:paraId="6BE81B1A" w14:textId="15A1E62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DC_8A_n77A</w:t>
            </w:r>
          </w:p>
        </w:tc>
        <w:tc>
          <w:tcPr>
            <w:tcW w:w="1984" w:type="dxa"/>
          </w:tcPr>
          <w:p w14:paraId="2C5EF6E2" w14:textId="4D0A57A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52320BF9" w14:textId="20D231B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masashi.fushiki@g.softbank.co.jp</w:t>
            </w:r>
          </w:p>
        </w:tc>
        <w:tc>
          <w:tcPr>
            <w:tcW w:w="3402" w:type="dxa"/>
          </w:tcPr>
          <w:p w14:paraId="6502416C" w14:textId="25BBAF1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0D4455">
              <w:rPr>
                <w:rFonts w:cs="Arial"/>
                <w:sz w:val="16"/>
                <w:szCs w:val="16"/>
                <w:lang w:eastAsia="ja-JP"/>
              </w:rPr>
              <w:t>Huawei, HiSilicon, Ericsson, ZTE, Nokia</w:t>
            </w:r>
          </w:p>
        </w:tc>
        <w:tc>
          <w:tcPr>
            <w:tcW w:w="1417" w:type="dxa"/>
          </w:tcPr>
          <w:p w14:paraId="2294B0A4" w14:textId="0C7D954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F69760A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DL_3A-8A-42A_n77A_UL_8A_n77A</w:t>
            </w:r>
          </w:p>
          <w:p w14:paraId="3D494657" w14:textId="5BE2224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(new) DL_8A-42C_n77A_UL_8A_n77A</w:t>
            </w:r>
          </w:p>
        </w:tc>
      </w:tr>
      <w:tr w:rsidR="00962BA2" w:rsidRPr="000426CF" w14:paraId="3D9E6FE5" w14:textId="77777777" w:rsidTr="007F153C">
        <w:trPr>
          <w:cantSplit/>
        </w:trPr>
        <w:tc>
          <w:tcPr>
            <w:tcW w:w="1985" w:type="dxa"/>
          </w:tcPr>
          <w:p w14:paraId="44478545" w14:textId="59563657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DC_3A-7A-8A_n1A</w:t>
            </w:r>
          </w:p>
        </w:tc>
        <w:tc>
          <w:tcPr>
            <w:tcW w:w="1276" w:type="dxa"/>
          </w:tcPr>
          <w:p w14:paraId="06D073D3" w14:textId="5B6F857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DC_3A_n1A</w:t>
            </w:r>
          </w:p>
        </w:tc>
        <w:tc>
          <w:tcPr>
            <w:tcW w:w="1984" w:type="dxa"/>
          </w:tcPr>
          <w:p w14:paraId="17D51097" w14:textId="0C19A04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Bo-Han Hsieh, CHTTL </w:t>
            </w:r>
          </w:p>
        </w:tc>
        <w:tc>
          <w:tcPr>
            <w:tcW w:w="1985" w:type="dxa"/>
          </w:tcPr>
          <w:p w14:paraId="63EA1F02" w14:textId="2476F1D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pohanhsieh@cht.com.tw</w:t>
            </w:r>
          </w:p>
        </w:tc>
        <w:tc>
          <w:tcPr>
            <w:tcW w:w="3402" w:type="dxa"/>
          </w:tcPr>
          <w:p w14:paraId="27B48BBC" w14:textId="5D809F7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E318C">
              <w:rPr>
                <w:rFonts w:cs="Arial"/>
                <w:sz w:val="16"/>
                <w:szCs w:val="16"/>
                <w:lang w:eastAsia="ja-JP"/>
              </w:rPr>
              <w:t>Ericsson, Nokia, Mediatek, SGS Wireless</w:t>
            </w:r>
          </w:p>
        </w:tc>
        <w:tc>
          <w:tcPr>
            <w:tcW w:w="1417" w:type="dxa"/>
          </w:tcPr>
          <w:p w14:paraId="54617660" w14:textId="48D4237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B35ED36" w14:textId="77777777" w:rsidR="00962BA2" w:rsidRPr="00C615D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(ongoing) DL_3A-7A_n1A_UL_3A_n1A</w:t>
            </w:r>
          </w:p>
          <w:p w14:paraId="3A071ADD" w14:textId="2ED9D72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(new) DL_3A-8A_n1A_UL_3A_n1A</w:t>
            </w:r>
          </w:p>
        </w:tc>
      </w:tr>
      <w:tr w:rsidR="00962BA2" w:rsidRPr="000426CF" w14:paraId="3D328398" w14:textId="77777777" w:rsidTr="007F153C">
        <w:trPr>
          <w:cantSplit/>
        </w:trPr>
        <w:tc>
          <w:tcPr>
            <w:tcW w:w="1985" w:type="dxa"/>
          </w:tcPr>
          <w:p w14:paraId="02377558" w14:textId="6060FD1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DC_3A-7A-8A_n1A</w:t>
            </w:r>
          </w:p>
        </w:tc>
        <w:tc>
          <w:tcPr>
            <w:tcW w:w="1276" w:type="dxa"/>
          </w:tcPr>
          <w:p w14:paraId="249D5995" w14:textId="03DAAF7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DC_7A_n1A</w:t>
            </w:r>
          </w:p>
        </w:tc>
        <w:tc>
          <w:tcPr>
            <w:tcW w:w="1984" w:type="dxa"/>
          </w:tcPr>
          <w:p w14:paraId="7DBCB13C" w14:textId="4E27670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Bo-Han Hsieh, CHTTL </w:t>
            </w:r>
          </w:p>
        </w:tc>
        <w:tc>
          <w:tcPr>
            <w:tcW w:w="1985" w:type="dxa"/>
          </w:tcPr>
          <w:p w14:paraId="4AE84CB9" w14:textId="2012E8F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pohanhsieh@cht.com.tw</w:t>
            </w:r>
          </w:p>
        </w:tc>
        <w:tc>
          <w:tcPr>
            <w:tcW w:w="3402" w:type="dxa"/>
          </w:tcPr>
          <w:p w14:paraId="4CD42DD9" w14:textId="2A726CE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E318C">
              <w:rPr>
                <w:rFonts w:cs="Arial"/>
                <w:sz w:val="16"/>
                <w:szCs w:val="16"/>
                <w:lang w:eastAsia="ja-JP"/>
              </w:rPr>
              <w:t>Ericsson, Nokia, Mediatek, SGS Wireless</w:t>
            </w:r>
          </w:p>
        </w:tc>
        <w:tc>
          <w:tcPr>
            <w:tcW w:w="1417" w:type="dxa"/>
          </w:tcPr>
          <w:p w14:paraId="02EFB31B" w14:textId="0D60D32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DD5004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13084DB" w14:textId="77777777" w:rsidR="00962BA2" w:rsidRPr="00C615D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(ongoing) DL_3A-7A_n1A_UL_7A_n1A</w:t>
            </w:r>
          </w:p>
          <w:p w14:paraId="40B6BB0C" w14:textId="0D6572B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(new) DL_7A-8A_n1A_UL_7A_n1A</w:t>
            </w:r>
          </w:p>
        </w:tc>
      </w:tr>
      <w:tr w:rsidR="00962BA2" w:rsidRPr="000426CF" w14:paraId="74029713" w14:textId="77777777" w:rsidTr="007F153C">
        <w:trPr>
          <w:cantSplit/>
        </w:trPr>
        <w:tc>
          <w:tcPr>
            <w:tcW w:w="1985" w:type="dxa"/>
          </w:tcPr>
          <w:p w14:paraId="76679DF4" w14:textId="77777777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DC_3A-7A-8A_n1A</w:t>
            </w:r>
          </w:p>
        </w:tc>
        <w:tc>
          <w:tcPr>
            <w:tcW w:w="1276" w:type="dxa"/>
          </w:tcPr>
          <w:p w14:paraId="00239401" w14:textId="734FB8C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DC_</w:t>
            </w:r>
            <w:r>
              <w:rPr>
                <w:rFonts w:cs="Arial"/>
                <w:sz w:val="16"/>
                <w:szCs w:val="16"/>
                <w:lang w:eastAsia="ja-JP"/>
              </w:rPr>
              <w:t>8</w:t>
            </w: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A_n1A</w:t>
            </w:r>
          </w:p>
        </w:tc>
        <w:tc>
          <w:tcPr>
            <w:tcW w:w="1984" w:type="dxa"/>
          </w:tcPr>
          <w:p w14:paraId="6FF18F4D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Bo-Han Hsieh, CHTTL </w:t>
            </w:r>
          </w:p>
        </w:tc>
        <w:tc>
          <w:tcPr>
            <w:tcW w:w="1985" w:type="dxa"/>
          </w:tcPr>
          <w:p w14:paraId="21136BDF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pohanhsieh@cht.com.tw</w:t>
            </w:r>
          </w:p>
        </w:tc>
        <w:tc>
          <w:tcPr>
            <w:tcW w:w="3402" w:type="dxa"/>
          </w:tcPr>
          <w:p w14:paraId="011E0549" w14:textId="47EFC7B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E318C">
              <w:rPr>
                <w:rFonts w:cs="Arial"/>
                <w:sz w:val="16"/>
                <w:szCs w:val="16"/>
                <w:lang w:eastAsia="ja-JP"/>
              </w:rPr>
              <w:t>Ericsson, Nokia, Mediatek, SGS Wireless</w:t>
            </w:r>
          </w:p>
        </w:tc>
        <w:tc>
          <w:tcPr>
            <w:tcW w:w="1417" w:type="dxa"/>
          </w:tcPr>
          <w:p w14:paraId="77BD68A1" w14:textId="5690AFD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863E1A6" w14:textId="38238D36" w:rsidR="00962BA2" w:rsidRPr="00C615D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</w:t>
            </w:r>
            <w:r>
              <w:rPr>
                <w:rFonts w:cs="Arial"/>
                <w:sz w:val="16"/>
                <w:szCs w:val="16"/>
                <w:lang w:eastAsia="ja-JP"/>
              </w:rPr>
              <w:t>new</w:t>
            </w: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) DL_3A-</w:t>
            </w:r>
            <w:r>
              <w:rPr>
                <w:rFonts w:cs="Arial"/>
                <w:sz w:val="16"/>
                <w:szCs w:val="16"/>
                <w:lang w:eastAsia="ja-JP"/>
              </w:rPr>
              <w:t>8</w:t>
            </w: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A_n1A_UL_</w:t>
            </w:r>
            <w:r>
              <w:rPr>
                <w:rFonts w:cs="Arial"/>
                <w:sz w:val="16"/>
                <w:szCs w:val="16"/>
                <w:lang w:eastAsia="ja-JP"/>
              </w:rPr>
              <w:t>8</w:t>
            </w: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A_n1A</w:t>
            </w:r>
          </w:p>
          <w:p w14:paraId="6AD477BE" w14:textId="432D449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(new) DL_7A-8A_n1A_UL_</w:t>
            </w:r>
            <w:r>
              <w:rPr>
                <w:rFonts w:cs="Arial"/>
                <w:sz w:val="16"/>
                <w:szCs w:val="16"/>
                <w:lang w:eastAsia="ja-JP"/>
              </w:rPr>
              <w:t>8</w:t>
            </w:r>
            <w:r w:rsidRPr="00C615D2">
              <w:rPr>
                <w:rFonts w:cs="Arial" w:hint="eastAsia"/>
                <w:sz w:val="16"/>
                <w:szCs w:val="16"/>
                <w:lang w:eastAsia="ja-JP"/>
              </w:rPr>
              <w:t>A_n1A</w:t>
            </w:r>
          </w:p>
        </w:tc>
      </w:tr>
      <w:tr w:rsidR="00962BA2" w:rsidRPr="000426CF" w14:paraId="0F7B56DE" w14:textId="77777777" w:rsidTr="007F153C">
        <w:trPr>
          <w:cantSplit/>
        </w:trPr>
        <w:tc>
          <w:tcPr>
            <w:tcW w:w="1985" w:type="dxa"/>
          </w:tcPr>
          <w:p w14:paraId="55EF2C98" w14:textId="7BD2AEDB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36" w:name="OLE_LINK33"/>
            <w:bookmarkStart w:id="2537" w:name="OLE_LINK34"/>
            <w:r w:rsidRPr="00C615D2">
              <w:rPr>
                <w:rFonts w:cs="Arial"/>
                <w:sz w:val="16"/>
                <w:szCs w:val="16"/>
                <w:lang w:eastAsia="ja-JP"/>
              </w:rPr>
              <w:t>DC_</w:t>
            </w:r>
            <w:bookmarkEnd w:id="2536"/>
            <w:bookmarkEnd w:id="2537"/>
            <w:r w:rsidRPr="00C615D2">
              <w:rPr>
                <w:rFonts w:cs="Arial"/>
                <w:sz w:val="16"/>
                <w:szCs w:val="16"/>
                <w:lang w:eastAsia="ja-JP"/>
              </w:rPr>
              <w:t>2A-14A-30A_n260M</w:t>
            </w:r>
          </w:p>
        </w:tc>
        <w:tc>
          <w:tcPr>
            <w:tcW w:w="1276" w:type="dxa"/>
          </w:tcPr>
          <w:p w14:paraId="54759CAA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38" w:name="OLE_LINK82"/>
            <w:bookmarkStart w:id="2539" w:name="OLE_LINK83"/>
            <w:bookmarkStart w:id="2540" w:name="OLE_LINK105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3F0814E1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538E9CE8" w14:textId="3415C8F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DC_30A_n260M</w:t>
            </w:r>
            <w:bookmarkEnd w:id="2538"/>
            <w:bookmarkEnd w:id="2539"/>
            <w:bookmarkEnd w:id="2540"/>
          </w:p>
        </w:tc>
        <w:tc>
          <w:tcPr>
            <w:tcW w:w="1984" w:type="dxa"/>
          </w:tcPr>
          <w:p w14:paraId="1AC1E57E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Marc Grant</w:t>
            </w:r>
          </w:p>
          <w:p w14:paraId="57661CDE" w14:textId="1B8DD9C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2BE9952B" w14:textId="77777777" w:rsidR="00962BA2" w:rsidRPr="00C615D2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9" w:history="1">
              <w:r w:rsidR="00962BA2" w:rsidRPr="00C615D2">
                <w:rPr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36E647E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D11E235" w14:textId="3B0C6A9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721FDA13" w14:textId="07B5D76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53D27C41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DL_2A-14A_n260M_UL_2A-14A_n260M</w:t>
            </w:r>
          </w:p>
          <w:p w14:paraId="4CF5B4D6" w14:textId="77777777" w:rsidR="00962BA2" w:rsidRPr="00C615D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DL_2A-30A_n260M_UL_2A-30A_n260M</w:t>
            </w:r>
          </w:p>
          <w:p w14:paraId="4AFE0E67" w14:textId="09274CD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DL_14A-30A_n260M_UL_14A-30A_n260M</w:t>
            </w:r>
          </w:p>
        </w:tc>
      </w:tr>
      <w:tr w:rsidR="00962BA2" w:rsidRPr="000426CF" w14:paraId="091792A9" w14:textId="77777777" w:rsidTr="007F153C">
        <w:trPr>
          <w:cantSplit/>
        </w:trPr>
        <w:tc>
          <w:tcPr>
            <w:tcW w:w="1985" w:type="dxa"/>
          </w:tcPr>
          <w:p w14:paraId="09C04723" w14:textId="42CC762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DC_2A-14A-66A_n260M</w:t>
            </w:r>
          </w:p>
        </w:tc>
        <w:tc>
          <w:tcPr>
            <w:tcW w:w="1276" w:type="dxa"/>
          </w:tcPr>
          <w:p w14:paraId="38DE0472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41" w:name="OLE_LINK84"/>
            <w:bookmarkStart w:id="2542" w:name="OLE_LINK85"/>
            <w:bookmarkStart w:id="2543" w:name="OLE_LINK103"/>
            <w:bookmarkStart w:id="2544" w:name="OLE_LINK104"/>
            <w:bookmarkStart w:id="2545" w:name="OLE_LINK106"/>
            <w:bookmarkStart w:id="2546" w:name="OLE_LINK107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385D656D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3075BDF1" w14:textId="7208E28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  <w:bookmarkEnd w:id="2541"/>
            <w:bookmarkEnd w:id="2542"/>
            <w:bookmarkEnd w:id="2543"/>
            <w:bookmarkEnd w:id="2544"/>
            <w:bookmarkEnd w:id="2545"/>
            <w:bookmarkEnd w:id="2546"/>
          </w:p>
        </w:tc>
        <w:tc>
          <w:tcPr>
            <w:tcW w:w="1984" w:type="dxa"/>
          </w:tcPr>
          <w:p w14:paraId="43BA7D96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3A426841" w14:textId="6470BBE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53E59A02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0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20A65796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287AE465" w14:textId="2A5219B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0D98B470" w14:textId="6615EC5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4BBC181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DL_2A-14A_ n260M _UL_2A-14A_ n260M</w:t>
            </w:r>
          </w:p>
          <w:p w14:paraId="09F4B17A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DL_2A-66A_ n260M _UL_2A-66A_ n260M</w:t>
            </w:r>
          </w:p>
          <w:p w14:paraId="364ED394" w14:textId="0B49529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DL_14A-66A_ n260M _UL_14A-66A_ n260M</w:t>
            </w:r>
          </w:p>
        </w:tc>
      </w:tr>
      <w:tr w:rsidR="00962BA2" w:rsidRPr="000426CF" w14:paraId="6702B107" w14:textId="77777777" w:rsidTr="007F153C">
        <w:trPr>
          <w:cantSplit/>
        </w:trPr>
        <w:tc>
          <w:tcPr>
            <w:tcW w:w="1985" w:type="dxa"/>
          </w:tcPr>
          <w:p w14:paraId="68621238" w14:textId="59E776B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DC_14A-30A-66A_n260M</w:t>
            </w:r>
          </w:p>
        </w:tc>
        <w:tc>
          <w:tcPr>
            <w:tcW w:w="1276" w:type="dxa"/>
          </w:tcPr>
          <w:p w14:paraId="1FC309E7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185FA336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DC_30A_n260M</w:t>
            </w:r>
          </w:p>
          <w:p w14:paraId="1561CA5C" w14:textId="2804FC4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</w:p>
        </w:tc>
        <w:tc>
          <w:tcPr>
            <w:tcW w:w="1984" w:type="dxa"/>
          </w:tcPr>
          <w:p w14:paraId="16F31AD8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14706B9C" w14:textId="075980B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0FAC1226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1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7DCF266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24C0BC5" w14:textId="5741069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A6C60CE" w14:textId="72181EC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2EBB386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DL_14A-30A_n260M_UL_14A-30A_n260M</w:t>
            </w:r>
          </w:p>
          <w:p w14:paraId="5F6F971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DL_30A-66A_ n260M _UL_30A-66A_ n260M</w:t>
            </w:r>
          </w:p>
          <w:p w14:paraId="1ACA8951" w14:textId="5703443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DL_14A-66A_ n260M _UL_14A-66A_ n260M</w:t>
            </w:r>
          </w:p>
        </w:tc>
      </w:tr>
      <w:tr w:rsidR="00962BA2" w:rsidRPr="000426CF" w14:paraId="4806275B" w14:textId="77777777" w:rsidTr="007F153C">
        <w:trPr>
          <w:cantSplit/>
        </w:trPr>
        <w:tc>
          <w:tcPr>
            <w:tcW w:w="1985" w:type="dxa"/>
          </w:tcPr>
          <w:p w14:paraId="6D4E5A1E" w14:textId="624DEE7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DC_2A-46D-66A_n260M</w:t>
            </w:r>
          </w:p>
        </w:tc>
        <w:tc>
          <w:tcPr>
            <w:tcW w:w="1276" w:type="dxa"/>
          </w:tcPr>
          <w:p w14:paraId="62C2A63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60709640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DC_46D_n260M</w:t>
            </w:r>
          </w:p>
          <w:p w14:paraId="71E42569" w14:textId="5A410D8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</w:p>
        </w:tc>
        <w:tc>
          <w:tcPr>
            <w:tcW w:w="1984" w:type="dxa"/>
          </w:tcPr>
          <w:p w14:paraId="335DA29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2BBFA54B" w14:textId="2A32565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68261965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2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7234EB3C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3315774" w14:textId="18A92BD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46F4E451" w14:textId="2262282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387E846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DL_2A-46D_ n260M _UL_2A-46D_ n260M</w:t>
            </w:r>
          </w:p>
          <w:p w14:paraId="3FE6CA6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DL_2A-66A_ n260M _UL_2A-66A_ n260M</w:t>
            </w:r>
          </w:p>
          <w:p w14:paraId="3BE7D5E9" w14:textId="13F0A15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DL_46D-66A_ n260M _UL_46D-66A_ n260M</w:t>
            </w:r>
          </w:p>
        </w:tc>
      </w:tr>
      <w:tr w:rsidR="00962BA2" w:rsidRPr="000426CF" w14:paraId="552B459C" w14:textId="77777777" w:rsidTr="007F153C">
        <w:trPr>
          <w:cantSplit/>
        </w:trPr>
        <w:tc>
          <w:tcPr>
            <w:tcW w:w="1985" w:type="dxa"/>
          </w:tcPr>
          <w:p w14:paraId="2F20B47D" w14:textId="0CB02286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DC_2A-12A-30A_n66A</w:t>
            </w:r>
          </w:p>
        </w:tc>
        <w:tc>
          <w:tcPr>
            <w:tcW w:w="1276" w:type="dxa"/>
          </w:tcPr>
          <w:p w14:paraId="5C29308A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33381160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DC_12A_n260M</w:t>
            </w:r>
          </w:p>
          <w:p w14:paraId="14B8DE81" w14:textId="08FF514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DC_30A_n260M</w:t>
            </w:r>
          </w:p>
        </w:tc>
        <w:tc>
          <w:tcPr>
            <w:tcW w:w="1984" w:type="dxa"/>
          </w:tcPr>
          <w:p w14:paraId="1169ABF2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19A2D529" w14:textId="1DF61EA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0601FDC7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3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16D84177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1543538" w14:textId="1571755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168A67A8" w14:textId="2AAAB13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50DB5CE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47" w:name="OLE_LINK151"/>
            <w:bookmarkStart w:id="2548" w:name="OLE_LINK152"/>
            <w:bookmarkStart w:id="2549" w:name="OLE_LINK153"/>
            <w:bookmarkStart w:id="2550" w:name="OLE_LINK154"/>
            <w:bookmarkStart w:id="2551" w:name="OLE_LINK157"/>
            <w:bookmarkStart w:id="2552" w:name="OLE_LINK158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DL_2A-12A_n66A_UL_2A-12A_n66A</w:t>
            </w:r>
            <w:bookmarkEnd w:id="2547"/>
            <w:bookmarkEnd w:id="2548"/>
          </w:p>
          <w:p w14:paraId="0A88DF4B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DL_2A-30A_n66A_UL_2A-30A_n66A</w:t>
            </w:r>
            <w:bookmarkEnd w:id="2549"/>
            <w:bookmarkEnd w:id="2550"/>
          </w:p>
          <w:p w14:paraId="56B7685B" w14:textId="3FEB090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DL_12A-30A_n66A_UL_12A-30A_n66A</w:t>
            </w:r>
            <w:bookmarkEnd w:id="2551"/>
            <w:bookmarkEnd w:id="2552"/>
          </w:p>
        </w:tc>
      </w:tr>
      <w:tr w:rsidR="00962BA2" w:rsidRPr="000426CF" w14:paraId="6977B26B" w14:textId="77777777" w:rsidTr="007F153C">
        <w:trPr>
          <w:cantSplit/>
        </w:trPr>
        <w:tc>
          <w:tcPr>
            <w:tcW w:w="1985" w:type="dxa"/>
          </w:tcPr>
          <w:p w14:paraId="781A4C08" w14:textId="45DE4D50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DC_2A-12A-66A_n66A</w:t>
            </w:r>
          </w:p>
        </w:tc>
        <w:tc>
          <w:tcPr>
            <w:tcW w:w="1276" w:type="dxa"/>
          </w:tcPr>
          <w:p w14:paraId="7C48D033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10682213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DC_12A_n260M</w:t>
            </w:r>
          </w:p>
          <w:p w14:paraId="23E3D15C" w14:textId="05EFFBF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</w:p>
        </w:tc>
        <w:tc>
          <w:tcPr>
            <w:tcW w:w="1984" w:type="dxa"/>
          </w:tcPr>
          <w:p w14:paraId="36C52D2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31C11E73" w14:textId="4561F71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5A507FCC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4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58B9F71F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14A35D4" w14:textId="5D43A48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46FFF07D" w14:textId="715C5C8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ED512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53" w:name="OLE_LINK168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DL_2A-12A_n66A_UL_2A-12A_n66A</w:t>
            </w:r>
          </w:p>
          <w:p w14:paraId="5C5018B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DL_2A-66A_n66A_UL_2A-66A_n66A</w:t>
            </w:r>
          </w:p>
          <w:p w14:paraId="63B9C998" w14:textId="07D2125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DL_12A-66A_n66A_UL_12A-66A_n66A</w:t>
            </w:r>
            <w:bookmarkEnd w:id="2553"/>
          </w:p>
        </w:tc>
      </w:tr>
      <w:tr w:rsidR="00962BA2" w:rsidRPr="000426CF" w14:paraId="59B31C71" w14:textId="77777777" w:rsidTr="007F153C">
        <w:trPr>
          <w:cantSplit/>
        </w:trPr>
        <w:tc>
          <w:tcPr>
            <w:tcW w:w="1985" w:type="dxa"/>
          </w:tcPr>
          <w:p w14:paraId="3004A9C9" w14:textId="62A1C3A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DC_12A-30A-66A_n66A</w:t>
            </w:r>
          </w:p>
        </w:tc>
        <w:tc>
          <w:tcPr>
            <w:tcW w:w="1276" w:type="dxa"/>
          </w:tcPr>
          <w:p w14:paraId="72DC2C8B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54" w:name="OLE_LINK108"/>
            <w:bookmarkStart w:id="2555" w:name="OLE_LINK109"/>
            <w:bookmarkStart w:id="2556" w:name="OLE_LINK116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DC_12A_n260M</w:t>
            </w:r>
          </w:p>
          <w:p w14:paraId="03A5BDE5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DC_30A_n260M</w:t>
            </w:r>
          </w:p>
          <w:p w14:paraId="3DF2419C" w14:textId="0872B52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  <w:bookmarkEnd w:id="2554"/>
            <w:bookmarkEnd w:id="2555"/>
            <w:bookmarkEnd w:id="2556"/>
          </w:p>
        </w:tc>
        <w:tc>
          <w:tcPr>
            <w:tcW w:w="1984" w:type="dxa"/>
          </w:tcPr>
          <w:p w14:paraId="2117050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55DDB9D4" w14:textId="0B289A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2FBA6E32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5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62ED474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D994932" w14:textId="1E22390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3C99E1F3" w14:textId="7F57461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D15B74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57" w:name="OLE_LINK161"/>
            <w:bookmarkStart w:id="2558" w:name="OLE_LINK162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DL_12A-30A_n66A_UL_12A-30_n66A</w:t>
            </w:r>
          </w:p>
          <w:p w14:paraId="7524D0D8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DL_30A-66A_n66A_UL_30A-66A_n66A</w:t>
            </w:r>
          </w:p>
          <w:p w14:paraId="767DF87F" w14:textId="206CD53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DL_12A-30A_n66A_UL_12A-30A_n66A</w:t>
            </w:r>
            <w:bookmarkEnd w:id="2557"/>
            <w:bookmarkEnd w:id="2558"/>
          </w:p>
        </w:tc>
      </w:tr>
      <w:tr w:rsidR="00962BA2" w:rsidRPr="000426CF" w14:paraId="71E36723" w14:textId="77777777" w:rsidTr="007F153C">
        <w:trPr>
          <w:cantSplit/>
        </w:trPr>
        <w:tc>
          <w:tcPr>
            <w:tcW w:w="1985" w:type="dxa"/>
          </w:tcPr>
          <w:p w14:paraId="47570214" w14:textId="339CBDD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DC_12A-30A-66A_n2A</w:t>
            </w:r>
          </w:p>
        </w:tc>
        <w:tc>
          <w:tcPr>
            <w:tcW w:w="1276" w:type="dxa"/>
          </w:tcPr>
          <w:p w14:paraId="1F2C8434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59" w:name="OLE_LINK110"/>
            <w:bookmarkStart w:id="2560" w:name="OLE_LINK111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DC_12A_n2A</w:t>
            </w:r>
          </w:p>
          <w:p w14:paraId="09D88C38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DC_30A_n2A</w:t>
            </w:r>
          </w:p>
          <w:p w14:paraId="6FF789BC" w14:textId="5388053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DC_66A_n22A</w:t>
            </w:r>
            <w:bookmarkEnd w:id="2559"/>
            <w:bookmarkEnd w:id="2560"/>
          </w:p>
        </w:tc>
        <w:tc>
          <w:tcPr>
            <w:tcW w:w="1984" w:type="dxa"/>
          </w:tcPr>
          <w:p w14:paraId="0A3BBA3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769547D0" w14:textId="30632AF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677429E8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6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57F0E9A7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50408582" w14:textId="6E78A3D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564E9DE6" w14:textId="5228DB7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38952582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DL_12A-30A_n2A_UL_12A-30_ n2A</w:t>
            </w:r>
          </w:p>
          <w:p w14:paraId="4CCCCBAF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DL_30A-66A_ n2A _UL_30A-66A_ n2A</w:t>
            </w:r>
          </w:p>
          <w:p w14:paraId="210C59F2" w14:textId="67AEE22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DL_12A-30A_ </w:t>
            </w:r>
            <w:bookmarkStart w:id="2561" w:name="OLE_LINK167"/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n2A </w:t>
            </w:r>
            <w:bookmarkEnd w:id="2561"/>
            <w:r w:rsidRPr="00C615D2">
              <w:rPr>
                <w:rFonts w:cs="Arial"/>
                <w:sz w:val="16"/>
                <w:szCs w:val="16"/>
                <w:lang w:eastAsia="ja-JP"/>
              </w:rPr>
              <w:t>_UL_12A-30A_ n2A</w:t>
            </w:r>
          </w:p>
        </w:tc>
      </w:tr>
      <w:tr w:rsidR="00962BA2" w:rsidRPr="000426CF" w14:paraId="66C7F076" w14:textId="77777777" w:rsidTr="007F153C">
        <w:trPr>
          <w:cantSplit/>
        </w:trPr>
        <w:tc>
          <w:tcPr>
            <w:tcW w:w="1985" w:type="dxa"/>
          </w:tcPr>
          <w:p w14:paraId="3BF89BD5" w14:textId="243C72F6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DC_2A-12A-30A_n2A</w:t>
            </w:r>
          </w:p>
        </w:tc>
        <w:tc>
          <w:tcPr>
            <w:tcW w:w="1276" w:type="dxa"/>
          </w:tcPr>
          <w:p w14:paraId="3E12FD64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62" w:name="OLE_LINK112"/>
            <w:bookmarkStart w:id="2563" w:name="OLE_LINK113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DC_2A_n2A</w:t>
            </w:r>
          </w:p>
          <w:p w14:paraId="798FBDBE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DC_12A_n2A</w:t>
            </w:r>
          </w:p>
          <w:p w14:paraId="4B7F066E" w14:textId="54BA1FB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C615D2">
              <w:rPr>
                <w:rFonts w:cs="Arial"/>
                <w:sz w:val="16"/>
                <w:szCs w:val="16"/>
                <w:lang w:eastAsia="ja-JP"/>
              </w:rPr>
              <w:t>30A_n22A</w:t>
            </w:r>
            <w:bookmarkEnd w:id="2562"/>
            <w:bookmarkEnd w:id="2563"/>
          </w:p>
        </w:tc>
        <w:tc>
          <w:tcPr>
            <w:tcW w:w="1984" w:type="dxa"/>
          </w:tcPr>
          <w:p w14:paraId="3B26A306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59B4A8F6" w14:textId="5448E12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0AF1F241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7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2C2BB64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39B8C86" w14:textId="7EE768B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016AB612" w14:textId="0478287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6F35509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DL_2A-12A_ n2A _UL_2A-12A_ n2A</w:t>
            </w:r>
          </w:p>
          <w:p w14:paraId="1011FFF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DL_2A-30A_ n2A _UL_2A-30A_ n2A</w:t>
            </w:r>
          </w:p>
          <w:p w14:paraId="75D77C49" w14:textId="1D950AA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DL_12A-30A_ </w:t>
            </w:r>
            <w:bookmarkStart w:id="2564" w:name="OLE_LINK171"/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n2A </w:t>
            </w:r>
            <w:bookmarkEnd w:id="2564"/>
            <w:r w:rsidRPr="00C615D2">
              <w:rPr>
                <w:rFonts w:cs="Arial"/>
                <w:sz w:val="16"/>
                <w:szCs w:val="16"/>
                <w:lang w:eastAsia="ja-JP"/>
              </w:rPr>
              <w:t>_UL_12A-30A_ n2A</w:t>
            </w:r>
          </w:p>
        </w:tc>
      </w:tr>
      <w:tr w:rsidR="00962BA2" w:rsidRPr="000426CF" w14:paraId="66632B83" w14:textId="77777777" w:rsidTr="007F153C">
        <w:trPr>
          <w:cantSplit/>
        </w:trPr>
        <w:tc>
          <w:tcPr>
            <w:tcW w:w="1985" w:type="dxa"/>
          </w:tcPr>
          <w:p w14:paraId="1F60CB97" w14:textId="30AF88C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DC_2A-12A-66A_n2A</w:t>
            </w:r>
          </w:p>
        </w:tc>
        <w:tc>
          <w:tcPr>
            <w:tcW w:w="1276" w:type="dxa"/>
          </w:tcPr>
          <w:p w14:paraId="591F7B75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65" w:name="OLE_LINK114"/>
            <w:bookmarkStart w:id="2566" w:name="OLE_LINK115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DC_2A_n2A</w:t>
            </w:r>
          </w:p>
          <w:p w14:paraId="27D01BAF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DC_12A_n2A</w:t>
            </w:r>
          </w:p>
          <w:p w14:paraId="5F6F28D6" w14:textId="75C2DCC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DC_66A_n2A</w:t>
            </w:r>
            <w:bookmarkEnd w:id="2565"/>
            <w:bookmarkEnd w:id="2566"/>
          </w:p>
        </w:tc>
        <w:tc>
          <w:tcPr>
            <w:tcW w:w="1984" w:type="dxa"/>
          </w:tcPr>
          <w:p w14:paraId="79C5BE44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7BAC323B" w14:textId="3221399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3FABAF5F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8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180FEE75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63BBD12" w14:textId="3873B4F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CD128B7" w14:textId="10B62F7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D74139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DL_2A-12A_ n2A _UL_2A-12A_ n2A</w:t>
            </w:r>
          </w:p>
          <w:p w14:paraId="192069CA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DL_2A-66A_ n2A _UL_2A-66A_ n2A</w:t>
            </w:r>
          </w:p>
          <w:p w14:paraId="6F13D1C3" w14:textId="0B872D7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DL_12A-66A_ </w:t>
            </w:r>
            <w:bookmarkStart w:id="2567" w:name="OLE_LINK174"/>
            <w:bookmarkStart w:id="2568" w:name="OLE_LINK175"/>
            <w:r w:rsidRPr="00C615D2">
              <w:rPr>
                <w:rFonts w:cs="Arial"/>
                <w:sz w:val="16"/>
                <w:szCs w:val="16"/>
                <w:lang w:eastAsia="ja-JP"/>
              </w:rPr>
              <w:t xml:space="preserve">n2A </w:t>
            </w:r>
            <w:bookmarkEnd w:id="2567"/>
            <w:bookmarkEnd w:id="2568"/>
            <w:r w:rsidRPr="00C615D2">
              <w:rPr>
                <w:rFonts w:cs="Arial"/>
                <w:sz w:val="16"/>
                <w:szCs w:val="16"/>
                <w:lang w:eastAsia="ja-JP"/>
              </w:rPr>
              <w:t>_UL_12A-66A_ n2A</w:t>
            </w:r>
          </w:p>
        </w:tc>
      </w:tr>
      <w:tr w:rsidR="00962BA2" w:rsidRPr="000426CF" w14:paraId="2AEB01A9" w14:textId="77777777" w:rsidTr="007F153C">
        <w:trPr>
          <w:cantSplit/>
        </w:trPr>
        <w:tc>
          <w:tcPr>
            <w:tcW w:w="1985" w:type="dxa"/>
          </w:tcPr>
          <w:p w14:paraId="05891C3B" w14:textId="4F9D37E1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DC_14A-30A-66A-66A_n260M</w:t>
            </w:r>
          </w:p>
        </w:tc>
        <w:tc>
          <w:tcPr>
            <w:tcW w:w="1276" w:type="dxa"/>
          </w:tcPr>
          <w:p w14:paraId="5D758E60" w14:textId="77777777" w:rsidR="00962BA2" w:rsidRPr="00C615D2" w:rsidRDefault="00962BA2" w:rsidP="00962BA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69" w:name="OLE_LINK117"/>
            <w:bookmarkStart w:id="2570" w:name="OLE_LINK118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01E3D856" w14:textId="77777777" w:rsidR="00962BA2" w:rsidRPr="00C615D2" w:rsidRDefault="00962BA2" w:rsidP="00962BA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DC_30A_n260M</w:t>
            </w:r>
          </w:p>
          <w:p w14:paraId="780CBC87" w14:textId="1CEF1E7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  <w:bookmarkEnd w:id="2569"/>
            <w:bookmarkEnd w:id="2570"/>
          </w:p>
        </w:tc>
        <w:tc>
          <w:tcPr>
            <w:tcW w:w="1984" w:type="dxa"/>
          </w:tcPr>
          <w:p w14:paraId="5BE737B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4E5234B0" w14:textId="505073D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3979DB13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99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42BC353B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952E47C" w14:textId="12D6301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0C1450E7" w14:textId="3847727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686FD2DB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71" w:name="OLE_LINK176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DL_14A-30A-66A_n260M_UL_14A_n260M</w:t>
            </w:r>
          </w:p>
          <w:p w14:paraId="24F90476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DL_14A-30A-66A_n260M_UL_66A_n260M</w:t>
            </w:r>
          </w:p>
          <w:p w14:paraId="002CE1BC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72" w:name="OLE_LINK195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DL_14A-30A-66A_n260M_UL_30A_n260M</w:t>
            </w:r>
            <w:bookmarkEnd w:id="2572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br/>
              <w:t>DL_14A-66A-66A_n260M_UL_14A_n260M</w:t>
            </w:r>
          </w:p>
          <w:p w14:paraId="54DCABFB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DL_14A-66A-66A_n260M_UL_66A_n260M</w:t>
            </w:r>
            <w:bookmarkEnd w:id="2571"/>
          </w:p>
          <w:p w14:paraId="30BEAF5A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DL_30A-66A-66A_n260M_UL_30A_n260M</w:t>
            </w:r>
          </w:p>
          <w:p w14:paraId="027057F5" w14:textId="1E59D88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DL_30A-66A-66A_n260M_UL_66A_n260M</w:t>
            </w:r>
          </w:p>
        </w:tc>
      </w:tr>
      <w:tr w:rsidR="00962BA2" w:rsidRPr="000426CF" w14:paraId="4F4D8440" w14:textId="77777777" w:rsidTr="007F153C">
        <w:trPr>
          <w:cantSplit/>
        </w:trPr>
        <w:tc>
          <w:tcPr>
            <w:tcW w:w="1985" w:type="dxa"/>
          </w:tcPr>
          <w:p w14:paraId="14AB77F5" w14:textId="1C701F5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DC_2A-14A-66A-66A_n260M</w:t>
            </w:r>
          </w:p>
        </w:tc>
        <w:tc>
          <w:tcPr>
            <w:tcW w:w="1276" w:type="dxa"/>
          </w:tcPr>
          <w:p w14:paraId="146FE763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73" w:name="OLE_LINK119"/>
            <w:bookmarkStart w:id="2574" w:name="OLE_LINK120"/>
            <w:bookmarkStart w:id="2575" w:name="OLE_LINK121"/>
            <w:bookmarkStart w:id="2576" w:name="OLE_LINK122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240C8813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1125A808" w14:textId="0FCD02D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  <w:bookmarkEnd w:id="2573"/>
            <w:bookmarkEnd w:id="2574"/>
            <w:bookmarkEnd w:id="2575"/>
            <w:bookmarkEnd w:id="2576"/>
          </w:p>
        </w:tc>
        <w:tc>
          <w:tcPr>
            <w:tcW w:w="1984" w:type="dxa"/>
          </w:tcPr>
          <w:p w14:paraId="77D47BCC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1AAE59BC" w14:textId="2D9E294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27A1B566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0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2DB535F9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1BE45F89" w14:textId="01B8DD8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331C896" w14:textId="2800478F" w:rsidR="00962BA2" w:rsidRPr="000426CF" w:rsidRDefault="001208A5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13B963F9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77" w:name="OLE_LINK188"/>
            <w:bookmarkStart w:id="2578" w:name="OLE_LINK189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DL_2A-14A-66A_ n260M _UL_2A_ n260M</w:t>
            </w:r>
            <w:bookmarkEnd w:id="2577"/>
            <w:bookmarkEnd w:id="2578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bookmarkStart w:id="2579" w:name="OLE_LINK190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DL_2A-14A-66A_ n260M _UL_14A_ n260M</w:t>
            </w:r>
            <w:bookmarkEnd w:id="2579"/>
          </w:p>
          <w:p w14:paraId="4A3D0CD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DL_2A-14A-66A_ n260M _UL_66A_ n260M</w:t>
            </w:r>
          </w:p>
          <w:p w14:paraId="2322759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80" w:name="OLE_LINK196"/>
            <w:bookmarkStart w:id="2581" w:name="OLE_LINK197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DL_2A-66A-66A_ n260M _UL_2A_ n260M</w:t>
            </w:r>
          </w:p>
          <w:bookmarkEnd w:id="2580"/>
          <w:bookmarkEnd w:id="2581"/>
          <w:p w14:paraId="7C05E164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DL_2A-66A-66A_ n260M _UL_66A_ n260M</w:t>
            </w:r>
          </w:p>
          <w:p w14:paraId="08A4BABC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82" w:name="OLE_LINK198"/>
            <w:bookmarkStart w:id="2583" w:name="OLE_LINK201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DL_14A-66A-66A_ n260M _UL_14A_ n260M</w:t>
            </w:r>
          </w:p>
          <w:p w14:paraId="47E8F6B6" w14:textId="329C661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DL_14A-66A-66A_ n260M _UL_66A_ n260M</w:t>
            </w:r>
            <w:bookmarkEnd w:id="2582"/>
            <w:bookmarkEnd w:id="2583"/>
          </w:p>
        </w:tc>
      </w:tr>
      <w:tr w:rsidR="00962BA2" w:rsidRPr="000426CF" w14:paraId="173C0544" w14:textId="77777777" w:rsidTr="007F153C">
        <w:trPr>
          <w:cantSplit/>
        </w:trPr>
        <w:tc>
          <w:tcPr>
            <w:tcW w:w="1985" w:type="dxa"/>
          </w:tcPr>
          <w:p w14:paraId="6BD766CF" w14:textId="27557BBF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bookmarkStart w:id="2584" w:name="OLE_LINK4"/>
            <w:bookmarkStart w:id="2585" w:name="OLE_LINK7"/>
            <w:r w:rsidRPr="00C615D2">
              <w:rPr>
                <w:rFonts w:cs="Arial"/>
                <w:sz w:val="16"/>
                <w:szCs w:val="16"/>
                <w:lang w:eastAsia="ja-JP"/>
              </w:rPr>
              <w:t>DC_2A-2A-12A-30A_n66A</w:t>
            </w:r>
            <w:bookmarkEnd w:id="2584"/>
            <w:bookmarkEnd w:id="2585"/>
          </w:p>
        </w:tc>
        <w:tc>
          <w:tcPr>
            <w:tcW w:w="1276" w:type="dxa"/>
          </w:tcPr>
          <w:p w14:paraId="6AA0DEEE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86" w:name="OLE_LINK123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</w:t>
            </w:r>
            <w:bookmarkStart w:id="2587" w:name="OLE_LINK1"/>
            <w:bookmarkStart w:id="2588" w:name="OLE_LINK2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n66A</w:t>
            </w:r>
            <w:bookmarkEnd w:id="2587"/>
            <w:bookmarkEnd w:id="2588"/>
          </w:p>
          <w:p w14:paraId="389540A1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DC_12A_n66A</w:t>
            </w:r>
          </w:p>
          <w:p w14:paraId="4190120E" w14:textId="50DD371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DC_30A_n66A</w:t>
            </w:r>
            <w:bookmarkEnd w:id="2586"/>
          </w:p>
        </w:tc>
        <w:tc>
          <w:tcPr>
            <w:tcW w:w="1984" w:type="dxa"/>
          </w:tcPr>
          <w:p w14:paraId="35051EC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6A2F4195" w14:textId="207A886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17CF44D7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1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1F3DADB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31FC259" w14:textId="05909DC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46FB26A" w14:textId="2DC5EF20" w:rsidR="00962BA2" w:rsidRPr="000426CF" w:rsidRDefault="001208A5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1CC3EC7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89" w:name="OLE_LINK208"/>
            <w:bookmarkStart w:id="2590" w:name="OLE_LINK209"/>
            <w:bookmarkStart w:id="2591" w:name="OLE_LINK214"/>
            <w:bookmarkStart w:id="2592" w:name="OLE_LINK215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DL_2A-2A-30A_n260M_UL_2A_ n66A</w:t>
            </w:r>
            <w:bookmarkEnd w:id="2589"/>
            <w:bookmarkEnd w:id="2590"/>
          </w:p>
          <w:p w14:paraId="23543CA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DL_2A-2A-30A_n260M_UL_30A_ n66A</w:t>
            </w:r>
          </w:p>
          <w:p w14:paraId="71A7597C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93" w:name="OLE_LINK210"/>
            <w:bookmarkStart w:id="2594" w:name="OLE_LINK211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DL_2A-12A-30A_n260M_UL_2A_ n66A</w:t>
            </w:r>
          </w:p>
          <w:p w14:paraId="3C20D83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DL_2A-12A-30A_n260M_UL_12A_ n66A</w:t>
            </w:r>
          </w:p>
          <w:p w14:paraId="5312AA3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DL_2A-12A-30A_n260M_UL_30A_ n66A</w:t>
            </w:r>
          </w:p>
          <w:p w14:paraId="0E19C938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95" w:name="OLE_LINK212"/>
            <w:bookmarkStart w:id="2596" w:name="OLE_LINK213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DL_2A-2A-12A_n260M_UL_2A_ n66A</w:t>
            </w:r>
          </w:p>
          <w:bookmarkEnd w:id="2595"/>
          <w:bookmarkEnd w:id="2596"/>
          <w:p w14:paraId="6C1C5D81" w14:textId="0E4921C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DL_2A-2A-12A_n260M_UL_12A_ n66A</w:t>
            </w:r>
            <w:bookmarkEnd w:id="2591"/>
            <w:bookmarkEnd w:id="2592"/>
            <w:bookmarkEnd w:id="2593"/>
            <w:bookmarkEnd w:id="2594"/>
          </w:p>
        </w:tc>
      </w:tr>
      <w:tr w:rsidR="00962BA2" w:rsidRPr="000426CF" w14:paraId="71C639EC" w14:textId="77777777" w:rsidTr="007F153C">
        <w:trPr>
          <w:cantSplit/>
        </w:trPr>
        <w:tc>
          <w:tcPr>
            <w:tcW w:w="1985" w:type="dxa"/>
          </w:tcPr>
          <w:p w14:paraId="74A2CEA7" w14:textId="5197DFBF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DC_2A-2A-14A-66A_n260M</w:t>
            </w:r>
          </w:p>
        </w:tc>
        <w:tc>
          <w:tcPr>
            <w:tcW w:w="1276" w:type="dxa"/>
          </w:tcPr>
          <w:p w14:paraId="4A6F9387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DC_2A_n260M</w:t>
            </w:r>
          </w:p>
          <w:p w14:paraId="357B8686" w14:textId="77777777" w:rsidR="00962BA2" w:rsidRPr="00C615D2" w:rsidRDefault="00962BA2" w:rsidP="00962BA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DC_14A_n260M</w:t>
            </w:r>
          </w:p>
          <w:p w14:paraId="24DECB6A" w14:textId="5EE48C6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DC_66A_n260M</w:t>
            </w:r>
          </w:p>
        </w:tc>
        <w:tc>
          <w:tcPr>
            <w:tcW w:w="1984" w:type="dxa"/>
          </w:tcPr>
          <w:p w14:paraId="26A12D6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1930FA2F" w14:textId="1058848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2EE18916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2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06FA987F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56B8F52F" w14:textId="1D54DA8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10A2FCFF" w14:textId="1D735E9E" w:rsidR="00962BA2" w:rsidRPr="000426CF" w:rsidRDefault="001208A5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04D502F4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97" w:name="OLE_LINK218"/>
            <w:bookmarkStart w:id="2598" w:name="OLE_LINK219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DL_2A-2A-14A_n260M_UL_2A_n260M</w:t>
            </w:r>
          </w:p>
          <w:p w14:paraId="7ADEED8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DL_2A-2A-14A_n260M_UL_14A_n260M</w:t>
            </w:r>
          </w:p>
          <w:p w14:paraId="554C5326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DL_2A-2A-66A_n260M_UL_2A_n260M</w:t>
            </w:r>
          </w:p>
          <w:p w14:paraId="6C1ECEAA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DL_2A-2A-66A_n260M_UL_66A_n260M</w:t>
            </w:r>
          </w:p>
          <w:p w14:paraId="74EB453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DL_2A-14A-66A_n260M_UL_2A_n260M</w:t>
            </w:r>
          </w:p>
          <w:p w14:paraId="00CC5489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599" w:name="OLE_LINK216"/>
            <w:bookmarkStart w:id="2600" w:name="OLE_LINK217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DL_2A-14A-66A_n260M_UL_14A_n260M</w:t>
            </w:r>
          </w:p>
          <w:p w14:paraId="57D06BD9" w14:textId="39D3CCB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DL_2A-14A-66A_n260M_UL_66A_n260M</w:t>
            </w:r>
            <w:bookmarkEnd w:id="2597"/>
            <w:bookmarkEnd w:id="2598"/>
            <w:bookmarkEnd w:id="2599"/>
            <w:bookmarkEnd w:id="2600"/>
          </w:p>
        </w:tc>
      </w:tr>
      <w:tr w:rsidR="00962BA2" w:rsidRPr="000426CF" w14:paraId="22FEA1E4" w14:textId="77777777" w:rsidTr="007F153C">
        <w:trPr>
          <w:cantSplit/>
        </w:trPr>
        <w:tc>
          <w:tcPr>
            <w:tcW w:w="1985" w:type="dxa"/>
          </w:tcPr>
          <w:p w14:paraId="5CA9079F" w14:textId="00EB67CC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DC_2A-2A-12A-66A_n66A</w:t>
            </w:r>
          </w:p>
        </w:tc>
        <w:tc>
          <w:tcPr>
            <w:tcW w:w="1276" w:type="dxa"/>
          </w:tcPr>
          <w:p w14:paraId="61F9B3CE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DC_2A_n66A</w:t>
            </w:r>
          </w:p>
          <w:p w14:paraId="4373D69B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DC_12A_n66A</w:t>
            </w:r>
          </w:p>
          <w:p w14:paraId="5B964663" w14:textId="4DFCC56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DC_66A_n66A</w:t>
            </w:r>
          </w:p>
        </w:tc>
        <w:tc>
          <w:tcPr>
            <w:tcW w:w="1984" w:type="dxa"/>
          </w:tcPr>
          <w:p w14:paraId="0D620E49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2612CBAC" w14:textId="05CAB82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4D06608B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3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A1C4BEB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A994651" w14:textId="08B281D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152B8A5D" w14:textId="6E018B8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D56B8A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</w:t>
            </w:r>
            <w:bookmarkStart w:id="2601" w:name="OLE_LINK220"/>
            <w:bookmarkStart w:id="2602" w:name="OLE_LINK221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12A</w:t>
            </w:r>
            <w:bookmarkEnd w:id="2601"/>
            <w:bookmarkEnd w:id="2602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_n66A_UL_2A_</w:t>
            </w:r>
            <w:bookmarkStart w:id="2603" w:name="OLE_LINK222"/>
            <w:bookmarkStart w:id="2604" w:name="OLE_LINK223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n66A</w:t>
            </w:r>
            <w:bookmarkEnd w:id="2603"/>
            <w:bookmarkEnd w:id="2604"/>
          </w:p>
          <w:p w14:paraId="32F6E16B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DL_2A-2A-12A_n66A_UL_12A_n66A</w:t>
            </w:r>
          </w:p>
          <w:p w14:paraId="44329E5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DL_2A-2A-66A_n66A_UL_2A_n66A</w:t>
            </w:r>
          </w:p>
          <w:p w14:paraId="64F21D1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DL_2A-2A-66A_n66A_UL_66A_n66A</w:t>
            </w:r>
          </w:p>
          <w:p w14:paraId="3753DEB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DL_2A-12A-66A_n66A_UL_2A_n66A</w:t>
            </w:r>
          </w:p>
          <w:p w14:paraId="2794E682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DL_2A-12A-66A_n66A_UL_12A_n66A</w:t>
            </w:r>
          </w:p>
          <w:p w14:paraId="4267CBB4" w14:textId="165BC7A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DL_2A-12A-66A_n66A_UL_66_n66A</w:t>
            </w:r>
          </w:p>
        </w:tc>
      </w:tr>
      <w:tr w:rsidR="00962BA2" w:rsidRPr="000426CF" w14:paraId="4CC6030C" w14:textId="77777777" w:rsidTr="007F153C">
        <w:trPr>
          <w:cantSplit/>
        </w:trPr>
        <w:tc>
          <w:tcPr>
            <w:tcW w:w="1985" w:type="dxa"/>
          </w:tcPr>
          <w:p w14:paraId="1D957814" w14:textId="752E2376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DC_12A-30A-66A-66A_n2A</w:t>
            </w:r>
          </w:p>
        </w:tc>
        <w:tc>
          <w:tcPr>
            <w:tcW w:w="1276" w:type="dxa"/>
          </w:tcPr>
          <w:p w14:paraId="0613494D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DC_12A_n2A</w:t>
            </w:r>
          </w:p>
          <w:p w14:paraId="2CEFC3F3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DC_30A_n2A</w:t>
            </w:r>
          </w:p>
          <w:p w14:paraId="0A2C5F5A" w14:textId="053D04D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DC_66A_n22A</w:t>
            </w:r>
          </w:p>
        </w:tc>
        <w:tc>
          <w:tcPr>
            <w:tcW w:w="1984" w:type="dxa"/>
          </w:tcPr>
          <w:p w14:paraId="5A06C42E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752F41FC" w14:textId="50A0FE3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4B4648B8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4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31034913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617205D" w14:textId="62609D8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20416E0C" w14:textId="4C524907" w:rsidR="00962BA2" w:rsidRPr="000426CF" w:rsidRDefault="001208A5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0F744C6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05" w:name="OLE_LINK231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DL_12A-30A-66A_n2A_UL_12A_n2A</w:t>
            </w:r>
          </w:p>
          <w:p w14:paraId="7BA2D2F1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06" w:name="OLE_LINK224"/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DL_12A-30A-66A_n2A_UL_30A_n2A</w:t>
            </w:r>
            <w:bookmarkEnd w:id="2606"/>
          </w:p>
          <w:p w14:paraId="3083601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DL_12A-30A-66A_n2A_UL_66A_n2A</w:t>
            </w:r>
          </w:p>
          <w:p w14:paraId="3B0AF60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DL_12A-66A-66A_n2A_UL_12A_n2A</w:t>
            </w:r>
          </w:p>
          <w:p w14:paraId="2E8E2F6F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DL_12A-66A-66A_n2A_UL_66A_n2A</w:t>
            </w:r>
          </w:p>
          <w:p w14:paraId="1FBE7F95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DL_30A-66A-66A_n2A_UL_30A_n2A</w:t>
            </w:r>
          </w:p>
          <w:p w14:paraId="0927892C" w14:textId="6A312AD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DL_30A-66A-66A_n2A_UL_66A_n2A</w:t>
            </w:r>
            <w:bookmarkEnd w:id="2605"/>
          </w:p>
        </w:tc>
      </w:tr>
      <w:tr w:rsidR="00962BA2" w:rsidRPr="000426CF" w14:paraId="3C5D252A" w14:textId="77777777" w:rsidTr="007F153C">
        <w:trPr>
          <w:cantSplit/>
        </w:trPr>
        <w:tc>
          <w:tcPr>
            <w:tcW w:w="1985" w:type="dxa"/>
          </w:tcPr>
          <w:p w14:paraId="60B9BCB7" w14:textId="10F065FC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DC_2A-12A-66A-66A_n2A</w:t>
            </w:r>
          </w:p>
        </w:tc>
        <w:tc>
          <w:tcPr>
            <w:tcW w:w="1276" w:type="dxa"/>
          </w:tcPr>
          <w:p w14:paraId="718523E6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DC_2A_n2A</w:t>
            </w:r>
          </w:p>
          <w:p w14:paraId="1BBF26F8" w14:textId="77777777" w:rsidR="00962BA2" w:rsidRPr="00C615D2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DC_12A_n2A</w:t>
            </w:r>
          </w:p>
          <w:p w14:paraId="5089AEF1" w14:textId="0F46A7A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DC_66A_n2A</w:t>
            </w:r>
          </w:p>
        </w:tc>
        <w:tc>
          <w:tcPr>
            <w:tcW w:w="1984" w:type="dxa"/>
          </w:tcPr>
          <w:p w14:paraId="7B44ED97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Marc Grant</w:t>
            </w:r>
          </w:p>
          <w:p w14:paraId="751EFB7D" w14:textId="1E5BAD3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AT&amp;T</w:t>
            </w:r>
          </w:p>
        </w:tc>
        <w:tc>
          <w:tcPr>
            <w:tcW w:w="1985" w:type="dxa"/>
          </w:tcPr>
          <w:p w14:paraId="3E12193C" w14:textId="77777777" w:rsidR="00962BA2" w:rsidRPr="00C615D2" w:rsidRDefault="00F269BB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5" w:history="1">
              <w:r w:rsidR="00962BA2" w:rsidRPr="00C615D2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  <w:p w14:paraId="40A2D4A9" w14:textId="7777777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1C520C0" w14:textId="575EFA5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Ericsson, Nokia, Qualcomm, Samsung</w:t>
            </w:r>
          </w:p>
        </w:tc>
        <w:tc>
          <w:tcPr>
            <w:tcW w:w="1417" w:type="dxa"/>
          </w:tcPr>
          <w:p w14:paraId="428638EC" w14:textId="0BC877F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50361D9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DL_2A-12A-66A_n2A_UL_2A_n2A</w:t>
            </w:r>
          </w:p>
          <w:p w14:paraId="3DCD87E4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DL_2A-12A-66A_n2A_UL_12A_n2A</w:t>
            </w:r>
          </w:p>
          <w:p w14:paraId="10E3094D" w14:textId="77777777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DL_2A-12A-66A_n2A_UL_66A_n2A</w:t>
            </w:r>
          </w:p>
          <w:p w14:paraId="70E88FC8" w14:textId="0F2BB6BA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DL_12A-66A-66A_n2A_UL_12A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  <w:p w14:paraId="24E0F06E" w14:textId="75AA3DE9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DL_12A-66A-66A_n2A_UL_66A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  <w:p w14:paraId="647480B4" w14:textId="2B21534F" w:rsidR="00962BA2" w:rsidRPr="00C615D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DL_2A-66A-66A_n2A_UL_2A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C615D2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  <w:p w14:paraId="3242810A" w14:textId="7D29EEA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615D2">
              <w:rPr>
                <w:rFonts w:cs="Arial"/>
                <w:sz w:val="16"/>
                <w:szCs w:val="16"/>
                <w:lang w:eastAsia="ja-JP"/>
              </w:rPr>
              <w:t>DL_2A-66A-66A_n2A_UL_66A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C615D2">
              <w:rPr>
                <w:rFonts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2C770509" w14:textId="77777777" w:rsidTr="007F153C">
        <w:trPr>
          <w:cantSplit/>
        </w:trPr>
        <w:tc>
          <w:tcPr>
            <w:tcW w:w="1985" w:type="dxa"/>
          </w:tcPr>
          <w:p w14:paraId="77625E65" w14:textId="0048188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DC_2A-7A-66A_n5A</w:t>
            </w:r>
          </w:p>
        </w:tc>
        <w:tc>
          <w:tcPr>
            <w:tcW w:w="1276" w:type="dxa"/>
          </w:tcPr>
          <w:p w14:paraId="68E2927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5719D6BE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13CC3C62" w14:textId="1550146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1EF6C5F0" w14:textId="5B039E3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7C143E35" w14:textId="34D8A26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2FA37609" w14:textId="75DC2DA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2CF3F7A2" w14:textId="24AF4A8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BF96F1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DC_2A-7A_n5A</w:t>
            </w:r>
          </w:p>
          <w:p w14:paraId="4B271C98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DC_7A-66A_n5A</w:t>
            </w:r>
          </w:p>
          <w:p w14:paraId="266FDCD1" w14:textId="3680D44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DC_2A-66A_n5A</w:t>
            </w:r>
          </w:p>
        </w:tc>
      </w:tr>
      <w:tr w:rsidR="00962BA2" w:rsidRPr="000426CF" w14:paraId="0D3C60AF" w14:textId="77777777" w:rsidTr="007F153C">
        <w:trPr>
          <w:cantSplit/>
        </w:trPr>
        <w:tc>
          <w:tcPr>
            <w:tcW w:w="1985" w:type="dxa"/>
          </w:tcPr>
          <w:p w14:paraId="6D08EC34" w14:textId="3C2AD9E1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DC_2A-7A-7A-66A_n5A</w:t>
            </w:r>
          </w:p>
        </w:tc>
        <w:tc>
          <w:tcPr>
            <w:tcW w:w="1276" w:type="dxa"/>
          </w:tcPr>
          <w:p w14:paraId="52F56441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2B13F173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0A5A811A" w14:textId="3722887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198F1F56" w14:textId="075B7DB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22B1F8BE" w14:textId="5BF2562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20A043FA" w14:textId="7AE0085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3F5C9514" w14:textId="73CBB47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EBBE6FC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DC_2A-7A-7A_n5A</w:t>
            </w:r>
          </w:p>
          <w:p w14:paraId="49992D7C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DC_2A-7A-66A_n5A</w:t>
            </w:r>
          </w:p>
          <w:p w14:paraId="5DCFF023" w14:textId="35C8D54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DC_7A-7A-66A_n5A</w:t>
            </w:r>
          </w:p>
        </w:tc>
      </w:tr>
      <w:tr w:rsidR="00962BA2" w:rsidRPr="000426CF" w14:paraId="30B3432C" w14:textId="77777777" w:rsidTr="007F153C">
        <w:trPr>
          <w:cantSplit/>
        </w:trPr>
        <w:tc>
          <w:tcPr>
            <w:tcW w:w="1985" w:type="dxa"/>
          </w:tcPr>
          <w:p w14:paraId="6055D79D" w14:textId="42DA2635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DC_2A-7C-66A_n5A</w:t>
            </w:r>
          </w:p>
        </w:tc>
        <w:tc>
          <w:tcPr>
            <w:tcW w:w="1276" w:type="dxa"/>
          </w:tcPr>
          <w:p w14:paraId="45F88516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6A1681EB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583D8B29" w14:textId="7C8307E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2ECB9172" w14:textId="11B0498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52979057" w14:textId="3302323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1B892FDA" w14:textId="764D1DD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78FD744A" w14:textId="68D6869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3BCB96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DC_2A-7A-66A_n5A</w:t>
            </w:r>
          </w:p>
          <w:p w14:paraId="6A20F31D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DC_7C-66A_n5A</w:t>
            </w:r>
          </w:p>
          <w:p w14:paraId="2E6340A2" w14:textId="16B36451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DC_2A-7C_n5A</w:t>
            </w:r>
          </w:p>
        </w:tc>
      </w:tr>
      <w:tr w:rsidR="00962BA2" w:rsidRPr="000426CF" w14:paraId="5C2FEFCA" w14:textId="77777777" w:rsidTr="007F153C">
        <w:trPr>
          <w:cantSplit/>
        </w:trPr>
        <w:tc>
          <w:tcPr>
            <w:tcW w:w="1985" w:type="dxa"/>
          </w:tcPr>
          <w:p w14:paraId="6824AAED" w14:textId="49D352EE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DC_2A-7A-66A-66A_n5A</w:t>
            </w:r>
          </w:p>
        </w:tc>
        <w:tc>
          <w:tcPr>
            <w:tcW w:w="1276" w:type="dxa"/>
          </w:tcPr>
          <w:p w14:paraId="4B2153D8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589A6813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61BE2BEC" w14:textId="36977C3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61C1FED1" w14:textId="74CF49B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6A597BBA" w14:textId="4F4C7A5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05EC8CAE" w14:textId="43FEAC6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5EDD9739" w14:textId="08F5BDB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CB887C2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DC_2A-7A-66A_n5A</w:t>
            </w:r>
          </w:p>
          <w:p w14:paraId="1E3CD8D2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DC_2A-66A-66A_n5A</w:t>
            </w:r>
          </w:p>
          <w:p w14:paraId="75FF3F65" w14:textId="1F56C4B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DC_7A-66A-66A_n5A</w:t>
            </w:r>
          </w:p>
        </w:tc>
      </w:tr>
      <w:tr w:rsidR="00962BA2" w:rsidRPr="000426CF" w14:paraId="5B66A785" w14:textId="77777777" w:rsidTr="007F153C">
        <w:trPr>
          <w:cantSplit/>
        </w:trPr>
        <w:tc>
          <w:tcPr>
            <w:tcW w:w="1985" w:type="dxa"/>
          </w:tcPr>
          <w:p w14:paraId="360EFA04" w14:textId="6C861A1B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DC_2A-7A-7A-66A-66A_n5A</w:t>
            </w:r>
          </w:p>
        </w:tc>
        <w:tc>
          <w:tcPr>
            <w:tcW w:w="1276" w:type="dxa"/>
          </w:tcPr>
          <w:p w14:paraId="6FA477DD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13975572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779A38ED" w14:textId="2FB5A92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39B013E0" w14:textId="5EC62EF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32F75C8E" w14:textId="7404D5A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56A687CE" w14:textId="788567A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4DB4C9F8" w14:textId="567B3F0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3D0805F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DC_2A-7A-7A-66A_n5A</w:t>
            </w:r>
          </w:p>
          <w:p w14:paraId="70D96A3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DC_2A-7A-66A-66A_n5A</w:t>
            </w:r>
          </w:p>
          <w:p w14:paraId="2BB50AA8" w14:textId="72BE3AF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DC_7A-7A-66A-66A_n5A</w:t>
            </w:r>
          </w:p>
        </w:tc>
      </w:tr>
      <w:tr w:rsidR="00962BA2" w:rsidRPr="000426CF" w14:paraId="5EB056E4" w14:textId="77777777" w:rsidTr="007F153C">
        <w:trPr>
          <w:cantSplit/>
        </w:trPr>
        <w:tc>
          <w:tcPr>
            <w:tcW w:w="1985" w:type="dxa"/>
          </w:tcPr>
          <w:p w14:paraId="0C358704" w14:textId="6726A2CB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DC_2A-7C-66A-66A_n5A</w:t>
            </w:r>
          </w:p>
        </w:tc>
        <w:tc>
          <w:tcPr>
            <w:tcW w:w="1276" w:type="dxa"/>
          </w:tcPr>
          <w:p w14:paraId="504021FB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DC_2A_n5A</w:t>
            </w:r>
          </w:p>
          <w:p w14:paraId="47648B0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DC_7A_n5A</w:t>
            </w:r>
          </w:p>
          <w:p w14:paraId="7C8954EE" w14:textId="7736542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0926C145" w14:textId="4BD06A0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2ED11AE1" w14:textId="157FD3C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27010707" w14:textId="63ED29B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6D77507C" w14:textId="512D3EC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7E0936E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DC_2A-7A-66A-66A_n5A</w:t>
            </w:r>
          </w:p>
          <w:p w14:paraId="6D84AFFC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DC_2A-7C-66A_n5A</w:t>
            </w:r>
          </w:p>
          <w:p w14:paraId="1557A70D" w14:textId="16604C4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DC_7C-66A-66A_n5A</w:t>
            </w:r>
          </w:p>
        </w:tc>
      </w:tr>
      <w:tr w:rsidR="00962BA2" w:rsidRPr="000426CF" w14:paraId="7E1DF6B5" w14:textId="77777777" w:rsidTr="007F153C">
        <w:trPr>
          <w:cantSplit/>
        </w:trPr>
        <w:tc>
          <w:tcPr>
            <w:tcW w:w="1985" w:type="dxa"/>
          </w:tcPr>
          <w:p w14:paraId="2E02595F" w14:textId="7A471004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DC_2A-5A-7A_n66A</w:t>
            </w:r>
          </w:p>
        </w:tc>
        <w:tc>
          <w:tcPr>
            <w:tcW w:w="1276" w:type="dxa"/>
          </w:tcPr>
          <w:p w14:paraId="133E5DF8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5AA7B7F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DC_5A_n66A</w:t>
            </w:r>
          </w:p>
          <w:p w14:paraId="2B2B649C" w14:textId="6F48E2B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5E920E60" w14:textId="075A679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243E721C" w14:textId="324560C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0AAC71F8" w14:textId="2A9F7AD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149CE9C0" w14:textId="4FCDB58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9758538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DC_2A_5A_n66A</w:t>
            </w:r>
          </w:p>
          <w:p w14:paraId="2C84AE48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DC_2A-7A_n66A</w:t>
            </w:r>
          </w:p>
          <w:p w14:paraId="62C01622" w14:textId="791EBA3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DC_5A-7A_n66A</w:t>
            </w:r>
          </w:p>
        </w:tc>
      </w:tr>
      <w:tr w:rsidR="00962BA2" w:rsidRPr="000426CF" w14:paraId="523D566A" w14:textId="77777777" w:rsidTr="007F153C">
        <w:trPr>
          <w:cantSplit/>
        </w:trPr>
        <w:tc>
          <w:tcPr>
            <w:tcW w:w="1985" w:type="dxa"/>
          </w:tcPr>
          <w:p w14:paraId="5E8E6E38" w14:textId="5A2E1624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DC_2A-5A-7A-7A_n66A</w:t>
            </w:r>
          </w:p>
        </w:tc>
        <w:tc>
          <w:tcPr>
            <w:tcW w:w="1276" w:type="dxa"/>
          </w:tcPr>
          <w:p w14:paraId="35143B92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643E175E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DC_5A_n66A</w:t>
            </w:r>
          </w:p>
          <w:p w14:paraId="19274CE9" w14:textId="3D136E5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07F8B8B3" w14:textId="2ADB142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6BD25B6E" w14:textId="31A0979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000A71D7" w14:textId="78E49F5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2BBE07B8" w14:textId="21B9CB1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E8EDA3B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DC_2A-7A-7A_n66A</w:t>
            </w:r>
          </w:p>
          <w:p w14:paraId="3956CF58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DC_2A-5A-7A_n66A</w:t>
            </w:r>
          </w:p>
          <w:p w14:paraId="343AE3AE" w14:textId="525D288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DC_5A-7A-7A_n66A</w:t>
            </w:r>
          </w:p>
        </w:tc>
      </w:tr>
      <w:tr w:rsidR="00962BA2" w:rsidRPr="000426CF" w14:paraId="4B30856C" w14:textId="77777777" w:rsidTr="007F153C">
        <w:trPr>
          <w:cantSplit/>
        </w:trPr>
        <w:tc>
          <w:tcPr>
            <w:tcW w:w="1985" w:type="dxa"/>
          </w:tcPr>
          <w:p w14:paraId="1628EFEF" w14:textId="2D7D608B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DC_2A-5A-7C_n66A</w:t>
            </w:r>
          </w:p>
        </w:tc>
        <w:tc>
          <w:tcPr>
            <w:tcW w:w="1276" w:type="dxa"/>
          </w:tcPr>
          <w:p w14:paraId="3DED72E9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595E3A3F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DC_5A_n66A</w:t>
            </w:r>
          </w:p>
          <w:p w14:paraId="3B896BFB" w14:textId="0EED686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017B1B28" w14:textId="5AE7A5E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6ACD9011" w14:textId="03D5060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6B1CC167" w14:textId="1E553CB2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49348115" w14:textId="6FB1236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5C670FF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DC_2A-5A-7A_n66A</w:t>
            </w:r>
          </w:p>
          <w:p w14:paraId="38E9BE9A" w14:textId="77777777" w:rsidR="00962BA2" w:rsidRPr="00E70F0F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DC_2A-7C_n66A</w:t>
            </w:r>
          </w:p>
          <w:p w14:paraId="7E48D56C" w14:textId="7A41FD3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DC_5A-7C_n66A</w:t>
            </w:r>
          </w:p>
        </w:tc>
      </w:tr>
      <w:tr w:rsidR="001208A5" w:rsidRPr="000426CF" w14:paraId="1C30F17B" w14:textId="77777777" w:rsidTr="007F153C">
        <w:trPr>
          <w:cantSplit/>
        </w:trPr>
        <w:tc>
          <w:tcPr>
            <w:tcW w:w="1985" w:type="dxa"/>
          </w:tcPr>
          <w:p w14:paraId="1F7B5D5F" w14:textId="79A7C50F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D78AF">
              <w:rPr>
                <w:rFonts w:eastAsia="Malgun Gothic" w:cs="Arial"/>
                <w:sz w:val="16"/>
                <w:szCs w:val="16"/>
                <w:lang w:eastAsia="ko-KR"/>
              </w:rPr>
              <w:t>DC_2A-7A-13A_n66A</w:t>
            </w:r>
          </w:p>
        </w:tc>
        <w:tc>
          <w:tcPr>
            <w:tcW w:w="1276" w:type="dxa"/>
          </w:tcPr>
          <w:p w14:paraId="4F5633DB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39103ADE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DC_13A_n66A</w:t>
            </w:r>
          </w:p>
          <w:p w14:paraId="5AB9D6E2" w14:textId="3EAF161D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04BB9EE6" w14:textId="509C6765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2CCB8172" w14:textId="1B3778EB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1631CC7B" w14:textId="3A268013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0F7E4AE7" w14:textId="343FDBE4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5965304C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DC_2A-13A_n66A</w:t>
            </w:r>
          </w:p>
          <w:p w14:paraId="19FABA57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DC_2A-7A_n66A</w:t>
            </w:r>
          </w:p>
          <w:p w14:paraId="7B0C2694" w14:textId="42CB5035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DC_13A-7A_n66A</w:t>
            </w:r>
          </w:p>
        </w:tc>
      </w:tr>
      <w:tr w:rsidR="001208A5" w:rsidRPr="000426CF" w14:paraId="0CC20037" w14:textId="77777777" w:rsidTr="007F153C">
        <w:trPr>
          <w:cantSplit/>
        </w:trPr>
        <w:tc>
          <w:tcPr>
            <w:tcW w:w="1985" w:type="dxa"/>
          </w:tcPr>
          <w:p w14:paraId="1CACBCF3" w14:textId="10E39505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D78AF">
              <w:rPr>
                <w:rFonts w:eastAsia="Malgun Gothic" w:cs="Arial"/>
                <w:sz w:val="16"/>
                <w:szCs w:val="16"/>
                <w:lang w:eastAsia="ko-KR"/>
              </w:rPr>
              <w:t>DC_2A-7A-7A-13A_n66A</w:t>
            </w:r>
          </w:p>
        </w:tc>
        <w:tc>
          <w:tcPr>
            <w:tcW w:w="1276" w:type="dxa"/>
          </w:tcPr>
          <w:p w14:paraId="619F4E81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37938EAB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DC_13A_n66A</w:t>
            </w:r>
          </w:p>
          <w:p w14:paraId="29D971C6" w14:textId="32D50DDD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780954B5" w14:textId="0CD0C85D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19039A12" w14:textId="40A359B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3A3A50D3" w14:textId="55B5E20D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6A3B6F8A" w14:textId="05D89678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54EB830B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DC_2A-7A-7A_n66A</w:t>
            </w:r>
          </w:p>
          <w:p w14:paraId="6A0F139C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DC_2A-13A-7A_n66A</w:t>
            </w:r>
          </w:p>
          <w:p w14:paraId="0532E684" w14:textId="5F7046F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DC_13A-7A-7A_n66A</w:t>
            </w:r>
          </w:p>
        </w:tc>
      </w:tr>
      <w:tr w:rsidR="001208A5" w:rsidRPr="000426CF" w14:paraId="5C17E0C8" w14:textId="77777777" w:rsidTr="007F153C">
        <w:trPr>
          <w:cantSplit/>
        </w:trPr>
        <w:tc>
          <w:tcPr>
            <w:tcW w:w="1985" w:type="dxa"/>
          </w:tcPr>
          <w:p w14:paraId="098F028B" w14:textId="61112F2A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D78AF">
              <w:rPr>
                <w:rFonts w:eastAsia="Malgun Gothic" w:cs="Arial"/>
                <w:sz w:val="16"/>
                <w:szCs w:val="16"/>
                <w:lang w:eastAsia="ko-KR"/>
              </w:rPr>
              <w:t>DC_2A-7C-13A_n66A</w:t>
            </w:r>
          </w:p>
        </w:tc>
        <w:tc>
          <w:tcPr>
            <w:tcW w:w="1276" w:type="dxa"/>
          </w:tcPr>
          <w:p w14:paraId="32BD1E16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1C37F5BB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DC_13A_n66A</w:t>
            </w:r>
          </w:p>
          <w:p w14:paraId="4E6149B0" w14:textId="29DAC234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</w:tc>
        <w:tc>
          <w:tcPr>
            <w:tcW w:w="1984" w:type="dxa"/>
          </w:tcPr>
          <w:p w14:paraId="2201C91E" w14:textId="715FAF9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398D5259" w14:textId="7EE0650F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7D9D00FC" w14:textId="0191E09F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0B3BCFE4" w14:textId="6B4B5996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70D52643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DC_2A-13A-7A_n66A</w:t>
            </w:r>
          </w:p>
          <w:p w14:paraId="3C29D0D3" w14:textId="77777777" w:rsidR="001208A5" w:rsidRPr="00E70F0F" w:rsidRDefault="001208A5" w:rsidP="001208A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70F0F">
              <w:rPr>
                <w:rFonts w:ascii="Arial" w:hAnsi="Arial" w:cs="Arial"/>
                <w:sz w:val="16"/>
                <w:szCs w:val="16"/>
                <w:lang w:eastAsia="ja-JP"/>
              </w:rPr>
              <w:t>(new) DC_2A-7C_n66A</w:t>
            </w:r>
          </w:p>
          <w:p w14:paraId="10A3198D" w14:textId="2B3D0B7D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DC_13A-7C_n66A</w:t>
            </w:r>
          </w:p>
        </w:tc>
      </w:tr>
      <w:tr w:rsidR="001208A5" w:rsidRPr="000426CF" w14:paraId="59558C60" w14:textId="77777777" w:rsidTr="007F153C">
        <w:trPr>
          <w:cantSplit/>
        </w:trPr>
        <w:tc>
          <w:tcPr>
            <w:tcW w:w="1985" w:type="dxa"/>
          </w:tcPr>
          <w:p w14:paraId="1B173917" w14:textId="4859125E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DC_2A-7A-66A_n66A</w:t>
            </w:r>
          </w:p>
        </w:tc>
        <w:tc>
          <w:tcPr>
            <w:tcW w:w="1276" w:type="dxa"/>
          </w:tcPr>
          <w:p w14:paraId="1C2272F2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70A07CBC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  <w:p w14:paraId="64F5F86D" w14:textId="57DE3BCB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DC_66A_n66A</w:t>
            </w:r>
          </w:p>
        </w:tc>
        <w:tc>
          <w:tcPr>
            <w:tcW w:w="1984" w:type="dxa"/>
          </w:tcPr>
          <w:p w14:paraId="31FD01ED" w14:textId="5FEE9645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523FA9DA" w14:textId="5F07C96E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6F63F858" w14:textId="48C75E2C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Samsung, Qualcomm, Nokia, Hisilicon</w:t>
            </w:r>
          </w:p>
        </w:tc>
        <w:tc>
          <w:tcPr>
            <w:tcW w:w="1417" w:type="dxa"/>
          </w:tcPr>
          <w:p w14:paraId="693B343D" w14:textId="44B8CEF2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8672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4AB7CDE9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DC_2A-66A_n66A</w:t>
            </w:r>
          </w:p>
          <w:p w14:paraId="086342BB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DC_2A-7A_n66A</w:t>
            </w:r>
          </w:p>
          <w:p w14:paraId="1F4FF422" w14:textId="6303C6AA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DC_7A-66A_n66A</w:t>
            </w:r>
          </w:p>
        </w:tc>
      </w:tr>
      <w:tr w:rsidR="001208A5" w:rsidRPr="000426CF" w14:paraId="46772053" w14:textId="77777777" w:rsidTr="007F153C">
        <w:trPr>
          <w:cantSplit/>
        </w:trPr>
        <w:tc>
          <w:tcPr>
            <w:tcW w:w="1985" w:type="dxa"/>
          </w:tcPr>
          <w:p w14:paraId="41F7186A" w14:textId="03A8D28F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DC_2A-7A-7A-66A_n66A</w:t>
            </w:r>
          </w:p>
        </w:tc>
        <w:tc>
          <w:tcPr>
            <w:tcW w:w="1276" w:type="dxa"/>
          </w:tcPr>
          <w:p w14:paraId="7EA27C6E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DC_2A_n566A</w:t>
            </w:r>
          </w:p>
          <w:p w14:paraId="3A8C88EA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  <w:p w14:paraId="3F7076AC" w14:textId="3C6D43B6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DC_66A_n66A</w:t>
            </w:r>
          </w:p>
        </w:tc>
        <w:tc>
          <w:tcPr>
            <w:tcW w:w="1984" w:type="dxa"/>
          </w:tcPr>
          <w:p w14:paraId="10F36E5E" w14:textId="22E95395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65DDBF9F" w14:textId="6C383D37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070D2ECD" w14:textId="449148C3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Samsung, Qualcomm, Nokia, Hisilicon</w:t>
            </w:r>
          </w:p>
        </w:tc>
        <w:tc>
          <w:tcPr>
            <w:tcW w:w="1417" w:type="dxa"/>
          </w:tcPr>
          <w:p w14:paraId="1FC92180" w14:textId="00E7F2B5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8672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0894340B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DC_2A-7A-66A_n66A</w:t>
            </w:r>
          </w:p>
          <w:p w14:paraId="389D2F16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DC_7A-7A-66A_n66A</w:t>
            </w:r>
          </w:p>
          <w:p w14:paraId="0216F9BB" w14:textId="01243577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DC_2A-7A-7A_n66A</w:t>
            </w:r>
          </w:p>
        </w:tc>
      </w:tr>
      <w:tr w:rsidR="001208A5" w:rsidRPr="000426CF" w14:paraId="36838BF6" w14:textId="77777777" w:rsidTr="007F153C">
        <w:trPr>
          <w:cantSplit/>
        </w:trPr>
        <w:tc>
          <w:tcPr>
            <w:tcW w:w="1985" w:type="dxa"/>
          </w:tcPr>
          <w:p w14:paraId="631FDC21" w14:textId="46CB7AA1" w:rsidR="001208A5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DC_2A-7C-66A_n66A</w:t>
            </w:r>
          </w:p>
        </w:tc>
        <w:tc>
          <w:tcPr>
            <w:tcW w:w="1276" w:type="dxa"/>
          </w:tcPr>
          <w:p w14:paraId="072C4058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DC_2A_n66A</w:t>
            </w:r>
          </w:p>
          <w:p w14:paraId="47AD18E1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DC_7A_n66A</w:t>
            </w:r>
          </w:p>
          <w:p w14:paraId="584CD5DF" w14:textId="56A05052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DC_66A_n66A</w:t>
            </w:r>
          </w:p>
        </w:tc>
        <w:tc>
          <w:tcPr>
            <w:tcW w:w="1984" w:type="dxa"/>
          </w:tcPr>
          <w:p w14:paraId="5540447B" w14:textId="6523BADE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1D90140D" w14:textId="26C4D00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3B5E09BE" w14:textId="676DB21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Samsung, Qualcomm, Nokia, Hisilicon</w:t>
            </w:r>
          </w:p>
        </w:tc>
        <w:tc>
          <w:tcPr>
            <w:tcW w:w="1417" w:type="dxa"/>
          </w:tcPr>
          <w:p w14:paraId="21A8A1C1" w14:textId="5D56C698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8672E">
              <w:rPr>
                <w:rFonts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897" w:type="dxa"/>
          </w:tcPr>
          <w:p w14:paraId="698284AD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DC_7C-66A_n66A</w:t>
            </w:r>
          </w:p>
          <w:p w14:paraId="4F28CD45" w14:textId="77777777" w:rsidR="001208A5" w:rsidRPr="00E70F0F" w:rsidRDefault="001208A5" w:rsidP="001208A5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DC_2A-7C_n66A</w:t>
            </w:r>
          </w:p>
          <w:p w14:paraId="5D5239E2" w14:textId="6B57A389" w:rsidR="001208A5" w:rsidRPr="000426CF" w:rsidRDefault="001208A5" w:rsidP="001208A5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DC_2A-7A-66A_n66A</w:t>
            </w:r>
          </w:p>
        </w:tc>
      </w:tr>
      <w:tr w:rsidR="00962BA2" w:rsidRPr="000426CF" w14:paraId="28A5259A" w14:textId="77777777" w:rsidTr="007F153C">
        <w:trPr>
          <w:cantSplit/>
        </w:trPr>
        <w:tc>
          <w:tcPr>
            <w:tcW w:w="1985" w:type="dxa"/>
          </w:tcPr>
          <w:p w14:paraId="6F9D35AE" w14:textId="5F3638CC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DC_2A-7A-66A_n78(2A)</w:t>
            </w:r>
          </w:p>
        </w:tc>
        <w:tc>
          <w:tcPr>
            <w:tcW w:w="1276" w:type="dxa"/>
          </w:tcPr>
          <w:p w14:paraId="3E2DD03D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7E9A7DBC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7D2141D4" w14:textId="07D6A3B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69346129" w14:textId="1C29A5F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19804939" w14:textId="04D0136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6985D5B0" w14:textId="3D850BC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4E63B3CD" w14:textId="650DA1F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B52B9F0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DC_2A-7A-66A_n78A</w:t>
            </w:r>
          </w:p>
          <w:p w14:paraId="2FB42A25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DC_2A-7A_n78(2A)</w:t>
            </w:r>
          </w:p>
          <w:p w14:paraId="2DC18DF5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DC_2A-66A_n78(2A)</w:t>
            </w:r>
          </w:p>
          <w:p w14:paraId="61F5AAC5" w14:textId="756FB28A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DC_7A-66A_n78(2A)</w:t>
            </w:r>
          </w:p>
        </w:tc>
      </w:tr>
      <w:tr w:rsidR="00962BA2" w:rsidRPr="000426CF" w14:paraId="10221F29" w14:textId="77777777" w:rsidTr="007F153C">
        <w:trPr>
          <w:cantSplit/>
        </w:trPr>
        <w:tc>
          <w:tcPr>
            <w:tcW w:w="1985" w:type="dxa"/>
          </w:tcPr>
          <w:p w14:paraId="62A05D36" w14:textId="505448AD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DC_2A-7A-7A-66A_n78(2A)</w:t>
            </w:r>
          </w:p>
        </w:tc>
        <w:tc>
          <w:tcPr>
            <w:tcW w:w="1276" w:type="dxa"/>
          </w:tcPr>
          <w:p w14:paraId="4C74E578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3B94178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3D24B968" w14:textId="3B57048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53C48944" w14:textId="59213D5C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35D2E50C" w14:textId="6B3BDB8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76A9D40C" w14:textId="72625DA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6C38D6A1" w14:textId="570A6EF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5FB3A1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 xml:space="preserve">(new) DC_2A-7A-7A-66A_n78A </w:t>
            </w:r>
          </w:p>
          <w:p w14:paraId="51F05953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DC_2A-7A-66A_n78(2A)</w:t>
            </w:r>
          </w:p>
          <w:p w14:paraId="0C9F9E3F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DC_7A-7A-66A_n78(2A)</w:t>
            </w:r>
          </w:p>
          <w:p w14:paraId="5B8ECB82" w14:textId="6286893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DC_2A-7A-7A_n78(2A)</w:t>
            </w:r>
          </w:p>
        </w:tc>
      </w:tr>
      <w:tr w:rsidR="00962BA2" w:rsidRPr="000426CF" w14:paraId="3ED20FBE" w14:textId="77777777" w:rsidTr="007F153C">
        <w:trPr>
          <w:cantSplit/>
        </w:trPr>
        <w:tc>
          <w:tcPr>
            <w:tcW w:w="1985" w:type="dxa"/>
          </w:tcPr>
          <w:p w14:paraId="08120EB6" w14:textId="1454DC1A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DC_2A-7C-66A_n78(2A)</w:t>
            </w:r>
          </w:p>
        </w:tc>
        <w:tc>
          <w:tcPr>
            <w:tcW w:w="1276" w:type="dxa"/>
          </w:tcPr>
          <w:p w14:paraId="168C8200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2764087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37CB130A" w14:textId="43A5046F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79D60A2F" w14:textId="5E4BC56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2351B2E6" w14:textId="1BE0A48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1048E4EB" w14:textId="1414E46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5782CA29" w14:textId="4650FB50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17F4E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BBE6D81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DC_2A-7C-66A_n78A</w:t>
            </w:r>
          </w:p>
          <w:p w14:paraId="637BD903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DC_2A-7A-66A_n78(2A)</w:t>
            </w:r>
          </w:p>
          <w:p w14:paraId="214123A8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DC_7C-66A_n78(2A)</w:t>
            </w:r>
          </w:p>
          <w:p w14:paraId="4F9268FA" w14:textId="5B01962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DC_2A-7C_n78(2A)</w:t>
            </w:r>
          </w:p>
        </w:tc>
      </w:tr>
      <w:tr w:rsidR="00962BA2" w:rsidRPr="000426CF" w14:paraId="1D2FAAA0" w14:textId="77777777" w:rsidTr="007F153C">
        <w:trPr>
          <w:cantSplit/>
        </w:trPr>
        <w:tc>
          <w:tcPr>
            <w:tcW w:w="1985" w:type="dxa"/>
          </w:tcPr>
          <w:p w14:paraId="1BB2CC75" w14:textId="2CA7FC4E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DC_2A-7A-66A-66A_n78(2A)</w:t>
            </w:r>
          </w:p>
        </w:tc>
        <w:tc>
          <w:tcPr>
            <w:tcW w:w="1276" w:type="dxa"/>
          </w:tcPr>
          <w:p w14:paraId="4386F7FB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2BE4222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355A7594" w14:textId="69FE7D4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1EA252C3" w14:textId="66EA6A3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544DCB98" w14:textId="49FA09E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47886E5E" w14:textId="185B1D7E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57FEF86B" w14:textId="2BC5FB4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E43FC0B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DC_2A-7A-66A-66A_n78A</w:t>
            </w:r>
          </w:p>
          <w:p w14:paraId="0128F12A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DC_7A-66A-66A_n78(2A)</w:t>
            </w:r>
          </w:p>
          <w:p w14:paraId="1AB89075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DC_2A-66A-66A_n78(2A)</w:t>
            </w:r>
          </w:p>
          <w:p w14:paraId="6B8D0CC4" w14:textId="358A94D3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DC_2A-7A-66A_n78(2A)</w:t>
            </w:r>
          </w:p>
        </w:tc>
      </w:tr>
      <w:tr w:rsidR="00962BA2" w:rsidRPr="000426CF" w14:paraId="413491C3" w14:textId="77777777" w:rsidTr="007F153C">
        <w:trPr>
          <w:cantSplit/>
        </w:trPr>
        <w:tc>
          <w:tcPr>
            <w:tcW w:w="1985" w:type="dxa"/>
          </w:tcPr>
          <w:p w14:paraId="48B1737F" w14:textId="631890C3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DC_2A-7A-7A-66A-66A_n78(2A)</w:t>
            </w:r>
          </w:p>
        </w:tc>
        <w:tc>
          <w:tcPr>
            <w:tcW w:w="1276" w:type="dxa"/>
          </w:tcPr>
          <w:p w14:paraId="40767ABB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1C4F355F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5AA8B1E4" w14:textId="25BF446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40430427" w14:textId="207C2A19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6603209C" w14:textId="5667CF28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2106F5B6" w14:textId="678315B5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230D1652" w14:textId="654512F4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F3B261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DC_2A-7A-7A-66A-66A_n78A</w:t>
            </w:r>
          </w:p>
          <w:p w14:paraId="570EE870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DC_7A-7A-66A-66A_n78(2A)</w:t>
            </w:r>
          </w:p>
          <w:p w14:paraId="71F7E92D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DC_2A-7A-7A-66A_n78(2A)</w:t>
            </w:r>
          </w:p>
          <w:p w14:paraId="481DFB0A" w14:textId="4EB9510B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DC_2A-7A-66A-66A_n78(2A)</w:t>
            </w:r>
          </w:p>
        </w:tc>
      </w:tr>
      <w:tr w:rsidR="00962BA2" w:rsidRPr="000426CF" w14:paraId="3D36DAB6" w14:textId="77777777" w:rsidTr="007F153C">
        <w:trPr>
          <w:cantSplit/>
        </w:trPr>
        <w:tc>
          <w:tcPr>
            <w:tcW w:w="1985" w:type="dxa"/>
          </w:tcPr>
          <w:p w14:paraId="18C8CB98" w14:textId="35AFAA16" w:rsidR="00962BA2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DC_2A-7C-66A-66A_n78(2A)</w:t>
            </w:r>
          </w:p>
        </w:tc>
        <w:tc>
          <w:tcPr>
            <w:tcW w:w="1276" w:type="dxa"/>
          </w:tcPr>
          <w:p w14:paraId="2F1CEE34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DC_2A_n78A</w:t>
            </w:r>
          </w:p>
          <w:p w14:paraId="03EAFD10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DC_7A_n78A</w:t>
            </w:r>
          </w:p>
          <w:p w14:paraId="6A375351" w14:textId="68FAFCD1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DC_66A_n78A</w:t>
            </w:r>
          </w:p>
        </w:tc>
        <w:tc>
          <w:tcPr>
            <w:tcW w:w="1984" w:type="dxa"/>
          </w:tcPr>
          <w:p w14:paraId="58A8BA3D" w14:textId="3666E9D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420F9">
              <w:rPr>
                <w:rFonts w:cs="Arial"/>
                <w:sz w:val="16"/>
                <w:szCs w:val="16"/>
                <w:lang w:eastAsia="ja-JP"/>
              </w:rPr>
              <w:t>Liu Liehai, Huawei</w:t>
            </w:r>
          </w:p>
        </w:tc>
        <w:tc>
          <w:tcPr>
            <w:tcW w:w="1985" w:type="dxa"/>
          </w:tcPr>
          <w:p w14:paraId="5BFD916C" w14:textId="2525A497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liuliehai@huawei.com</w:t>
            </w:r>
          </w:p>
        </w:tc>
        <w:tc>
          <w:tcPr>
            <w:tcW w:w="3402" w:type="dxa"/>
          </w:tcPr>
          <w:p w14:paraId="29C0BF37" w14:textId="3027F34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Bell Mobility, TELUS, Hisilicon</w:t>
            </w:r>
          </w:p>
        </w:tc>
        <w:tc>
          <w:tcPr>
            <w:tcW w:w="1417" w:type="dxa"/>
          </w:tcPr>
          <w:p w14:paraId="627478CB" w14:textId="25F4FDC6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0441CA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DC_2A-7C-66A-66A_n78A</w:t>
            </w:r>
          </w:p>
          <w:p w14:paraId="500BEADD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DC_7C-66A-66A_n78(2A)</w:t>
            </w:r>
          </w:p>
          <w:p w14:paraId="743E02F7" w14:textId="77777777" w:rsidR="00962BA2" w:rsidRPr="00E70F0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DC_2A-7A-66A-66A_n78(2A)</w:t>
            </w:r>
          </w:p>
          <w:p w14:paraId="294AFF74" w14:textId="0A04AE6D" w:rsidR="00962BA2" w:rsidRPr="000426CF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E70F0F">
              <w:rPr>
                <w:rFonts w:cs="Arial"/>
                <w:sz w:val="16"/>
                <w:szCs w:val="16"/>
                <w:lang w:eastAsia="ja-JP"/>
              </w:rPr>
              <w:t>(new) DC_2A-7C-66A_n78(2A)</w:t>
            </w:r>
          </w:p>
        </w:tc>
      </w:tr>
      <w:tr w:rsidR="00962BA2" w:rsidRPr="000426CF" w14:paraId="17246CEF" w14:textId="77777777" w:rsidTr="007F153C">
        <w:trPr>
          <w:cantSplit/>
        </w:trPr>
        <w:tc>
          <w:tcPr>
            <w:tcW w:w="1985" w:type="dxa"/>
          </w:tcPr>
          <w:p w14:paraId="4DAC742E" w14:textId="4B864D58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DC_2A-48A-66A_n71A</w:t>
            </w:r>
          </w:p>
        </w:tc>
        <w:tc>
          <w:tcPr>
            <w:tcW w:w="1276" w:type="dxa"/>
          </w:tcPr>
          <w:p w14:paraId="7A520ABF" w14:textId="77777777" w:rsidR="00962BA2" w:rsidRPr="00372BE8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2BE8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3873432A" w14:textId="77777777" w:rsidR="00962BA2" w:rsidRPr="00372BE8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2BE8">
              <w:rPr>
                <w:rFonts w:ascii="Arial" w:hAnsi="Arial" w:cs="Arial"/>
                <w:sz w:val="16"/>
                <w:szCs w:val="16"/>
                <w:lang w:eastAsia="ja-JP"/>
              </w:rPr>
              <w:t>DC_48A_n71A</w:t>
            </w:r>
          </w:p>
          <w:p w14:paraId="6BF1F521" w14:textId="38E46CD0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5C9B01B5" w14:textId="77777777" w:rsidR="00962BA2" w:rsidRPr="00372BE8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2BE8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19D765D" w14:textId="77777777" w:rsidR="00962BA2" w:rsidRPr="00372BE8" w:rsidRDefault="00962BA2" w:rsidP="00962BA2">
            <w:pPr>
              <w:snapToGri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72BE8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  <w:p w14:paraId="3C55ECD2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50D2A00E" w14:textId="773189C5" w:rsidR="00962BA2" w:rsidRPr="00372BE8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06" w:history="1">
              <w:r w:rsidR="00962BA2" w:rsidRPr="009A1059">
                <w:t>sebastian.thalanany@uscellular.com</w:t>
              </w:r>
            </w:hyperlink>
          </w:p>
          <w:p w14:paraId="476B1B9D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B5323DC" w14:textId="77777777" w:rsidR="00962BA2" w:rsidRPr="00372BE8" w:rsidRDefault="00962BA2" w:rsidP="00962BA2">
            <w:pPr>
              <w:pStyle w:val="TAL"/>
              <w:snapToGrid w:val="0"/>
              <w:jc w:val="both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  <w:p w14:paraId="730F4261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2B72761B" w14:textId="3675B5D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903DD3F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(new) DL_2A-66A_n71A _UL_2A_n71</w:t>
            </w:r>
          </w:p>
          <w:p w14:paraId="61E51E73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 xml:space="preserve">(new) DL_2A-48A_n71A _UL_2A_n71A </w:t>
            </w:r>
          </w:p>
          <w:p w14:paraId="530F6480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(new) DL_2A-66A_n71A _UL_66A_n71</w:t>
            </w:r>
          </w:p>
          <w:p w14:paraId="670FC4B0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(new) DL_48A-66A_n71A _UL_66A_n71</w:t>
            </w:r>
          </w:p>
          <w:p w14:paraId="1AC9455B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>(new) DL_48A-66A_n71A _UL_48A_n71</w:t>
            </w:r>
          </w:p>
          <w:p w14:paraId="7C038FAC" w14:textId="77777777" w:rsidR="00962BA2" w:rsidRPr="00372BE8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 xml:space="preserve">(new) DL_2A-48A_n71A _UL_48A_n71A </w:t>
            </w:r>
          </w:p>
          <w:p w14:paraId="6129AED1" w14:textId="6AEB1C1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72BE8">
              <w:rPr>
                <w:rFonts w:cs="Arial"/>
                <w:sz w:val="16"/>
                <w:szCs w:val="16"/>
                <w:lang w:eastAsia="ja-JP"/>
              </w:rPr>
              <w:t xml:space="preserve">(new) DL_48A_n71A_UL_48A_n71 </w:t>
            </w:r>
          </w:p>
        </w:tc>
      </w:tr>
      <w:tr w:rsidR="00962BA2" w:rsidRPr="00654DA0" w14:paraId="1D0039A5" w14:textId="77777777" w:rsidTr="007F153C">
        <w:trPr>
          <w:cantSplit/>
        </w:trPr>
        <w:tc>
          <w:tcPr>
            <w:tcW w:w="1985" w:type="dxa"/>
          </w:tcPr>
          <w:p w14:paraId="6E2816FB" w14:textId="58C85150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DC_12A-48A-66A_n71A</w:t>
            </w:r>
          </w:p>
        </w:tc>
        <w:tc>
          <w:tcPr>
            <w:tcW w:w="1276" w:type="dxa"/>
          </w:tcPr>
          <w:p w14:paraId="17E45F5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  <w:p w14:paraId="2F29D74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DC_48A_n71A</w:t>
            </w:r>
          </w:p>
          <w:p w14:paraId="13067EEB" w14:textId="4AA0968D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1FB5FB6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4175606" w14:textId="237B7CD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E4BF987" w14:textId="5371CBDA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07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63B05F3F" w14:textId="4FA6526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0042DE5D" w14:textId="5CCF074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42107F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DL_12A-66A_n71A _UL_66A_n71A </w:t>
            </w:r>
          </w:p>
          <w:p w14:paraId="62B2FFE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DL_12A-48A_n71A _UL_48A_n71A </w:t>
            </w:r>
          </w:p>
          <w:p w14:paraId="5E941AC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DL_12A-66A_n71A _UL_12A_n71A </w:t>
            </w:r>
          </w:p>
          <w:p w14:paraId="20594D89" w14:textId="52D07F44" w:rsidR="00962BA2" w:rsidRPr="00C615D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 xml:space="preserve">(new) DL_12A-48A_n71A _UL_12A_n71A </w:t>
            </w:r>
          </w:p>
        </w:tc>
      </w:tr>
      <w:tr w:rsidR="00962BA2" w:rsidRPr="00654DA0" w14:paraId="1CCEDABD" w14:textId="77777777" w:rsidTr="007F153C">
        <w:trPr>
          <w:cantSplit/>
        </w:trPr>
        <w:tc>
          <w:tcPr>
            <w:tcW w:w="1985" w:type="dxa"/>
          </w:tcPr>
          <w:p w14:paraId="46B01AED" w14:textId="10868B8D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DC_2A-12A-48A_n71A</w:t>
            </w:r>
          </w:p>
        </w:tc>
        <w:tc>
          <w:tcPr>
            <w:tcW w:w="1276" w:type="dxa"/>
          </w:tcPr>
          <w:p w14:paraId="14A461B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0145538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  <w:p w14:paraId="5BA1C4F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DC_48A_n71A</w:t>
            </w:r>
          </w:p>
          <w:p w14:paraId="6D05C944" w14:textId="4FA655E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122C8BA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1F7091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  <w:p w14:paraId="377E301E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7F08C91C" w14:textId="0D23CB3D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08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0F182BB0" w14:textId="3138928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2D50C3CC" w14:textId="0D56EB6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F569D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DL_2A-48A_n71A _UL_48A_n71A </w:t>
            </w:r>
          </w:p>
          <w:p w14:paraId="1574997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DL_2A-12A_n71A _UL_12A_n71A </w:t>
            </w:r>
          </w:p>
          <w:p w14:paraId="29F7E5A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DL_2A-48A_n71A _UL_2A_n71A</w:t>
            </w:r>
          </w:p>
          <w:p w14:paraId="0E74402E" w14:textId="0170AA0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 xml:space="preserve">(new) DL_2A-12A_n71A _UL_2A_n71A </w:t>
            </w:r>
          </w:p>
        </w:tc>
      </w:tr>
      <w:tr w:rsidR="00962BA2" w:rsidRPr="00654DA0" w14:paraId="23C5C3BA" w14:textId="77777777" w:rsidTr="007F153C">
        <w:trPr>
          <w:cantSplit/>
        </w:trPr>
        <w:tc>
          <w:tcPr>
            <w:tcW w:w="1985" w:type="dxa"/>
          </w:tcPr>
          <w:p w14:paraId="70C14C04" w14:textId="1B6FFB8B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DC_2A-12A-66A_n71A</w:t>
            </w:r>
          </w:p>
        </w:tc>
        <w:tc>
          <w:tcPr>
            <w:tcW w:w="1276" w:type="dxa"/>
          </w:tcPr>
          <w:p w14:paraId="3211BCF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6D8B35C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  <w:p w14:paraId="428E2C84" w14:textId="109B22A2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332A859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7E61EFD" w14:textId="0153BAB1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323FB909" w14:textId="042DBAB2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09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51AA620A" w14:textId="6960007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107FF653" w14:textId="5A91F2F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1975B8" w14:textId="6F207F2D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 new identified</w:t>
            </w:r>
          </w:p>
        </w:tc>
      </w:tr>
      <w:tr w:rsidR="00962BA2" w:rsidRPr="000426CF" w14:paraId="34A85B14" w14:textId="77777777" w:rsidTr="007F153C">
        <w:trPr>
          <w:cantSplit/>
        </w:trPr>
        <w:tc>
          <w:tcPr>
            <w:tcW w:w="1985" w:type="dxa"/>
          </w:tcPr>
          <w:p w14:paraId="52735009" w14:textId="77777777" w:rsidR="00962BA2" w:rsidRPr="00E91371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E91371">
              <w:rPr>
                <w:rFonts w:cs="Arial"/>
                <w:sz w:val="16"/>
                <w:szCs w:val="16"/>
                <w:lang w:eastAsia="ja-JP"/>
              </w:rPr>
              <w:t>DC_5A-48A-66A_n71A</w:t>
            </w:r>
          </w:p>
        </w:tc>
        <w:tc>
          <w:tcPr>
            <w:tcW w:w="1276" w:type="dxa"/>
          </w:tcPr>
          <w:p w14:paraId="2CD24565" w14:textId="77777777" w:rsidR="00962BA2" w:rsidRPr="00E91371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91371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19BD06DD" w14:textId="77777777" w:rsidR="00962BA2" w:rsidRPr="00E91371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91371">
              <w:rPr>
                <w:rFonts w:ascii="Arial" w:hAnsi="Arial" w:cs="Arial"/>
                <w:sz w:val="16"/>
                <w:szCs w:val="16"/>
                <w:lang w:eastAsia="ja-JP"/>
              </w:rPr>
              <w:t>DC_48A_n71A</w:t>
            </w:r>
          </w:p>
          <w:p w14:paraId="03BD1798" w14:textId="77777777" w:rsidR="00962BA2" w:rsidRPr="00E91371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91371">
              <w:rPr>
                <w:rFonts w:ascii="Arial" w:hAnsi="Arial"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083EC46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6B00DD35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B3332E4" w14:textId="77777777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0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16341964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67BECC85" w14:textId="2C229CB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DB8F73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DL_5A-66A_n71A _UL_66A_n71A</w:t>
            </w:r>
          </w:p>
          <w:p w14:paraId="5BEFC35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DL_5A-48A_n71A _UL_48A_n71A</w:t>
            </w:r>
          </w:p>
          <w:p w14:paraId="1826488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DL_5A-66A_n71A _UL_5A_n71A </w:t>
            </w:r>
          </w:p>
          <w:p w14:paraId="0FB883E3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 xml:space="preserve">(new) DL_5A-48A_n71A _UL_5A_n71A </w:t>
            </w:r>
          </w:p>
        </w:tc>
      </w:tr>
      <w:tr w:rsidR="00962BA2" w:rsidRPr="00654DA0" w14:paraId="59694489" w14:textId="77777777" w:rsidTr="007F153C">
        <w:trPr>
          <w:cantSplit/>
        </w:trPr>
        <w:tc>
          <w:tcPr>
            <w:tcW w:w="1985" w:type="dxa"/>
          </w:tcPr>
          <w:p w14:paraId="44C9103D" w14:textId="29522279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DC_2A-5A-48A_n71A</w:t>
            </w:r>
          </w:p>
        </w:tc>
        <w:tc>
          <w:tcPr>
            <w:tcW w:w="1276" w:type="dxa"/>
          </w:tcPr>
          <w:p w14:paraId="4F0134E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7C576BF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7080BF3C" w14:textId="40D4D73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DC_48A_n71A</w:t>
            </w:r>
          </w:p>
        </w:tc>
        <w:tc>
          <w:tcPr>
            <w:tcW w:w="1984" w:type="dxa"/>
          </w:tcPr>
          <w:p w14:paraId="0174749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18DCCE7E" w14:textId="6BA97C2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9EA6986" w14:textId="600CBFF4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1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60DF2AE5" w14:textId="642CECA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6C7D7EA3" w14:textId="46E2C7A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8E6C3F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DL_2A-5A_n71A _UL_5A_n71A </w:t>
            </w:r>
          </w:p>
          <w:p w14:paraId="25701F30" w14:textId="29D2869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 xml:space="preserve">(new) DL_2A-5A_n71A _UL_2A_n71A </w:t>
            </w:r>
          </w:p>
        </w:tc>
      </w:tr>
      <w:tr w:rsidR="00962BA2" w:rsidRPr="000426CF" w14:paraId="55804D47" w14:textId="77777777" w:rsidTr="007F153C">
        <w:trPr>
          <w:cantSplit/>
        </w:trPr>
        <w:tc>
          <w:tcPr>
            <w:tcW w:w="1985" w:type="dxa"/>
          </w:tcPr>
          <w:p w14:paraId="71B5661A" w14:textId="51CE2E77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DC_2A-5A-66A_n71A</w:t>
            </w:r>
          </w:p>
        </w:tc>
        <w:tc>
          <w:tcPr>
            <w:tcW w:w="1276" w:type="dxa"/>
          </w:tcPr>
          <w:p w14:paraId="6DD96C0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4912892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571ADFB7" w14:textId="6725A9E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3E8D69B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3D055B74" w14:textId="521E2BB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192412B" w14:textId="6A80AE5A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2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32DAC1CC" w14:textId="65AD917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0D498B46" w14:textId="05136F0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970BFF0" w14:textId="26B5C2B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No</w:t>
            </w:r>
            <w:r>
              <w:rPr>
                <w:rFonts w:cs="Arial"/>
                <w:sz w:val="16"/>
                <w:szCs w:val="16"/>
                <w:lang w:eastAsia="ja-JP"/>
              </w:rPr>
              <w:t xml:space="preserve"> new identified</w:t>
            </w:r>
          </w:p>
        </w:tc>
      </w:tr>
      <w:tr w:rsidR="00962BA2" w:rsidRPr="000426CF" w14:paraId="614AE6B1" w14:textId="77777777" w:rsidTr="007F153C">
        <w:trPr>
          <w:cantSplit/>
        </w:trPr>
        <w:tc>
          <w:tcPr>
            <w:tcW w:w="1985" w:type="dxa"/>
          </w:tcPr>
          <w:p w14:paraId="362176A2" w14:textId="3DC4EBD3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DC_5A-12A-48A_n71A</w:t>
            </w:r>
          </w:p>
        </w:tc>
        <w:tc>
          <w:tcPr>
            <w:tcW w:w="1276" w:type="dxa"/>
          </w:tcPr>
          <w:p w14:paraId="4697C6D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47B4AB2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  <w:p w14:paraId="3CD0F686" w14:textId="7916F11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DC_48A_n71A</w:t>
            </w:r>
          </w:p>
        </w:tc>
        <w:tc>
          <w:tcPr>
            <w:tcW w:w="1984" w:type="dxa"/>
          </w:tcPr>
          <w:p w14:paraId="12861D1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378E4C12" w14:textId="3E15CB80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9091CC3" w14:textId="652CBB6C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3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1DA156F5" w14:textId="001F1AD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5191C0FB" w14:textId="5597FD7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018481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DL_5A-12A_n71A _UL_5A_n71A </w:t>
            </w:r>
          </w:p>
          <w:p w14:paraId="5FA53E10" w14:textId="51826BF5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DL_5A-12A_n71A _UL_12A_n71A</w:t>
            </w:r>
          </w:p>
        </w:tc>
      </w:tr>
      <w:tr w:rsidR="00962BA2" w:rsidRPr="000426CF" w14:paraId="1CECD74C" w14:textId="77777777" w:rsidTr="007F153C">
        <w:trPr>
          <w:cantSplit/>
        </w:trPr>
        <w:tc>
          <w:tcPr>
            <w:tcW w:w="1985" w:type="dxa"/>
          </w:tcPr>
          <w:p w14:paraId="1181104F" w14:textId="4E0725C7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DC_5A-12A-66A_n71A</w:t>
            </w:r>
          </w:p>
        </w:tc>
        <w:tc>
          <w:tcPr>
            <w:tcW w:w="1276" w:type="dxa"/>
          </w:tcPr>
          <w:p w14:paraId="03411BA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73CDF59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  <w:p w14:paraId="1F5B71C8" w14:textId="3F5440C2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DC_66A_n71A</w:t>
            </w:r>
          </w:p>
        </w:tc>
        <w:tc>
          <w:tcPr>
            <w:tcW w:w="1984" w:type="dxa"/>
          </w:tcPr>
          <w:p w14:paraId="6BCBC8F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1228B949" w14:textId="03E9D30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3F58DEC4" w14:textId="3C523E10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4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4F66D65A" w14:textId="3A23C95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373A09AC" w14:textId="42E3C3D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891D032" w14:textId="71CC7A5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244085">
              <w:rPr>
                <w:rFonts w:cs="Arial"/>
                <w:sz w:val="16"/>
                <w:szCs w:val="16"/>
                <w:lang w:eastAsia="ja-JP"/>
              </w:rPr>
              <w:t>No new identified</w:t>
            </w:r>
          </w:p>
        </w:tc>
      </w:tr>
      <w:tr w:rsidR="00962BA2" w:rsidRPr="000426CF" w14:paraId="09D52709" w14:textId="77777777" w:rsidTr="007F153C">
        <w:trPr>
          <w:cantSplit/>
        </w:trPr>
        <w:tc>
          <w:tcPr>
            <w:tcW w:w="1985" w:type="dxa"/>
          </w:tcPr>
          <w:p w14:paraId="450C3CE0" w14:textId="65CF85DC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DC_2A_5A-12A_n71A</w:t>
            </w:r>
          </w:p>
        </w:tc>
        <w:tc>
          <w:tcPr>
            <w:tcW w:w="1276" w:type="dxa"/>
          </w:tcPr>
          <w:p w14:paraId="654F445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DC_2A_n71A</w:t>
            </w:r>
          </w:p>
          <w:p w14:paraId="2CFD2A9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DC_5A_n71A</w:t>
            </w:r>
          </w:p>
          <w:p w14:paraId="0188350C" w14:textId="490E2986" w:rsidR="00962BA2" w:rsidRPr="00251FB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DC_12A_n71A</w:t>
            </w:r>
          </w:p>
        </w:tc>
        <w:tc>
          <w:tcPr>
            <w:tcW w:w="1984" w:type="dxa"/>
          </w:tcPr>
          <w:p w14:paraId="63855F5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6167AE67" w14:textId="0EA8ABD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19A833A" w14:textId="77D5E36C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5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7FA93D41" w14:textId="6382918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1A9FEA1D" w14:textId="36DC70A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3E52BFC" w14:textId="4C7EFF2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244085">
              <w:rPr>
                <w:rFonts w:cs="Arial"/>
                <w:sz w:val="16"/>
                <w:szCs w:val="16"/>
                <w:lang w:eastAsia="ja-JP"/>
              </w:rPr>
              <w:t>No new identified</w:t>
            </w:r>
          </w:p>
        </w:tc>
      </w:tr>
      <w:tr w:rsidR="00962BA2" w:rsidRPr="000426CF" w14:paraId="6418724E" w14:textId="77777777" w:rsidTr="007F153C">
        <w:trPr>
          <w:cantSplit/>
        </w:trPr>
        <w:tc>
          <w:tcPr>
            <w:tcW w:w="1985" w:type="dxa"/>
          </w:tcPr>
          <w:p w14:paraId="5147387E" w14:textId="19350A6A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DC_2A-48A-66A_n12A</w:t>
            </w:r>
          </w:p>
        </w:tc>
        <w:tc>
          <w:tcPr>
            <w:tcW w:w="1276" w:type="dxa"/>
          </w:tcPr>
          <w:p w14:paraId="22DD562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203FFC1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DC_48A_n12A</w:t>
            </w:r>
          </w:p>
          <w:p w14:paraId="51B73FA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DC_66A_n12A</w:t>
            </w:r>
          </w:p>
          <w:p w14:paraId="344F2AC4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6D1EBFD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C2877BE" w14:textId="4FB1F0B2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786AC5C" w14:textId="786BBDFE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6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48F1453" w14:textId="5864B79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200B71E5" w14:textId="41DBCD2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904A82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DL_2A-48A_n12A _UL_2A_n12A </w:t>
            </w:r>
          </w:p>
          <w:p w14:paraId="0E53697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DL_2A-66A_n12A _UL_2A_n12A</w:t>
            </w:r>
          </w:p>
          <w:p w14:paraId="4484071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DL_2A-66A_n12A _UL_66A_n12A</w:t>
            </w:r>
          </w:p>
          <w:p w14:paraId="7859430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DL_48A-66A_n12A _UL_66A_n12A</w:t>
            </w:r>
          </w:p>
          <w:p w14:paraId="042613C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DL_2A-48A_n12A _UL_48A_n12A</w:t>
            </w:r>
          </w:p>
          <w:p w14:paraId="2E8965E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DL_48A-66A_n12A _UL_48A_n12A</w:t>
            </w:r>
          </w:p>
          <w:p w14:paraId="721D2B71" w14:textId="5BB449F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DL_48A_n12A _UL_48A_n12A</w:t>
            </w:r>
          </w:p>
        </w:tc>
      </w:tr>
      <w:tr w:rsidR="00962BA2" w:rsidRPr="000426CF" w14:paraId="03E09A90" w14:textId="77777777" w:rsidTr="007F153C">
        <w:trPr>
          <w:cantSplit/>
        </w:trPr>
        <w:tc>
          <w:tcPr>
            <w:tcW w:w="1985" w:type="dxa"/>
          </w:tcPr>
          <w:p w14:paraId="18E5F5AD" w14:textId="3A68F871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DC_12A-48A-66A_n12A</w:t>
            </w:r>
          </w:p>
        </w:tc>
        <w:tc>
          <w:tcPr>
            <w:tcW w:w="1276" w:type="dxa"/>
          </w:tcPr>
          <w:p w14:paraId="680FE46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DC_(n)12AA</w:t>
            </w:r>
          </w:p>
          <w:p w14:paraId="44BA766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DC_48A_n12A</w:t>
            </w:r>
          </w:p>
          <w:p w14:paraId="405DE4C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DC_66A_n12A</w:t>
            </w:r>
          </w:p>
          <w:p w14:paraId="490EB16F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7F07FBB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3B9C305" w14:textId="7050C4B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87B6C8A" w14:textId="65989373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7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51FF95D1" w14:textId="295D884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552348CB" w14:textId="285A3A5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0691E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DL_12A-66A_n12A _UL_66A_n12A</w:t>
            </w:r>
          </w:p>
          <w:p w14:paraId="3F8DDB4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DL_48A-66A_n12A _UL_66A_n12A</w:t>
            </w:r>
          </w:p>
          <w:p w14:paraId="402120A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DL_48A-66A_n12A _UL_48A_n12A</w:t>
            </w:r>
          </w:p>
          <w:p w14:paraId="729D885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DL_12A-48A_n12A _UL_48A_n12A</w:t>
            </w:r>
          </w:p>
          <w:p w14:paraId="20857C4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DL_12A-66A_n12A _UL_12A_n12A</w:t>
            </w:r>
          </w:p>
          <w:p w14:paraId="64627E7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DL_12A-48A_n12A _UL_12A_n12A</w:t>
            </w:r>
          </w:p>
          <w:p w14:paraId="45AC73BB" w14:textId="151B6E0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DL_12A_n12A _UL_12A_n12A</w:t>
            </w:r>
          </w:p>
        </w:tc>
      </w:tr>
      <w:tr w:rsidR="00962BA2" w:rsidRPr="000426CF" w14:paraId="5CC025A4" w14:textId="77777777" w:rsidTr="007F153C">
        <w:trPr>
          <w:cantSplit/>
        </w:trPr>
        <w:tc>
          <w:tcPr>
            <w:tcW w:w="1985" w:type="dxa"/>
          </w:tcPr>
          <w:p w14:paraId="5A9640AE" w14:textId="396F2631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DC_2A-12A-48A_n12A</w:t>
            </w:r>
          </w:p>
        </w:tc>
        <w:tc>
          <w:tcPr>
            <w:tcW w:w="1276" w:type="dxa"/>
          </w:tcPr>
          <w:p w14:paraId="7819027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7281435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DC_(n)12AA</w:t>
            </w:r>
          </w:p>
          <w:p w14:paraId="513C4028" w14:textId="6401107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DC_48A_n12A</w:t>
            </w:r>
          </w:p>
        </w:tc>
        <w:tc>
          <w:tcPr>
            <w:tcW w:w="1984" w:type="dxa"/>
          </w:tcPr>
          <w:p w14:paraId="40CB3D4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0F761C6B" w14:textId="4FFB9ECB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412CFF33" w14:textId="0307BA33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8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7647288E" w14:textId="5A7EF1F2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22EBD868" w14:textId="287E02E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B23F41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DL_2A-12A_n12A _UL_2A_n12A</w:t>
            </w:r>
          </w:p>
          <w:p w14:paraId="4CD9DB55" w14:textId="0D57436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DL_2A-12A_n12A _UL_12A_n12A</w:t>
            </w:r>
          </w:p>
        </w:tc>
      </w:tr>
      <w:tr w:rsidR="00962BA2" w:rsidRPr="000426CF" w14:paraId="242FE1A5" w14:textId="77777777" w:rsidTr="007F153C">
        <w:trPr>
          <w:cantSplit/>
        </w:trPr>
        <w:tc>
          <w:tcPr>
            <w:tcW w:w="1985" w:type="dxa"/>
          </w:tcPr>
          <w:p w14:paraId="5270F5A5" w14:textId="02FBA4F3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DC_2A-12A-66A_n12A</w:t>
            </w:r>
          </w:p>
        </w:tc>
        <w:tc>
          <w:tcPr>
            <w:tcW w:w="1276" w:type="dxa"/>
          </w:tcPr>
          <w:p w14:paraId="0AF3A6C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4051EDB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DC_(n)12AA</w:t>
            </w:r>
          </w:p>
          <w:p w14:paraId="528C9873" w14:textId="221A186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DC_66A_n12A</w:t>
            </w:r>
          </w:p>
        </w:tc>
        <w:tc>
          <w:tcPr>
            <w:tcW w:w="1984" w:type="dxa"/>
          </w:tcPr>
          <w:p w14:paraId="3C9DAC5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76C167FD" w14:textId="07E94DD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74BF4A8B" w14:textId="1C5BE87B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19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699BBD97" w14:textId="0CF2731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16C536E1" w14:textId="0541970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6D7143B" w14:textId="504C4CD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No</w:t>
            </w:r>
            <w:r>
              <w:rPr>
                <w:rFonts w:cs="Arial"/>
                <w:sz w:val="16"/>
                <w:szCs w:val="16"/>
                <w:lang w:eastAsia="ja-JP"/>
              </w:rPr>
              <w:t xml:space="preserve"> new identified</w:t>
            </w:r>
          </w:p>
        </w:tc>
      </w:tr>
      <w:tr w:rsidR="00962BA2" w:rsidRPr="000426CF" w14:paraId="776CC649" w14:textId="77777777" w:rsidTr="007F153C">
        <w:trPr>
          <w:cantSplit/>
        </w:trPr>
        <w:tc>
          <w:tcPr>
            <w:tcW w:w="1985" w:type="dxa"/>
          </w:tcPr>
          <w:p w14:paraId="5BF031FC" w14:textId="778300AD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DC_5A-48A-66A_n12A</w:t>
            </w:r>
          </w:p>
        </w:tc>
        <w:tc>
          <w:tcPr>
            <w:tcW w:w="1276" w:type="dxa"/>
          </w:tcPr>
          <w:p w14:paraId="77BDEC8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4C27BE4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DC_48A_n12A</w:t>
            </w:r>
          </w:p>
          <w:p w14:paraId="28BA6F7C" w14:textId="2BBC5FE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DC_66A_n12A</w:t>
            </w:r>
          </w:p>
        </w:tc>
        <w:tc>
          <w:tcPr>
            <w:tcW w:w="1984" w:type="dxa"/>
          </w:tcPr>
          <w:p w14:paraId="2096B6C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1353A0D8" w14:textId="50EEAAD0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0A4E4C2C" w14:textId="6F1BC214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0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78CCF552" w14:textId="16F1754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69EC339D" w14:textId="404BDC35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93E3A1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DL_5A-66A_n12A _UL_66A_n12A</w:t>
            </w:r>
          </w:p>
          <w:p w14:paraId="3E74F54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DL_5A-48A_n12A _UL_48A_n12A</w:t>
            </w:r>
          </w:p>
          <w:p w14:paraId="2194091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DL_5A-66A_n12A _UL_5A_n12A</w:t>
            </w:r>
          </w:p>
          <w:p w14:paraId="5A7BA88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DL_5A-48A_n12A _UL_5A_n12A</w:t>
            </w:r>
          </w:p>
          <w:p w14:paraId="2584EC5F" w14:textId="59A2152C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DL_5A_n12A _UL_5A_n12A</w:t>
            </w:r>
          </w:p>
        </w:tc>
      </w:tr>
      <w:tr w:rsidR="00962BA2" w:rsidRPr="000426CF" w14:paraId="0AE939BC" w14:textId="77777777" w:rsidTr="007F153C">
        <w:trPr>
          <w:cantSplit/>
        </w:trPr>
        <w:tc>
          <w:tcPr>
            <w:tcW w:w="1985" w:type="dxa"/>
          </w:tcPr>
          <w:p w14:paraId="22FFCD31" w14:textId="28D18178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DC_2A-5A-48A_n12A</w:t>
            </w:r>
          </w:p>
        </w:tc>
        <w:tc>
          <w:tcPr>
            <w:tcW w:w="1276" w:type="dxa"/>
          </w:tcPr>
          <w:p w14:paraId="0860A2B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7E4E792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4A6F8F37" w14:textId="3AAF092F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DC_48A_n12A</w:t>
            </w:r>
          </w:p>
        </w:tc>
        <w:tc>
          <w:tcPr>
            <w:tcW w:w="1984" w:type="dxa"/>
          </w:tcPr>
          <w:p w14:paraId="1F215E4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34D61696" w14:textId="5E29A67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42D37A9" w14:textId="7EE36483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1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5BD0698" w14:textId="7493F48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5FB2B189" w14:textId="394BAFF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451FF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DL_2A-5A_n12A _UL_5A_n12A</w:t>
            </w:r>
          </w:p>
          <w:p w14:paraId="6551B713" w14:textId="0018435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DL_2A-5A_n12A _UL_2A_n12A</w:t>
            </w:r>
          </w:p>
        </w:tc>
      </w:tr>
      <w:tr w:rsidR="00962BA2" w:rsidRPr="000426CF" w14:paraId="2C667892" w14:textId="77777777" w:rsidTr="007F153C">
        <w:trPr>
          <w:cantSplit/>
        </w:trPr>
        <w:tc>
          <w:tcPr>
            <w:tcW w:w="1985" w:type="dxa"/>
          </w:tcPr>
          <w:p w14:paraId="30588F01" w14:textId="232DBE53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DC_2A-5A-66A_n12A</w:t>
            </w:r>
          </w:p>
        </w:tc>
        <w:tc>
          <w:tcPr>
            <w:tcW w:w="1276" w:type="dxa"/>
          </w:tcPr>
          <w:p w14:paraId="2CEB444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58A8291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5072EB8F" w14:textId="463E5A5C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DC_66A_n12A</w:t>
            </w:r>
          </w:p>
        </w:tc>
        <w:tc>
          <w:tcPr>
            <w:tcW w:w="1984" w:type="dxa"/>
          </w:tcPr>
          <w:p w14:paraId="6735AF8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63C3B0C0" w14:textId="119BF60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560B3DA" w14:textId="273A73E3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2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49E0A6EF" w14:textId="087CA34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4A70F883" w14:textId="27AAD1A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FEF0A5" w14:textId="2F4DCC1D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 new identified</w:t>
            </w: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 xml:space="preserve"> </w:t>
            </w:r>
          </w:p>
          <w:p w14:paraId="2262EE6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14:paraId="6AFAA3B0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62BA2" w:rsidRPr="000426CF" w14:paraId="47AE912D" w14:textId="77777777" w:rsidTr="007F153C">
        <w:trPr>
          <w:cantSplit/>
        </w:trPr>
        <w:tc>
          <w:tcPr>
            <w:tcW w:w="1985" w:type="dxa"/>
          </w:tcPr>
          <w:p w14:paraId="722C4696" w14:textId="1055086D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DC_5A-12A-48A_n12A</w:t>
            </w:r>
          </w:p>
        </w:tc>
        <w:tc>
          <w:tcPr>
            <w:tcW w:w="1276" w:type="dxa"/>
          </w:tcPr>
          <w:p w14:paraId="2930ED7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55133DC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DC_48A_n12A</w:t>
            </w:r>
          </w:p>
          <w:p w14:paraId="279CE89F" w14:textId="5E36010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DC_(n)12AA</w:t>
            </w:r>
          </w:p>
        </w:tc>
        <w:tc>
          <w:tcPr>
            <w:tcW w:w="1984" w:type="dxa"/>
          </w:tcPr>
          <w:p w14:paraId="4B04C45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994E69D" w14:textId="10EC668B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7060007B" w14:textId="5826936C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3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DFF5AA8" w14:textId="5AF2878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3845AF21" w14:textId="5F3ABB1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C310A9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DL_5A-12A_n12A _UL_5A_n12A</w:t>
            </w:r>
          </w:p>
          <w:p w14:paraId="59E0C5B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DL_5A-12A_n12A _UL_12A_n12A</w:t>
            </w:r>
          </w:p>
          <w:p w14:paraId="645C657E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62BA2" w:rsidRPr="000426CF" w14:paraId="650C9880" w14:textId="77777777" w:rsidTr="007F153C">
        <w:trPr>
          <w:cantSplit/>
        </w:trPr>
        <w:tc>
          <w:tcPr>
            <w:tcW w:w="1985" w:type="dxa"/>
          </w:tcPr>
          <w:p w14:paraId="0F045599" w14:textId="73A04F6B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DC_5A-12A-66A_n12A</w:t>
            </w:r>
          </w:p>
        </w:tc>
        <w:tc>
          <w:tcPr>
            <w:tcW w:w="1276" w:type="dxa"/>
          </w:tcPr>
          <w:p w14:paraId="6813B14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5685094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DC_(n)12AA</w:t>
            </w:r>
          </w:p>
          <w:p w14:paraId="48C18E6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DC_66A_n12A</w:t>
            </w:r>
          </w:p>
          <w:p w14:paraId="345497CA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10882D8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2C4FE59E" w14:textId="5346645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1028B1F2" w14:textId="4E84131B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4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043F58B3" w14:textId="3BDDC0C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0D3A7EF5" w14:textId="6B28CBC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252BC3" w14:textId="12987CB9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DL_66A_n12A _UL_66A_n12A</w:t>
            </w:r>
          </w:p>
        </w:tc>
      </w:tr>
      <w:tr w:rsidR="00962BA2" w:rsidRPr="000426CF" w14:paraId="7697000D" w14:textId="77777777" w:rsidTr="007F153C">
        <w:trPr>
          <w:cantSplit/>
        </w:trPr>
        <w:tc>
          <w:tcPr>
            <w:tcW w:w="1985" w:type="dxa"/>
          </w:tcPr>
          <w:p w14:paraId="2F435D56" w14:textId="0A92B6BA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DC_2A-5A-12A_n12A</w:t>
            </w:r>
          </w:p>
        </w:tc>
        <w:tc>
          <w:tcPr>
            <w:tcW w:w="1276" w:type="dxa"/>
          </w:tcPr>
          <w:p w14:paraId="3978C55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DC_5A_n12A</w:t>
            </w:r>
          </w:p>
          <w:p w14:paraId="6937E7F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DC_2A_n12A</w:t>
            </w:r>
          </w:p>
          <w:p w14:paraId="4660893A" w14:textId="20CB83AB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DC_(n)12AA</w:t>
            </w:r>
          </w:p>
        </w:tc>
        <w:tc>
          <w:tcPr>
            <w:tcW w:w="1984" w:type="dxa"/>
          </w:tcPr>
          <w:p w14:paraId="71AF9EC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007D5FE0" w14:textId="796B07B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4D3B3C5" w14:textId="1A13E601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5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8A46A88" w14:textId="086B64D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469799CE" w14:textId="171F853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0F448BB" w14:textId="2F3B440F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DL_2A_n12A _UL_2A_n12A</w:t>
            </w:r>
          </w:p>
        </w:tc>
      </w:tr>
      <w:tr w:rsidR="00962BA2" w:rsidRPr="000426CF" w14:paraId="0B910AD4" w14:textId="77777777" w:rsidTr="007F153C">
        <w:trPr>
          <w:cantSplit/>
        </w:trPr>
        <w:tc>
          <w:tcPr>
            <w:tcW w:w="1985" w:type="dxa"/>
          </w:tcPr>
          <w:p w14:paraId="19E9F5ED" w14:textId="6AD841B2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DC_2A-48A-66A_n5A</w:t>
            </w:r>
          </w:p>
        </w:tc>
        <w:tc>
          <w:tcPr>
            <w:tcW w:w="1276" w:type="dxa"/>
          </w:tcPr>
          <w:p w14:paraId="055D4BE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673537F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DC_48A_n5A</w:t>
            </w:r>
          </w:p>
          <w:p w14:paraId="3F8C3AAC" w14:textId="7FB15CF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1A7130E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01B3AD75" w14:textId="036E43A0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6512143A" w14:textId="3824F098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6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019EF428" w14:textId="7C2EDC25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4A09490B" w14:textId="2F47421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CD4FC9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DL_2A-48A_n5A _UL_2A_n5A</w:t>
            </w:r>
          </w:p>
          <w:p w14:paraId="1B935B7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DL_2A-66A_n5A _UL_2A_n5A</w:t>
            </w:r>
          </w:p>
          <w:p w14:paraId="78DA3C1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DL_48A-66A_n5A _UL_66A_n5A</w:t>
            </w:r>
          </w:p>
          <w:p w14:paraId="203ACFE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DL_2A-66A_n5A _UL_66A_n5A</w:t>
            </w:r>
          </w:p>
          <w:p w14:paraId="5855C1E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DL_2A-48A_n5A _UL_48A_n5A</w:t>
            </w:r>
          </w:p>
          <w:p w14:paraId="274FB67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DL_48A-66A_n5A _UL_48A_n5A</w:t>
            </w:r>
          </w:p>
          <w:p w14:paraId="614412C5" w14:textId="01F5564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DL_48A_n5A</w:t>
            </w:r>
          </w:p>
        </w:tc>
      </w:tr>
      <w:tr w:rsidR="00962BA2" w:rsidRPr="000426CF" w14:paraId="281DA8AA" w14:textId="77777777" w:rsidTr="007F153C">
        <w:trPr>
          <w:cantSplit/>
        </w:trPr>
        <w:tc>
          <w:tcPr>
            <w:tcW w:w="1985" w:type="dxa"/>
          </w:tcPr>
          <w:p w14:paraId="565912C6" w14:textId="18BFF7BD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DC_12A-48A-66A_n5A</w:t>
            </w:r>
          </w:p>
        </w:tc>
        <w:tc>
          <w:tcPr>
            <w:tcW w:w="1276" w:type="dxa"/>
          </w:tcPr>
          <w:p w14:paraId="178FCDC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  <w:p w14:paraId="02D6F78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DC_48A_n5A</w:t>
            </w:r>
          </w:p>
          <w:p w14:paraId="323212C4" w14:textId="0BE2EFE1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77D1402B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606C511" w14:textId="3197A17E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0CC2EB2E" w14:textId="211B1998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7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CC4FA8F" w14:textId="27B1A640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1BCD184B" w14:textId="5BC01AEA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ED4AB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DL_12A-66A_n5A _UL_66A_n5A</w:t>
            </w:r>
          </w:p>
          <w:p w14:paraId="4378772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DL_12A-48A_n5A _UL_48A_n5A</w:t>
            </w:r>
          </w:p>
          <w:p w14:paraId="7613E8E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new) DL_12A-66A_n5A _UL_12A_n5A</w:t>
            </w:r>
          </w:p>
          <w:p w14:paraId="2629AEA5" w14:textId="67FDAC2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DL_12A-48A_n5A _UL_12A_n5A</w:t>
            </w:r>
          </w:p>
        </w:tc>
      </w:tr>
      <w:tr w:rsidR="00962BA2" w:rsidRPr="000426CF" w14:paraId="192AA8B8" w14:textId="77777777" w:rsidTr="007F153C">
        <w:trPr>
          <w:cantSplit/>
        </w:trPr>
        <w:tc>
          <w:tcPr>
            <w:tcW w:w="1985" w:type="dxa"/>
          </w:tcPr>
          <w:p w14:paraId="14DC487E" w14:textId="6F74D711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DC_2A-12A-48A_n5A</w:t>
            </w:r>
          </w:p>
        </w:tc>
        <w:tc>
          <w:tcPr>
            <w:tcW w:w="1276" w:type="dxa"/>
          </w:tcPr>
          <w:p w14:paraId="706B8F0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695AD017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  <w:p w14:paraId="61D5CF3B" w14:textId="5BEDE662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DC_48A_n5A</w:t>
            </w:r>
          </w:p>
        </w:tc>
        <w:tc>
          <w:tcPr>
            <w:tcW w:w="1984" w:type="dxa"/>
          </w:tcPr>
          <w:p w14:paraId="598A6F9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627BF2E2" w14:textId="2EE8D0A6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4821A9E2" w14:textId="34993863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8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4E7F1E83" w14:textId="7514FDC3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7DC27881" w14:textId="73D56EAD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9F1564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DL_2A-12A_n5A _UL_12A_n5A</w:t>
            </w:r>
          </w:p>
          <w:p w14:paraId="2895E2CD" w14:textId="41158891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DL_2A-12A_n5A _UL_2A_n5A</w:t>
            </w:r>
          </w:p>
        </w:tc>
      </w:tr>
      <w:tr w:rsidR="00962BA2" w:rsidRPr="000426CF" w14:paraId="49A98C71" w14:textId="77777777" w:rsidTr="007F153C">
        <w:trPr>
          <w:cantSplit/>
        </w:trPr>
        <w:tc>
          <w:tcPr>
            <w:tcW w:w="1985" w:type="dxa"/>
          </w:tcPr>
          <w:p w14:paraId="149750F2" w14:textId="294AE995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DC_2A-12A-66A_n5A</w:t>
            </w:r>
          </w:p>
        </w:tc>
        <w:tc>
          <w:tcPr>
            <w:tcW w:w="1276" w:type="dxa"/>
          </w:tcPr>
          <w:p w14:paraId="39EFBB1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3CE84F0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  <w:p w14:paraId="0C090CF0" w14:textId="372C567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4FC14E7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2420F6E" w14:textId="45EAF57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4B56CA4C" w14:textId="61D74A04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29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5B9BAF8E" w14:textId="1B3F645B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7EAAD4A4" w14:textId="5E03E3B9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BC507C9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DL_5A-66A_n5A _UL_66A_n5A</w:t>
            </w:r>
          </w:p>
          <w:p w14:paraId="6583371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DL_5A-48A_n5A _UL_48A_n5A</w:t>
            </w:r>
          </w:p>
          <w:p w14:paraId="01912B9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DL_5A-66A_n5A _UL_5A_n5A</w:t>
            </w:r>
          </w:p>
          <w:p w14:paraId="7AAC93A8" w14:textId="17F063D2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DL_5A-48A_n5A _UL_5A_n5A</w:t>
            </w:r>
          </w:p>
        </w:tc>
      </w:tr>
      <w:tr w:rsidR="00962BA2" w:rsidRPr="000426CF" w14:paraId="08F1F01C" w14:textId="77777777" w:rsidTr="007F153C">
        <w:trPr>
          <w:cantSplit/>
        </w:trPr>
        <w:tc>
          <w:tcPr>
            <w:tcW w:w="1985" w:type="dxa"/>
          </w:tcPr>
          <w:p w14:paraId="087DA0FF" w14:textId="23394705" w:rsidR="00962BA2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DC_2A-5A-48A_n5A</w:t>
            </w:r>
          </w:p>
        </w:tc>
        <w:tc>
          <w:tcPr>
            <w:tcW w:w="1276" w:type="dxa"/>
          </w:tcPr>
          <w:p w14:paraId="67664A9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5A47FFB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DC_(n)5AA</w:t>
            </w:r>
          </w:p>
          <w:p w14:paraId="56961739" w14:textId="3609E3A6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DC_48A_n5A</w:t>
            </w:r>
          </w:p>
        </w:tc>
        <w:tc>
          <w:tcPr>
            <w:tcW w:w="1984" w:type="dxa"/>
          </w:tcPr>
          <w:p w14:paraId="113F556E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5BD19E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  <w:p w14:paraId="5705D593" w14:textId="77777777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15DF4983" w14:textId="02969A11" w:rsidR="00962BA2" w:rsidRPr="000426CF" w:rsidRDefault="00F269BB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hyperlink r:id="rId130" w:history="1">
              <w:r w:rsidR="00962BA2" w:rsidRPr="009A1059">
                <w:rPr>
                  <w:rFonts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3213E9A7" w14:textId="66A14308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40F774F3" w14:textId="56441A3B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A75E1A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DL_2A-5A_n5A _UL_2A_n5A</w:t>
            </w:r>
          </w:p>
          <w:p w14:paraId="704E5A7A" w14:textId="357C3314" w:rsidR="00962BA2" w:rsidRPr="000426CF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ja-JP"/>
              </w:rPr>
            </w:pPr>
            <w:r w:rsidRPr="009A1059">
              <w:rPr>
                <w:rFonts w:cs="Arial"/>
                <w:sz w:val="16"/>
                <w:szCs w:val="16"/>
                <w:lang w:eastAsia="ja-JP"/>
              </w:rPr>
              <w:t>(new) DL_2A-5A_n5A _UL_5A_n5A</w:t>
            </w:r>
          </w:p>
        </w:tc>
      </w:tr>
      <w:tr w:rsidR="00962BA2" w:rsidRPr="000426CF" w14:paraId="51BF9CCC" w14:textId="77777777" w:rsidTr="007F153C">
        <w:trPr>
          <w:cantSplit/>
        </w:trPr>
        <w:tc>
          <w:tcPr>
            <w:tcW w:w="1985" w:type="dxa"/>
          </w:tcPr>
          <w:p w14:paraId="44952A54" w14:textId="5C2E689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DC_2A-5A-66A_n5A</w:t>
            </w:r>
          </w:p>
        </w:tc>
        <w:tc>
          <w:tcPr>
            <w:tcW w:w="1276" w:type="dxa"/>
          </w:tcPr>
          <w:p w14:paraId="7B708EEC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2827FAE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DC_5A_n5A</w:t>
            </w:r>
          </w:p>
          <w:p w14:paraId="2985AF49" w14:textId="20D163D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DC_66A_n5A</w:t>
            </w:r>
          </w:p>
        </w:tc>
        <w:tc>
          <w:tcPr>
            <w:tcW w:w="1984" w:type="dxa"/>
          </w:tcPr>
          <w:p w14:paraId="5B471EF2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527B008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  <w:p w14:paraId="08A24409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5418CFCE" w14:textId="53D03A58" w:rsidR="00962BA2" w:rsidRPr="00EF6BFC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1" w:history="1">
              <w:r w:rsidR="00962BA2" w:rsidRPr="00EF6BFC">
                <w:rPr>
                  <w:rFonts w:ascii="Arial" w:hAnsi="Arial"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56E8F710" w14:textId="765B331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425B09DD" w14:textId="0DAF241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9963016" w14:textId="3059057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 new identified</w:t>
            </w:r>
          </w:p>
        </w:tc>
      </w:tr>
      <w:tr w:rsidR="00962BA2" w:rsidRPr="000426CF" w14:paraId="4063E9D2" w14:textId="77777777" w:rsidTr="007F153C">
        <w:trPr>
          <w:cantSplit/>
        </w:trPr>
        <w:tc>
          <w:tcPr>
            <w:tcW w:w="1985" w:type="dxa"/>
          </w:tcPr>
          <w:p w14:paraId="3EEF3206" w14:textId="6EAD5B3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DC_5A-12A-48A_n5A</w:t>
            </w:r>
          </w:p>
        </w:tc>
        <w:tc>
          <w:tcPr>
            <w:tcW w:w="1276" w:type="dxa"/>
          </w:tcPr>
          <w:p w14:paraId="0B908A13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DC_(n)5AA</w:t>
            </w:r>
          </w:p>
          <w:p w14:paraId="430DA696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  <w:p w14:paraId="795EE9F1" w14:textId="7F0C0B4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DC_48A_n5A</w:t>
            </w:r>
          </w:p>
        </w:tc>
        <w:tc>
          <w:tcPr>
            <w:tcW w:w="1984" w:type="dxa"/>
          </w:tcPr>
          <w:p w14:paraId="46FFCBA8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941B39E" w14:textId="5E34CB3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789491FB" w14:textId="2A63E481" w:rsidR="00962BA2" w:rsidRPr="00EF6BFC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2" w:history="1">
              <w:r w:rsidR="00962BA2" w:rsidRPr="00EF6BFC">
                <w:rPr>
                  <w:rFonts w:ascii="Arial" w:hAnsi="Arial"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76B1455D" w14:textId="5541EA33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09BEF24E" w14:textId="1308A4A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F024DF5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DL_5A-12A_n5A _UL_12A_n5A</w:t>
            </w:r>
          </w:p>
          <w:p w14:paraId="635BD5F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(new) DL_5A-12A_n5A _UL_5A_n5A</w:t>
            </w:r>
          </w:p>
          <w:p w14:paraId="7D625500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0426CF" w14:paraId="55405305" w14:textId="77777777" w:rsidTr="007F153C">
        <w:trPr>
          <w:cantSplit/>
        </w:trPr>
        <w:tc>
          <w:tcPr>
            <w:tcW w:w="1985" w:type="dxa"/>
          </w:tcPr>
          <w:p w14:paraId="540DEAD7" w14:textId="2068C67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DC_5A-12A-66A_n5A</w:t>
            </w:r>
          </w:p>
        </w:tc>
        <w:tc>
          <w:tcPr>
            <w:tcW w:w="1276" w:type="dxa"/>
          </w:tcPr>
          <w:p w14:paraId="6E93B17A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DC_(n)5AA</w:t>
            </w:r>
          </w:p>
          <w:p w14:paraId="330C9021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  <w:p w14:paraId="34F713DF" w14:textId="040210BE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 xml:space="preserve">DC_66A_n5A </w:t>
            </w:r>
          </w:p>
        </w:tc>
        <w:tc>
          <w:tcPr>
            <w:tcW w:w="1984" w:type="dxa"/>
          </w:tcPr>
          <w:p w14:paraId="4604B9A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05C21CB8" w14:textId="3E540F1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</w:tc>
        <w:tc>
          <w:tcPr>
            <w:tcW w:w="1985" w:type="dxa"/>
          </w:tcPr>
          <w:p w14:paraId="02D475FF" w14:textId="39D3DF1D" w:rsidR="00962BA2" w:rsidRPr="00EF6BFC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3" w:history="1">
              <w:r w:rsidR="00962BA2" w:rsidRPr="00EF6BFC">
                <w:rPr>
                  <w:rFonts w:ascii="Arial" w:hAnsi="Arial"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2BBF5F20" w14:textId="10233BB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67B11DE6" w14:textId="4DA279A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0D4F825" w14:textId="7CE94CC1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 new identified</w:t>
            </w:r>
          </w:p>
        </w:tc>
      </w:tr>
      <w:tr w:rsidR="00962BA2" w:rsidRPr="000426CF" w14:paraId="0EAC08BC" w14:textId="77777777" w:rsidTr="007F153C">
        <w:trPr>
          <w:cantSplit/>
        </w:trPr>
        <w:tc>
          <w:tcPr>
            <w:tcW w:w="1985" w:type="dxa"/>
          </w:tcPr>
          <w:p w14:paraId="1FBDCDC5" w14:textId="708111D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DC_5A-2A-12A_n5A</w:t>
            </w:r>
          </w:p>
        </w:tc>
        <w:tc>
          <w:tcPr>
            <w:tcW w:w="1276" w:type="dxa"/>
          </w:tcPr>
          <w:p w14:paraId="22955E3D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DC_2A_n5A</w:t>
            </w:r>
          </w:p>
          <w:p w14:paraId="574CFF6F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DC_(n)5AA</w:t>
            </w:r>
          </w:p>
          <w:p w14:paraId="4F8BC812" w14:textId="3FF024C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DC_12A_n5A</w:t>
            </w:r>
          </w:p>
        </w:tc>
        <w:tc>
          <w:tcPr>
            <w:tcW w:w="1984" w:type="dxa"/>
          </w:tcPr>
          <w:p w14:paraId="12EDB9D0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Sebastian Thalanany,</w:t>
            </w:r>
          </w:p>
          <w:p w14:paraId="44FE1204" w14:textId="7777777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1059">
              <w:rPr>
                <w:rFonts w:ascii="Arial" w:hAnsi="Arial" w:cs="Arial"/>
                <w:sz w:val="16"/>
                <w:szCs w:val="16"/>
                <w:lang w:eastAsia="ja-JP"/>
              </w:rPr>
              <w:t>U.S. Cellular</w:t>
            </w:r>
          </w:p>
          <w:p w14:paraId="40873BA5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1F08125E" w14:textId="6205F8CB" w:rsidR="00962BA2" w:rsidRPr="00EF6BFC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4" w:history="1">
              <w:r w:rsidR="00962BA2" w:rsidRPr="00EF6BFC">
                <w:rPr>
                  <w:rFonts w:ascii="Arial" w:hAnsi="Arial" w:cs="Arial"/>
                  <w:sz w:val="16"/>
                  <w:szCs w:val="16"/>
                  <w:lang w:eastAsia="ja-JP"/>
                </w:rPr>
                <w:t>sebastian.thalanany@uscellular.com</w:t>
              </w:r>
            </w:hyperlink>
          </w:p>
        </w:tc>
        <w:tc>
          <w:tcPr>
            <w:tcW w:w="3402" w:type="dxa"/>
          </w:tcPr>
          <w:p w14:paraId="13B5696E" w14:textId="1A267FAE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Nokia, Samsung</w:t>
            </w:r>
          </w:p>
        </w:tc>
        <w:tc>
          <w:tcPr>
            <w:tcW w:w="1417" w:type="dxa"/>
          </w:tcPr>
          <w:p w14:paraId="319A6D2A" w14:textId="6D210E3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C5AB3AF" w14:textId="3878E82B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 new identified</w:t>
            </w:r>
          </w:p>
        </w:tc>
      </w:tr>
      <w:tr w:rsidR="00962BA2" w:rsidRPr="000426CF" w14:paraId="49860ADF" w14:textId="77777777" w:rsidTr="007F153C">
        <w:trPr>
          <w:cantSplit/>
        </w:trPr>
        <w:tc>
          <w:tcPr>
            <w:tcW w:w="1985" w:type="dxa"/>
          </w:tcPr>
          <w:p w14:paraId="1A3271D9" w14:textId="1F87C55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DC_1A-3A-7C_n28A</w:t>
            </w:r>
          </w:p>
        </w:tc>
        <w:tc>
          <w:tcPr>
            <w:tcW w:w="1276" w:type="dxa"/>
          </w:tcPr>
          <w:p w14:paraId="1C4655B8" w14:textId="47E8D9E1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0CE">
              <w:rPr>
                <w:rFonts w:ascii="Arial" w:hAnsi="Arial" w:cs="Arial"/>
                <w:sz w:val="16"/>
                <w:szCs w:val="16"/>
                <w:lang w:eastAsia="ja-JP"/>
              </w:rPr>
              <w:t>DC_7A_n28A</w:t>
            </w:r>
          </w:p>
        </w:tc>
        <w:tc>
          <w:tcPr>
            <w:tcW w:w="1984" w:type="dxa"/>
          </w:tcPr>
          <w:p w14:paraId="51533D0C" w14:textId="16EF78C7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0CE">
              <w:rPr>
                <w:rFonts w:ascii="Arial" w:hAnsi="Arial" w:cs="Arial"/>
                <w:sz w:val="16"/>
                <w:szCs w:val="16"/>
                <w:lang w:eastAsia="ja-JP"/>
              </w:rPr>
              <w:t>Stephen Truelove, BT plc</w:t>
            </w:r>
          </w:p>
        </w:tc>
        <w:tc>
          <w:tcPr>
            <w:tcW w:w="1985" w:type="dxa"/>
          </w:tcPr>
          <w:p w14:paraId="0159E0F6" w14:textId="7BF93811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stephen.truelove@bt.com</w:t>
            </w:r>
          </w:p>
        </w:tc>
        <w:tc>
          <w:tcPr>
            <w:tcW w:w="3402" w:type="dxa"/>
          </w:tcPr>
          <w:p w14:paraId="7017EA8C" w14:textId="22E8D2D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Huawei, Nokia, Telstra</w:t>
            </w:r>
          </w:p>
        </w:tc>
        <w:tc>
          <w:tcPr>
            <w:tcW w:w="1417" w:type="dxa"/>
          </w:tcPr>
          <w:p w14:paraId="608DEB01" w14:textId="282A85E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DD8FD62" w14:textId="782447E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DC_1A-3A-7A_n28A_UL_7A_n28A-completed</w:t>
            </w:r>
          </w:p>
          <w:p w14:paraId="737493CB" w14:textId="0CA2021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DC_1A-7C_n28A_UL_7A_n28A-new</w:t>
            </w:r>
          </w:p>
          <w:p w14:paraId="3F7D6B31" w14:textId="2D5FADA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DC_3A-7C_n28A_UL_7A_n28A-new</w:t>
            </w:r>
          </w:p>
        </w:tc>
      </w:tr>
      <w:tr w:rsidR="00962BA2" w:rsidRPr="000426CF" w14:paraId="71B81BD5" w14:textId="77777777" w:rsidTr="007F153C">
        <w:trPr>
          <w:cantSplit/>
        </w:trPr>
        <w:tc>
          <w:tcPr>
            <w:tcW w:w="1985" w:type="dxa"/>
          </w:tcPr>
          <w:p w14:paraId="2465A4B5" w14:textId="4995DB9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DC_1A-3C-7C_n28A</w:t>
            </w:r>
          </w:p>
        </w:tc>
        <w:tc>
          <w:tcPr>
            <w:tcW w:w="1276" w:type="dxa"/>
          </w:tcPr>
          <w:p w14:paraId="6A6C6E6C" w14:textId="06B62453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0CE">
              <w:rPr>
                <w:rFonts w:ascii="Arial" w:hAnsi="Arial" w:cs="Arial"/>
                <w:sz w:val="16"/>
                <w:szCs w:val="16"/>
                <w:lang w:eastAsia="ja-JP"/>
              </w:rPr>
              <w:t>DC_7A_n28A</w:t>
            </w:r>
          </w:p>
        </w:tc>
        <w:tc>
          <w:tcPr>
            <w:tcW w:w="1984" w:type="dxa"/>
          </w:tcPr>
          <w:p w14:paraId="5CD507B0" w14:textId="367773A8" w:rsidR="00962BA2" w:rsidRPr="009A105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0CE">
              <w:rPr>
                <w:rFonts w:ascii="Arial" w:hAnsi="Arial" w:cs="Arial"/>
                <w:sz w:val="16"/>
                <w:szCs w:val="16"/>
                <w:lang w:eastAsia="ja-JP"/>
              </w:rPr>
              <w:t>Stephen Truelove, BT plc</w:t>
            </w:r>
          </w:p>
        </w:tc>
        <w:tc>
          <w:tcPr>
            <w:tcW w:w="1985" w:type="dxa"/>
          </w:tcPr>
          <w:p w14:paraId="7394DEB3" w14:textId="1F9CB73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stephen.truelove@bt.com</w:t>
            </w:r>
          </w:p>
        </w:tc>
        <w:tc>
          <w:tcPr>
            <w:tcW w:w="3402" w:type="dxa"/>
          </w:tcPr>
          <w:p w14:paraId="31306B38" w14:textId="5A2E9CB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Ericsson, Huawei, Nokia, Telstra</w:t>
            </w:r>
          </w:p>
        </w:tc>
        <w:tc>
          <w:tcPr>
            <w:tcW w:w="1417" w:type="dxa"/>
          </w:tcPr>
          <w:p w14:paraId="298E164B" w14:textId="025FE4E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B3C7102" w14:textId="166CC3D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DC_1A-3C-7A_n28A_UL_7A_n28A-completed</w:t>
            </w:r>
          </w:p>
          <w:p w14:paraId="7F648435" w14:textId="65A1046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DC_1A-3A-7C_n28A_UL_7A_n28A-completed</w:t>
            </w:r>
          </w:p>
          <w:p w14:paraId="4AF9F1A5" w14:textId="002543E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DC_3C-7C_n28A_UL_7A_n28A-new</w:t>
            </w:r>
          </w:p>
        </w:tc>
      </w:tr>
      <w:tr w:rsidR="00962BA2" w:rsidRPr="000426CF" w14:paraId="6AD12E9E" w14:textId="77777777" w:rsidTr="007F153C">
        <w:trPr>
          <w:cantSplit/>
        </w:trPr>
        <w:tc>
          <w:tcPr>
            <w:tcW w:w="1985" w:type="dxa"/>
          </w:tcPr>
          <w:p w14:paraId="52C370E9" w14:textId="5BDDB06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DC_2A-46A-66A_n261A</w:t>
            </w:r>
          </w:p>
        </w:tc>
        <w:tc>
          <w:tcPr>
            <w:tcW w:w="1276" w:type="dxa"/>
          </w:tcPr>
          <w:p w14:paraId="2ECF8EB6" w14:textId="62C487FA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6BA29D74" w14:textId="28A15CA3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587F53F7" w14:textId="516B9262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27C50911" w14:textId="26DBAA2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4CF99EF3" w14:textId="33DE5B8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FBC1278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DL_2A-66A_n261A_UL_2A_n261A</w:t>
            </w:r>
          </w:p>
          <w:p w14:paraId="1F53BEF3" w14:textId="5D1D523E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DL_2A-46A_n261A_UL_2A_n261A</w:t>
            </w:r>
          </w:p>
        </w:tc>
      </w:tr>
      <w:tr w:rsidR="00962BA2" w:rsidRPr="000426CF" w14:paraId="43E47AEC" w14:textId="77777777" w:rsidTr="007F153C">
        <w:trPr>
          <w:cantSplit/>
        </w:trPr>
        <w:tc>
          <w:tcPr>
            <w:tcW w:w="1985" w:type="dxa"/>
          </w:tcPr>
          <w:p w14:paraId="637372CC" w14:textId="48E90DC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DC_2A-46A-66A_n261A</w:t>
            </w:r>
          </w:p>
        </w:tc>
        <w:tc>
          <w:tcPr>
            <w:tcW w:w="1276" w:type="dxa"/>
          </w:tcPr>
          <w:p w14:paraId="5F07E635" w14:textId="2FC1A145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4D1777E3" w14:textId="3254AD15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185F2A3E" w14:textId="7580D05F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15E439C8" w14:textId="69C6D33B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6F897C67" w14:textId="7469EE1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18B1FC9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DL_2A-66A_n261A_UL_66A_n261A</w:t>
            </w:r>
          </w:p>
          <w:p w14:paraId="087677F4" w14:textId="014F489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DL_46A-66A_n261A_UL_66A_n261A</w:t>
            </w:r>
          </w:p>
        </w:tc>
      </w:tr>
      <w:tr w:rsidR="00962BA2" w:rsidRPr="000426CF" w14:paraId="3557B4F0" w14:textId="77777777" w:rsidTr="007F153C">
        <w:trPr>
          <w:cantSplit/>
        </w:trPr>
        <w:tc>
          <w:tcPr>
            <w:tcW w:w="1985" w:type="dxa"/>
          </w:tcPr>
          <w:p w14:paraId="6B1BC19C" w14:textId="59A0E2AF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DC_2A-46C-66A_n261A</w:t>
            </w:r>
          </w:p>
        </w:tc>
        <w:tc>
          <w:tcPr>
            <w:tcW w:w="1276" w:type="dxa"/>
          </w:tcPr>
          <w:p w14:paraId="22DF7BB4" w14:textId="0C2529E5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72996FF2" w14:textId="08C4FEBA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036882AA" w14:textId="086CD275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5B696F06" w14:textId="51D27E6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76D52D04" w14:textId="1EDF9AA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C8746FD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DL_2A-46A-66A_n261A_UL_2A_n261A</w:t>
            </w:r>
          </w:p>
          <w:p w14:paraId="6B2CEB9C" w14:textId="4CBB4D0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DL_2A-46C_n261A_UL_2A_n261A</w:t>
            </w:r>
          </w:p>
        </w:tc>
      </w:tr>
      <w:tr w:rsidR="00962BA2" w:rsidRPr="000426CF" w14:paraId="56F94C99" w14:textId="77777777" w:rsidTr="007F153C">
        <w:trPr>
          <w:cantSplit/>
        </w:trPr>
        <w:tc>
          <w:tcPr>
            <w:tcW w:w="1985" w:type="dxa"/>
          </w:tcPr>
          <w:p w14:paraId="3883C1F2" w14:textId="4886B55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DC_2A-46C-66A_n261A</w:t>
            </w:r>
          </w:p>
        </w:tc>
        <w:tc>
          <w:tcPr>
            <w:tcW w:w="1276" w:type="dxa"/>
          </w:tcPr>
          <w:p w14:paraId="31B436A2" w14:textId="72E7ECD3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69A0B6E5" w14:textId="46753E28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55956B6C" w14:textId="1ADE66C4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6046EE37" w14:textId="611925B3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1C2DA7F9" w14:textId="033C0E33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3EF622A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DL_2A-46A-66A_n261A_UL_66A_n261A</w:t>
            </w:r>
          </w:p>
          <w:p w14:paraId="1E91B5D4" w14:textId="5195CC9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DL_46C-66A_n261A_UL_66A_n261A</w:t>
            </w:r>
          </w:p>
        </w:tc>
      </w:tr>
      <w:tr w:rsidR="00962BA2" w:rsidRPr="000426CF" w14:paraId="2C0162B4" w14:textId="77777777" w:rsidTr="007F153C">
        <w:trPr>
          <w:cantSplit/>
        </w:trPr>
        <w:tc>
          <w:tcPr>
            <w:tcW w:w="1985" w:type="dxa"/>
          </w:tcPr>
          <w:p w14:paraId="6CA1231C" w14:textId="7AD65C7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DC_2A-46D-66A_n261A</w:t>
            </w:r>
          </w:p>
        </w:tc>
        <w:tc>
          <w:tcPr>
            <w:tcW w:w="1276" w:type="dxa"/>
          </w:tcPr>
          <w:p w14:paraId="7CCCE46D" w14:textId="0CA680D3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5B642228" w14:textId="6AA8E3A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2B7F3C6A" w14:textId="6C32AF65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4B3D66DB" w14:textId="6F7FB03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0D9FA9D1" w14:textId="31F969B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C5ADEEF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DL_2A-46C-66A_n261A_UL_2A_n261A</w:t>
            </w:r>
          </w:p>
          <w:p w14:paraId="41426AA0" w14:textId="65272B6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DL_2A-46D_n261A_UL_2A_n261A</w:t>
            </w:r>
          </w:p>
        </w:tc>
      </w:tr>
      <w:tr w:rsidR="00962BA2" w:rsidRPr="000426CF" w14:paraId="6D806051" w14:textId="77777777" w:rsidTr="007F153C">
        <w:trPr>
          <w:cantSplit/>
        </w:trPr>
        <w:tc>
          <w:tcPr>
            <w:tcW w:w="1985" w:type="dxa"/>
          </w:tcPr>
          <w:p w14:paraId="34F9D665" w14:textId="2AB9BBB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DC_2A-46D-66A_n261A</w:t>
            </w:r>
          </w:p>
        </w:tc>
        <w:tc>
          <w:tcPr>
            <w:tcW w:w="1276" w:type="dxa"/>
          </w:tcPr>
          <w:p w14:paraId="6FA2BF19" w14:textId="3262D0B1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518A1D30" w14:textId="13ECEA26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3A8EA510" w14:textId="02DF711A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0D5F1C80" w14:textId="510295E3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14D50B22" w14:textId="485A156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D9FA193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DL_2A-46C-66A_n261A_UL_66A_n261A</w:t>
            </w:r>
          </w:p>
          <w:p w14:paraId="4C18C668" w14:textId="1006464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DL_46D-66A_n261A_UL_66A_n261A</w:t>
            </w:r>
          </w:p>
        </w:tc>
      </w:tr>
      <w:tr w:rsidR="00962BA2" w:rsidRPr="000426CF" w14:paraId="170B3A08" w14:textId="77777777" w:rsidTr="007F153C">
        <w:trPr>
          <w:cantSplit/>
        </w:trPr>
        <w:tc>
          <w:tcPr>
            <w:tcW w:w="1985" w:type="dxa"/>
          </w:tcPr>
          <w:p w14:paraId="13AAE15C" w14:textId="5BC26B9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DC_2A-46A-66A_n261(2A)</w:t>
            </w:r>
          </w:p>
        </w:tc>
        <w:tc>
          <w:tcPr>
            <w:tcW w:w="1276" w:type="dxa"/>
          </w:tcPr>
          <w:p w14:paraId="1D944E6E" w14:textId="4CA5F48A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5D919ACA" w14:textId="15A341EE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35EC2681" w14:textId="3324FB3D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3F8DE4A7" w14:textId="2CC71A5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4189A094" w14:textId="42F42BE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AF2E319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DL_2A-66A_n261(2A)_UL_2A_n261A</w:t>
            </w:r>
          </w:p>
          <w:p w14:paraId="32FF1A1D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DL_2A-46A_n261(2A)_UL_2A_n261A</w:t>
            </w:r>
          </w:p>
          <w:p w14:paraId="57E2134C" w14:textId="7F9990D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DL_2A-46A-66A_n261A_UL_2A_n261A</w:t>
            </w:r>
          </w:p>
        </w:tc>
      </w:tr>
      <w:tr w:rsidR="00962BA2" w:rsidRPr="000426CF" w14:paraId="219623D7" w14:textId="77777777" w:rsidTr="007F153C">
        <w:trPr>
          <w:cantSplit/>
        </w:trPr>
        <w:tc>
          <w:tcPr>
            <w:tcW w:w="1985" w:type="dxa"/>
          </w:tcPr>
          <w:p w14:paraId="30D8124E" w14:textId="41558A4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DC_2A-46A-66A_n261(2A)</w:t>
            </w:r>
          </w:p>
        </w:tc>
        <w:tc>
          <w:tcPr>
            <w:tcW w:w="1276" w:type="dxa"/>
          </w:tcPr>
          <w:p w14:paraId="6C431226" w14:textId="09A786DD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641C3782" w14:textId="7AED8C6C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298A723C" w14:textId="0630F7A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3F4D32E0" w14:textId="1F99BB9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0FA5955E" w14:textId="2C44C65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546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AF5A925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DL_46A-66A_n261(2A)_UL_66A_n261A</w:t>
            </w:r>
          </w:p>
          <w:p w14:paraId="3D66EBEC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DL_2A-66A_n261(2A)_UL_66A_n261A</w:t>
            </w:r>
          </w:p>
          <w:p w14:paraId="5E5FF064" w14:textId="3075A3C3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DL_2A-46A-66A_n261A_UL_66A_n261A</w:t>
            </w:r>
          </w:p>
        </w:tc>
      </w:tr>
      <w:tr w:rsidR="00962BA2" w:rsidRPr="000426CF" w14:paraId="63967F66" w14:textId="77777777" w:rsidTr="007F153C">
        <w:trPr>
          <w:cantSplit/>
        </w:trPr>
        <w:tc>
          <w:tcPr>
            <w:tcW w:w="1985" w:type="dxa"/>
          </w:tcPr>
          <w:p w14:paraId="2C3F6569" w14:textId="2C18405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DC_2A-46C-66A_n261(2A)</w:t>
            </w:r>
          </w:p>
        </w:tc>
        <w:tc>
          <w:tcPr>
            <w:tcW w:w="1276" w:type="dxa"/>
          </w:tcPr>
          <w:p w14:paraId="17222C03" w14:textId="39681A0D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14FF31C7" w14:textId="69BC2828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1D256C19" w14:textId="725D72A6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3FB0B587" w14:textId="06044EA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7930C997" w14:textId="657A8CE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C5986AD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DL_2A-46A-66A_n261(2A)_UL_2A_n261A</w:t>
            </w:r>
          </w:p>
          <w:p w14:paraId="61904F39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DL_2A-46C_n261(2A)_UL_2A_n261A</w:t>
            </w:r>
          </w:p>
          <w:p w14:paraId="5FB2A5FB" w14:textId="783C164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DL_2A-46C-66A_n261A_UL_2A_n261A</w:t>
            </w:r>
          </w:p>
        </w:tc>
      </w:tr>
      <w:tr w:rsidR="00962BA2" w:rsidRPr="000426CF" w14:paraId="42C4F8AB" w14:textId="77777777" w:rsidTr="007F153C">
        <w:trPr>
          <w:cantSplit/>
        </w:trPr>
        <w:tc>
          <w:tcPr>
            <w:tcW w:w="1985" w:type="dxa"/>
          </w:tcPr>
          <w:p w14:paraId="0CB83112" w14:textId="342F49BB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DC_2A-46C-66A_n261(2A)</w:t>
            </w:r>
          </w:p>
        </w:tc>
        <w:tc>
          <w:tcPr>
            <w:tcW w:w="1276" w:type="dxa"/>
          </w:tcPr>
          <w:p w14:paraId="113F2DB3" w14:textId="152C5DBB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3FC8DB4F" w14:textId="62149DC2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179230C8" w14:textId="4BF4F89D" w:rsidR="00962BA2" w:rsidRPr="005A08A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5A08A0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5E661C48" w14:textId="0FF2706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0E57D5C5" w14:textId="297CD08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07E171B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DL_46C-66A_n261(2A)_UL_66A_n261A</w:t>
            </w:r>
          </w:p>
          <w:p w14:paraId="40493110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DL_2A-46A-66A_n261(2A)_UL_66A_n261A</w:t>
            </w:r>
          </w:p>
          <w:p w14:paraId="5AB09159" w14:textId="52EC0CE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DL_2A-46C-66A_n261A_UL_66A_n261A</w:t>
            </w:r>
          </w:p>
        </w:tc>
      </w:tr>
      <w:tr w:rsidR="00962BA2" w:rsidRPr="000426CF" w14:paraId="3A04781A" w14:textId="77777777" w:rsidTr="007F153C">
        <w:trPr>
          <w:cantSplit/>
        </w:trPr>
        <w:tc>
          <w:tcPr>
            <w:tcW w:w="1985" w:type="dxa"/>
          </w:tcPr>
          <w:p w14:paraId="2BF06CE7" w14:textId="44B6D3F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DC_2A-46D-66A_n261(2A)</w:t>
            </w:r>
          </w:p>
        </w:tc>
        <w:tc>
          <w:tcPr>
            <w:tcW w:w="1276" w:type="dxa"/>
          </w:tcPr>
          <w:p w14:paraId="418E95A3" w14:textId="34EE04AB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DC_2A_n261A</w:t>
            </w:r>
          </w:p>
        </w:tc>
        <w:tc>
          <w:tcPr>
            <w:tcW w:w="1984" w:type="dxa"/>
          </w:tcPr>
          <w:p w14:paraId="160F5F24" w14:textId="2A35E37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66C1A225" w14:textId="70645A24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2D765CE1" w14:textId="54E3185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30D5EBBF" w14:textId="345813D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2E6A6BE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DL_2A-46C-66A_n261(2A)_UL_2A_n261A</w:t>
            </w:r>
          </w:p>
          <w:p w14:paraId="1597BCBD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DL_2A-46D_n261(2A)_UL_2A_n261A</w:t>
            </w:r>
          </w:p>
          <w:p w14:paraId="19C1C738" w14:textId="79305FEB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DL_2A-46D-66A_n261A_UL_2A_n261A</w:t>
            </w:r>
          </w:p>
        </w:tc>
      </w:tr>
      <w:tr w:rsidR="00962BA2" w:rsidRPr="000426CF" w14:paraId="7F0BB8F3" w14:textId="77777777" w:rsidTr="007F153C">
        <w:trPr>
          <w:cantSplit/>
        </w:trPr>
        <w:tc>
          <w:tcPr>
            <w:tcW w:w="1985" w:type="dxa"/>
          </w:tcPr>
          <w:p w14:paraId="6E3F0913" w14:textId="4FDCC29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DC_2A-46D-66A_n261(2A)</w:t>
            </w:r>
          </w:p>
        </w:tc>
        <w:tc>
          <w:tcPr>
            <w:tcW w:w="1276" w:type="dxa"/>
          </w:tcPr>
          <w:p w14:paraId="034C1C3C" w14:textId="6321FD62" w:rsidR="00962BA2" w:rsidRPr="00AF50C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DC_66A_n261A</w:t>
            </w:r>
          </w:p>
        </w:tc>
        <w:tc>
          <w:tcPr>
            <w:tcW w:w="1984" w:type="dxa"/>
          </w:tcPr>
          <w:p w14:paraId="19E3E6DE" w14:textId="2A029356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 Ueng, T-Mobile USA</w:t>
            </w:r>
          </w:p>
        </w:tc>
        <w:tc>
          <w:tcPr>
            <w:tcW w:w="1985" w:type="dxa"/>
          </w:tcPr>
          <w:p w14:paraId="571C878D" w14:textId="3FDB11F3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val="sv-SE" w:eastAsia="ja-JP"/>
              </w:rPr>
              <w:t>nelson.ueng@T-Mobile.com</w:t>
            </w:r>
          </w:p>
        </w:tc>
        <w:tc>
          <w:tcPr>
            <w:tcW w:w="3402" w:type="dxa"/>
          </w:tcPr>
          <w:p w14:paraId="7C88FFD7" w14:textId="524C6A9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Nokia, Ericsson, Deutsche Telekom</w:t>
            </w:r>
          </w:p>
        </w:tc>
        <w:tc>
          <w:tcPr>
            <w:tcW w:w="1417" w:type="dxa"/>
          </w:tcPr>
          <w:p w14:paraId="2ECBD038" w14:textId="31FD3E2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4D086F0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(completed) DL_46D-66A_n261(2A)_UL_66A_n261A</w:t>
            </w:r>
          </w:p>
          <w:p w14:paraId="2ED59F8C" w14:textId="7777777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DL_2A-46C-66A_n261(2A)_UL_66A_n261A</w:t>
            </w:r>
          </w:p>
          <w:p w14:paraId="5BFFCA96" w14:textId="5456891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6BFC">
              <w:rPr>
                <w:rFonts w:ascii="Arial" w:hAnsi="Arial" w:cs="Arial"/>
                <w:sz w:val="16"/>
                <w:szCs w:val="16"/>
                <w:lang w:eastAsia="ja-JP"/>
              </w:rPr>
              <w:t>(new) DL_2A-46D-66A_n261A_UL_66A_n261A</w:t>
            </w:r>
          </w:p>
        </w:tc>
      </w:tr>
      <w:tr w:rsidR="00962BA2" w:rsidRPr="000426CF" w14:paraId="557DBCC0" w14:textId="77777777" w:rsidTr="007F153C">
        <w:trPr>
          <w:cantSplit/>
        </w:trPr>
        <w:tc>
          <w:tcPr>
            <w:tcW w:w="1985" w:type="dxa"/>
          </w:tcPr>
          <w:p w14:paraId="1C6B015C" w14:textId="0BE9569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501FEF8D" w14:textId="3A77B8D5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7435D8D9" w14:textId="6DE4D33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50CCFADC" w14:textId="7E882E76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5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2C0B7D7" w14:textId="496B4F5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16599EDB" w14:textId="5B460FFE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72FF2AE" w14:textId="3366491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New: DL_46E-48A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DL_2A-46E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New: DL_2A-46E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05B27BE1" w14:textId="77777777" w:rsidTr="007F153C">
        <w:trPr>
          <w:cantSplit/>
        </w:trPr>
        <w:tc>
          <w:tcPr>
            <w:tcW w:w="1985" w:type="dxa"/>
          </w:tcPr>
          <w:p w14:paraId="4EC7E890" w14:textId="419C032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6631B327" w14:textId="41B991A9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1BB2CD04" w14:textId="6242E256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356FD0DF" w14:textId="3AF1E04C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6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DACBA41" w14:textId="6C36A26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06720EC8" w14:textId="29E07B76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0ADC6DA" w14:textId="0DEBC9D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4D12BFAC" w14:textId="77777777" w:rsidTr="007F153C">
        <w:trPr>
          <w:cantSplit/>
        </w:trPr>
        <w:tc>
          <w:tcPr>
            <w:tcW w:w="1985" w:type="dxa"/>
          </w:tcPr>
          <w:p w14:paraId="6447A13A" w14:textId="24C9E602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2B01183F" w14:textId="070E6448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640BEB1F" w14:textId="138C29C4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3847F3FB" w14:textId="032B1069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7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B67B75B" w14:textId="2621353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14F1E95D" w14:textId="23ED1ED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F925D51" w14:textId="75ED870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13400964" w14:textId="77777777" w:rsidTr="007F153C">
        <w:trPr>
          <w:cantSplit/>
        </w:trPr>
        <w:tc>
          <w:tcPr>
            <w:tcW w:w="1985" w:type="dxa"/>
          </w:tcPr>
          <w:p w14:paraId="0B242730" w14:textId="30D15C2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0500116A" w14:textId="04995F0C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6EA8D317" w14:textId="14F18E2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5DB7136A" w14:textId="11E76CBA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8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3709F4D" w14:textId="7642C70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229C25FD" w14:textId="5AC4975C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B6A2CA8" w14:textId="2CFB29D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_n5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2732F8A1" w14:textId="77777777" w:rsidTr="007F153C">
        <w:trPr>
          <w:cantSplit/>
        </w:trPr>
        <w:tc>
          <w:tcPr>
            <w:tcW w:w="1985" w:type="dxa"/>
          </w:tcPr>
          <w:p w14:paraId="53D1D315" w14:textId="47B5E094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339BA0ED" w14:textId="25C68A3B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747964D5" w14:textId="3A0FD777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701E3D2E" w14:textId="0CC9B0E6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39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31E0D03" w14:textId="309411A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42E61D4E" w14:textId="42EF974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0FF24C9" w14:textId="5BD6B14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DL_46E-48A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DL_2A-46E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DL_2A-46E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2690B91A" w14:textId="77777777" w:rsidTr="007F153C">
        <w:trPr>
          <w:cantSplit/>
        </w:trPr>
        <w:tc>
          <w:tcPr>
            <w:tcW w:w="1985" w:type="dxa"/>
          </w:tcPr>
          <w:p w14:paraId="15CD6D93" w14:textId="3CFDACF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04F16B1C" w14:textId="4D1C228E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3CA6C852" w14:textId="2FC66DAD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655FBFA3" w14:textId="6A6A4FBA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40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547C5DB" w14:textId="0B81702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4D7E1CC7" w14:textId="7C8BB6D0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A22DD4C" w14:textId="3AD47EBA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New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DL_46D-48A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DL_2A-46D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58DB7CAA" w14:textId="77777777" w:rsidTr="007F153C">
        <w:trPr>
          <w:cantSplit/>
        </w:trPr>
        <w:tc>
          <w:tcPr>
            <w:tcW w:w="1985" w:type="dxa"/>
          </w:tcPr>
          <w:p w14:paraId="6BBF96BE" w14:textId="17D8F53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3006EDF0" w14:textId="5175B10A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14E2CDDB" w14:textId="7135F67C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5C0010D7" w14:textId="3E3DF918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41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992F07C" w14:textId="6A89E5E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6520797F" w14:textId="16F14DF7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E1DCAC" w14:textId="7559BDF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DL_46C-48A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DL_2A-46C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2661DC7B" w14:textId="77777777" w:rsidTr="007F153C">
        <w:trPr>
          <w:cantSplit/>
        </w:trPr>
        <w:tc>
          <w:tcPr>
            <w:tcW w:w="1985" w:type="dxa"/>
          </w:tcPr>
          <w:p w14:paraId="0A749874" w14:textId="5655134D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DC_2A-46A-48A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dxa"/>
          </w:tcPr>
          <w:p w14:paraId="36094C1F" w14:textId="1D60FF6A" w:rsidR="00962BA2" w:rsidRPr="00EF6BFC" w:rsidRDefault="00962BA2" w:rsidP="00962BA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br/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DC_48A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984" w:type="dxa"/>
          </w:tcPr>
          <w:p w14:paraId="1DBA11A7" w14:textId="4F22DAB8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985" w:type="dxa"/>
          </w:tcPr>
          <w:p w14:paraId="0643FA67" w14:textId="072D9E03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42" w:history="1">
              <w:r w:rsidR="00962BA2" w:rsidRPr="00E514A7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8EA06E0" w14:textId="7C139268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Nokia, Samsung, Ericsson, Qualcomm</w:t>
            </w:r>
          </w:p>
        </w:tc>
        <w:tc>
          <w:tcPr>
            <w:tcW w:w="1417" w:type="dxa"/>
          </w:tcPr>
          <w:p w14:paraId="4516A7D3" w14:textId="4248AEB5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1312B96" w14:textId="3F50CCB9" w:rsidR="00962BA2" w:rsidRPr="00EF6BF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DL_46A-48A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br/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ew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: DL_2A-46A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A_UL_46A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_n66</w:t>
            </w:r>
            <w:r w:rsidRPr="00E514A7"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962BA2" w:rsidRPr="000426CF" w14:paraId="4E87FE7C" w14:textId="77777777" w:rsidTr="007F153C">
        <w:trPr>
          <w:cantSplit/>
        </w:trPr>
        <w:tc>
          <w:tcPr>
            <w:tcW w:w="1985" w:type="dxa"/>
          </w:tcPr>
          <w:p w14:paraId="769C2C36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DC_3A-19A-42A_n257G</w:t>
            </w:r>
          </w:p>
          <w:p w14:paraId="6058FFE3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DC_3A-19A-42A_n257H</w:t>
            </w:r>
          </w:p>
          <w:p w14:paraId="515D9370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 xml:space="preserve">DC_3A-19A-42A_n257I </w:t>
            </w:r>
          </w:p>
          <w:p w14:paraId="0DEDFFB7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DC_3A-19A-42C_n257G</w:t>
            </w:r>
          </w:p>
          <w:p w14:paraId="7E77C2A7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DC_3A-19A-42C_n257H</w:t>
            </w:r>
          </w:p>
          <w:p w14:paraId="5FDC53C6" w14:textId="53738331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DC_3A-19A-42C_n257I</w:t>
            </w:r>
          </w:p>
        </w:tc>
        <w:tc>
          <w:tcPr>
            <w:tcW w:w="1276" w:type="dxa"/>
          </w:tcPr>
          <w:p w14:paraId="117CD8D4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DC_3A_n257A</w:t>
            </w:r>
          </w:p>
          <w:p w14:paraId="7D96F150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DC_3A_n257G</w:t>
            </w:r>
          </w:p>
          <w:p w14:paraId="22B48206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DC_3A_n257H</w:t>
            </w:r>
          </w:p>
          <w:p w14:paraId="2286B04B" w14:textId="01ECF2AE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DC_3A_n257I</w:t>
            </w:r>
          </w:p>
        </w:tc>
        <w:tc>
          <w:tcPr>
            <w:tcW w:w="1984" w:type="dxa"/>
          </w:tcPr>
          <w:p w14:paraId="2425ED29" w14:textId="7A26B029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985" w:type="dxa"/>
          </w:tcPr>
          <w:p w14:paraId="5E081569" w14:textId="39410285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43" w:history="1">
              <w:r w:rsidR="00962BA2" w:rsidRPr="007F153C">
                <w:rPr>
                  <w:rFonts w:ascii="Arial" w:hAnsi="Arial" w:cs="Arial"/>
                  <w:sz w:val="16"/>
                  <w:szCs w:val="16"/>
                  <w:lang w:eastAsia="ja-JP"/>
                </w:rPr>
                <w:t>yuuta.oguma.yt@nttdocomo.com</w:t>
              </w:r>
            </w:hyperlink>
          </w:p>
        </w:tc>
        <w:tc>
          <w:tcPr>
            <w:tcW w:w="3402" w:type="dxa"/>
          </w:tcPr>
          <w:p w14:paraId="772A3CFA" w14:textId="0E0A68D5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17" w:type="dxa"/>
          </w:tcPr>
          <w:p w14:paraId="2A7228E0" w14:textId="79633582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896DC22" w14:textId="690C773C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(Completed) DL_3A-19A-42A_n257A_UL_3A_n257A</w:t>
            </w:r>
          </w:p>
        </w:tc>
      </w:tr>
      <w:tr w:rsidR="00962BA2" w:rsidRPr="000426CF" w14:paraId="3CA45A53" w14:textId="77777777" w:rsidTr="007F153C">
        <w:trPr>
          <w:cantSplit/>
        </w:trPr>
        <w:tc>
          <w:tcPr>
            <w:tcW w:w="1985" w:type="dxa"/>
          </w:tcPr>
          <w:p w14:paraId="1E4721D9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DC_19A-21A-42A_n257G</w:t>
            </w:r>
          </w:p>
          <w:p w14:paraId="29EA4EA3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DC_19A-21A-42A_n257H</w:t>
            </w:r>
          </w:p>
          <w:p w14:paraId="1CD77DA9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 xml:space="preserve">DC_19A-21A-42A_n257I </w:t>
            </w:r>
          </w:p>
          <w:p w14:paraId="11FC89F3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DC_19A-21A-42C_n257G</w:t>
            </w:r>
          </w:p>
          <w:p w14:paraId="2044E2AE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DC_19A-21A-42C_n257H</w:t>
            </w:r>
          </w:p>
          <w:p w14:paraId="3D861607" w14:textId="0DB8F7EB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DC_19A-21A-42C_n257I</w:t>
            </w:r>
          </w:p>
        </w:tc>
        <w:tc>
          <w:tcPr>
            <w:tcW w:w="1276" w:type="dxa"/>
          </w:tcPr>
          <w:p w14:paraId="0C0BA986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DC_21A_n257A</w:t>
            </w:r>
          </w:p>
          <w:p w14:paraId="3673212B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DC_21A_n257G</w:t>
            </w:r>
          </w:p>
          <w:p w14:paraId="79CC3DE4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DC_21A_n257H</w:t>
            </w:r>
          </w:p>
          <w:p w14:paraId="5C07D70B" w14:textId="2B6F5AC7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 w:hint="eastAsia"/>
                <w:sz w:val="16"/>
                <w:szCs w:val="16"/>
                <w:lang w:eastAsia="ja-JP"/>
              </w:rPr>
              <w:t>DC_21A_n257I</w:t>
            </w:r>
          </w:p>
        </w:tc>
        <w:tc>
          <w:tcPr>
            <w:tcW w:w="1984" w:type="dxa"/>
          </w:tcPr>
          <w:p w14:paraId="33D1AC4B" w14:textId="69FA3D03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985" w:type="dxa"/>
          </w:tcPr>
          <w:p w14:paraId="0DCB9749" w14:textId="40038930" w:rsidR="00962BA2" w:rsidRPr="00E514A7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44" w:history="1">
              <w:r w:rsidR="00962BA2" w:rsidRPr="007F153C">
                <w:rPr>
                  <w:rFonts w:ascii="Arial" w:hAnsi="Arial" w:cs="Arial"/>
                  <w:sz w:val="16"/>
                  <w:szCs w:val="16"/>
                  <w:lang w:eastAsia="ja-JP"/>
                </w:rPr>
                <w:t>yuuta.oguma.yt@nttdocomo.com</w:t>
              </w:r>
            </w:hyperlink>
          </w:p>
        </w:tc>
        <w:tc>
          <w:tcPr>
            <w:tcW w:w="3402" w:type="dxa"/>
          </w:tcPr>
          <w:p w14:paraId="56777D6C" w14:textId="62B2BBE5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17" w:type="dxa"/>
          </w:tcPr>
          <w:p w14:paraId="41137106" w14:textId="6E08C1AC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E3D663" w14:textId="7526FD5B" w:rsidR="00962BA2" w:rsidRPr="00E514A7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F153C">
              <w:rPr>
                <w:rFonts w:ascii="Arial" w:hAnsi="Arial" w:cs="Arial"/>
                <w:sz w:val="16"/>
                <w:szCs w:val="16"/>
                <w:lang w:eastAsia="ja-JP"/>
              </w:rPr>
              <w:t>(Completed) DL_19A-21A-42A_n257A_UL_21A_n257A</w:t>
            </w:r>
          </w:p>
        </w:tc>
      </w:tr>
      <w:tr w:rsidR="00962BA2" w:rsidRPr="000426CF" w14:paraId="128C317F" w14:textId="77777777" w:rsidTr="007F153C">
        <w:trPr>
          <w:cantSplit/>
        </w:trPr>
        <w:tc>
          <w:tcPr>
            <w:tcW w:w="1985" w:type="dxa"/>
          </w:tcPr>
          <w:p w14:paraId="74C2D18E" w14:textId="5BD3D77F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DC_3A-7A-20A_n1A</w:t>
            </w:r>
          </w:p>
        </w:tc>
        <w:tc>
          <w:tcPr>
            <w:tcW w:w="1276" w:type="dxa"/>
          </w:tcPr>
          <w:p w14:paraId="68FF109B" w14:textId="77777777" w:rsidR="00962BA2" w:rsidRPr="0099715A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DC_3A_n1A</w:t>
            </w:r>
          </w:p>
          <w:p w14:paraId="1C2CF29C" w14:textId="77777777" w:rsidR="00962BA2" w:rsidRPr="0099715A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DC_7A_n1A</w:t>
            </w:r>
          </w:p>
          <w:p w14:paraId="70EE3071" w14:textId="03641E85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DC_20A_n1A</w:t>
            </w:r>
          </w:p>
        </w:tc>
        <w:tc>
          <w:tcPr>
            <w:tcW w:w="1984" w:type="dxa"/>
          </w:tcPr>
          <w:p w14:paraId="7CC542A1" w14:textId="32F3919C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 w:eastAsia="ja-JP"/>
              </w:rPr>
              <w:t>Karim Chabrak Deutsche Telekom AG</w:t>
            </w:r>
          </w:p>
        </w:tc>
        <w:tc>
          <w:tcPr>
            <w:tcW w:w="1985" w:type="dxa"/>
          </w:tcPr>
          <w:p w14:paraId="4525D77A" w14:textId="77777777" w:rsidR="00962BA2" w:rsidRPr="0099715A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45" w:history="1">
              <w:r w:rsidR="00962BA2" w:rsidRPr="0099715A">
                <w:rPr>
                  <w:sz w:val="16"/>
                  <w:szCs w:val="16"/>
                  <w:lang w:eastAsia="ja-JP"/>
                </w:rPr>
                <w:t>Karim.chabrak@telekom.de</w:t>
              </w:r>
            </w:hyperlink>
          </w:p>
          <w:p w14:paraId="369A03C3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D8F319F" w14:textId="148CB90D" w:rsidR="00962BA2" w:rsidRPr="007F153C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D27EDB">
              <w:rPr>
                <w:rFonts w:cs="Arial"/>
                <w:sz w:val="16"/>
                <w:szCs w:val="16"/>
              </w:rPr>
              <w:t>Huawei, Ericsson, T-Mobile</w:t>
            </w:r>
          </w:p>
        </w:tc>
        <w:tc>
          <w:tcPr>
            <w:tcW w:w="1417" w:type="dxa"/>
          </w:tcPr>
          <w:p w14:paraId="096F7C2E" w14:textId="60FAD0A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638521" w14:textId="77777777" w:rsidR="00962BA2" w:rsidRPr="0099715A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DC_3A-7A_n1A</w:t>
            </w:r>
          </w:p>
          <w:p w14:paraId="7FF70DC3" w14:textId="77777777" w:rsidR="00962BA2" w:rsidRPr="0099715A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DC_3A-20A_n1A</w:t>
            </w:r>
          </w:p>
          <w:p w14:paraId="14FB94E7" w14:textId="77AF6C72" w:rsidR="00962BA2" w:rsidRPr="007F153C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DC_7A-20A_n1A (new)</w:t>
            </w:r>
          </w:p>
        </w:tc>
      </w:tr>
      <w:tr w:rsidR="00962BA2" w:rsidRPr="000426CF" w14:paraId="0D3378B2" w14:textId="77777777" w:rsidTr="007F153C">
        <w:trPr>
          <w:cantSplit/>
        </w:trPr>
        <w:tc>
          <w:tcPr>
            <w:tcW w:w="1985" w:type="dxa"/>
          </w:tcPr>
          <w:p w14:paraId="25630F22" w14:textId="50058F61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DC_3C-7A-20A_n1A</w:t>
            </w:r>
          </w:p>
        </w:tc>
        <w:tc>
          <w:tcPr>
            <w:tcW w:w="1276" w:type="dxa"/>
          </w:tcPr>
          <w:p w14:paraId="005A52DC" w14:textId="77777777" w:rsidR="00962BA2" w:rsidRPr="0099715A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DC_3C_n1A</w:t>
            </w:r>
          </w:p>
          <w:p w14:paraId="24297480" w14:textId="77777777" w:rsidR="00962BA2" w:rsidRPr="0099715A" w:rsidRDefault="00962BA2" w:rsidP="00962BA2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DC_7A_n1A</w:t>
            </w:r>
          </w:p>
          <w:p w14:paraId="6448456B" w14:textId="65671D4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DC_20A_n1A</w:t>
            </w:r>
          </w:p>
        </w:tc>
        <w:tc>
          <w:tcPr>
            <w:tcW w:w="1984" w:type="dxa"/>
          </w:tcPr>
          <w:p w14:paraId="439C114F" w14:textId="3FDB1FA9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 w:eastAsia="ja-JP"/>
              </w:rPr>
              <w:t>Karim Chabrak Deutsche Telekom AG</w:t>
            </w:r>
          </w:p>
        </w:tc>
        <w:tc>
          <w:tcPr>
            <w:tcW w:w="1985" w:type="dxa"/>
          </w:tcPr>
          <w:p w14:paraId="545A5B54" w14:textId="77777777" w:rsidR="00962BA2" w:rsidRPr="0099715A" w:rsidRDefault="00F269BB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46" w:history="1">
              <w:r w:rsidR="00962BA2" w:rsidRPr="0099715A">
                <w:rPr>
                  <w:sz w:val="16"/>
                  <w:szCs w:val="16"/>
                  <w:lang w:eastAsia="ja-JP"/>
                </w:rPr>
                <w:t>Karim.chabrak@telekom.de</w:t>
              </w:r>
            </w:hyperlink>
          </w:p>
          <w:p w14:paraId="5550CBB4" w14:textId="77777777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17A3A796" w14:textId="75A3E144" w:rsidR="00962BA2" w:rsidRPr="007F153C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D27EDB">
              <w:rPr>
                <w:rFonts w:cs="Arial"/>
                <w:sz w:val="16"/>
                <w:szCs w:val="16"/>
              </w:rPr>
              <w:t>Huawei, Ericsson, T-Mobile</w:t>
            </w:r>
          </w:p>
        </w:tc>
        <w:tc>
          <w:tcPr>
            <w:tcW w:w="1417" w:type="dxa"/>
          </w:tcPr>
          <w:p w14:paraId="7C60EE3F" w14:textId="11238989" w:rsidR="00962BA2" w:rsidRPr="007F153C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FB9907E" w14:textId="77777777" w:rsidR="00962BA2" w:rsidRPr="0099715A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DC_3C-7A_n1A (new)</w:t>
            </w:r>
          </w:p>
          <w:p w14:paraId="5CE8E433" w14:textId="77777777" w:rsidR="00962BA2" w:rsidRPr="0099715A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DC_3C-20A_n1A (new)</w:t>
            </w:r>
          </w:p>
          <w:p w14:paraId="2DA0CF0A" w14:textId="11CCCFFA" w:rsidR="00962BA2" w:rsidRPr="007F153C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9715A">
              <w:rPr>
                <w:rFonts w:ascii="Arial" w:hAnsi="Arial" w:cs="Arial"/>
                <w:sz w:val="16"/>
                <w:szCs w:val="16"/>
                <w:lang w:eastAsia="ja-JP"/>
              </w:rPr>
              <w:t>DC_7A-20A_n1A (new)</w:t>
            </w:r>
          </w:p>
        </w:tc>
      </w:tr>
      <w:tr w:rsidR="00962BA2" w:rsidRPr="007F153C" w14:paraId="4A5C9D42" w14:textId="77777777" w:rsidTr="0099715A">
        <w:trPr>
          <w:cantSplit/>
        </w:trPr>
        <w:tc>
          <w:tcPr>
            <w:tcW w:w="1985" w:type="dxa"/>
          </w:tcPr>
          <w:p w14:paraId="4C38E6A5" w14:textId="2F1F2C03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DC_3A-7A-28A_n7A</w:t>
            </w:r>
          </w:p>
        </w:tc>
        <w:tc>
          <w:tcPr>
            <w:tcW w:w="1276" w:type="dxa"/>
          </w:tcPr>
          <w:p w14:paraId="59E8456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3EBB8A3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DC_7A_n7A</w:t>
            </w:r>
          </w:p>
          <w:p w14:paraId="3DF51E09" w14:textId="3BB214E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7F8E0DCA" w14:textId="39D7DEB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07B40C60" w14:textId="298810A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214B7A72" w14:textId="63F3F8B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  <w:lang w:eastAsia="ja-JP"/>
              </w:rPr>
              <w:t>Ericsson, ZTE, Nokia</w:t>
            </w:r>
          </w:p>
        </w:tc>
        <w:tc>
          <w:tcPr>
            <w:tcW w:w="1417" w:type="dxa"/>
          </w:tcPr>
          <w:p w14:paraId="67A52A66" w14:textId="1B6011B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59EDB8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DL_3A-7A_n7A</w:t>
            </w:r>
          </w:p>
          <w:p w14:paraId="2A59419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DL_3A-28A_n7A</w:t>
            </w:r>
          </w:p>
          <w:p w14:paraId="3D36B68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DL_7A-28A_n7A</w:t>
            </w:r>
          </w:p>
          <w:p w14:paraId="465873BB" w14:textId="7705C72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DL_3A-7A-28A</w:t>
            </w:r>
          </w:p>
        </w:tc>
      </w:tr>
      <w:tr w:rsidR="00962BA2" w:rsidRPr="007F153C" w14:paraId="3DCC765E" w14:textId="77777777" w:rsidTr="0099715A">
        <w:trPr>
          <w:cantSplit/>
        </w:trPr>
        <w:tc>
          <w:tcPr>
            <w:tcW w:w="1985" w:type="dxa"/>
          </w:tcPr>
          <w:p w14:paraId="5E09BC06" w14:textId="33B679D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DC_1A-3A-7A_n7A</w:t>
            </w:r>
          </w:p>
        </w:tc>
        <w:tc>
          <w:tcPr>
            <w:tcW w:w="1276" w:type="dxa"/>
          </w:tcPr>
          <w:p w14:paraId="7A6CF00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4040AB2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367F2439" w14:textId="0BF3185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DC_7A_n7A</w:t>
            </w:r>
          </w:p>
        </w:tc>
        <w:tc>
          <w:tcPr>
            <w:tcW w:w="1984" w:type="dxa"/>
          </w:tcPr>
          <w:p w14:paraId="469D63B7" w14:textId="07F9904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1F07487C" w14:textId="0C20E95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5749130" w14:textId="65A521A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13F2DDF8" w14:textId="4F94046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C49BAC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DL_1A-3A_n7A</w:t>
            </w:r>
          </w:p>
          <w:p w14:paraId="038FA47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DL_1A-7A_n7A</w:t>
            </w:r>
          </w:p>
          <w:p w14:paraId="38A5FF5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DL_3A-7A_n7A</w:t>
            </w:r>
          </w:p>
          <w:p w14:paraId="673A2C90" w14:textId="5342763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DL_1A-3A-7A</w:t>
            </w:r>
          </w:p>
        </w:tc>
      </w:tr>
      <w:tr w:rsidR="00962BA2" w:rsidRPr="007F153C" w14:paraId="6F80975D" w14:textId="77777777" w:rsidTr="0099715A">
        <w:trPr>
          <w:cantSplit/>
        </w:trPr>
        <w:tc>
          <w:tcPr>
            <w:tcW w:w="1985" w:type="dxa"/>
          </w:tcPr>
          <w:p w14:paraId="67E5B6C2" w14:textId="37BDF73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DC_1A-3A-28A_n7A</w:t>
            </w:r>
          </w:p>
        </w:tc>
        <w:tc>
          <w:tcPr>
            <w:tcW w:w="1276" w:type="dxa"/>
          </w:tcPr>
          <w:p w14:paraId="0DC2E882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095E74A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72A11CAC" w14:textId="07AF0C8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29D5D76A" w14:textId="6181792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0BB5CAC3" w14:textId="3F11B7A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583058BB" w14:textId="25BEECB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51C8D91F" w14:textId="7C7AA1D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6D29BA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DL_1A-3A_n7A</w:t>
            </w:r>
          </w:p>
          <w:p w14:paraId="08AA394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DL_1A-28A_n7A</w:t>
            </w:r>
          </w:p>
          <w:p w14:paraId="05630F2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DL_3A-28A_n7A</w:t>
            </w:r>
          </w:p>
          <w:p w14:paraId="213E5647" w14:textId="4449799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DL_1A-3A-28A</w:t>
            </w:r>
          </w:p>
        </w:tc>
      </w:tr>
      <w:tr w:rsidR="00962BA2" w:rsidRPr="007F153C" w14:paraId="6C2D5F56" w14:textId="77777777" w:rsidTr="0099715A">
        <w:trPr>
          <w:cantSplit/>
        </w:trPr>
        <w:tc>
          <w:tcPr>
            <w:tcW w:w="1985" w:type="dxa"/>
          </w:tcPr>
          <w:p w14:paraId="333BC61E" w14:textId="51CADD6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DC_1A-7A-28A_n7A</w:t>
            </w:r>
          </w:p>
        </w:tc>
        <w:tc>
          <w:tcPr>
            <w:tcW w:w="1276" w:type="dxa"/>
          </w:tcPr>
          <w:p w14:paraId="6E9C140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74B8398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DC_7A_n7A</w:t>
            </w:r>
          </w:p>
          <w:p w14:paraId="172C4624" w14:textId="5A85230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188B935F" w14:textId="409CA12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3DA15125" w14:textId="53DFFD9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0B2C3AB" w14:textId="53102CD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15095F0D" w14:textId="07A0741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C475A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DL_1A-7A_n7A</w:t>
            </w:r>
          </w:p>
          <w:p w14:paraId="58E2E9A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DL_1A-28A_n7A</w:t>
            </w:r>
          </w:p>
          <w:p w14:paraId="142A7EE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DL_7A-28A_n7A</w:t>
            </w:r>
          </w:p>
          <w:p w14:paraId="239026CE" w14:textId="3D53A94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DL_1A-7A-28A</w:t>
            </w:r>
          </w:p>
        </w:tc>
      </w:tr>
      <w:tr w:rsidR="00962BA2" w:rsidRPr="007F153C" w14:paraId="06949F2D" w14:textId="77777777" w:rsidTr="0099715A">
        <w:trPr>
          <w:cantSplit/>
        </w:trPr>
        <w:tc>
          <w:tcPr>
            <w:tcW w:w="1985" w:type="dxa"/>
          </w:tcPr>
          <w:p w14:paraId="23AF506B" w14:textId="4D91F39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DC_3C-7A-28A_n7A</w:t>
            </w:r>
          </w:p>
        </w:tc>
        <w:tc>
          <w:tcPr>
            <w:tcW w:w="1276" w:type="dxa"/>
          </w:tcPr>
          <w:p w14:paraId="7339D54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0CB8935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1FFA06A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DC_7A_n7A</w:t>
            </w:r>
          </w:p>
          <w:p w14:paraId="17ACDB2F" w14:textId="55DE843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5D616A65" w14:textId="548337B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7D3B9A1A" w14:textId="48FDBD2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293C97C" w14:textId="494F42A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2AA58592" w14:textId="3191E02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7F716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DL_3C-7A_n7A</w:t>
            </w:r>
          </w:p>
          <w:p w14:paraId="6C2D459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DL_3C-28A_n7A</w:t>
            </w:r>
            <w:r w:rsidRPr="00C6286A">
              <w:rPr>
                <w:rFonts w:cs="Arial"/>
                <w:sz w:val="16"/>
                <w:szCs w:val="16"/>
              </w:rPr>
              <w:br/>
              <w:t>(new) DL_3A-7A-28A_n7A</w:t>
            </w:r>
          </w:p>
          <w:p w14:paraId="2B01FEB1" w14:textId="1FD3B5C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DL_3A-7A-28A</w:t>
            </w:r>
          </w:p>
        </w:tc>
      </w:tr>
      <w:tr w:rsidR="00962BA2" w:rsidRPr="007F153C" w14:paraId="427A25DE" w14:textId="77777777" w:rsidTr="0099715A">
        <w:trPr>
          <w:cantSplit/>
        </w:trPr>
        <w:tc>
          <w:tcPr>
            <w:tcW w:w="1985" w:type="dxa"/>
          </w:tcPr>
          <w:p w14:paraId="0EAB30C8" w14:textId="17F104D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DC_1A-3C-28A_n7A</w:t>
            </w:r>
          </w:p>
        </w:tc>
        <w:tc>
          <w:tcPr>
            <w:tcW w:w="1276" w:type="dxa"/>
          </w:tcPr>
          <w:p w14:paraId="1453370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57738EC4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0738D304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587B1B4E" w14:textId="2A0403D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05D37773" w14:textId="771327B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1C9A30C6" w14:textId="34E7799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624DE608" w14:textId="2F2F5A5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17EB365" w14:textId="4452386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6E1626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DL_1A-3C_n7A</w:t>
            </w:r>
          </w:p>
          <w:p w14:paraId="4F88AB6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DL_1A-3A-28A_n7A</w:t>
            </w:r>
          </w:p>
          <w:p w14:paraId="4925ACF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DL_3C-28A_n7A</w:t>
            </w:r>
          </w:p>
          <w:p w14:paraId="54B51882" w14:textId="456A8D2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DL_1A-3C-28A</w:t>
            </w:r>
          </w:p>
        </w:tc>
      </w:tr>
      <w:tr w:rsidR="00962BA2" w:rsidRPr="007F153C" w14:paraId="51D97332" w14:textId="77777777" w:rsidTr="0099715A">
        <w:trPr>
          <w:cantSplit/>
        </w:trPr>
        <w:tc>
          <w:tcPr>
            <w:tcW w:w="1985" w:type="dxa"/>
          </w:tcPr>
          <w:p w14:paraId="630B8C0A" w14:textId="23B5D4D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DC_1A-3C-7A_n7A</w:t>
            </w:r>
          </w:p>
        </w:tc>
        <w:tc>
          <w:tcPr>
            <w:tcW w:w="1276" w:type="dxa"/>
          </w:tcPr>
          <w:p w14:paraId="11B2A3A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0D3E1BD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22BDA69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4D084608" w14:textId="60ADF41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DC_7A_n7A</w:t>
            </w:r>
          </w:p>
        </w:tc>
        <w:tc>
          <w:tcPr>
            <w:tcW w:w="1984" w:type="dxa"/>
          </w:tcPr>
          <w:p w14:paraId="5173780C" w14:textId="0C7AA18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55D147B7" w14:textId="57946DB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58B90BC6" w14:textId="7442215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4E059208" w14:textId="214A8C4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7ECD80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DL_1A-3C_n7A</w:t>
            </w:r>
          </w:p>
          <w:p w14:paraId="54278AB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DL_1A-3A-7A_n7A</w:t>
            </w:r>
          </w:p>
          <w:p w14:paraId="0C0134C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DL_3C-7A_n7A</w:t>
            </w:r>
          </w:p>
          <w:p w14:paraId="46C01459" w14:textId="25523C7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DL_1A-3C-7A</w:t>
            </w:r>
          </w:p>
        </w:tc>
      </w:tr>
      <w:tr w:rsidR="00962BA2" w:rsidRPr="007F153C" w14:paraId="62FEE921" w14:textId="77777777" w:rsidTr="0099715A">
        <w:trPr>
          <w:cantSplit/>
        </w:trPr>
        <w:tc>
          <w:tcPr>
            <w:tcW w:w="1985" w:type="dxa"/>
          </w:tcPr>
          <w:p w14:paraId="1E252F57" w14:textId="5EE56A7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DC_1A-3A-3A-7A_n7A</w:t>
            </w:r>
          </w:p>
        </w:tc>
        <w:tc>
          <w:tcPr>
            <w:tcW w:w="1276" w:type="dxa"/>
          </w:tcPr>
          <w:p w14:paraId="2232C9B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170A9C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1395DED8" w14:textId="2A2DF14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DC_7A_n7A</w:t>
            </w:r>
          </w:p>
        </w:tc>
        <w:tc>
          <w:tcPr>
            <w:tcW w:w="1984" w:type="dxa"/>
          </w:tcPr>
          <w:p w14:paraId="7792CDD2" w14:textId="3F8E6DF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55EEEAD2" w14:textId="561E4F0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49B36C1B" w14:textId="63CAFB1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03471E48" w14:textId="43F456D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3EDB63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DL_1A-3A-3A_n7A</w:t>
            </w:r>
          </w:p>
          <w:p w14:paraId="617552F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DL_1A-3A-7A_n7A</w:t>
            </w:r>
          </w:p>
          <w:p w14:paraId="6CFDDEB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DL_3A-3A-7A_n7A</w:t>
            </w:r>
          </w:p>
          <w:p w14:paraId="5A6154CB" w14:textId="6257249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DL_1A-3A-3A-7A</w:t>
            </w:r>
          </w:p>
        </w:tc>
      </w:tr>
      <w:tr w:rsidR="00962BA2" w:rsidRPr="007F153C" w14:paraId="7E166409" w14:textId="77777777" w:rsidTr="0099715A">
        <w:trPr>
          <w:cantSplit/>
        </w:trPr>
        <w:tc>
          <w:tcPr>
            <w:tcW w:w="1985" w:type="dxa"/>
          </w:tcPr>
          <w:p w14:paraId="684291B8" w14:textId="4424BC8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DC_1A-3A-3A-28A_n7A</w:t>
            </w:r>
          </w:p>
        </w:tc>
        <w:tc>
          <w:tcPr>
            <w:tcW w:w="1276" w:type="dxa"/>
          </w:tcPr>
          <w:p w14:paraId="50608B6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22D1203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5CDD2DE9" w14:textId="4BCE05D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2C373D54" w14:textId="39C21E5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5E3898C1" w14:textId="671282E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3C490AC4" w14:textId="4C3605C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592ED532" w14:textId="0FB5125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06E98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85F6C0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DL_1A-3A-3A_n7A</w:t>
            </w:r>
          </w:p>
          <w:p w14:paraId="0FBFFC8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DL_1A-3A-28A_n7A</w:t>
            </w:r>
          </w:p>
          <w:p w14:paraId="53483C9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DL_3A-3A-28A_n7A</w:t>
            </w:r>
          </w:p>
          <w:p w14:paraId="74B5D0C1" w14:textId="1549030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DL_1A-3A-3A-28A</w:t>
            </w:r>
          </w:p>
        </w:tc>
      </w:tr>
      <w:tr w:rsidR="00962BA2" w:rsidRPr="007F153C" w14:paraId="2ACDE219" w14:textId="77777777" w:rsidTr="0099715A">
        <w:trPr>
          <w:cantSplit/>
        </w:trPr>
        <w:tc>
          <w:tcPr>
            <w:tcW w:w="1985" w:type="dxa"/>
          </w:tcPr>
          <w:p w14:paraId="3C08AB13" w14:textId="2D06411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DC_3A-3A-7A-28A_n7A</w:t>
            </w:r>
          </w:p>
        </w:tc>
        <w:tc>
          <w:tcPr>
            <w:tcW w:w="1276" w:type="dxa"/>
          </w:tcPr>
          <w:p w14:paraId="63FCF55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7A5DC5F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DC_7A_n7A</w:t>
            </w:r>
          </w:p>
          <w:p w14:paraId="3397D0D8" w14:textId="7A80F5D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6233B93F" w14:textId="40631F4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75568A5D" w14:textId="35B3C43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140701E2" w14:textId="4C7BD25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BDFE462" w14:textId="308C391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D03987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DL_3A-3A-7A_n7A</w:t>
            </w:r>
          </w:p>
          <w:p w14:paraId="1DFE22A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DL_3A-3A-28A_n7A</w:t>
            </w:r>
          </w:p>
          <w:p w14:paraId="3984CE7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DL_3A-7A-28A_n7A</w:t>
            </w:r>
          </w:p>
          <w:p w14:paraId="07498708" w14:textId="36F27F7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DL_3A-3A-7A-28A</w:t>
            </w:r>
          </w:p>
        </w:tc>
      </w:tr>
      <w:tr w:rsidR="00962BA2" w:rsidRPr="007F153C" w14:paraId="7F97343E" w14:textId="77777777" w:rsidTr="0099715A">
        <w:trPr>
          <w:cantSplit/>
        </w:trPr>
        <w:tc>
          <w:tcPr>
            <w:tcW w:w="1985" w:type="dxa"/>
          </w:tcPr>
          <w:p w14:paraId="3767A8A8" w14:textId="1011650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DC_1A-1A-3A-7A_n7A</w:t>
            </w:r>
          </w:p>
        </w:tc>
        <w:tc>
          <w:tcPr>
            <w:tcW w:w="1276" w:type="dxa"/>
          </w:tcPr>
          <w:p w14:paraId="065CB09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2CEFEA9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1EBE0B20" w14:textId="0B07C39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DC_7A_n7A</w:t>
            </w:r>
          </w:p>
        </w:tc>
        <w:tc>
          <w:tcPr>
            <w:tcW w:w="1984" w:type="dxa"/>
          </w:tcPr>
          <w:p w14:paraId="7BBD9926" w14:textId="43E6CFF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33A92E6E" w14:textId="08C62B3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C6713E4" w14:textId="35741AE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1972FB2E" w14:textId="0E77F44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FBC5B4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DL_1A-1A-3A_n7A</w:t>
            </w:r>
          </w:p>
          <w:p w14:paraId="4806E7B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DL_1A-1A-7A_n7A</w:t>
            </w:r>
          </w:p>
          <w:p w14:paraId="4BF5574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DL_1A-3A-7A_n7A</w:t>
            </w:r>
          </w:p>
          <w:p w14:paraId="6B1AD62C" w14:textId="1E218D1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DL_1A-1A-3A-7A</w:t>
            </w:r>
          </w:p>
        </w:tc>
      </w:tr>
      <w:tr w:rsidR="00962BA2" w:rsidRPr="007F153C" w14:paraId="1871F033" w14:textId="77777777" w:rsidTr="0099715A">
        <w:trPr>
          <w:cantSplit/>
        </w:trPr>
        <w:tc>
          <w:tcPr>
            <w:tcW w:w="1985" w:type="dxa"/>
          </w:tcPr>
          <w:p w14:paraId="66BC1BD7" w14:textId="082F815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DC_1A-1A-3C-7A_n7A</w:t>
            </w:r>
          </w:p>
        </w:tc>
        <w:tc>
          <w:tcPr>
            <w:tcW w:w="1276" w:type="dxa"/>
          </w:tcPr>
          <w:p w14:paraId="21814DA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788CED3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51751FE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598507E8" w14:textId="1555174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DC_7A_n7A</w:t>
            </w:r>
          </w:p>
        </w:tc>
        <w:tc>
          <w:tcPr>
            <w:tcW w:w="1984" w:type="dxa"/>
          </w:tcPr>
          <w:p w14:paraId="5F8D3256" w14:textId="7C6A505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46D0EC07" w14:textId="1598DBC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57FB99C4" w14:textId="2433D70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A46CA25" w14:textId="2AE2894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B6476A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DL_1A-1A-3C_n7A</w:t>
            </w:r>
          </w:p>
          <w:p w14:paraId="7828647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DL_1A-1A-3A-7A_n7A</w:t>
            </w:r>
          </w:p>
          <w:p w14:paraId="40A22E5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DL_1A-3C-7A_n7A</w:t>
            </w:r>
          </w:p>
          <w:p w14:paraId="38C5D465" w14:textId="28D8EA5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DL_1A-1A-3C-7A</w:t>
            </w:r>
          </w:p>
        </w:tc>
      </w:tr>
      <w:tr w:rsidR="00962BA2" w:rsidRPr="007F153C" w14:paraId="665F09E6" w14:textId="77777777" w:rsidTr="0099715A">
        <w:trPr>
          <w:cantSplit/>
        </w:trPr>
        <w:tc>
          <w:tcPr>
            <w:tcW w:w="1985" w:type="dxa"/>
          </w:tcPr>
          <w:p w14:paraId="66188F45" w14:textId="24A3F06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DC_1A-1A-3A-28A_n7A</w:t>
            </w:r>
          </w:p>
        </w:tc>
        <w:tc>
          <w:tcPr>
            <w:tcW w:w="1276" w:type="dxa"/>
          </w:tcPr>
          <w:p w14:paraId="404AEB4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531A5D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573D337D" w14:textId="2CB3094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61ED320D" w14:textId="6B77FE7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63A60F49" w14:textId="756B4B3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4A5594E" w14:textId="303076C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065FF3DC" w14:textId="4FBA3C7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FF2DC8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DL_1A-1A-3A_n7A</w:t>
            </w:r>
          </w:p>
          <w:p w14:paraId="2303A95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DL_1A-1A-28A_n7A</w:t>
            </w:r>
          </w:p>
          <w:p w14:paraId="5E838D1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DL_1A-3A-28A_n7A</w:t>
            </w:r>
          </w:p>
          <w:p w14:paraId="2A1AEF67" w14:textId="77C9D26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DL_1A-1A-3A-28A</w:t>
            </w:r>
          </w:p>
        </w:tc>
      </w:tr>
      <w:tr w:rsidR="00962BA2" w:rsidRPr="007F153C" w14:paraId="7E03B75A" w14:textId="77777777" w:rsidTr="0099715A">
        <w:trPr>
          <w:cantSplit/>
        </w:trPr>
        <w:tc>
          <w:tcPr>
            <w:tcW w:w="1985" w:type="dxa"/>
          </w:tcPr>
          <w:p w14:paraId="670BA155" w14:textId="149981B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DC_1A-1A-7A-28A_n7A</w:t>
            </w:r>
          </w:p>
        </w:tc>
        <w:tc>
          <w:tcPr>
            <w:tcW w:w="1276" w:type="dxa"/>
          </w:tcPr>
          <w:p w14:paraId="60127AF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4004FB2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DC_7A_n7A</w:t>
            </w:r>
          </w:p>
          <w:p w14:paraId="44391F7B" w14:textId="1A23C65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5E799736" w14:textId="697C897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79AAD12C" w14:textId="69B1705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29278E08" w14:textId="5730A87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D8084EC" w14:textId="36ADA35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CF7B12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DL_1A-1A-7A_n7A</w:t>
            </w:r>
          </w:p>
          <w:p w14:paraId="35546A7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DL_1A-1A-28A_n7A</w:t>
            </w:r>
          </w:p>
          <w:p w14:paraId="0284D37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DL_1A-7A-28A_n7A</w:t>
            </w:r>
          </w:p>
          <w:p w14:paraId="76783E87" w14:textId="3CB0A2C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DL_1A-1A-7A-28A</w:t>
            </w:r>
          </w:p>
        </w:tc>
      </w:tr>
      <w:tr w:rsidR="00962BA2" w:rsidRPr="007F153C" w14:paraId="27FFA7CB" w14:textId="77777777" w:rsidTr="0099715A">
        <w:trPr>
          <w:cantSplit/>
        </w:trPr>
        <w:tc>
          <w:tcPr>
            <w:tcW w:w="1985" w:type="dxa"/>
          </w:tcPr>
          <w:p w14:paraId="6F9DF0B4" w14:textId="5F6287A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DC_1A-1A-3C-28A_n7A</w:t>
            </w:r>
          </w:p>
        </w:tc>
        <w:tc>
          <w:tcPr>
            <w:tcW w:w="1276" w:type="dxa"/>
          </w:tcPr>
          <w:p w14:paraId="61F9E28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4A757532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171DD29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192810B8" w14:textId="6E23982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311628E7" w14:textId="6691190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3A2BF964" w14:textId="677B4F4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440B3224" w14:textId="009C65A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7C8F6D7C" w14:textId="3E60878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1E6CC4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DL_1A-1A-3C_n7A</w:t>
            </w:r>
          </w:p>
          <w:p w14:paraId="6E3714F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DL_1A-1A-3A-28A_n7A</w:t>
            </w:r>
          </w:p>
          <w:p w14:paraId="522C628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DL_1A-3C-28A_n7A</w:t>
            </w:r>
          </w:p>
          <w:p w14:paraId="25682928" w14:textId="0BCCDFB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DL_1A-1A-3C-28A</w:t>
            </w:r>
          </w:p>
        </w:tc>
      </w:tr>
      <w:tr w:rsidR="00962BA2" w:rsidRPr="007F153C" w14:paraId="28BA5354" w14:textId="77777777" w:rsidTr="0099715A">
        <w:trPr>
          <w:cantSplit/>
        </w:trPr>
        <w:tc>
          <w:tcPr>
            <w:tcW w:w="1985" w:type="dxa"/>
          </w:tcPr>
          <w:p w14:paraId="15D4DC6F" w14:textId="4DB0117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DC_1A-1A-3A-3A-28A_n7A</w:t>
            </w:r>
          </w:p>
        </w:tc>
        <w:tc>
          <w:tcPr>
            <w:tcW w:w="1276" w:type="dxa"/>
          </w:tcPr>
          <w:p w14:paraId="769A670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C6F7A3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22193EF4" w14:textId="7BB087C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DC_28A_n7A</w:t>
            </w:r>
          </w:p>
        </w:tc>
        <w:tc>
          <w:tcPr>
            <w:tcW w:w="1984" w:type="dxa"/>
          </w:tcPr>
          <w:p w14:paraId="3D90EC0F" w14:textId="3E563B3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7BBCD7FB" w14:textId="0D2B212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16B6C4E7" w14:textId="4AA46D8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7CAC8A30" w14:textId="183C9CC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2814F6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DL_1A-1A-3A-3A_n7A</w:t>
            </w:r>
          </w:p>
          <w:p w14:paraId="45CFEA4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DL_1A-1A-3A-28A_n7A</w:t>
            </w:r>
          </w:p>
          <w:p w14:paraId="545B60B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DL_1A-3A-3A-28A_n7A</w:t>
            </w:r>
          </w:p>
          <w:p w14:paraId="023E3D17" w14:textId="509910E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(complete) DL_1A-1A-3A-3A-28A</w:t>
            </w:r>
          </w:p>
        </w:tc>
      </w:tr>
      <w:tr w:rsidR="00962BA2" w:rsidRPr="007F153C" w14:paraId="470DBBD2" w14:textId="77777777" w:rsidTr="0099715A">
        <w:trPr>
          <w:cantSplit/>
        </w:trPr>
        <w:tc>
          <w:tcPr>
            <w:tcW w:w="1985" w:type="dxa"/>
          </w:tcPr>
          <w:p w14:paraId="0F1B8B4C" w14:textId="1B2B883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DC_1A-3A-28A_n7B</w:t>
            </w:r>
          </w:p>
        </w:tc>
        <w:tc>
          <w:tcPr>
            <w:tcW w:w="1276" w:type="dxa"/>
          </w:tcPr>
          <w:p w14:paraId="7015E60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3263C9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3CEE25C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172BDF0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09177E3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2EBB9B8E" w14:textId="65529F3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DC_28A_n7B</w:t>
            </w:r>
          </w:p>
        </w:tc>
        <w:tc>
          <w:tcPr>
            <w:tcW w:w="1984" w:type="dxa"/>
          </w:tcPr>
          <w:p w14:paraId="6E4B7239" w14:textId="2DB2A52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5F69D42A" w14:textId="3977588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9FD38FA" w14:textId="328D3C0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027FDA57" w14:textId="6857BB2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EC915F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DL_1A-3A_n7B</w:t>
            </w:r>
          </w:p>
          <w:p w14:paraId="135BA07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DL_1A-28A_n7B</w:t>
            </w:r>
          </w:p>
          <w:p w14:paraId="3D28780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DL_3A-28A_n7B</w:t>
            </w:r>
          </w:p>
          <w:p w14:paraId="7DE7F778" w14:textId="5491B39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(new) DL_1A-3A-28A_n7A</w:t>
            </w:r>
          </w:p>
        </w:tc>
      </w:tr>
      <w:tr w:rsidR="00962BA2" w:rsidRPr="007F153C" w14:paraId="269FE2DD" w14:textId="77777777" w:rsidTr="0099715A">
        <w:trPr>
          <w:cantSplit/>
        </w:trPr>
        <w:tc>
          <w:tcPr>
            <w:tcW w:w="1985" w:type="dxa"/>
          </w:tcPr>
          <w:p w14:paraId="74EB3031" w14:textId="74A32B73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DC_1A-3C-28A_n7B</w:t>
            </w:r>
          </w:p>
        </w:tc>
        <w:tc>
          <w:tcPr>
            <w:tcW w:w="1276" w:type="dxa"/>
          </w:tcPr>
          <w:p w14:paraId="32C6D03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02DB38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444E1A9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035DE733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447B3DA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46FA383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DC_28A_n7B</w:t>
            </w:r>
          </w:p>
          <w:p w14:paraId="084B876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7DA4BDE2" w14:textId="5497143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DC_3C_n7B</w:t>
            </w:r>
          </w:p>
        </w:tc>
        <w:tc>
          <w:tcPr>
            <w:tcW w:w="1984" w:type="dxa"/>
          </w:tcPr>
          <w:p w14:paraId="3415917F" w14:textId="42EFAE5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3A7B7B7F" w14:textId="7FFF2A9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2E3D801E" w14:textId="7B11186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0868D598" w14:textId="08B4F70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8B3C43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DL_1A-3C_n7B</w:t>
            </w:r>
          </w:p>
          <w:p w14:paraId="137BA21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DL_1A-3A-28A_n7B</w:t>
            </w:r>
          </w:p>
          <w:p w14:paraId="0905141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DL_3C-28A_n7B</w:t>
            </w:r>
          </w:p>
          <w:p w14:paraId="38D6E1C4" w14:textId="22E136E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(new) DL_1A-3C-28A_n7A</w:t>
            </w:r>
          </w:p>
        </w:tc>
      </w:tr>
      <w:tr w:rsidR="00962BA2" w:rsidRPr="007F153C" w14:paraId="322AFD19" w14:textId="77777777" w:rsidTr="0099715A">
        <w:trPr>
          <w:cantSplit/>
        </w:trPr>
        <w:tc>
          <w:tcPr>
            <w:tcW w:w="1985" w:type="dxa"/>
          </w:tcPr>
          <w:p w14:paraId="5ECEF6C6" w14:textId="3504601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DC_1A-3A-3A-28A_n7B</w:t>
            </w:r>
          </w:p>
        </w:tc>
        <w:tc>
          <w:tcPr>
            <w:tcW w:w="1276" w:type="dxa"/>
          </w:tcPr>
          <w:p w14:paraId="03E704D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50B22FB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5EDE018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05EDAE2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0A3DD4C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44DDF680" w14:textId="0119616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DC_28A_n7B</w:t>
            </w:r>
          </w:p>
        </w:tc>
        <w:tc>
          <w:tcPr>
            <w:tcW w:w="1984" w:type="dxa"/>
          </w:tcPr>
          <w:p w14:paraId="12466DE9" w14:textId="45BAE80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32F33C37" w14:textId="2E649AE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3859E924" w14:textId="6496877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C51D7C7" w14:textId="2176AD0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4DFA264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DL_1A-3A-3A_n7B</w:t>
            </w:r>
          </w:p>
          <w:p w14:paraId="7265B81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DL_1A-3A-28A_n7B</w:t>
            </w:r>
          </w:p>
          <w:p w14:paraId="4354E59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DL_3A-3A-28A_n7B</w:t>
            </w:r>
          </w:p>
          <w:p w14:paraId="1ACFD4FF" w14:textId="2AF8760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(new) DL_1A-3A-3A-28A_n7A</w:t>
            </w:r>
          </w:p>
        </w:tc>
      </w:tr>
      <w:tr w:rsidR="00962BA2" w:rsidRPr="007F153C" w14:paraId="079B843B" w14:textId="77777777" w:rsidTr="0099715A">
        <w:trPr>
          <w:cantSplit/>
        </w:trPr>
        <w:tc>
          <w:tcPr>
            <w:tcW w:w="1985" w:type="dxa"/>
          </w:tcPr>
          <w:p w14:paraId="363C8658" w14:textId="18D579F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DC_1A-1A-3A-28A_n7B</w:t>
            </w:r>
          </w:p>
        </w:tc>
        <w:tc>
          <w:tcPr>
            <w:tcW w:w="1276" w:type="dxa"/>
          </w:tcPr>
          <w:p w14:paraId="50B39BE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157154E6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37D2BCD1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2AA27FC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370CFE0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4AFAA4C7" w14:textId="087A8C1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DC_28A_n7B</w:t>
            </w:r>
          </w:p>
        </w:tc>
        <w:tc>
          <w:tcPr>
            <w:tcW w:w="1984" w:type="dxa"/>
          </w:tcPr>
          <w:p w14:paraId="0C9032B9" w14:textId="605C381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12F6A12D" w14:textId="4CE1F63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1A91F725" w14:textId="13AEBC73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6CC2F7F7" w14:textId="60D8B052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C6C342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DL_1A-1A-3A_n7B</w:t>
            </w:r>
          </w:p>
          <w:p w14:paraId="613D830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DL_1A-1A-28A_n7B</w:t>
            </w:r>
          </w:p>
          <w:p w14:paraId="0FD9A64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DL_1A-3A-28A_n7B</w:t>
            </w:r>
          </w:p>
          <w:p w14:paraId="0EAFC169" w14:textId="2BCBA9E3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(new) DL_1A-1A-3A-28A_n7A</w:t>
            </w:r>
          </w:p>
        </w:tc>
      </w:tr>
      <w:tr w:rsidR="00962BA2" w:rsidRPr="007F153C" w14:paraId="437A3D8B" w14:textId="77777777" w:rsidTr="0099715A">
        <w:trPr>
          <w:cantSplit/>
        </w:trPr>
        <w:tc>
          <w:tcPr>
            <w:tcW w:w="1985" w:type="dxa"/>
          </w:tcPr>
          <w:p w14:paraId="742C8FEA" w14:textId="3F412BA0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DC_1A-1A-3C-28A_n7B</w:t>
            </w:r>
          </w:p>
        </w:tc>
        <w:tc>
          <w:tcPr>
            <w:tcW w:w="1276" w:type="dxa"/>
          </w:tcPr>
          <w:p w14:paraId="423381E0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4D0A45A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1E1F7C0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38E6CAC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08FDF5C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11CACA0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DC_28A_n7B</w:t>
            </w:r>
          </w:p>
          <w:p w14:paraId="2BB6511B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DC_3C_n7A</w:t>
            </w:r>
          </w:p>
          <w:p w14:paraId="6C9A04F5" w14:textId="0C52405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DC_3C_n7B</w:t>
            </w:r>
          </w:p>
        </w:tc>
        <w:tc>
          <w:tcPr>
            <w:tcW w:w="1984" w:type="dxa"/>
          </w:tcPr>
          <w:p w14:paraId="6BBD1C12" w14:textId="4A7C1B8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50EABC20" w14:textId="163911E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583FEC85" w14:textId="2670175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27617C71" w14:textId="73F11E4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BA09B84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DL_1A-1A-3C_n7B</w:t>
            </w:r>
          </w:p>
          <w:p w14:paraId="2B7AD4C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DL_1A-1A-3A-28A_n7B</w:t>
            </w:r>
          </w:p>
          <w:p w14:paraId="22415DC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DL_1A-3C-28A_n7B</w:t>
            </w:r>
          </w:p>
          <w:p w14:paraId="61EFB186" w14:textId="40B7C82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</w:rPr>
              <w:t>(new) DL_1A-1A-3C-28A_n7A</w:t>
            </w:r>
          </w:p>
        </w:tc>
      </w:tr>
      <w:tr w:rsidR="00962BA2" w:rsidRPr="007F153C" w14:paraId="5E2BA7AF" w14:textId="77777777" w:rsidTr="0099715A">
        <w:trPr>
          <w:cantSplit/>
        </w:trPr>
        <w:tc>
          <w:tcPr>
            <w:tcW w:w="1985" w:type="dxa"/>
          </w:tcPr>
          <w:p w14:paraId="4397CB7F" w14:textId="65865BB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DC_1A-1A-3A-3A-28A_n7B</w:t>
            </w:r>
          </w:p>
        </w:tc>
        <w:tc>
          <w:tcPr>
            <w:tcW w:w="1276" w:type="dxa"/>
          </w:tcPr>
          <w:p w14:paraId="6E79ED6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DC_1A_n7A</w:t>
            </w:r>
          </w:p>
          <w:p w14:paraId="569635E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DC_1A_n7B</w:t>
            </w:r>
          </w:p>
          <w:p w14:paraId="5B9FC24D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DC_3A_n7A</w:t>
            </w:r>
          </w:p>
          <w:p w14:paraId="1AEDF1D2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DC_3A_n7B</w:t>
            </w:r>
          </w:p>
          <w:p w14:paraId="3562C3B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DC_28A_n7A</w:t>
            </w:r>
          </w:p>
          <w:p w14:paraId="3166A459" w14:textId="28FAB5F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DC_28A_n7B</w:t>
            </w:r>
          </w:p>
        </w:tc>
        <w:tc>
          <w:tcPr>
            <w:tcW w:w="1984" w:type="dxa"/>
          </w:tcPr>
          <w:p w14:paraId="49BBC2AC" w14:textId="3524B6C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Jeremy Chu, Telstra</w:t>
            </w:r>
          </w:p>
        </w:tc>
        <w:tc>
          <w:tcPr>
            <w:tcW w:w="1985" w:type="dxa"/>
          </w:tcPr>
          <w:p w14:paraId="4328203E" w14:textId="5C85B50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Jeremy.chu@team.telstra.com</w:t>
            </w:r>
          </w:p>
        </w:tc>
        <w:tc>
          <w:tcPr>
            <w:tcW w:w="3402" w:type="dxa"/>
          </w:tcPr>
          <w:p w14:paraId="7569C99B" w14:textId="107ED69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ZTE, Nokia</w:t>
            </w:r>
          </w:p>
        </w:tc>
        <w:tc>
          <w:tcPr>
            <w:tcW w:w="1417" w:type="dxa"/>
          </w:tcPr>
          <w:p w14:paraId="76682C67" w14:textId="042306C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83FE9E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DL_1A-1A-3A-3A_n7B</w:t>
            </w:r>
          </w:p>
          <w:p w14:paraId="46FE7055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DL_1A-1A-3A-28A_n7B</w:t>
            </w:r>
          </w:p>
          <w:p w14:paraId="2A28461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DL_1A-3A-3A-28A_n7B</w:t>
            </w:r>
          </w:p>
          <w:p w14:paraId="157C573E" w14:textId="6616D38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(new) DL_1A-1A-3A-3A-28A_n7A</w:t>
            </w:r>
          </w:p>
        </w:tc>
      </w:tr>
      <w:tr w:rsidR="00962BA2" w:rsidRPr="007F153C" w14:paraId="39FBA498" w14:textId="77777777" w:rsidTr="00C6286A">
        <w:trPr>
          <w:cantSplit/>
        </w:trPr>
        <w:tc>
          <w:tcPr>
            <w:tcW w:w="1985" w:type="dxa"/>
          </w:tcPr>
          <w:p w14:paraId="0E30BAA6" w14:textId="33F9A97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406F994C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7E7527CD" w14:textId="5C726E3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F84D7D5" w14:textId="2C2FD2B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6590A07" w14:textId="41B4693D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4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0E28DEE" w14:textId="4136151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E6B9FB3" w14:textId="4EC88FC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F041835" w14:textId="4D196D1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B21A4E2" w14:textId="3FCC8F3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1DA97BB" w14:textId="6D594EB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M_UL_66A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8E1DD94" w14:textId="77777777" w:rsidTr="00C6286A">
        <w:trPr>
          <w:cantSplit/>
        </w:trPr>
        <w:tc>
          <w:tcPr>
            <w:tcW w:w="1985" w:type="dxa"/>
          </w:tcPr>
          <w:p w14:paraId="05E635E3" w14:textId="0028FFD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6BAE07B3" w14:textId="34CA065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E6A4DC0" w14:textId="6563091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F356BA2" w14:textId="23617FC5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48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F6EF81F" w14:textId="6E6F610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F31A809" w14:textId="7F3FE28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1DAA744" w14:textId="268ECC5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F0834E3" w14:textId="464880B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5A15909" w14:textId="77777777" w:rsidTr="00C6286A">
        <w:trPr>
          <w:cantSplit/>
        </w:trPr>
        <w:tc>
          <w:tcPr>
            <w:tcW w:w="1985" w:type="dxa"/>
          </w:tcPr>
          <w:p w14:paraId="7BFE4D01" w14:textId="4F22ACF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65DD2230" w14:textId="22D0ABC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F756AF8" w14:textId="45B48F5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6959CA4" w14:textId="3AEBA07F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49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4A6EC76" w14:textId="7C79023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2CA3D24" w14:textId="50E2928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DA5E9EA" w14:textId="3EA94B8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398527D" w14:textId="50AD145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BD389D9" w14:textId="77777777" w:rsidTr="00C6286A">
        <w:trPr>
          <w:cantSplit/>
        </w:trPr>
        <w:tc>
          <w:tcPr>
            <w:tcW w:w="1985" w:type="dxa"/>
          </w:tcPr>
          <w:p w14:paraId="39E16DA9" w14:textId="64F1D00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</w:t>
            </w:r>
          </w:p>
        </w:tc>
        <w:tc>
          <w:tcPr>
            <w:tcW w:w="1276" w:type="dxa"/>
          </w:tcPr>
          <w:p w14:paraId="1838B980" w14:textId="28B2F86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3311374" w14:textId="5C00717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CC42C93" w14:textId="180EC698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0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CEEB84E" w14:textId="09E5643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D2144F4" w14:textId="1F1C79D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8C5931" w14:textId="6ABE19D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05F1C74" w14:textId="580FF10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004FFE1B" w14:textId="77777777" w:rsidTr="00C6286A">
        <w:trPr>
          <w:cantSplit/>
        </w:trPr>
        <w:tc>
          <w:tcPr>
            <w:tcW w:w="1985" w:type="dxa"/>
          </w:tcPr>
          <w:p w14:paraId="3D5C1F67" w14:textId="69952A3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122D7688" w14:textId="32C09B0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528F726" w14:textId="6BE7D85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F9E7267" w14:textId="38642A9F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1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C97AE2A" w14:textId="75C3F07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2014572" w14:textId="227B38C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C355A0" w14:textId="3A04E53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5D1E522" w14:textId="0FB2AAC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09CE9B58" w14:textId="77777777" w:rsidTr="00C6286A">
        <w:trPr>
          <w:cantSplit/>
        </w:trPr>
        <w:tc>
          <w:tcPr>
            <w:tcW w:w="1985" w:type="dxa"/>
          </w:tcPr>
          <w:p w14:paraId="17D4007E" w14:textId="78024A3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</w:t>
            </w:r>
          </w:p>
        </w:tc>
        <w:tc>
          <w:tcPr>
            <w:tcW w:w="1276" w:type="dxa"/>
          </w:tcPr>
          <w:p w14:paraId="3B239B78" w14:textId="51837A6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0102D8E" w14:textId="672B8F2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7B08044" w14:textId="0D1FB32C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2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935AF2E" w14:textId="142956F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B8E68EE" w14:textId="6C3DCD9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8B23AF6" w14:textId="5C45399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88CD412" w14:textId="337D8C7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15C379F" w14:textId="6A3E608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(6A)_UL_66A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6606535B" w14:textId="77777777" w:rsidTr="00C6286A">
        <w:trPr>
          <w:cantSplit/>
        </w:trPr>
        <w:tc>
          <w:tcPr>
            <w:tcW w:w="1985" w:type="dxa"/>
          </w:tcPr>
          <w:p w14:paraId="562A2482" w14:textId="2829FDB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29C76924" w14:textId="6C5B396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21962B7" w14:textId="7A72E27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2ED021E" w14:textId="24670C82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3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976E122" w14:textId="205794E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0A7C3F3" w14:textId="1A04BC2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1AB9954" w14:textId="61D3199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F150FA6" w14:textId="7E55EBB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4F02DA82" w14:textId="77777777" w:rsidTr="00C6286A">
        <w:trPr>
          <w:cantSplit/>
        </w:trPr>
        <w:tc>
          <w:tcPr>
            <w:tcW w:w="1985" w:type="dxa"/>
          </w:tcPr>
          <w:p w14:paraId="1BB8B43C" w14:textId="5033DF7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</w:t>
            </w:r>
          </w:p>
        </w:tc>
        <w:tc>
          <w:tcPr>
            <w:tcW w:w="1276" w:type="dxa"/>
          </w:tcPr>
          <w:p w14:paraId="17E72409" w14:textId="147508F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95E36A1" w14:textId="579BE8D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E626B4B" w14:textId="133FF7B7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4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0BB0DEA" w14:textId="180EF42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311928B" w14:textId="42B3C55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35B5381" w14:textId="21CB12B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 xml:space="preserve">A 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 xml:space="preserve">A 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 xml:space="preserve">A 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19F2E84" w14:textId="27C6F87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42F8B61" w14:textId="2677A79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5E9296B" w14:textId="77777777" w:rsidTr="00C6286A">
        <w:trPr>
          <w:cantSplit/>
        </w:trPr>
        <w:tc>
          <w:tcPr>
            <w:tcW w:w="1985" w:type="dxa"/>
          </w:tcPr>
          <w:p w14:paraId="3B859800" w14:textId="5BD7783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</w:t>
            </w:r>
          </w:p>
        </w:tc>
        <w:tc>
          <w:tcPr>
            <w:tcW w:w="1276" w:type="dxa"/>
          </w:tcPr>
          <w:p w14:paraId="0F250BA0" w14:textId="7C6886D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B3BA184" w14:textId="24CCB4A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9AFF4C2" w14:textId="5C3BCC93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5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E4D8BF8" w14:textId="7D24160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FFF8C9A" w14:textId="05A58C6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5A1270" w14:textId="7C84E78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9C1ABD0" w14:textId="627BCB4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4BE1C603" w14:textId="77777777" w:rsidTr="00C6286A">
        <w:trPr>
          <w:cantSplit/>
        </w:trPr>
        <w:tc>
          <w:tcPr>
            <w:tcW w:w="1985" w:type="dxa"/>
          </w:tcPr>
          <w:p w14:paraId="0CE6EC6E" w14:textId="7D5DA8D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</w:t>
            </w:r>
          </w:p>
        </w:tc>
        <w:tc>
          <w:tcPr>
            <w:tcW w:w="1276" w:type="dxa"/>
          </w:tcPr>
          <w:p w14:paraId="1208E37F" w14:textId="2BE1B41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A0C4711" w14:textId="4910BDF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40F3F67" w14:textId="2255C551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6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8001F5F" w14:textId="4F7F7A8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7C047E4" w14:textId="3B07BB9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B68AB06" w14:textId="42073B0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975BD9A" w14:textId="4B4B75D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692E181" w14:textId="0A80627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50C5C52" w14:textId="77777777" w:rsidTr="00C6286A">
        <w:trPr>
          <w:cantSplit/>
        </w:trPr>
        <w:tc>
          <w:tcPr>
            <w:tcW w:w="1985" w:type="dxa"/>
          </w:tcPr>
          <w:p w14:paraId="2F764B1D" w14:textId="45065EC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</w:t>
            </w:r>
          </w:p>
        </w:tc>
        <w:tc>
          <w:tcPr>
            <w:tcW w:w="1276" w:type="dxa"/>
          </w:tcPr>
          <w:p w14:paraId="682C7232" w14:textId="63C1D75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C25E021" w14:textId="25332E3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413FE0C" w14:textId="3780885D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E05E4B5" w14:textId="58FC1AD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323BF22" w14:textId="32B51D0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3CE4BD" w14:textId="16D12EE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61FF616" w14:textId="59312C4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D684AD9" w14:textId="77668FF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(5A)_UL_66A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F03CBFE" w14:textId="77777777" w:rsidTr="00C6286A">
        <w:trPr>
          <w:cantSplit/>
        </w:trPr>
        <w:tc>
          <w:tcPr>
            <w:tcW w:w="1985" w:type="dxa"/>
          </w:tcPr>
          <w:p w14:paraId="663E886F" w14:textId="2F4F225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0804F194" w14:textId="16D203C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0B479C8" w14:textId="475346E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6B0BE47" w14:textId="60D41782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8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58094B8" w14:textId="4396BF4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0D61209" w14:textId="69264DD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AA64F07" w14:textId="05217FB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F7ED024" w14:textId="4CC974D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FA6EC42" w14:textId="77777777" w:rsidTr="00C6286A">
        <w:trPr>
          <w:cantSplit/>
        </w:trPr>
        <w:tc>
          <w:tcPr>
            <w:tcW w:w="1985" w:type="dxa"/>
          </w:tcPr>
          <w:p w14:paraId="4FB5C416" w14:textId="1AEED24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</w:t>
            </w:r>
          </w:p>
        </w:tc>
        <w:tc>
          <w:tcPr>
            <w:tcW w:w="1276" w:type="dxa"/>
          </w:tcPr>
          <w:p w14:paraId="0B3060BA" w14:textId="74F7120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9FB8627" w14:textId="52E1694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156640E" w14:textId="2C8FFD31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59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A49376B" w14:textId="2AF1101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5DFBE8A" w14:textId="7D85C7F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4720C1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61390E" w14:textId="34FCBF7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DD6B436" w14:textId="104FC8B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39D9696" w14:textId="1A10F4B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F8859ED" w14:textId="77777777" w:rsidTr="00C6286A">
        <w:trPr>
          <w:cantSplit/>
        </w:trPr>
        <w:tc>
          <w:tcPr>
            <w:tcW w:w="1985" w:type="dxa"/>
          </w:tcPr>
          <w:p w14:paraId="31C26BCE" w14:textId="15EF424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</w:t>
            </w:r>
          </w:p>
        </w:tc>
        <w:tc>
          <w:tcPr>
            <w:tcW w:w="1276" w:type="dxa"/>
          </w:tcPr>
          <w:p w14:paraId="0AAE90C9" w14:textId="5FB3D9E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5F5256A" w14:textId="054DBAB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8A94EC5" w14:textId="12005426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0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23F8753" w14:textId="31A8F79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A3757FD" w14:textId="1056114D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2EEDF86" w14:textId="283C714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101E0BC" w14:textId="35E2462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83760C5" w14:textId="592A2AC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1FC9657" w14:textId="77777777" w:rsidTr="00C6286A">
        <w:trPr>
          <w:cantSplit/>
        </w:trPr>
        <w:tc>
          <w:tcPr>
            <w:tcW w:w="1985" w:type="dxa"/>
          </w:tcPr>
          <w:p w14:paraId="2CEEDCC0" w14:textId="4DBDA06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</w:t>
            </w:r>
          </w:p>
        </w:tc>
        <w:tc>
          <w:tcPr>
            <w:tcW w:w="1276" w:type="dxa"/>
          </w:tcPr>
          <w:p w14:paraId="62976AC5" w14:textId="45A38A5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5E7EA2C" w14:textId="397A8CA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D0F7553" w14:textId="2D71AE18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1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514B4BD" w14:textId="7D308BA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6668A5B" w14:textId="50E26919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4FFCE5B" w14:textId="2DA33D8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49C501F" w14:textId="200686D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6D69AC7" w14:textId="6BCB85F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56B8CD5" w14:textId="77777777" w:rsidTr="00C6286A">
        <w:trPr>
          <w:cantSplit/>
        </w:trPr>
        <w:tc>
          <w:tcPr>
            <w:tcW w:w="1985" w:type="dxa"/>
          </w:tcPr>
          <w:p w14:paraId="42205D79" w14:textId="3183C5F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</w:t>
            </w:r>
          </w:p>
        </w:tc>
        <w:tc>
          <w:tcPr>
            <w:tcW w:w="1276" w:type="dxa"/>
          </w:tcPr>
          <w:p w14:paraId="6EAECAF0" w14:textId="55FCFF5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2AC4D2D" w14:textId="1215CFB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7199814" w14:textId="69CE4099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2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BEC2436" w14:textId="2891125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D360981" w14:textId="18E6D1C8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BEA80B5" w14:textId="697D5C1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E587E4F" w14:textId="7B56318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D176431" w14:textId="27A54EB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6C36744" w14:textId="77777777" w:rsidTr="00C6286A">
        <w:trPr>
          <w:cantSplit/>
        </w:trPr>
        <w:tc>
          <w:tcPr>
            <w:tcW w:w="1985" w:type="dxa"/>
          </w:tcPr>
          <w:p w14:paraId="7A06A9E8" w14:textId="4E70BF2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1276" w:type="dxa"/>
          </w:tcPr>
          <w:p w14:paraId="6CB12403" w14:textId="2B82B13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2BF754F" w14:textId="2E5725E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6043907" w14:textId="6056EE08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3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B0CBFDF" w14:textId="01F6893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329B14B" w14:textId="6A0A962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210CA70" w14:textId="24FEF1D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1835793" w14:textId="02F82B6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DC5BFE5" w14:textId="77777777" w:rsidTr="00C6286A">
        <w:trPr>
          <w:cantSplit/>
        </w:trPr>
        <w:tc>
          <w:tcPr>
            <w:tcW w:w="1985" w:type="dxa"/>
          </w:tcPr>
          <w:p w14:paraId="615D4C68" w14:textId="2B1EB37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</w:t>
            </w:r>
          </w:p>
        </w:tc>
        <w:tc>
          <w:tcPr>
            <w:tcW w:w="1276" w:type="dxa"/>
          </w:tcPr>
          <w:p w14:paraId="53490E2B" w14:textId="0F7203F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4B1600A" w14:textId="15D8B86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3BE2000" w14:textId="362835BE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4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FDE5499" w14:textId="3FA2957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F605F0E" w14:textId="332E8433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24E7E1A" w14:textId="6851F0D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F2B5E18" w14:textId="2F8A948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57E37996" w14:textId="77777777" w:rsidTr="00C6286A">
        <w:trPr>
          <w:cantSplit/>
        </w:trPr>
        <w:tc>
          <w:tcPr>
            <w:tcW w:w="1985" w:type="dxa"/>
          </w:tcPr>
          <w:p w14:paraId="665F93B9" w14:textId="64AC15F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</w:t>
            </w:r>
          </w:p>
        </w:tc>
        <w:tc>
          <w:tcPr>
            <w:tcW w:w="1276" w:type="dxa"/>
          </w:tcPr>
          <w:p w14:paraId="7BB310BF" w14:textId="73C0C7A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F9668D9" w14:textId="04CE445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841113D" w14:textId="7821AD5A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5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33F4B25" w14:textId="3F04426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E329931" w14:textId="1A9256F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C020C3" w14:textId="37D3A3E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DB58E44" w14:textId="45B38AA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62BC2F9" w14:textId="24F1081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67AB3E32" w14:textId="77777777" w:rsidTr="00C6286A">
        <w:trPr>
          <w:cantSplit/>
        </w:trPr>
        <w:tc>
          <w:tcPr>
            <w:tcW w:w="1985" w:type="dxa"/>
          </w:tcPr>
          <w:p w14:paraId="4CBC52FF" w14:textId="30AC99F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1276" w:type="dxa"/>
          </w:tcPr>
          <w:p w14:paraId="6FC8E2DD" w14:textId="4201B06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8B43D83" w14:textId="63F6536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5A87C92" w14:textId="7BEB238F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6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BBFA670" w14:textId="06C0102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60CF68" w14:textId="7B1E4126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C3791FB" w14:textId="22448EB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701B5E1" w14:textId="14234FC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6D394A5C" w14:textId="77777777" w:rsidTr="00C6286A">
        <w:trPr>
          <w:cantSplit/>
        </w:trPr>
        <w:tc>
          <w:tcPr>
            <w:tcW w:w="1985" w:type="dxa"/>
          </w:tcPr>
          <w:p w14:paraId="2F7DEC9E" w14:textId="7B2162E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</w:t>
            </w:r>
          </w:p>
        </w:tc>
        <w:tc>
          <w:tcPr>
            <w:tcW w:w="1276" w:type="dxa"/>
          </w:tcPr>
          <w:p w14:paraId="0CEB24D2" w14:textId="67B722E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3F04157" w14:textId="7DBD70B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3077129" w14:textId="6799E04A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F8D0177" w14:textId="153E5F9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F7E2EB1" w14:textId="52B65AB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6D7697B" w14:textId="7D8F195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0F65F5D" w14:textId="29F8325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6D1E489" w14:textId="0F43509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431681B0" w14:textId="77777777" w:rsidTr="00C6286A">
        <w:trPr>
          <w:cantSplit/>
        </w:trPr>
        <w:tc>
          <w:tcPr>
            <w:tcW w:w="1985" w:type="dxa"/>
          </w:tcPr>
          <w:p w14:paraId="49E6AF85" w14:textId="78C5944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1E86426" w14:textId="5911A4A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B56CFAF" w14:textId="5E95A25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C6A4A2A" w14:textId="2D825CE5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8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4ABDBB6" w14:textId="7D327CE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018C6A3" w14:textId="38C23D4D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18915CF" w14:textId="20E5D6F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_n260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966E098" w14:textId="77777777" w:rsidTr="00C6286A">
        <w:trPr>
          <w:cantSplit/>
        </w:trPr>
        <w:tc>
          <w:tcPr>
            <w:tcW w:w="1985" w:type="dxa"/>
          </w:tcPr>
          <w:p w14:paraId="517A0E75" w14:textId="286D932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3B66A25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52899052" w14:textId="74EEA1B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2727043" w14:textId="12F9297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B495EFA" w14:textId="7BB98DE1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69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8CD9635" w14:textId="1884D90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20843B4" w14:textId="0EB67643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B28B3F9" w14:textId="50CB082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38D479F" w14:textId="6BA2E07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219F8B3" w14:textId="1519D91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M_UL_66A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73A053D" w14:textId="77777777" w:rsidTr="00C6286A">
        <w:trPr>
          <w:cantSplit/>
        </w:trPr>
        <w:tc>
          <w:tcPr>
            <w:tcW w:w="1985" w:type="dxa"/>
          </w:tcPr>
          <w:p w14:paraId="1AC2DA79" w14:textId="6CD03E6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</w:t>
            </w:r>
          </w:p>
        </w:tc>
        <w:tc>
          <w:tcPr>
            <w:tcW w:w="1276" w:type="dxa"/>
          </w:tcPr>
          <w:p w14:paraId="6EEBEE82" w14:textId="33A13BB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04410B9" w14:textId="7D1ED3E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E426EF7" w14:textId="1BFE0A4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5A7A078" w14:textId="7BDDFA6B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0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AC3F1EA" w14:textId="0DDCE1E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A245B13" w14:textId="08E3A02A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B33F995" w14:textId="0A6C25B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3FAB15B" w14:textId="672FD96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FC6C32B" w14:textId="2E1620D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D2CCECC" w14:textId="77777777" w:rsidTr="00C6286A">
        <w:trPr>
          <w:cantSplit/>
        </w:trPr>
        <w:tc>
          <w:tcPr>
            <w:tcW w:w="1985" w:type="dxa"/>
          </w:tcPr>
          <w:p w14:paraId="77E7CCF9" w14:textId="3945083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</w:t>
            </w:r>
          </w:p>
        </w:tc>
        <w:tc>
          <w:tcPr>
            <w:tcW w:w="1276" w:type="dxa"/>
          </w:tcPr>
          <w:p w14:paraId="12AF682B" w14:textId="69F967F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E3BE8E6" w14:textId="6B26AA0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B62B100" w14:textId="455522A3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1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42D00C6" w14:textId="6E1E904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D83997A" w14:textId="1F842B19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A9DAF82" w14:textId="376E06A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E62E331" w14:textId="7E06C72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CA3A63A" w14:textId="36C043D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(H-I)_UL_66A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65479840" w14:textId="77777777" w:rsidTr="00C6286A">
        <w:trPr>
          <w:cantSplit/>
        </w:trPr>
        <w:tc>
          <w:tcPr>
            <w:tcW w:w="1985" w:type="dxa"/>
          </w:tcPr>
          <w:p w14:paraId="5B0625C6" w14:textId="3834397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15E40994" w14:textId="1563755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85034C6" w14:textId="6C82567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805911B" w14:textId="5F3CA7A4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2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89C9858" w14:textId="34F81B4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A8D3225" w14:textId="2C762EA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3EF6FBB" w14:textId="4CD2146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39E3565" w14:textId="2247B76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5C9AEE6" w14:textId="7FDD306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L_UL_66A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47C73A0" w14:textId="77777777" w:rsidTr="00C6286A">
        <w:trPr>
          <w:cantSplit/>
        </w:trPr>
        <w:tc>
          <w:tcPr>
            <w:tcW w:w="1985" w:type="dxa"/>
          </w:tcPr>
          <w:p w14:paraId="06A8C245" w14:textId="34D8C5B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</w:t>
            </w:r>
          </w:p>
        </w:tc>
        <w:tc>
          <w:tcPr>
            <w:tcW w:w="1276" w:type="dxa"/>
          </w:tcPr>
          <w:p w14:paraId="13317D94" w14:textId="4CABE8A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CAB4631" w14:textId="3EA6DE4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1B0C52F" w14:textId="22A98409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3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5894774" w14:textId="5C3B22F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E8733DE" w14:textId="4CE7BA71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4E92DDE" w14:textId="1A6972C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091A3FF" w14:textId="5AAC836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3DD8678" w14:textId="360AF94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0D44ADE5" w14:textId="77777777" w:rsidTr="00C6286A">
        <w:trPr>
          <w:cantSplit/>
        </w:trPr>
        <w:tc>
          <w:tcPr>
            <w:tcW w:w="1985" w:type="dxa"/>
          </w:tcPr>
          <w:p w14:paraId="256C8649" w14:textId="2FD8CD5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</w:t>
            </w:r>
          </w:p>
        </w:tc>
        <w:tc>
          <w:tcPr>
            <w:tcW w:w="1276" w:type="dxa"/>
          </w:tcPr>
          <w:p w14:paraId="4F686B18" w14:textId="1376FF6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3E169FB" w14:textId="18CA302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9ABC276" w14:textId="1FA57586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4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D500182" w14:textId="299A621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156AD7F" w14:textId="70E866BA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66A42DF" w14:textId="111DFFA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5943CE8" w14:textId="6964346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54AAFBD" w14:textId="3D3DC4A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E14416E" w14:textId="77777777" w:rsidTr="00C6286A">
        <w:trPr>
          <w:cantSplit/>
        </w:trPr>
        <w:tc>
          <w:tcPr>
            <w:tcW w:w="1985" w:type="dxa"/>
          </w:tcPr>
          <w:p w14:paraId="1ECFE191" w14:textId="2A12673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280D3412" w14:textId="464260C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D935974" w14:textId="7F8F751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8DB727C" w14:textId="3D8B7142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5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5C3D37D" w14:textId="2984C78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4955772" w14:textId="1EB9DA1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BA8E4C8" w14:textId="33CE36D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95DB0C3" w14:textId="76C985C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048A5FB" w14:textId="3E93B5C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C7DD421" w14:textId="77777777" w:rsidTr="00C6286A">
        <w:trPr>
          <w:cantSplit/>
        </w:trPr>
        <w:tc>
          <w:tcPr>
            <w:tcW w:w="1985" w:type="dxa"/>
          </w:tcPr>
          <w:p w14:paraId="6A1F2274" w14:textId="6C464A7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4779B05B" w14:textId="4AC2256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226F6256" w14:textId="373996E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61C3777" w14:textId="37602AC3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6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38888E1" w14:textId="7F554FC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7F7DF81" w14:textId="5AEF989D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3499CAC" w14:textId="50572AF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A0C55B1" w14:textId="36686BB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B462172" w14:textId="64E1D5C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5C357F51" w14:textId="77777777" w:rsidTr="00C6286A">
        <w:trPr>
          <w:cantSplit/>
        </w:trPr>
        <w:tc>
          <w:tcPr>
            <w:tcW w:w="1985" w:type="dxa"/>
          </w:tcPr>
          <w:p w14:paraId="223FB4EE" w14:textId="3159CA9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</w:t>
            </w:r>
          </w:p>
        </w:tc>
        <w:tc>
          <w:tcPr>
            <w:tcW w:w="1276" w:type="dxa"/>
          </w:tcPr>
          <w:p w14:paraId="010CD81F" w14:textId="5B35866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4CBBF94" w14:textId="0F7D2C9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78171F2" w14:textId="50243D26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BFD4CC5" w14:textId="194ABFA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F770524" w14:textId="34BEA217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B64015B" w14:textId="15AF195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694B8A1" w14:textId="6078363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40D45A5" w14:textId="2002E98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AE761AE" w14:textId="77777777" w:rsidTr="00C6286A">
        <w:trPr>
          <w:cantSplit/>
        </w:trPr>
        <w:tc>
          <w:tcPr>
            <w:tcW w:w="1985" w:type="dxa"/>
          </w:tcPr>
          <w:p w14:paraId="0B621EFF" w14:textId="673210D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</w:t>
            </w:r>
          </w:p>
        </w:tc>
        <w:tc>
          <w:tcPr>
            <w:tcW w:w="1276" w:type="dxa"/>
          </w:tcPr>
          <w:p w14:paraId="4E4BC493" w14:textId="3195E55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BC10E1F" w14:textId="54504CA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847A97B" w14:textId="279904C6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8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03DB4F2" w14:textId="3458E79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A53528C" w14:textId="105D2B25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63B961F" w14:textId="2505D0A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6FAE32D" w14:textId="5549D5A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992AC43" w14:textId="2D31268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BF5054F" w14:textId="77777777" w:rsidTr="00C6286A">
        <w:trPr>
          <w:cantSplit/>
        </w:trPr>
        <w:tc>
          <w:tcPr>
            <w:tcW w:w="1985" w:type="dxa"/>
          </w:tcPr>
          <w:p w14:paraId="399B13CC" w14:textId="5F1CEB5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0D534CCF" w14:textId="6B41649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FB6508E" w14:textId="49F2311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03D29A2" w14:textId="6B535A7C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79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57301B8" w14:textId="77C33A4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815CFD5" w14:textId="614CD54C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CF1EEDA" w14:textId="0B8F3A6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865206D" w14:textId="475F89C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7D2C5A4" w14:textId="0FA8A85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C6A69B6" w14:textId="77777777" w:rsidTr="00C6286A">
        <w:trPr>
          <w:cantSplit/>
        </w:trPr>
        <w:tc>
          <w:tcPr>
            <w:tcW w:w="1985" w:type="dxa"/>
          </w:tcPr>
          <w:p w14:paraId="01D994A6" w14:textId="42FB4B5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</w:t>
            </w:r>
          </w:p>
        </w:tc>
        <w:tc>
          <w:tcPr>
            <w:tcW w:w="1276" w:type="dxa"/>
          </w:tcPr>
          <w:p w14:paraId="13285BFB" w14:textId="5903E75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E5D5E17" w14:textId="5B880D6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EEF61C9" w14:textId="0D76C50B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0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0873629" w14:textId="2071F94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E358A13" w14:textId="5B9FC0EA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11DE13C" w14:textId="1AA24DA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256601C" w14:textId="49D6006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6FEEA2B" w14:textId="58BF0C2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715756B" w14:textId="77777777" w:rsidTr="00C6286A">
        <w:trPr>
          <w:cantSplit/>
        </w:trPr>
        <w:tc>
          <w:tcPr>
            <w:tcW w:w="1985" w:type="dxa"/>
          </w:tcPr>
          <w:p w14:paraId="096628C9" w14:textId="6833D0F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</w:t>
            </w:r>
          </w:p>
        </w:tc>
        <w:tc>
          <w:tcPr>
            <w:tcW w:w="1276" w:type="dxa"/>
          </w:tcPr>
          <w:p w14:paraId="2F376D4E" w14:textId="2F75068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C690B58" w14:textId="1AE87C0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4E53025" w14:textId="63EB07CF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1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774DAFA" w14:textId="4A97864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90172FF" w14:textId="1AB8B7F6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282181" w14:textId="0763392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F9A3A3D" w14:textId="76B8D6D5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7A59A18" w14:textId="7A624DF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508128AE" w14:textId="77777777" w:rsidTr="00C6286A">
        <w:trPr>
          <w:cantSplit/>
        </w:trPr>
        <w:tc>
          <w:tcPr>
            <w:tcW w:w="1985" w:type="dxa"/>
          </w:tcPr>
          <w:p w14:paraId="7D465685" w14:textId="1CF6A42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</w:t>
            </w:r>
          </w:p>
        </w:tc>
        <w:tc>
          <w:tcPr>
            <w:tcW w:w="1276" w:type="dxa"/>
          </w:tcPr>
          <w:p w14:paraId="0E72258E" w14:textId="6DC6CBA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C17682A" w14:textId="5B2A9E3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903FA36" w14:textId="0D054E80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2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8A2B31F" w14:textId="1FA12AC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4BE8D5E" w14:textId="3B7621DF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6DA4569" w14:textId="48B7889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EA57FCB" w14:textId="367EFDE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D423892" w14:textId="639EA55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7F7B32B" w14:textId="77777777" w:rsidTr="00C6286A">
        <w:trPr>
          <w:cantSplit/>
        </w:trPr>
        <w:tc>
          <w:tcPr>
            <w:tcW w:w="1985" w:type="dxa"/>
          </w:tcPr>
          <w:p w14:paraId="06028DC8" w14:textId="5862768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</w:t>
            </w:r>
          </w:p>
        </w:tc>
        <w:tc>
          <w:tcPr>
            <w:tcW w:w="1276" w:type="dxa"/>
          </w:tcPr>
          <w:p w14:paraId="2B05DAB8" w14:textId="709DE52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AA48D01" w14:textId="0CEF725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5C20FC5" w14:textId="59023C82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3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0E3B914" w14:textId="45D83D5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B401D2A" w14:textId="3DFE491F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510101" w14:textId="2511B44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5A0455F" w14:textId="61B1774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5ABB97D" w14:textId="33FA6D0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7C852778" w14:textId="77777777" w:rsidTr="00C6286A">
        <w:trPr>
          <w:cantSplit/>
        </w:trPr>
        <w:tc>
          <w:tcPr>
            <w:tcW w:w="1985" w:type="dxa"/>
          </w:tcPr>
          <w:p w14:paraId="74A172C0" w14:textId="154DA18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70BC32F2" w14:textId="21208E8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EFB7036" w14:textId="1274CAD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F0CC307" w14:textId="259551E6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4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7A29D4F" w14:textId="6C73B13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479E1A0" w14:textId="5F47ED5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637CE92" w14:textId="59D440C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5FC77A1" w14:textId="6A97A75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2D18FC4" w14:textId="69D25E7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I_UL_66A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6CBC9DB3" w14:textId="77777777" w:rsidTr="00C6286A">
        <w:trPr>
          <w:cantSplit/>
        </w:trPr>
        <w:tc>
          <w:tcPr>
            <w:tcW w:w="1985" w:type="dxa"/>
          </w:tcPr>
          <w:p w14:paraId="1B481B8F" w14:textId="1D39707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</w:t>
            </w:r>
          </w:p>
        </w:tc>
        <w:tc>
          <w:tcPr>
            <w:tcW w:w="1276" w:type="dxa"/>
          </w:tcPr>
          <w:p w14:paraId="38560541" w14:textId="04D2606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7147351" w14:textId="4CB5A58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698C90F" w14:textId="6F9C79FB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5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E662E18" w14:textId="6100886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1035344" w14:textId="6568526E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7A84FE3" w14:textId="00D2387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F0D9880" w14:textId="5E89221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79E3DFB" w14:textId="6C0B24B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(A-H)_UL_66A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5B9B649E" w14:textId="77777777" w:rsidTr="00C6286A">
        <w:trPr>
          <w:cantSplit/>
        </w:trPr>
        <w:tc>
          <w:tcPr>
            <w:tcW w:w="1985" w:type="dxa"/>
          </w:tcPr>
          <w:p w14:paraId="1AFABBDD" w14:textId="3A5B01C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</w:t>
            </w:r>
          </w:p>
        </w:tc>
        <w:tc>
          <w:tcPr>
            <w:tcW w:w="1276" w:type="dxa"/>
          </w:tcPr>
          <w:p w14:paraId="2005CD0D" w14:textId="3B4E13C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998354E" w14:textId="0CEF14C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F41B30B" w14:textId="4AFDD93C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6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67EB8AA" w14:textId="0783A7B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67F1B6A" w14:textId="6E2F3886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1212313" w14:textId="370AD97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F4B4566" w14:textId="5916925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54B7A31" w14:textId="030C3E5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4AB23193" w14:textId="77777777" w:rsidTr="00C6286A">
        <w:trPr>
          <w:cantSplit/>
        </w:trPr>
        <w:tc>
          <w:tcPr>
            <w:tcW w:w="1985" w:type="dxa"/>
          </w:tcPr>
          <w:p w14:paraId="736FF1CA" w14:textId="0B94741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1276" w:type="dxa"/>
          </w:tcPr>
          <w:p w14:paraId="289BBDE8" w14:textId="0E67152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9D139EE" w14:textId="711B2BE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AA858B1" w14:textId="3A702FB5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75F7A9B" w14:textId="7CE3171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4EF7344" w14:textId="24986278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04F9110" w14:textId="2434205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77CD6B2" w14:textId="523EBAC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1259AD8" w14:textId="4F83F35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H_UL_66A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D741A7F" w14:textId="77777777" w:rsidTr="00C6286A">
        <w:trPr>
          <w:cantSplit/>
        </w:trPr>
        <w:tc>
          <w:tcPr>
            <w:tcW w:w="1985" w:type="dxa"/>
          </w:tcPr>
          <w:p w14:paraId="3124BDD4" w14:textId="7892F46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</w:t>
            </w:r>
          </w:p>
        </w:tc>
        <w:tc>
          <w:tcPr>
            <w:tcW w:w="1276" w:type="dxa"/>
          </w:tcPr>
          <w:p w14:paraId="6993374B" w14:textId="6A5F476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FBD2AD0" w14:textId="59189ED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7203CFD" w14:textId="20916C3A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8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AD07E12" w14:textId="05F1BEA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B8128F1" w14:textId="05065DC1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3193ED8" w14:textId="2D036A4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A8CAFD9" w14:textId="0115698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50C8C6E" w14:textId="72174E8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88CE33A" w14:textId="77777777" w:rsidTr="00C6286A">
        <w:trPr>
          <w:cantSplit/>
        </w:trPr>
        <w:tc>
          <w:tcPr>
            <w:tcW w:w="1985" w:type="dxa"/>
          </w:tcPr>
          <w:p w14:paraId="2A295F5E" w14:textId="5595255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</w:t>
            </w:r>
          </w:p>
        </w:tc>
        <w:tc>
          <w:tcPr>
            <w:tcW w:w="1276" w:type="dxa"/>
          </w:tcPr>
          <w:p w14:paraId="103C5BD6" w14:textId="3028DEF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69BED8A" w14:textId="77EB17F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6F4CE4D" w14:textId="1103B734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89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89B53E4" w14:textId="5697F03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9EE053B" w14:textId="60476584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BD54704" w14:textId="545E1E8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01251B3" w14:textId="10EDB3F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4B4B7323" w14:textId="6F7E746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5F6928E5" w14:textId="77777777" w:rsidTr="00C6286A">
        <w:trPr>
          <w:cantSplit/>
        </w:trPr>
        <w:tc>
          <w:tcPr>
            <w:tcW w:w="1985" w:type="dxa"/>
          </w:tcPr>
          <w:p w14:paraId="3FF5F5EC" w14:textId="29BBAF8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1276" w:type="dxa"/>
          </w:tcPr>
          <w:p w14:paraId="59E82E02" w14:textId="42FE0B6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B39E34F" w14:textId="51E33B9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6D22CB6" w14:textId="15714514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0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80A01E2" w14:textId="3573DF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F704AE" w14:textId="2E0E5FD5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7C38E99" w14:textId="5F94ED5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4426955" w14:textId="6FDA83A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97B6F4A" w14:textId="7A38D24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G_UL_66A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48B0CDAC" w14:textId="77777777" w:rsidTr="00C6286A">
        <w:trPr>
          <w:cantSplit/>
        </w:trPr>
        <w:tc>
          <w:tcPr>
            <w:tcW w:w="1985" w:type="dxa"/>
          </w:tcPr>
          <w:p w14:paraId="4BCCCD53" w14:textId="288EFFD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</w:t>
            </w:r>
          </w:p>
        </w:tc>
        <w:tc>
          <w:tcPr>
            <w:tcW w:w="1276" w:type="dxa"/>
          </w:tcPr>
          <w:p w14:paraId="0AEDC073" w14:textId="79C1134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DFCA057" w14:textId="3F7ECB8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FA01C05" w14:textId="7E535042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1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C5FD3AA" w14:textId="5D3B001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3481786" w14:textId="787F30EA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77BF5A" w14:textId="5ACE581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9F49486" w14:textId="413094A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FBB1F68" w14:textId="1571BC0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E4AC5A6" w14:textId="77777777" w:rsidTr="00C6286A">
        <w:trPr>
          <w:cantSplit/>
        </w:trPr>
        <w:tc>
          <w:tcPr>
            <w:tcW w:w="1985" w:type="dxa"/>
          </w:tcPr>
          <w:p w14:paraId="41CF17D3" w14:textId="0ABC17F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40D1D969" w14:textId="32504E40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D8E703A" w14:textId="3B064E4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C744E2A" w14:textId="7BF5390D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2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4E78D14" w14:textId="099AAA5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21C20CB" w14:textId="4284663C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1DF7B54" w14:textId="0DBB1D3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C22CE23" w14:textId="3E4F718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0B2487E3" w14:textId="77777777" w:rsidTr="00C6286A">
        <w:trPr>
          <w:cantSplit/>
        </w:trPr>
        <w:tc>
          <w:tcPr>
            <w:tcW w:w="1985" w:type="dxa"/>
          </w:tcPr>
          <w:p w14:paraId="058D2CDE" w14:textId="5D26A82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</w:t>
            </w:r>
          </w:p>
        </w:tc>
        <w:tc>
          <w:tcPr>
            <w:tcW w:w="1276" w:type="dxa"/>
          </w:tcPr>
          <w:p w14:paraId="13FEF464" w14:textId="601827E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6F250D8" w14:textId="097D463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9144C9F" w14:textId="25FC748B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3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ACC18F8" w14:textId="610FBEE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2E6DE8D" w14:textId="6C52F4EB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4770EB7" w14:textId="1F53A76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67C62C4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0CE5BC58" w14:textId="7D3A53AD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47725D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5DF495D2" w14:textId="5249907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(A-K)_UL_66A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K_UL_66A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318AA2E" w14:textId="77777777" w:rsidTr="00C6286A">
        <w:trPr>
          <w:cantSplit/>
        </w:trPr>
        <w:tc>
          <w:tcPr>
            <w:tcW w:w="1985" w:type="dxa"/>
          </w:tcPr>
          <w:p w14:paraId="137DC6D7" w14:textId="0BBDBB5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</w:t>
            </w:r>
          </w:p>
        </w:tc>
        <w:tc>
          <w:tcPr>
            <w:tcW w:w="1276" w:type="dxa"/>
          </w:tcPr>
          <w:p w14:paraId="5B41E27F" w14:textId="57F8B42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99B0B6A" w14:textId="208D398A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C119CDB" w14:textId="64E52584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4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ABB2BA3" w14:textId="45DD369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9860141" w14:textId="458AD581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B36E4FF" w14:textId="6C5D20F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13FBF27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439275CF" w14:textId="7BE4D3A3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64BE5C37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14EAE9D1" w14:textId="288346C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(G-I)_UL_66A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2E0D25CF" w14:textId="77777777" w:rsidTr="00C6286A">
        <w:trPr>
          <w:cantSplit/>
        </w:trPr>
        <w:tc>
          <w:tcPr>
            <w:tcW w:w="1985" w:type="dxa"/>
          </w:tcPr>
          <w:p w14:paraId="3445637B" w14:textId="1E989D9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</w:t>
            </w:r>
          </w:p>
        </w:tc>
        <w:tc>
          <w:tcPr>
            <w:tcW w:w="1276" w:type="dxa"/>
          </w:tcPr>
          <w:p w14:paraId="65062512" w14:textId="1175AF7F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7C91701" w14:textId="1C9F94C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88457AE" w14:textId="311BB5D1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5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82491A4" w14:textId="0F1AED41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DF41BD7" w14:textId="7A2D92B2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9CAD70D" w14:textId="63BE8F9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5A904BF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5027EEA6" w14:textId="17D19CA8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26FB394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58DCEA16" w14:textId="0934BA7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(A-J)_UL_66A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J_UL_66A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(A-I)_UL_66A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1A1A746A" w14:textId="77777777" w:rsidTr="00C6286A">
        <w:trPr>
          <w:cantSplit/>
        </w:trPr>
        <w:tc>
          <w:tcPr>
            <w:tcW w:w="1985" w:type="dxa"/>
          </w:tcPr>
          <w:p w14:paraId="49704B8B" w14:textId="0A0DFF8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</w:t>
            </w:r>
          </w:p>
        </w:tc>
        <w:tc>
          <w:tcPr>
            <w:tcW w:w="1276" w:type="dxa"/>
          </w:tcPr>
          <w:p w14:paraId="740EE910" w14:textId="30BD25B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B0FF548" w14:textId="3B8C22E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E41CFB5" w14:textId="0A2495D9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6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DCA12AB" w14:textId="38955EB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C3B01A3" w14:textId="4161B8E4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6C5C708" w14:textId="7C8AE1B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5C7140BE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7FCD93C2" w14:textId="3795FC36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0CAA7869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3EBAAA0C" w14:textId="609E156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(2A-G)_UL_66A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0A72A58C" w14:textId="77777777" w:rsidTr="00C6286A">
        <w:trPr>
          <w:cantSplit/>
        </w:trPr>
        <w:tc>
          <w:tcPr>
            <w:tcW w:w="1985" w:type="dxa"/>
          </w:tcPr>
          <w:p w14:paraId="03F0C920" w14:textId="04939E6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DC_2A-13A-66A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</w:t>
            </w:r>
          </w:p>
        </w:tc>
        <w:tc>
          <w:tcPr>
            <w:tcW w:w="1276" w:type="dxa"/>
          </w:tcPr>
          <w:p w14:paraId="47607018" w14:textId="3CA10362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DC_2A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DC_66A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9B92DA5" w14:textId="012111E4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019067B" w14:textId="6CB818B7" w:rsidR="00962BA2" w:rsidRPr="00C6286A" w:rsidRDefault="00F269BB" w:rsidP="00962BA2">
            <w:pPr>
              <w:pStyle w:val="TAL"/>
              <w:rPr>
                <w:rFonts w:cs="Arial"/>
                <w:sz w:val="16"/>
                <w:szCs w:val="16"/>
              </w:rPr>
            </w:pPr>
            <w:hyperlink r:id="rId197" w:history="1">
              <w:r w:rsidR="00962BA2" w:rsidRPr="00C6286A">
                <w:rPr>
                  <w:rFonts w:cs="Arial"/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B1A79F8" w14:textId="6D9909DB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1C5FE67" w14:textId="5CFED0FA" w:rsidR="00962BA2" w:rsidRPr="00962BA2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962BA2">
              <w:rPr>
                <w:rFonts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7FE0474" w14:textId="5BA6D3BC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(3A)_UL_2A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36FD7F5A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360B75CA" w14:textId="4F0B447E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(3A)_UL_13A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  <w:p w14:paraId="70B294E8" w14:textId="77777777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33BD910E" w14:textId="3AF5A049" w:rsidR="00962BA2" w:rsidRPr="00C6286A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C6286A">
              <w:rPr>
                <w:rFonts w:cs="Arial"/>
                <w:sz w:val="16"/>
                <w:szCs w:val="16"/>
              </w:rPr>
              <w:t>NEW: DL_13A-66A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(4A)_UL_66A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  <w:r w:rsidRPr="00C6286A">
              <w:rPr>
                <w:rFonts w:cs="Arial"/>
                <w:sz w:val="16"/>
                <w:szCs w:val="16"/>
              </w:rPr>
              <w:br/>
              <w:t>NEW: DL_2A-13A-66A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(3A)_UL_66A</w:t>
            </w:r>
            <w:r w:rsidR="00694D18">
              <w:rPr>
                <w:rFonts w:cs="Arial"/>
                <w:sz w:val="16"/>
                <w:szCs w:val="16"/>
              </w:rPr>
              <w:t>_n261</w:t>
            </w:r>
            <w:r w:rsidRPr="00C6286A">
              <w:rPr>
                <w:rFonts w:cs="Arial"/>
                <w:sz w:val="16"/>
                <w:szCs w:val="16"/>
              </w:rPr>
              <w:t>A</w:t>
            </w:r>
          </w:p>
        </w:tc>
      </w:tr>
      <w:tr w:rsidR="00962BA2" w:rsidRPr="007F153C" w14:paraId="309ACAE3" w14:textId="77777777" w:rsidTr="0099715A">
        <w:trPr>
          <w:cantSplit/>
        </w:trPr>
        <w:tc>
          <w:tcPr>
            <w:tcW w:w="1985" w:type="dxa"/>
          </w:tcPr>
          <w:p w14:paraId="6B45AF11" w14:textId="1DAC1A8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hAnsi="Arial" w:cs="Arial"/>
                <w:sz w:val="16"/>
                <w:szCs w:val="16"/>
                <w:lang w:eastAsia="ja-JP"/>
              </w:rPr>
              <w:t>DC_1A-3A-20A_n38A</w:t>
            </w:r>
          </w:p>
        </w:tc>
        <w:tc>
          <w:tcPr>
            <w:tcW w:w="1276" w:type="dxa"/>
          </w:tcPr>
          <w:p w14:paraId="6B5A1CC1" w14:textId="6E822D0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DC_3A_n38A</w:t>
            </w:r>
          </w:p>
        </w:tc>
        <w:tc>
          <w:tcPr>
            <w:tcW w:w="1984" w:type="dxa"/>
          </w:tcPr>
          <w:p w14:paraId="1306D8D7" w14:textId="14EB73EF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07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08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7B0E026F" w14:textId="08B95B7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638052EF" w14:textId="720A52A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09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10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4CFA8958" w14:textId="3D5F11A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4273CBBC" w14:textId="36A3F1F8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004B27E" w14:textId="77777777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C6286A">
              <w:rPr>
                <w:rFonts w:eastAsia="SimSun" w:cs="Arial"/>
                <w:sz w:val="16"/>
                <w:szCs w:val="16"/>
                <w:lang w:eastAsia="zh-CN"/>
              </w:rPr>
              <w:t>(ongoing)DL_1A-3A_n38A_UL_3A_n38A</w:t>
            </w:r>
          </w:p>
          <w:p w14:paraId="6F5BD22C" w14:textId="0F40580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DL_3A-20A_n38A _UL_3A-n38A</w:t>
            </w:r>
          </w:p>
        </w:tc>
      </w:tr>
      <w:tr w:rsidR="00962BA2" w:rsidRPr="007F153C" w14:paraId="7666C386" w14:textId="77777777" w:rsidTr="0099715A">
        <w:trPr>
          <w:cantSplit/>
        </w:trPr>
        <w:tc>
          <w:tcPr>
            <w:tcW w:w="1985" w:type="dxa"/>
          </w:tcPr>
          <w:p w14:paraId="3D662555" w14:textId="327ED81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DC_1A-3A-20A_n38A</w:t>
            </w:r>
          </w:p>
        </w:tc>
        <w:tc>
          <w:tcPr>
            <w:tcW w:w="1276" w:type="dxa"/>
          </w:tcPr>
          <w:p w14:paraId="12B2F091" w14:textId="4735D83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DC_20A_n38A</w:t>
            </w:r>
          </w:p>
        </w:tc>
        <w:tc>
          <w:tcPr>
            <w:tcW w:w="1984" w:type="dxa"/>
          </w:tcPr>
          <w:p w14:paraId="77B52765" w14:textId="27CB551E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11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12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75C3B779" w14:textId="7BB55755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7062A420" w14:textId="11120C7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13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14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133F538B" w14:textId="2F36C4D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7F74AEF8" w14:textId="4A868731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D8FA41C" w14:textId="77777777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C6286A">
              <w:rPr>
                <w:rFonts w:eastAsia="SimSun" w:cs="Arial"/>
                <w:sz w:val="16"/>
                <w:szCs w:val="16"/>
                <w:lang w:eastAsia="zh-CN"/>
              </w:rPr>
              <w:t>(new)</w:t>
            </w:r>
            <w:r w:rsidRPr="00C6286A">
              <w:rPr>
                <w:rFonts w:eastAsia="SimSun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eastAsia="SimSun" w:cs="Arial"/>
                <w:sz w:val="16"/>
                <w:szCs w:val="16"/>
                <w:lang w:eastAsia="zh-CN"/>
              </w:rPr>
              <w:t>DL_1A-20A_n38A_UL_20A_n38A</w:t>
            </w:r>
          </w:p>
          <w:p w14:paraId="3A695821" w14:textId="3A97BDA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(new)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DL_3A-20A_n38A_UL_20A_n38A</w:t>
            </w:r>
          </w:p>
        </w:tc>
      </w:tr>
      <w:tr w:rsidR="00962BA2" w:rsidRPr="007F153C" w14:paraId="6F50B5DE" w14:textId="77777777" w:rsidTr="0099715A">
        <w:trPr>
          <w:cantSplit/>
        </w:trPr>
        <w:tc>
          <w:tcPr>
            <w:tcW w:w="1985" w:type="dxa"/>
          </w:tcPr>
          <w:p w14:paraId="5F67EE34" w14:textId="6A54B19F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DC_1A-20A-38A_n78A</w:t>
            </w:r>
          </w:p>
        </w:tc>
        <w:tc>
          <w:tcPr>
            <w:tcW w:w="1276" w:type="dxa"/>
          </w:tcPr>
          <w:p w14:paraId="312A2AEA" w14:textId="4E2F12CD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DC_1A_n78A</w:t>
            </w:r>
          </w:p>
        </w:tc>
        <w:tc>
          <w:tcPr>
            <w:tcW w:w="1984" w:type="dxa"/>
          </w:tcPr>
          <w:p w14:paraId="7EF12DD7" w14:textId="3E8D29B4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15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16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39BD2DAC" w14:textId="05789C7A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298DF115" w14:textId="7C74060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17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18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4566850D" w14:textId="48B2989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090B1613" w14:textId="25FD434F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95A7BEC" w14:textId="2F3CD2E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(Completed)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DL_1A-20A_n78A_UL_1A_n78A</w:t>
            </w:r>
          </w:p>
        </w:tc>
      </w:tr>
      <w:tr w:rsidR="00962BA2" w:rsidRPr="007F153C" w14:paraId="4CB35649" w14:textId="77777777" w:rsidTr="0099715A">
        <w:trPr>
          <w:cantSplit/>
        </w:trPr>
        <w:tc>
          <w:tcPr>
            <w:tcW w:w="1985" w:type="dxa"/>
          </w:tcPr>
          <w:p w14:paraId="065DFB24" w14:textId="4B7443F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DC_3A-20A-38A_n78A</w:t>
            </w:r>
          </w:p>
        </w:tc>
        <w:tc>
          <w:tcPr>
            <w:tcW w:w="1276" w:type="dxa"/>
          </w:tcPr>
          <w:p w14:paraId="5E78405C" w14:textId="4660E06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DC_3A_n78A</w:t>
            </w:r>
          </w:p>
        </w:tc>
        <w:tc>
          <w:tcPr>
            <w:tcW w:w="1984" w:type="dxa"/>
          </w:tcPr>
          <w:p w14:paraId="0D8CCE2C" w14:textId="4885B502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19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20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4649F0AC" w14:textId="6DCE14CB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1DA2DBDD" w14:textId="0A17C5C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21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22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0BD97DE9" w14:textId="33EF0914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31C01835" w14:textId="000C05BF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6D6473" w14:textId="3CEC569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DL_3A-20A_n78A_UL_3A_n78A</w:t>
            </w:r>
          </w:p>
        </w:tc>
      </w:tr>
      <w:tr w:rsidR="00962BA2" w:rsidRPr="000426CF" w14:paraId="44CD8AC8" w14:textId="77777777" w:rsidTr="007F153C">
        <w:trPr>
          <w:cantSplit/>
        </w:trPr>
        <w:tc>
          <w:tcPr>
            <w:tcW w:w="1985" w:type="dxa"/>
          </w:tcPr>
          <w:p w14:paraId="08D5D3DD" w14:textId="51C1BC5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DC_1A-7A-20A_n3A</w:t>
            </w:r>
          </w:p>
        </w:tc>
        <w:tc>
          <w:tcPr>
            <w:tcW w:w="1276" w:type="dxa"/>
          </w:tcPr>
          <w:p w14:paraId="0E2D77DD" w14:textId="106309E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DC_1A-n3A</w:t>
            </w:r>
          </w:p>
        </w:tc>
        <w:tc>
          <w:tcPr>
            <w:tcW w:w="1984" w:type="dxa"/>
          </w:tcPr>
          <w:p w14:paraId="427FDAE1" w14:textId="4C7DE6AA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23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24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015C2411" w14:textId="3DFCBC2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46E05E4B" w14:textId="4D0B6D16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25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26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288E2CFA" w14:textId="47DF6CE7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71604DEE" w14:textId="68450DE8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69A9EDF" w14:textId="7AAD3CF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DL_1A-7A_n3A_UL_1A-n3A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  <w:t>(ongoing)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DC_1A-20A_n3A_UL_1A-n3A</w:t>
            </w:r>
          </w:p>
        </w:tc>
      </w:tr>
      <w:tr w:rsidR="00962BA2" w:rsidRPr="000426CF" w14:paraId="1BDB805D" w14:textId="77777777" w:rsidTr="007F153C">
        <w:trPr>
          <w:cantSplit/>
        </w:trPr>
        <w:tc>
          <w:tcPr>
            <w:tcW w:w="1985" w:type="dxa"/>
          </w:tcPr>
          <w:p w14:paraId="4C04F60E" w14:textId="6309D548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DC_1A-7A-20A_n3A</w:t>
            </w:r>
          </w:p>
        </w:tc>
        <w:tc>
          <w:tcPr>
            <w:tcW w:w="1276" w:type="dxa"/>
          </w:tcPr>
          <w:p w14:paraId="756055A4" w14:textId="0B48127C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DC_20A-n3A</w:t>
            </w:r>
          </w:p>
        </w:tc>
        <w:tc>
          <w:tcPr>
            <w:tcW w:w="1984" w:type="dxa"/>
          </w:tcPr>
          <w:p w14:paraId="66F9E507" w14:textId="1506F8E7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27" w:author="Per Lindell" w:date="2020-02-03T08:46:00Z">
              <w:r w:rsidRPr="00C6286A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28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0BC27DA0" w14:textId="1BD43069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3F5A1F25" w14:textId="4A64C041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29" w:author="Per Lindell" w:date="2020-02-03T08:47:00Z">
              <w:r w:rsidRPr="00C6286A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30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7F6994DF" w14:textId="009A6A4E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10812554" w14:textId="3C336CDA" w:rsidR="00962BA2" w:rsidRP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081B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0FCD0F4" w14:textId="77777777" w:rsidR="00962BA2" w:rsidRPr="00C6286A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C6286A">
              <w:rPr>
                <w:rFonts w:eastAsia="SimSun" w:cs="Arial"/>
                <w:sz w:val="16"/>
                <w:szCs w:val="16"/>
                <w:lang w:eastAsia="zh-CN"/>
              </w:rPr>
              <w:t>(ongoing)</w:t>
            </w:r>
            <w:r w:rsidRPr="00C6286A">
              <w:rPr>
                <w:rFonts w:eastAsia="SimSun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eastAsia="SimSun" w:cs="Arial"/>
                <w:sz w:val="16"/>
                <w:szCs w:val="16"/>
                <w:lang w:eastAsia="zh-CN"/>
              </w:rPr>
              <w:t>DL_7A-20A_n3A_UL_20A-n3A</w:t>
            </w:r>
          </w:p>
          <w:p w14:paraId="4581B3CC" w14:textId="1DE8E8F3" w:rsidR="00962BA2" w:rsidRPr="00C6286A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C6286A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C6286A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DL_1A-20A_n3A_UL_20A-n3A</w:t>
            </w:r>
          </w:p>
        </w:tc>
      </w:tr>
      <w:tr w:rsidR="00962BA2" w:rsidRPr="007F153C" w14:paraId="2B10C1BD" w14:textId="77777777" w:rsidTr="00261049">
        <w:trPr>
          <w:cantSplit/>
        </w:trPr>
        <w:tc>
          <w:tcPr>
            <w:tcW w:w="1985" w:type="dxa"/>
          </w:tcPr>
          <w:p w14:paraId="3E8AF33F" w14:textId="35C2186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DC_3C-7A-20A_n1A</w:t>
            </w:r>
          </w:p>
        </w:tc>
        <w:tc>
          <w:tcPr>
            <w:tcW w:w="1276" w:type="dxa"/>
          </w:tcPr>
          <w:p w14:paraId="73A28163" w14:textId="722EB8A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DC_3A_n1A</w:t>
            </w:r>
          </w:p>
        </w:tc>
        <w:tc>
          <w:tcPr>
            <w:tcW w:w="1984" w:type="dxa"/>
          </w:tcPr>
          <w:p w14:paraId="3C4ABA70" w14:textId="056EAFF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9DF1DC0" w14:textId="026173B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1F851808" w14:textId="6FA11D4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4FF7B71C" w14:textId="1BE3BA1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D387C98" w14:textId="2CE1BDF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DL_3C-7A_n1A_UL_3A_n1A, DL_3C-20A_n1A_UL_3A_n1A, DL_3A-7A-20A_n1A_UL_3A_n1A</w:t>
            </w:r>
          </w:p>
        </w:tc>
      </w:tr>
      <w:tr w:rsidR="00962BA2" w:rsidRPr="007F153C" w14:paraId="20006FBA" w14:textId="77777777" w:rsidTr="00261049">
        <w:trPr>
          <w:cantSplit/>
        </w:trPr>
        <w:tc>
          <w:tcPr>
            <w:tcW w:w="1985" w:type="dxa"/>
          </w:tcPr>
          <w:p w14:paraId="3CE54681" w14:textId="6B41C1B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DC_1A-3A-7C_n28A</w:t>
            </w:r>
          </w:p>
        </w:tc>
        <w:tc>
          <w:tcPr>
            <w:tcW w:w="1276" w:type="dxa"/>
          </w:tcPr>
          <w:p w14:paraId="42CE8A58" w14:textId="54B05AA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DC_7A_n28A</w:t>
            </w:r>
          </w:p>
        </w:tc>
        <w:tc>
          <w:tcPr>
            <w:tcW w:w="1984" w:type="dxa"/>
          </w:tcPr>
          <w:p w14:paraId="089E36C0" w14:textId="0C935B5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38A722FE" w14:textId="0C22FC4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7EF6296F" w14:textId="353619E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44A08C3F" w14:textId="0A65F3F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E312FB7" w14:textId="01FEDDB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DL_1A-3A-7A_n28A_UL_7A_n28A, DL_1A-7C_n28A_UL_7A_n28A, DL_3A-7C_n28A_UL_7A_n28A</w:t>
            </w:r>
          </w:p>
        </w:tc>
      </w:tr>
      <w:tr w:rsidR="00962BA2" w:rsidRPr="007F153C" w14:paraId="49A2868C" w14:textId="77777777" w:rsidTr="00261049">
        <w:trPr>
          <w:cantSplit/>
        </w:trPr>
        <w:tc>
          <w:tcPr>
            <w:tcW w:w="1985" w:type="dxa"/>
          </w:tcPr>
          <w:p w14:paraId="4BCAE9CB" w14:textId="298D7CB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DC_1A-3A-7C_n78A</w:t>
            </w:r>
          </w:p>
        </w:tc>
        <w:tc>
          <w:tcPr>
            <w:tcW w:w="1276" w:type="dxa"/>
          </w:tcPr>
          <w:p w14:paraId="4277E591" w14:textId="33F574C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0CAEB6D5" w14:textId="6A8D1AE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25A8C3FA" w14:textId="424D12D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67302F2" w14:textId="21D97C0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1544CF70" w14:textId="044D4A1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BD6C725" w14:textId="5045D6D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DL_1A-3A-7A_n78A_UL_7A_n78A, DL_1A-7C_n78A_UL_7A_n78A, DL_3A-7C_n78A_UL_7A_n78A</w:t>
            </w:r>
          </w:p>
        </w:tc>
      </w:tr>
      <w:tr w:rsidR="00962BA2" w:rsidRPr="007F153C" w14:paraId="01006452" w14:textId="77777777" w:rsidTr="00261049">
        <w:trPr>
          <w:cantSplit/>
        </w:trPr>
        <w:tc>
          <w:tcPr>
            <w:tcW w:w="1985" w:type="dxa"/>
          </w:tcPr>
          <w:p w14:paraId="7B1073DC" w14:textId="225065C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DC_1A-3C-7C_n28A</w:t>
            </w:r>
          </w:p>
        </w:tc>
        <w:tc>
          <w:tcPr>
            <w:tcW w:w="1276" w:type="dxa"/>
          </w:tcPr>
          <w:p w14:paraId="4139B84E" w14:textId="015E45F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DC_7A_n28A</w:t>
            </w:r>
          </w:p>
        </w:tc>
        <w:tc>
          <w:tcPr>
            <w:tcW w:w="1984" w:type="dxa"/>
          </w:tcPr>
          <w:p w14:paraId="5E606C10" w14:textId="18ADC13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341E98F3" w14:textId="5CD9F0D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14DE74C7" w14:textId="2FFA0EC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3532A93F" w14:textId="2420E5E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3939D24" w14:textId="70A419F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DL_1A-3C-7A_n28A_UL_7A_n28A, DL_1A-3A-7C_n28A_UL_7A_n28A, DL_1A-7C_n28A_UL_7A_n28A, DL_3C-7C_n28A_UL_7A_n28A</w:t>
            </w:r>
          </w:p>
        </w:tc>
      </w:tr>
      <w:tr w:rsidR="00962BA2" w:rsidRPr="007F153C" w14:paraId="55E26043" w14:textId="77777777" w:rsidTr="00261049">
        <w:trPr>
          <w:cantSplit/>
        </w:trPr>
        <w:tc>
          <w:tcPr>
            <w:tcW w:w="1985" w:type="dxa"/>
          </w:tcPr>
          <w:p w14:paraId="0715432F" w14:textId="62842C8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DC_1A-3C-7C_n78A</w:t>
            </w:r>
          </w:p>
        </w:tc>
        <w:tc>
          <w:tcPr>
            <w:tcW w:w="1276" w:type="dxa"/>
          </w:tcPr>
          <w:p w14:paraId="55BF07B0" w14:textId="03AD528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1C96D753" w14:textId="2B438E7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61CF47FE" w14:textId="59BE008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6809C7FE" w14:textId="692791A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5A4A4A9E" w14:textId="1D2148B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1D6617" w14:textId="7683804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DL_1A-3C-7A_n78A_UL_7A_n78A, DL_1A-3A-7C_n78A_UL_7A_n78A, DL_1A-7C_n78A_UL_7A_n78A, DL_3C-7C_n78A_UL_7A_n78A</w:t>
            </w:r>
          </w:p>
        </w:tc>
      </w:tr>
      <w:tr w:rsidR="00962BA2" w:rsidRPr="007F153C" w14:paraId="7A8CE462" w14:textId="77777777" w:rsidTr="00261049">
        <w:trPr>
          <w:cantSplit/>
        </w:trPr>
        <w:tc>
          <w:tcPr>
            <w:tcW w:w="1985" w:type="dxa"/>
            <w:vMerge w:val="restart"/>
          </w:tcPr>
          <w:p w14:paraId="6893D75C" w14:textId="2DDCD59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DC_1A-3A-7A_n78(2A)</w:t>
            </w:r>
          </w:p>
        </w:tc>
        <w:tc>
          <w:tcPr>
            <w:tcW w:w="1276" w:type="dxa"/>
          </w:tcPr>
          <w:p w14:paraId="0AB9C947" w14:textId="0BFC06A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DC_1A_n78A</w:t>
            </w:r>
          </w:p>
        </w:tc>
        <w:tc>
          <w:tcPr>
            <w:tcW w:w="1984" w:type="dxa"/>
          </w:tcPr>
          <w:p w14:paraId="146B6F01" w14:textId="5E98495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788E3467" w14:textId="1341DD6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27D58B8" w14:textId="60D69F1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1DC143B7" w14:textId="20EFF80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A4F9828" w14:textId="1CC2DD7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DL_1A-3A-7A_n78A_UL_1A_n78A, DL_1A-3A_n78(2A)_UL_1A_n78A, DL_1A-7A_n78(2A)_UL_1A_n78A</w:t>
            </w:r>
          </w:p>
        </w:tc>
      </w:tr>
      <w:tr w:rsidR="00962BA2" w:rsidRPr="007F153C" w14:paraId="56AB0D00" w14:textId="77777777" w:rsidTr="00261049">
        <w:trPr>
          <w:cantSplit/>
        </w:trPr>
        <w:tc>
          <w:tcPr>
            <w:tcW w:w="1985" w:type="dxa"/>
            <w:vMerge/>
          </w:tcPr>
          <w:p w14:paraId="0A228A1A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6A18BCB8" w14:textId="7AB804E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DC_3A_n78A</w:t>
            </w:r>
          </w:p>
        </w:tc>
        <w:tc>
          <w:tcPr>
            <w:tcW w:w="1984" w:type="dxa"/>
          </w:tcPr>
          <w:p w14:paraId="520CBE4D" w14:textId="00A14C3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4DED798C" w14:textId="46F4BCD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2A5CC714" w14:textId="35FDFB3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444E0E3A" w14:textId="310B63C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184973F" w14:textId="46BAFE9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DL_1A-3A-7A_n78A_UL_3A_n78A, DL_1A-3A_n78(2A)_UL_3A_n78A, DL_3A-7A_n78(2A)_UL_3A_n78A</w:t>
            </w:r>
          </w:p>
        </w:tc>
      </w:tr>
      <w:tr w:rsidR="00962BA2" w:rsidRPr="007F153C" w14:paraId="22D30CC0" w14:textId="77777777" w:rsidTr="00261049">
        <w:trPr>
          <w:cantSplit/>
        </w:trPr>
        <w:tc>
          <w:tcPr>
            <w:tcW w:w="1985" w:type="dxa"/>
            <w:vMerge/>
          </w:tcPr>
          <w:p w14:paraId="7B1E8CEB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5E110975" w14:textId="0EC6044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4EA4B188" w14:textId="5D9F09A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F3B9B0E" w14:textId="39435C0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4CB82A19" w14:textId="682DA5F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5033DBE5" w14:textId="1CFEF84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3602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087BFB9" w14:textId="073DCF6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DL_1A-3A-7A_n78A_UL_7A_n78A, DL_1A-7A_n78(2A)_UL_7A_n78A, DL_3A-7A_n78(2A)_UL_7A_n78A</w:t>
            </w:r>
          </w:p>
        </w:tc>
      </w:tr>
      <w:tr w:rsidR="00962BA2" w:rsidRPr="007F153C" w14:paraId="3E90F88F" w14:textId="77777777" w:rsidTr="00261049">
        <w:trPr>
          <w:cantSplit/>
        </w:trPr>
        <w:tc>
          <w:tcPr>
            <w:tcW w:w="1985" w:type="dxa"/>
            <w:vMerge/>
          </w:tcPr>
          <w:p w14:paraId="159CF500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16FACE9" w14:textId="7C8847E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74492B0D" w14:textId="133AA5D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36058BB5" w14:textId="4BF9AD0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DCD6D82" w14:textId="446FEA0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1CEEC409" w14:textId="14717AB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0EE33C67" w14:textId="2444CBE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202F065E" w14:textId="77777777" w:rsidTr="00261049">
        <w:trPr>
          <w:cantSplit/>
        </w:trPr>
        <w:tc>
          <w:tcPr>
            <w:tcW w:w="1985" w:type="dxa"/>
            <w:vMerge/>
          </w:tcPr>
          <w:p w14:paraId="5A9C682E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3D558B92" w14:textId="7E4EACA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15D8383C" w14:textId="2B42D07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22F20142" w14:textId="3D4570C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392701F1" w14:textId="2C04579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28824089" w14:textId="3D9FFDE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27F29446" w14:textId="59147BE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336BB13A" w14:textId="77777777" w:rsidTr="00261049">
        <w:trPr>
          <w:cantSplit/>
        </w:trPr>
        <w:tc>
          <w:tcPr>
            <w:tcW w:w="1985" w:type="dxa"/>
            <w:vMerge/>
          </w:tcPr>
          <w:p w14:paraId="4713FBD2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64B07F8D" w14:textId="01E1E2F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621A4360" w14:textId="51CC473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24979D15" w14:textId="24D3DE2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771F4FC" w14:textId="6EFE1CE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19D056E5" w14:textId="25A71C7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68A23F85" w14:textId="2D5C338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2B7D9DF3" w14:textId="77777777" w:rsidTr="00261049">
        <w:trPr>
          <w:cantSplit/>
        </w:trPr>
        <w:tc>
          <w:tcPr>
            <w:tcW w:w="1985" w:type="dxa"/>
            <w:vMerge w:val="restart"/>
          </w:tcPr>
          <w:p w14:paraId="457AC4BA" w14:textId="71DA4B0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DC_1A-3A-7C_n78(2A)</w:t>
            </w:r>
          </w:p>
        </w:tc>
        <w:tc>
          <w:tcPr>
            <w:tcW w:w="1276" w:type="dxa"/>
          </w:tcPr>
          <w:p w14:paraId="11D9F86D" w14:textId="5E7C333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DC_1A_n78A</w:t>
            </w:r>
          </w:p>
        </w:tc>
        <w:tc>
          <w:tcPr>
            <w:tcW w:w="1984" w:type="dxa"/>
          </w:tcPr>
          <w:p w14:paraId="721C33CE" w14:textId="5DC5945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3EFC473E" w14:textId="7FD8421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6F45F474" w14:textId="266B611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69C00BA9" w14:textId="45319A1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78C469D" w14:textId="04DE8E5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DL_1A-3A-7C_n78A_UL_1A_n78A, DL_1A-3A-7A_n78(2A)_UL_1A_n78A, DL_1A-3A_n78(2A)_UL_1A_n78A, DL_1A-7C_n78(2A)_UL_1A_n78A</w:t>
            </w:r>
          </w:p>
        </w:tc>
      </w:tr>
      <w:tr w:rsidR="00962BA2" w:rsidRPr="007F153C" w14:paraId="55A0B551" w14:textId="77777777" w:rsidTr="00261049">
        <w:trPr>
          <w:cantSplit/>
        </w:trPr>
        <w:tc>
          <w:tcPr>
            <w:tcW w:w="1985" w:type="dxa"/>
            <w:vMerge/>
          </w:tcPr>
          <w:p w14:paraId="0D212D80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CDB4025" w14:textId="6908086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DC_3A_n78A</w:t>
            </w:r>
          </w:p>
        </w:tc>
        <w:tc>
          <w:tcPr>
            <w:tcW w:w="1984" w:type="dxa"/>
          </w:tcPr>
          <w:p w14:paraId="1238B192" w14:textId="743770D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2400F79F" w14:textId="0DF056F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4285079" w14:textId="58446B5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29A41743" w14:textId="1AF101E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1D2EFF" w14:textId="6E731DA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DL_1A-3A-7C_n78A_UL_3A_n78A, DL_1A-3A-7A_n78(2A)_UL_3A_n78A, DL_1A-3A_n78(2A)_UL_3A_n78A, DL_3A-7C_n78(2A)_UL_3A_n78A</w:t>
            </w:r>
          </w:p>
        </w:tc>
      </w:tr>
      <w:tr w:rsidR="00962BA2" w:rsidRPr="007F153C" w14:paraId="718797DA" w14:textId="77777777" w:rsidTr="00261049">
        <w:trPr>
          <w:cantSplit/>
        </w:trPr>
        <w:tc>
          <w:tcPr>
            <w:tcW w:w="1985" w:type="dxa"/>
            <w:vMerge/>
          </w:tcPr>
          <w:p w14:paraId="1158C59C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15A1BBB4" w14:textId="5145F88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78AAAD8C" w14:textId="045CDB0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46D0C6CD" w14:textId="794AFF3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2677286" w14:textId="4D2DEE3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65A16687" w14:textId="2AE1DDF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BE73FCD" w14:textId="2F09E6A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DL_1A-3A-7C_n78A_UL_7A_n78A, DL_1A-3A-7A_n78(2A)_UL_7A_n78A, DL_1A-7C_n78(2A)_UL_7A_n78A, DL_3A-7C_n78(2A)_UL_7A_n78A</w:t>
            </w:r>
          </w:p>
        </w:tc>
      </w:tr>
      <w:tr w:rsidR="00962BA2" w:rsidRPr="007F153C" w14:paraId="3CD7080F" w14:textId="77777777" w:rsidTr="00261049">
        <w:trPr>
          <w:cantSplit/>
        </w:trPr>
        <w:tc>
          <w:tcPr>
            <w:tcW w:w="1985" w:type="dxa"/>
            <w:vMerge/>
          </w:tcPr>
          <w:p w14:paraId="79D9741D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2648685C" w14:textId="29E146B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  <w:tc>
          <w:tcPr>
            <w:tcW w:w="1984" w:type="dxa"/>
          </w:tcPr>
          <w:p w14:paraId="42D85395" w14:textId="4261C17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000B63E2" w14:textId="3B48429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0038607" w14:textId="5E30139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3239ABD6" w14:textId="360C522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9820A6E" w14:textId="026FE8B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DL_1A-3A-7C_n78A_UL_7C_n78A, DL_1A-3A-7C_n78(2A)_UL_7A_n78A, DL_1A-3A-7A_n78(2A)_UL_7A_n78A, DL_1A-7C_n78(2A)_UL_7C_n78A, DL_3A-7C_n78(2A)_UL_7C_n78A</w:t>
            </w:r>
          </w:p>
        </w:tc>
      </w:tr>
      <w:tr w:rsidR="00962BA2" w:rsidRPr="007F153C" w14:paraId="209BC85F" w14:textId="77777777" w:rsidTr="00261049">
        <w:trPr>
          <w:cantSplit/>
        </w:trPr>
        <w:tc>
          <w:tcPr>
            <w:tcW w:w="1985" w:type="dxa"/>
            <w:vMerge/>
          </w:tcPr>
          <w:p w14:paraId="205D0915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2C32381B" w14:textId="11B84F5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1D9F369B" w14:textId="66C8F77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7FFEA721" w14:textId="46CADD9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75EA07C" w14:textId="6FA47EC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343FACDC" w14:textId="14A0F26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09D73869" w14:textId="4456484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7B597165" w14:textId="77777777" w:rsidTr="00261049">
        <w:trPr>
          <w:cantSplit/>
        </w:trPr>
        <w:tc>
          <w:tcPr>
            <w:tcW w:w="1985" w:type="dxa"/>
            <w:vMerge/>
          </w:tcPr>
          <w:p w14:paraId="1362AF25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BE5CE9F" w14:textId="3D1ECB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4A347BBC" w14:textId="616F821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5A7BAA32" w14:textId="0DDFB17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553D2444" w14:textId="59A7B94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25A53852" w14:textId="127CE3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4E6E5FAE" w14:textId="5C2E346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35E25CF6" w14:textId="77777777" w:rsidTr="00261049">
        <w:trPr>
          <w:cantSplit/>
        </w:trPr>
        <w:tc>
          <w:tcPr>
            <w:tcW w:w="1985" w:type="dxa"/>
            <w:vMerge/>
          </w:tcPr>
          <w:p w14:paraId="31603211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526D921D" w14:textId="739E134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508B3781" w14:textId="1256C19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07DD28F5" w14:textId="254EAC0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A78F15B" w14:textId="36F28E6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1CD00C4C" w14:textId="124DADE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74748A16" w14:textId="49146DE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2D54A0DE" w14:textId="77777777" w:rsidTr="00261049">
        <w:trPr>
          <w:cantSplit/>
        </w:trPr>
        <w:tc>
          <w:tcPr>
            <w:tcW w:w="1985" w:type="dxa"/>
            <w:vMerge/>
          </w:tcPr>
          <w:p w14:paraId="481523A8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6E05B926" w14:textId="2FC7FBC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6C9CCDD4" w14:textId="2611B24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569134ED" w14:textId="0FF0B96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1BA84C21" w14:textId="79B2CFE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227D5446" w14:textId="5BDEB77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3D16C371" w14:textId="0A32503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46275E30" w14:textId="77777777" w:rsidTr="00261049">
        <w:trPr>
          <w:cantSplit/>
        </w:trPr>
        <w:tc>
          <w:tcPr>
            <w:tcW w:w="1985" w:type="dxa"/>
            <w:vMerge w:val="restart"/>
          </w:tcPr>
          <w:p w14:paraId="22AC1DD2" w14:textId="7833CAB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DC_1A-3C-7A_n78(2A)</w:t>
            </w:r>
          </w:p>
        </w:tc>
        <w:tc>
          <w:tcPr>
            <w:tcW w:w="1276" w:type="dxa"/>
          </w:tcPr>
          <w:p w14:paraId="4000CB78" w14:textId="75F402A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DC_1A_n78A</w:t>
            </w:r>
          </w:p>
        </w:tc>
        <w:tc>
          <w:tcPr>
            <w:tcW w:w="1984" w:type="dxa"/>
          </w:tcPr>
          <w:p w14:paraId="798A8DB0" w14:textId="2D16A16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36A83A2" w14:textId="583AB31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3848D0DE" w14:textId="5EF4C4C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5C81A785" w14:textId="473D0A7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5046F1B" w14:textId="2E4C76F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DL_1A-3C-7A_n78A_UL_1A_n78A, DL_1A-3C_n78(2A)_UL_1A_n78A, DL_1A-3A-7A_n78(2A)_UL_1A_n78A, DL_1A-7A_n78(2A)_UL_1A_n78A</w:t>
            </w:r>
          </w:p>
        </w:tc>
      </w:tr>
      <w:tr w:rsidR="00962BA2" w:rsidRPr="007F153C" w14:paraId="2ED1B35A" w14:textId="77777777" w:rsidTr="00261049">
        <w:trPr>
          <w:cantSplit/>
        </w:trPr>
        <w:tc>
          <w:tcPr>
            <w:tcW w:w="1985" w:type="dxa"/>
            <w:vMerge/>
          </w:tcPr>
          <w:p w14:paraId="6F55292F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3119D06F" w14:textId="467D5A1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DC_3A_n78A</w:t>
            </w:r>
          </w:p>
        </w:tc>
        <w:tc>
          <w:tcPr>
            <w:tcW w:w="1984" w:type="dxa"/>
          </w:tcPr>
          <w:p w14:paraId="465DFC94" w14:textId="51F7100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EAF93D5" w14:textId="0E2FDD2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0C71297" w14:textId="5D43E28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00211E40" w14:textId="0BC7CDC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192263D" w14:textId="3511D93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DL_1A-3C-7A_n78A_UL_3A_n78A, DL_1A-3C_n78(2A)_UL_3A_n78A, DL_1A-3A-7A_n78(2A)_UL_3A_n78A, DL_3C-7A_n78(2A)_UL_3A_n78A</w:t>
            </w:r>
          </w:p>
        </w:tc>
      </w:tr>
      <w:tr w:rsidR="00962BA2" w:rsidRPr="007F153C" w14:paraId="787BB2FB" w14:textId="77777777" w:rsidTr="00261049">
        <w:trPr>
          <w:cantSplit/>
        </w:trPr>
        <w:tc>
          <w:tcPr>
            <w:tcW w:w="1985" w:type="dxa"/>
            <w:vMerge/>
          </w:tcPr>
          <w:p w14:paraId="3DDA4697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79D2D210" w14:textId="08C6405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27D1AD65" w14:textId="389EEFA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31F5BFA7" w14:textId="445D577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3BC639D8" w14:textId="4BF0B8E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3EA5D495" w14:textId="0B2D1A0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AD92C0C" w14:textId="549DC8C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DL_1A-3C-7A_n78A_UL_7A_n78A, DL_1A-3A-7A_n78(2A)_UL_7A_n78A, DL_1A-7A_n78(2A)_UL_7A_n78A, DL_3C-7A_n78(2A)_UL_7A_n78A</w:t>
            </w:r>
          </w:p>
        </w:tc>
      </w:tr>
      <w:tr w:rsidR="00962BA2" w:rsidRPr="007F153C" w14:paraId="2CCF4E4B" w14:textId="77777777" w:rsidTr="00261049">
        <w:trPr>
          <w:cantSplit/>
        </w:trPr>
        <w:tc>
          <w:tcPr>
            <w:tcW w:w="1985" w:type="dxa"/>
            <w:vMerge/>
          </w:tcPr>
          <w:p w14:paraId="3C8E334E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3653155F" w14:textId="5C4BC81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2C67B5C7" w14:textId="6247325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21B56C16" w14:textId="6063A26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80044D5" w14:textId="4163940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4D5D8C19" w14:textId="243261E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18D48A6E" w14:textId="3BE3A05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23CEF46C" w14:textId="77777777" w:rsidTr="00261049">
        <w:trPr>
          <w:cantSplit/>
        </w:trPr>
        <w:tc>
          <w:tcPr>
            <w:tcW w:w="1985" w:type="dxa"/>
            <w:vMerge/>
          </w:tcPr>
          <w:p w14:paraId="27FB4CCB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6EBDCE67" w14:textId="268AB18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02A42A47" w14:textId="31CA2B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6EF685C9" w14:textId="33F150E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02775F5F" w14:textId="4BB8EF3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3892608E" w14:textId="10BD767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628F0566" w14:textId="4F7634C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4122A807" w14:textId="77777777" w:rsidTr="00261049">
        <w:trPr>
          <w:cantSplit/>
        </w:trPr>
        <w:tc>
          <w:tcPr>
            <w:tcW w:w="1985" w:type="dxa"/>
            <w:vMerge/>
          </w:tcPr>
          <w:p w14:paraId="558388F5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322A01E9" w14:textId="04D4959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1098187F" w14:textId="7260FE1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35F0733D" w14:textId="0E00AFB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6481C05A" w14:textId="4B61E6F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60BD2AB0" w14:textId="05E618E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541B94A7" w14:textId="0FB58F1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7CC124F9" w14:textId="77777777" w:rsidTr="00261049">
        <w:trPr>
          <w:cantSplit/>
        </w:trPr>
        <w:tc>
          <w:tcPr>
            <w:tcW w:w="1985" w:type="dxa"/>
            <w:vMerge w:val="restart"/>
          </w:tcPr>
          <w:p w14:paraId="6994FAD1" w14:textId="1FC9EE4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DC_1A-3C-7C_n78(2A)</w:t>
            </w:r>
          </w:p>
        </w:tc>
        <w:tc>
          <w:tcPr>
            <w:tcW w:w="1276" w:type="dxa"/>
          </w:tcPr>
          <w:p w14:paraId="136721CF" w14:textId="20C71B3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DC_1A_n78A</w:t>
            </w:r>
          </w:p>
        </w:tc>
        <w:tc>
          <w:tcPr>
            <w:tcW w:w="1984" w:type="dxa"/>
          </w:tcPr>
          <w:p w14:paraId="7688BBAB" w14:textId="116B1B3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7694752C" w14:textId="5500D75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3860021C" w14:textId="1C51F8D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563DC004" w14:textId="433FD5C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9FC3D1C" w14:textId="5D7C789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DL_1A-3C-7C_n78A_UL_1A_n78A, DL_1A-3C-7A_n78(2A)_UL_1A_n78A, DL_1A-3C_n78(2A)_UL_1A_n78A, DL_1A-3A-7C_n78(2A)_UL_1A_n78A, DL_1A-7C_n78(2A)_UL_1A_n78A</w:t>
            </w:r>
          </w:p>
        </w:tc>
      </w:tr>
      <w:tr w:rsidR="00962BA2" w:rsidRPr="007F153C" w14:paraId="55AA8A93" w14:textId="77777777" w:rsidTr="00261049">
        <w:trPr>
          <w:cantSplit/>
        </w:trPr>
        <w:tc>
          <w:tcPr>
            <w:tcW w:w="1985" w:type="dxa"/>
            <w:vMerge/>
          </w:tcPr>
          <w:p w14:paraId="18B46171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5B0ADEA0" w14:textId="0B2AC49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DC_3A_n78A</w:t>
            </w:r>
          </w:p>
        </w:tc>
        <w:tc>
          <w:tcPr>
            <w:tcW w:w="1984" w:type="dxa"/>
          </w:tcPr>
          <w:p w14:paraId="4B0B9144" w14:textId="02C5CF1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5D0C22F" w14:textId="79A6A28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4B64ECF" w14:textId="08B735C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60FA047C" w14:textId="02F9EEE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28AE61B" w14:textId="102BFF7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DL_1A-3C-7C_n78A_UL_3A_n78A, DL_1A-3C-7A_n78(2A)_UL_3A_n78A, DL_1A-3C_n78(2A)_UL_3A_n78A, DL_1A-3A-7C_n78(2A)_UL_3A_n78A, DL_3C-7C_n78(2A)_UL_3A_n78A</w:t>
            </w:r>
          </w:p>
        </w:tc>
      </w:tr>
      <w:tr w:rsidR="00962BA2" w:rsidRPr="007F153C" w14:paraId="46E854C6" w14:textId="77777777" w:rsidTr="00261049">
        <w:trPr>
          <w:cantSplit/>
        </w:trPr>
        <w:tc>
          <w:tcPr>
            <w:tcW w:w="1985" w:type="dxa"/>
            <w:vMerge/>
          </w:tcPr>
          <w:p w14:paraId="0A93117B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7125AA0" w14:textId="02F3C10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  <w:tc>
          <w:tcPr>
            <w:tcW w:w="1984" w:type="dxa"/>
          </w:tcPr>
          <w:p w14:paraId="262B75C8" w14:textId="5C40489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6C524256" w14:textId="292D7AB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2AC7BE6D" w14:textId="50C8746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4BE125B4" w14:textId="494E7D5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703685" w14:textId="1924293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DL_1A-3C-7C_n78A_UL_7A_n78A, DL_1A-3C-7A_n78(2A)_UL_7A_n78A, DL_1A-3A-7C_n78(2A)_UL_7A_n78A, DL_1A-7C_n78(2A)_UL_7A_n78A, DL_3C-7C_n78(2A)_UL_7A_n78A</w:t>
            </w:r>
          </w:p>
        </w:tc>
      </w:tr>
      <w:tr w:rsidR="00962BA2" w:rsidRPr="007F153C" w14:paraId="641C827B" w14:textId="77777777" w:rsidTr="00261049">
        <w:trPr>
          <w:cantSplit/>
        </w:trPr>
        <w:tc>
          <w:tcPr>
            <w:tcW w:w="1985" w:type="dxa"/>
            <w:vMerge/>
          </w:tcPr>
          <w:p w14:paraId="5A08FC35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25C053A6" w14:textId="1B4EAF3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  <w:tc>
          <w:tcPr>
            <w:tcW w:w="1984" w:type="dxa"/>
          </w:tcPr>
          <w:p w14:paraId="5E55CB57" w14:textId="34A5020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C669FC0" w14:textId="394BF56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280B45BE" w14:textId="32132E7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Ericsson, Huawei, Rogers Comms. Canada</w:t>
            </w:r>
          </w:p>
        </w:tc>
        <w:tc>
          <w:tcPr>
            <w:tcW w:w="1417" w:type="dxa"/>
          </w:tcPr>
          <w:p w14:paraId="537F5E51" w14:textId="632C3F2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767D6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8523087" w14:textId="721183A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sz w:val="16"/>
                <w:szCs w:val="16"/>
              </w:rPr>
              <w:t>DL_1A-3C-7C_n78A_UL_7C_n78A, DL_1A-3C-7C_n78(2A)_UL_7A_n78A, DL_1A-3C-7A_n78(2A)_UL_7A_n78A, DL_1A-3A-7C_n78(2A)_UL_7C_n78A, DL_1A-7C_n78(2A)_UL_7C_n78A, DL_3C-7C_n78(2A)_UL_7C_n78A</w:t>
            </w:r>
          </w:p>
        </w:tc>
      </w:tr>
      <w:tr w:rsidR="00962BA2" w:rsidRPr="007F153C" w14:paraId="790E4D06" w14:textId="77777777" w:rsidTr="00261049">
        <w:trPr>
          <w:cantSplit/>
        </w:trPr>
        <w:tc>
          <w:tcPr>
            <w:tcW w:w="1985" w:type="dxa"/>
            <w:vMerge/>
          </w:tcPr>
          <w:p w14:paraId="34C6A7EA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4247FD1" w14:textId="337F173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47485D87" w14:textId="2DA9F88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3E38CD66" w14:textId="6CB0870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242C953A" w14:textId="58CC3ED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5D659D5F" w14:textId="2E946FD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1E533468" w14:textId="0F925C0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101D0586" w14:textId="77777777" w:rsidTr="00261049">
        <w:trPr>
          <w:cantSplit/>
        </w:trPr>
        <w:tc>
          <w:tcPr>
            <w:tcW w:w="1985" w:type="dxa"/>
            <w:vMerge/>
          </w:tcPr>
          <w:p w14:paraId="34ADD7D1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0C3D317D" w14:textId="7CE032E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22A0439B" w14:textId="484D776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794E57D0" w14:textId="5EEB2D5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D8BC3D8" w14:textId="7F3865C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05E503EC" w14:textId="31A4B1E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3DD42F07" w14:textId="42515E2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7E89B64D" w14:textId="77777777" w:rsidTr="00261049">
        <w:trPr>
          <w:cantSplit/>
        </w:trPr>
        <w:tc>
          <w:tcPr>
            <w:tcW w:w="1985" w:type="dxa"/>
            <w:vMerge/>
          </w:tcPr>
          <w:p w14:paraId="4469A153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235EB71C" w14:textId="469591B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03A36B5E" w14:textId="73044FB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2F5A9F7C" w14:textId="0772A30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2A52393" w14:textId="53E4258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54529BD6" w14:textId="7280361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00314DFE" w14:textId="2A44FFD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4A516E9B" w14:textId="77777777" w:rsidTr="00261049">
        <w:trPr>
          <w:cantSplit/>
        </w:trPr>
        <w:tc>
          <w:tcPr>
            <w:tcW w:w="1985" w:type="dxa"/>
            <w:vMerge/>
          </w:tcPr>
          <w:p w14:paraId="7DBA0E32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65BF87C7" w14:textId="3417A0F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7FC8C19E" w14:textId="0985FC1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</w:tcPr>
          <w:p w14:paraId="53B8D2EB" w14:textId="7425D81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4805969" w14:textId="6ADF2E3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</w:tcPr>
          <w:p w14:paraId="7AF2FB64" w14:textId="0EFBC6D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97" w:type="dxa"/>
          </w:tcPr>
          <w:p w14:paraId="56A31B0C" w14:textId="6C0748F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7F153C" w14:paraId="6F3B68F7" w14:textId="77777777" w:rsidTr="00E42502">
        <w:trPr>
          <w:cantSplit/>
        </w:trPr>
        <w:tc>
          <w:tcPr>
            <w:tcW w:w="1985" w:type="dxa"/>
          </w:tcPr>
          <w:p w14:paraId="6F6A20FF" w14:textId="0A521AB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DC_2A-29A-66A_n260M</w:t>
            </w:r>
          </w:p>
        </w:tc>
        <w:tc>
          <w:tcPr>
            <w:tcW w:w="1276" w:type="dxa"/>
          </w:tcPr>
          <w:p w14:paraId="0AD7C06A" w14:textId="77777777" w:rsidR="00962BA2" w:rsidRPr="00E42502" w:rsidRDefault="00962BA2" w:rsidP="00962BA2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5580D1D1" w14:textId="11FD657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49FE3071" w14:textId="412B7B7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37954002" w14:textId="3C2BBB1A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98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3C56836" w14:textId="74B5A37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773BD780" w14:textId="6E87346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801B917" w14:textId="77777777" w:rsidR="00962BA2" w:rsidRPr="00E42502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E42502">
              <w:rPr>
                <w:rFonts w:cs="Arial"/>
                <w:color w:val="000000"/>
                <w:sz w:val="16"/>
                <w:szCs w:val="16"/>
              </w:rPr>
              <w:t>DL_2A-29A_UL_2A_n260M</w:t>
            </w:r>
          </w:p>
          <w:p w14:paraId="45264DA5" w14:textId="77777777" w:rsidR="00962BA2" w:rsidRPr="00E42502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E42502">
              <w:rPr>
                <w:rFonts w:cs="Arial"/>
                <w:color w:val="000000"/>
                <w:sz w:val="16"/>
                <w:szCs w:val="16"/>
              </w:rPr>
              <w:t>DL_2A-66A_UL_2A_n260M</w:t>
            </w:r>
          </w:p>
          <w:p w14:paraId="697D85CF" w14:textId="77777777" w:rsidR="00962BA2" w:rsidRPr="00E42502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E42502">
              <w:rPr>
                <w:rFonts w:cs="Arial"/>
                <w:color w:val="000000"/>
                <w:sz w:val="16"/>
                <w:szCs w:val="16"/>
              </w:rPr>
              <w:t>DL_29A-66A_UL_2A_n260M</w:t>
            </w:r>
          </w:p>
          <w:p w14:paraId="0F83525C" w14:textId="77777777" w:rsidR="00962BA2" w:rsidRPr="00E42502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E42502">
              <w:rPr>
                <w:rFonts w:cs="Arial"/>
                <w:color w:val="000000"/>
                <w:sz w:val="16"/>
                <w:szCs w:val="16"/>
              </w:rPr>
              <w:t>DL_2A-29A_UL_66A_n260M</w:t>
            </w:r>
          </w:p>
          <w:p w14:paraId="3BFB4613" w14:textId="77777777" w:rsidR="00962BA2" w:rsidRPr="00E42502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E42502">
              <w:rPr>
                <w:rFonts w:cs="Arial"/>
                <w:color w:val="000000"/>
                <w:sz w:val="16"/>
                <w:szCs w:val="16"/>
              </w:rPr>
              <w:t>DL_2A-66A_UL_66A_n260M</w:t>
            </w:r>
          </w:p>
          <w:p w14:paraId="4DC73B51" w14:textId="31BC18A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DL_29A-66A_UL_66A_n260M</w:t>
            </w:r>
          </w:p>
        </w:tc>
      </w:tr>
      <w:tr w:rsidR="00962BA2" w:rsidRPr="007F153C" w14:paraId="2B993C65" w14:textId="77777777" w:rsidTr="00E42502">
        <w:trPr>
          <w:cantSplit/>
        </w:trPr>
        <w:tc>
          <w:tcPr>
            <w:tcW w:w="1985" w:type="dxa"/>
          </w:tcPr>
          <w:p w14:paraId="5536C410" w14:textId="180A78A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DC_29A-30A-66A_n260M</w:t>
            </w:r>
          </w:p>
        </w:tc>
        <w:tc>
          <w:tcPr>
            <w:tcW w:w="1276" w:type="dxa"/>
          </w:tcPr>
          <w:p w14:paraId="64C3DBD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DC_30A_n260M</w:t>
            </w:r>
          </w:p>
          <w:p w14:paraId="310C8F3A" w14:textId="48D6796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49DF6FBF" w14:textId="66FC9FF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1BCEDDC3" w14:textId="04919303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199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6A1E407A" w14:textId="5FC18A1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59C82D4" w14:textId="53F212E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DD8B9C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DL_29A-30A_UL_30A_n260M</w:t>
            </w:r>
          </w:p>
          <w:p w14:paraId="4E5ADE1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DL_30A-66A_UL_30A_n260M</w:t>
            </w:r>
          </w:p>
          <w:p w14:paraId="0F07861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DL_20A-66A_UL_30A_n260M</w:t>
            </w:r>
          </w:p>
          <w:p w14:paraId="2EB07A8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DL_29A-30A_UL_66A_n260M</w:t>
            </w:r>
          </w:p>
          <w:p w14:paraId="435A244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DL_30A-66A_UL_66A_n260M</w:t>
            </w:r>
          </w:p>
          <w:p w14:paraId="0053D82F" w14:textId="742F76D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DL_20A-66A_UL_66A_n260M</w:t>
            </w:r>
          </w:p>
        </w:tc>
      </w:tr>
      <w:tr w:rsidR="00962BA2" w:rsidRPr="007F153C" w14:paraId="689C7D30" w14:textId="77777777" w:rsidTr="00E42502">
        <w:trPr>
          <w:cantSplit/>
        </w:trPr>
        <w:tc>
          <w:tcPr>
            <w:tcW w:w="1985" w:type="dxa"/>
          </w:tcPr>
          <w:p w14:paraId="30AEC6CF" w14:textId="5BEED9E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DC_2A-2A-5A-30A_n260M</w:t>
            </w:r>
          </w:p>
        </w:tc>
        <w:tc>
          <w:tcPr>
            <w:tcW w:w="1276" w:type="dxa"/>
          </w:tcPr>
          <w:p w14:paraId="752ACEA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0647DFE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DC_5A_n260M</w:t>
            </w:r>
          </w:p>
          <w:p w14:paraId="3C0DCC70" w14:textId="0E65499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DC_30A_n260M</w:t>
            </w:r>
          </w:p>
        </w:tc>
        <w:tc>
          <w:tcPr>
            <w:tcW w:w="1984" w:type="dxa"/>
          </w:tcPr>
          <w:p w14:paraId="7868CB56" w14:textId="5EC58AF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74D9C99" w14:textId="5B71D0EB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0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277D8B40" w14:textId="3868AC6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1653DEC9" w14:textId="08CB3C4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3459FF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DL_2A-2A_UL_2A_n260M</w:t>
            </w:r>
          </w:p>
          <w:p w14:paraId="01173FD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DL_2A-5A_UL_2A_n260M</w:t>
            </w:r>
          </w:p>
          <w:p w14:paraId="73F9FFC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DL_2A-30A_UL_2A_n260M</w:t>
            </w:r>
          </w:p>
          <w:p w14:paraId="58D5CD0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DL_5A-30A_UL_2A_n260M</w:t>
            </w:r>
          </w:p>
          <w:p w14:paraId="1D28892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DL_2A-2A_UL_5A_n260M</w:t>
            </w:r>
          </w:p>
          <w:p w14:paraId="3722425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DL_2A-5A_UL_5A_n260M</w:t>
            </w:r>
          </w:p>
          <w:p w14:paraId="3857945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DL_2A-30A_UL_5A_n260M</w:t>
            </w:r>
          </w:p>
          <w:p w14:paraId="12E1AE5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DL_5A-30A_UL_5A_n260M</w:t>
            </w:r>
          </w:p>
          <w:p w14:paraId="76E8E01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DL_2A-2A_UL_30A_n260M</w:t>
            </w:r>
          </w:p>
          <w:p w14:paraId="5EE9D8E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DL_2A-5A_UL_30A_n260M</w:t>
            </w:r>
          </w:p>
          <w:p w14:paraId="4C33DEA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DL_2A-30A_UL_30A_n260M</w:t>
            </w:r>
          </w:p>
          <w:p w14:paraId="2A9671E7" w14:textId="7CF09AD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DL_5A-30A_UL_30A_n260M</w:t>
            </w:r>
          </w:p>
        </w:tc>
      </w:tr>
      <w:tr w:rsidR="00962BA2" w:rsidRPr="007F153C" w14:paraId="514948DA" w14:textId="77777777" w:rsidTr="00E42502">
        <w:trPr>
          <w:cantSplit/>
        </w:trPr>
        <w:tc>
          <w:tcPr>
            <w:tcW w:w="1985" w:type="dxa"/>
          </w:tcPr>
          <w:p w14:paraId="567B8536" w14:textId="3571B1A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31" w:name="OLE_LINK30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DC_5A-30A-66A-66A_n260M</w:t>
            </w:r>
            <w:bookmarkEnd w:id="2631"/>
          </w:p>
        </w:tc>
        <w:tc>
          <w:tcPr>
            <w:tcW w:w="1276" w:type="dxa"/>
          </w:tcPr>
          <w:p w14:paraId="65B840E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DC_5A_n260M</w:t>
            </w:r>
          </w:p>
          <w:p w14:paraId="689DFE4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DC_30A_n260M</w:t>
            </w:r>
          </w:p>
          <w:p w14:paraId="5BB23C3C" w14:textId="1031FF3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5FBDBEE8" w14:textId="69194EC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0D51C6D1" w14:textId="0AF0FC8C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1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1544EF0F" w14:textId="5A1533D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1093CF98" w14:textId="77D3160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6CCDBE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DL_5A-30A_UL_5A_n260M</w:t>
            </w:r>
          </w:p>
          <w:p w14:paraId="2C1D4DC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DL_30A-66A_UL_5A_n260M</w:t>
            </w:r>
          </w:p>
          <w:p w14:paraId="7B3E179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DL_66A-66A_UL_5A_n260M</w:t>
            </w:r>
          </w:p>
          <w:p w14:paraId="181D156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DL_5A-66A_UL_5A_n260M</w:t>
            </w:r>
          </w:p>
          <w:p w14:paraId="2ECB57A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DL_5A-30A_UL_30A_n260M</w:t>
            </w:r>
          </w:p>
          <w:p w14:paraId="49EE7AD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DL_30A-66A_UL_30A_n260M</w:t>
            </w:r>
          </w:p>
          <w:p w14:paraId="5CEB1D1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DL_66A-66A_UL_30A_n260M</w:t>
            </w:r>
          </w:p>
          <w:p w14:paraId="42C6C6E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DL_5A-66A_UL_30A_n260M</w:t>
            </w:r>
          </w:p>
          <w:p w14:paraId="5ECA635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DL_5A-30A_UL_66A_n260M</w:t>
            </w:r>
          </w:p>
          <w:p w14:paraId="1550DF8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DL_30A-66A_UL_66A_n260M</w:t>
            </w:r>
          </w:p>
          <w:p w14:paraId="5A9B6A3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DL_66A-66A_UL_66A_n260M</w:t>
            </w:r>
          </w:p>
          <w:p w14:paraId="118FB617" w14:textId="1745F68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DL_5A-66A_UL_66A_n260M</w:t>
            </w:r>
          </w:p>
        </w:tc>
      </w:tr>
      <w:tr w:rsidR="00962BA2" w:rsidRPr="007F153C" w14:paraId="254FEA3E" w14:textId="77777777" w:rsidTr="00E42502">
        <w:trPr>
          <w:cantSplit/>
        </w:trPr>
        <w:tc>
          <w:tcPr>
            <w:tcW w:w="1985" w:type="dxa"/>
          </w:tcPr>
          <w:p w14:paraId="037CAB64" w14:textId="721058C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32" w:name="OLE_LINK32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DC_2A-5A-66A-66A_n260M</w:t>
            </w:r>
            <w:bookmarkEnd w:id="2632"/>
          </w:p>
        </w:tc>
        <w:tc>
          <w:tcPr>
            <w:tcW w:w="1276" w:type="dxa"/>
          </w:tcPr>
          <w:p w14:paraId="782A0D0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0041A30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DC_5A_n260M</w:t>
            </w:r>
          </w:p>
          <w:p w14:paraId="60C7C6C9" w14:textId="7117F7E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6B21F458" w14:textId="3F8ECAF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10A7C051" w14:textId="640C35DF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2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E89B015" w14:textId="437BA04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5334C223" w14:textId="7801D06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2609A7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DL_2A-5A_UL_2A_n260M</w:t>
            </w:r>
          </w:p>
          <w:p w14:paraId="3F11C09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DL_2A-66A_UL_2A_n260M</w:t>
            </w:r>
          </w:p>
          <w:p w14:paraId="271604A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DL_66A-66A_UL_2A_n260M</w:t>
            </w:r>
          </w:p>
          <w:p w14:paraId="12BE0D9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DL_2A-66A_UL_2A_n260M</w:t>
            </w:r>
          </w:p>
          <w:p w14:paraId="201BD17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DL_2A-5A_UL_5A_n260M</w:t>
            </w:r>
          </w:p>
          <w:p w14:paraId="663F8EE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DL_2A-66A_UL_5A_n260M</w:t>
            </w:r>
          </w:p>
          <w:p w14:paraId="2F5946F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DL_66A-66A_UL_5A_n260M</w:t>
            </w:r>
          </w:p>
          <w:p w14:paraId="0F04944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DL_2A-66A_UL_5A_n260M</w:t>
            </w:r>
          </w:p>
          <w:p w14:paraId="3DB8344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DL_2A-5A_UL_66A_n260M</w:t>
            </w:r>
          </w:p>
          <w:p w14:paraId="5EB9E67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DL_2A-66A_UL_66A_n260M</w:t>
            </w:r>
          </w:p>
          <w:p w14:paraId="1CCAAA2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DL_66A-66A_UL_66A_n260M</w:t>
            </w:r>
          </w:p>
          <w:p w14:paraId="2A088E82" w14:textId="25EDCAD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DL_2A-66A_UL_66A_n260M</w:t>
            </w:r>
          </w:p>
        </w:tc>
      </w:tr>
      <w:tr w:rsidR="00962BA2" w:rsidRPr="007F153C" w14:paraId="7DD57C3A" w14:textId="77777777" w:rsidTr="00E42502">
        <w:trPr>
          <w:cantSplit/>
        </w:trPr>
        <w:tc>
          <w:tcPr>
            <w:tcW w:w="1985" w:type="dxa"/>
          </w:tcPr>
          <w:p w14:paraId="05DA1E46" w14:textId="2E8AA66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DC_2A-2A-5A-66A_n260M</w:t>
            </w:r>
          </w:p>
        </w:tc>
        <w:tc>
          <w:tcPr>
            <w:tcW w:w="1276" w:type="dxa"/>
          </w:tcPr>
          <w:p w14:paraId="181F1F5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7D01A5C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DC_5A_n260M</w:t>
            </w:r>
          </w:p>
          <w:p w14:paraId="1BC81D6D" w14:textId="4342332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671DA8B3" w14:textId="5DB0B03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77DDCD84" w14:textId="5E63FF8C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3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13222FC6" w14:textId="3D4F7D1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18F8B49" w14:textId="78A4FDF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5F3778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DL_2A-5A_UL_2A_n260M</w:t>
            </w:r>
          </w:p>
          <w:p w14:paraId="183DF8B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DL_2A-66A_UL_2A_n260M</w:t>
            </w:r>
          </w:p>
          <w:p w14:paraId="1C7A9F6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DL_5A-66A_UL_2A_n260M</w:t>
            </w:r>
          </w:p>
          <w:p w14:paraId="27420AF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DL_2A-2A_UL_5A_n260M</w:t>
            </w:r>
          </w:p>
          <w:p w14:paraId="2BAC33D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DL_2A-5A_UL_5A_n260M</w:t>
            </w:r>
          </w:p>
          <w:p w14:paraId="084DDE8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DL_2A-66A_UL_5A_n260M</w:t>
            </w:r>
          </w:p>
          <w:p w14:paraId="2E5FB57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DL_5A-66A_UL_5A_n260M</w:t>
            </w:r>
          </w:p>
          <w:p w14:paraId="28C0914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DL_2A-2A_UL_66A_n260M</w:t>
            </w:r>
          </w:p>
          <w:p w14:paraId="7E9354B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DL_2A-5A_UL_66A_n260M</w:t>
            </w:r>
          </w:p>
          <w:p w14:paraId="7525181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DL_2A-66A_UL_66A_n260M</w:t>
            </w:r>
          </w:p>
          <w:p w14:paraId="1ADF2685" w14:textId="2B19112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DL_5A-66A_UL_66A_n260M</w:t>
            </w:r>
          </w:p>
        </w:tc>
      </w:tr>
      <w:tr w:rsidR="00962BA2" w:rsidRPr="007F153C" w14:paraId="47920DB4" w14:textId="77777777" w:rsidTr="00E42502">
        <w:trPr>
          <w:cantSplit/>
        </w:trPr>
        <w:tc>
          <w:tcPr>
            <w:tcW w:w="1985" w:type="dxa"/>
          </w:tcPr>
          <w:p w14:paraId="020BBAF4" w14:textId="7BB2E7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DC_2A-2A-29A-30A_n260M</w:t>
            </w:r>
          </w:p>
        </w:tc>
        <w:tc>
          <w:tcPr>
            <w:tcW w:w="1276" w:type="dxa"/>
          </w:tcPr>
          <w:p w14:paraId="1965CCB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716A78D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DC_30A_n260M</w:t>
            </w:r>
          </w:p>
          <w:p w14:paraId="170FDC1D" w14:textId="777777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</w:tcPr>
          <w:p w14:paraId="567C043A" w14:textId="1CAAC8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EBAFEAF" w14:textId="5ED86619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4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16C962B5" w14:textId="2ED1BF2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46DC7938" w14:textId="6CB00B5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9872D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DL_2A-2A_UL_2A_n260M</w:t>
            </w:r>
          </w:p>
          <w:p w14:paraId="587B0FB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DL_2A-29A_UL_2A_n260M</w:t>
            </w:r>
          </w:p>
          <w:p w14:paraId="0416458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DL_2A-30A_UL_2A_n260M</w:t>
            </w:r>
          </w:p>
          <w:p w14:paraId="6577384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DL_2A-2A_UL_30A_n260M</w:t>
            </w:r>
          </w:p>
          <w:p w14:paraId="29B6872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DL_2A-29A_UL_30A_n260M</w:t>
            </w:r>
          </w:p>
          <w:p w14:paraId="13232D6B" w14:textId="5A6CE0E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DL_2A-30A_UL_30A_n260M</w:t>
            </w:r>
          </w:p>
        </w:tc>
      </w:tr>
      <w:tr w:rsidR="00962BA2" w:rsidRPr="007F153C" w14:paraId="30DABA05" w14:textId="77777777" w:rsidTr="00E42502">
        <w:trPr>
          <w:cantSplit/>
        </w:trPr>
        <w:tc>
          <w:tcPr>
            <w:tcW w:w="1985" w:type="dxa"/>
          </w:tcPr>
          <w:p w14:paraId="49249632" w14:textId="1DFDCF8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DC_2A-2A-12A-66A-66A_n260M</w:t>
            </w:r>
          </w:p>
        </w:tc>
        <w:tc>
          <w:tcPr>
            <w:tcW w:w="1276" w:type="dxa"/>
          </w:tcPr>
          <w:p w14:paraId="2D0FF37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57FC129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DC_12A_n260M</w:t>
            </w:r>
          </w:p>
          <w:p w14:paraId="1BA2D3E8" w14:textId="7C6310E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50A839A8" w14:textId="7F8DA35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0B8BBB8" w14:textId="77C0775A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5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2A066BF2" w14:textId="2DAFB8C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5367DE2E" w14:textId="38B06A1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D7A950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DL_2A-2A-12A_UL_2A_n260M</w:t>
            </w:r>
          </w:p>
          <w:p w14:paraId="72B3AF6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DL_2A-66A-66A_UL_2A_n260M</w:t>
            </w:r>
          </w:p>
          <w:p w14:paraId="725D641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DL_12A-66A-66A_UL_2A_n260M</w:t>
            </w:r>
          </w:p>
          <w:p w14:paraId="03D6172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DL_2A-2A-12A_UL_12A_n260M</w:t>
            </w:r>
          </w:p>
          <w:p w14:paraId="4744228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DL_2A-66A-66A_UL_12A_n260M</w:t>
            </w:r>
          </w:p>
          <w:p w14:paraId="1BEDF86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DL_12A-66A-66A_UL_12A_n260M</w:t>
            </w:r>
          </w:p>
          <w:p w14:paraId="135E587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DL_2A-2A-12A_UL_66A_n260M</w:t>
            </w:r>
          </w:p>
          <w:p w14:paraId="25747BB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DL_2A-66A-66A_UL_66A_n260M</w:t>
            </w:r>
          </w:p>
          <w:p w14:paraId="52C37E8D" w14:textId="00B9DA18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DL_12A-66A-66A_UL_6A_n260M</w:t>
            </w:r>
          </w:p>
        </w:tc>
      </w:tr>
      <w:tr w:rsidR="00962BA2" w:rsidRPr="007F153C" w14:paraId="56FA2E5C" w14:textId="77777777" w:rsidTr="00E42502">
        <w:trPr>
          <w:cantSplit/>
        </w:trPr>
        <w:tc>
          <w:tcPr>
            <w:tcW w:w="1985" w:type="dxa"/>
          </w:tcPr>
          <w:p w14:paraId="521F20A4" w14:textId="74F0854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33" w:name="OLE_LINK8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DC_2A-2A-5A-66A-66A_n260M</w:t>
            </w:r>
            <w:bookmarkEnd w:id="2633"/>
          </w:p>
        </w:tc>
        <w:tc>
          <w:tcPr>
            <w:tcW w:w="1276" w:type="dxa"/>
          </w:tcPr>
          <w:p w14:paraId="4A37298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4141E35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DC_5A_n260M</w:t>
            </w:r>
          </w:p>
          <w:p w14:paraId="0F3410B8" w14:textId="17BC11C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5B720DDA" w14:textId="25037CA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18A4813" w14:textId="11D0E4D6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6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0FBDF9C" w14:textId="15E7B00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09BE544B" w14:textId="62E1D71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12FF09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DL_2A-2A-5A_UL_2A_n260M</w:t>
            </w:r>
          </w:p>
          <w:p w14:paraId="072E376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DL_2A-66A-66A_UL_2A_n260M</w:t>
            </w:r>
          </w:p>
          <w:p w14:paraId="13108D7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DL_5A-66A-66A_UL_2A_n260M</w:t>
            </w:r>
          </w:p>
          <w:p w14:paraId="7D0FCB4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DL_2A-2A-12A_UL_5A_n260M</w:t>
            </w:r>
          </w:p>
          <w:p w14:paraId="61F6FDD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DL_2A-66A-66A_UL_5A_n260M</w:t>
            </w:r>
          </w:p>
          <w:p w14:paraId="5B76372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DL_5A-66A-66A_UL_5A_n260M</w:t>
            </w:r>
          </w:p>
          <w:p w14:paraId="612E45D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DL_2A-2A-5A_UL_66A_n260M</w:t>
            </w:r>
          </w:p>
          <w:p w14:paraId="4739C97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DL_2A-66A-66A_UL_66A_n260M</w:t>
            </w:r>
          </w:p>
          <w:p w14:paraId="65B47505" w14:textId="0EF34A0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DL_5A-66A-66A_UL_6A_n260M</w:t>
            </w:r>
          </w:p>
        </w:tc>
      </w:tr>
      <w:tr w:rsidR="00962BA2" w:rsidRPr="007F153C" w14:paraId="39F1C6CD" w14:textId="77777777" w:rsidTr="00E42502">
        <w:trPr>
          <w:cantSplit/>
        </w:trPr>
        <w:tc>
          <w:tcPr>
            <w:tcW w:w="1985" w:type="dxa"/>
          </w:tcPr>
          <w:p w14:paraId="56D16EB0" w14:textId="266AC56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bookmarkStart w:id="2634" w:name="OLE_LINK18"/>
            <w:bookmarkStart w:id="2635" w:name="OLE_LINK16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DC_2A-2A-14A-66A-66A_n260M</w:t>
            </w:r>
            <w:bookmarkEnd w:id="2634"/>
            <w:bookmarkEnd w:id="2635"/>
          </w:p>
        </w:tc>
        <w:tc>
          <w:tcPr>
            <w:tcW w:w="1276" w:type="dxa"/>
          </w:tcPr>
          <w:p w14:paraId="6924E83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DC_2A_n260M</w:t>
            </w:r>
          </w:p>
          <w:p w14:paraId="47EDB5B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DC_14A_n260M</w:t>
            </w:r>
          </w:p>
          <w:p w14:paraId="3B904C06" w14:textId="055FF8C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DC_66A_n260M</w:t>
            </w:r>
          </w:p>
        </w:tc>
        <w:tc>
          <w:tcPr>
            <w:tcW w:w="1984" w:type="dxa"/>
          </w:tcPr>
          <w:p w14:paraId="29C16636" w14:textId="4DD6D97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7B7AEBE6" w14:textId="46613312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7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35B8BEEE" w14:textId="19F1240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0B818B5A" w14:textId="0D05105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ADA34C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DL_2A-2A-14A_UL_2A_n260M</w:t>
            </w:r>
          </w:p>
          <w:p w14:paraId="1026F18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DL_2A-66A-66A_UL_2A_n260M</w:t>
            </w:r>
          </w:p>
          <w:p w14:paraId="410BEBC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DL_14A-66A-66A_UL_2A_n260M</w:t>
            </w:r>
          </w:p>
          <w:p w14:paraId="0162270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DL_2A-2A-14A_UL_14A_n260M</w:t>
            </w:r>
          </w:p>
          <w:p w14:paraId="2D805F0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DL_2A-66A-66A_UL_14A_n260M</w:t>
            </w:r>
          </w:p>
          <w:p w14:paraId="30C9A84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DL_14A-66A-66A_UL_14A_n260M</w:t>
            </w:r>
          </w:p>
          <w:p w14:paraId="434A1F0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DL_2A-2A-14A_UL_66A_n260M</w:t>
            </w:r>
          </w:p>
          <w:p w14:paraId="0D95F0B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DL_2A-66A-66A_UL_66A_n260M</w:t>
            </w:r>
          </w:p>
          <w:p w14:paraId="03CBBBD7" w14:textId="4C40FE2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DL_14A-66A-66A_UL_6A_n260M</w:t>
            </w:r>
          </w:p>
        </w:tc>
      </w:tr>
      <w:tr w:rsidR="00962BA2" w:rsidRPr="007F153C" w14:paraId="351FCD49" w14:textId="77777777" w:rsidTr="00E42502">
        <w:trPr>
          <w:cantSplit/>
        </w:trPr>
        <w:tc>
          <w:tcPr>
            <w:tcW w:w="1985" w:type="dxa"/>
          </w:tcPr>
          <w:p w14:paraId="0B6479F2" w14:textId="74636EF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DC_2A-46D-66A_n5A</w:t>
            </w:r>
          </w:p>
        </w:tc>
        <w:tc>
          <w:tcPr>
            <w:tcW w:w="1276" w:type="dxa"/>
          </w:tcPr>
          <w:p w14:paraId="25A5E90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DC_2A_n5A</w:t>
            </w:r>
          </w:p>
          <w:p w14:paraId="68E99AF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DC_46D_n5A</w:t>
            </w:r>
          </w:p>
          <w:p w14:paraId="28A6F9BB" w14:textId="64EAE55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DC_66A_n5A</w:t>
            </w:r>
          </w:p>
        </w:tc>
        <w:tc>
          <w:tcPr>
            <w:tcW w:w="1984" w:type="dxa"/>
          </w:tcPr>
          <w:p w14:paraId="28C732FB" w14:textId="226E601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7CFB9BED" w14:textId="7F68AEB0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8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B99BDA5" w14:textId="6E02847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340D482C" w14:textId="165130B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EAA44E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DL_2A-46D_UL_2A_n5A</w:t>
            </w:r>
          </w:p>
          <w:p w14:paraId="5521A44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DL_2A-66A_UL_2A_n5A</w:t>
            </w:r>
          </w:p>
          <w:p w14:paraId="06A86CF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DL_46D-66A_UL_2A_n5A</w:t>
            </w:r>
          </w:p>
          <w:p w14:paraId="066947E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DL_2A-46D_UL_46DA_n5A</w:t>
            </w:r>
          </w:p>
          <w:p w14:paraId="0FF737C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DL_2A-66A_UL_46D_n5A</w:t>
            </w:r>
          </w:p>
          <w:p w14:paraId="1A240AF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DL_46D-66A_UL_46D_n5A</w:t>
            </w:r>
          </w:p>
          <w:p w14:paraId="73C468C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DL_2A-46D_UL_46D_n5A</w:t>
            </w:r>
          </w:p>
          <w:p w14:paraId="50F3D6E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DL_2A-66A_UL_46D_n5A</w:t>
            </w:r>
          </w:p>
          <w:p w14:paraId="7C9682AB" w14:textId="35895D6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DL_46D-66A_UL_46D_n5A</w:t>
            </w:r>
          </w:p>
        </w:tc>
      </w:tr>
      <w:tr w:rsidR="00962BA2" w:rsidRPr="007F153C" w14:paraId="670F96CC" w14:textId="77777777" w:rsidTr="00E42502">
        <w:trPr>
          <w:cantSplit/>
        </w:trPr>
        <w:tc>
          <w:tcPr>
            <w:tcW w:w="1985" w:type="dxa"/>
          </w:tcPr>
          <w:p w14:paraId="20134A67" w14:textId="71D1E6D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DC_2A-5A-30A_n66A</w:t>
            </w:r>
          </w:p>
        </w:tc>
        <w:tc>
          <w:tcPr>
            <w:tcW w:w="1276" w:type="dxa"/>
          </w:tcPr>
          <w:p w14:paraId="1C9130C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DC_2A_n66A</w:t>
            </w:r>
          </w:p>
          <w:p w14:paraId="0908189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DC_5A_n66A</w:t>
            </w:r>
          </w:p>
          <w:p w14:paraId="1F1A25F0" w14:textId="16A3D60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DC_30A_n66A</w:t>
            </w:r>
          </w:p>
        </w:tc>
        <w:tc>
          <w:tcPr>
            <w:tcW w:w="1984" w:type="dxa"/>
          </w:tcPr>
          <w:p w14:paraId="492E3DD5" w14:textId="2655E85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0E06DF76" w14:textId="48BE19E2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09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38B7657E" w14:textId="3FF3BE4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6EBD7261" w14:textId="43C715D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974508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DL_2A-5A_UL_2A_n66A</w:t>
            </w:r>
          </w:p>
          <w:p w14:paraId="3E421C9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DL_2A-30A_UL_2A_n66A</w:t>
            </w:r>
          </w:p>
          <w:p w14:paraId="094EB22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DL_5A-30A_UL_2A_n66A</w:t>
            </w:r>
          </w:p>
          <w:p w14:paraId="2B14727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DL_2A-5A_UL_5A_n66A</w:t>
            </w:r>
          </w:p>
          <w:p w14:paraId="4A77BD8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DL_2A-30A_UL_5A_n66A</w:t>
            </w:r>
          </w:p>
          <w:p w14:paraId="6EADF73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DL_5A-30A_UL_5A_n66A</w:t>
            </w:r>
          </w:p>
          <w:p w14:paraId="22F30F9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DL_2A-5A_UL_30A_n66A</w:t>
            </w:r>
          </w:p>
          <w:p w14:paraId="61AAF13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DL_2A-30A_UL_30A_n66A</w:t>
            </w:r>
          </w:p>
          <w:p w14:paraId="74D9EABF" w14:textId="75F5D75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DL_5A-30A_UL_30A_66A</w:t>
            </w:r>
          </w:p>
        </w:tc>
      </w:tr>
      <w:tr w:rsidR="00962BA2" w:rsidRPr="007F153C" w14:paraId="6ACAA050" w14:textId="77777777" w:rsidTr="00E42502">
        <w:trPr>
          <w:cantSplit/>
        </w:trPr>
        <w:tc>
          <w:tcPr>
            <w:tcW w:w="1985" w:type="dxa"/>
          </w:tcPr>
          <w:p w14:paraId="5C190239" w14:textId="73536CE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DC_2A-5A-66A_n66A</w:t>
            </w:r>
          </w:p>
        </w:tc>
        <w:tc>
          <w:tcPr>
            <w:tcW w:w="1276" w:type="dxa"/>
          </w:tcPr>
          <w:p w14:paraId="62852E8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DC_2A_n66A</w:t>
            </w:r>
          </w:p>
          <w:p w14:paraId="2A57112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DC_5A_n66A</w:t>
            </w:r>
          </w:p>
          <w:p w14:paraId="4677370C" w14:textId="693A587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DC_66A_n66A</w:t>
            </w:r>
          </w:p>
        </w:tc>
        <w:tc>
          <w:tcPr>
            <w:tcW w:w="1984" w:type="dxa"/>
          </w:tcPr>
          <w:p w14:paraId="6687A83D" w14:textId="7E60AFC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7D4E270A" w14:textId="5E43A035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0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3A3CA6A4" w14:textId="6365FF7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43D1ACBB" w14:textId="479E3492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235CF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DL_2A-5A_UL_2A_n66A</w:t>
            </w:r>
          </w:p>
          <w:p w14:paraId="4CB2CA3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DL_2A-66A_UL_2A_n66A</w:t>
            </w:r>
          </w:p>
          <w:p w14:paraId="0204B9A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DL_5A-66A_UL_2A_n66A</w:t>
            </w:r>
          </w:p>
          <w:p w14:paraId="0A5350C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DL_2A-5A_UL_5A_n66A</w:t>
            </w:r>
          </w:p>
          <w:p w14:paraId="394EA79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DL_2A-66A_UL_5A_n66A</w:t>
            </w:r>
          </w:p>
          <w:p w14:paraId="1980B07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DL_5A-66A_UL_5A_n66A</w:t>
            </w:r>
          </w:p>
          <w:p w14:paraId="78FE23C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DL_2A-5A_UL_66A_n66A</w:t>
            </w:r>
          </w:p>
          <w:p w14:paraId="48B0BBF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DL_2A-66A_UL_66A_n66A</w:t>
            </w:r>
          </w:p>
          <w:p w14:paraId="5DDC62E4" w14:textId="3F274DF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DL_5A-66A_UL_66A_n66A</w:t>
            </w:r>
          </w:p>
        </w:tc>
      </w:tr>
      <w:tr w:rsidR="00962BA2" w:rsidRPr="007F153C" w14:paraId="52D18FBD" w14:textId="77777777" w:rsidTr="00E42502">
        <w:trPr>
          <w:cantSplit/>
        </w:trPr>
        <w:tc>
          <w:tcPr>
            <w:tcW w:w="1985" w:type="dxa"/>
          </w:tcPr>
          <w:p w14:paraId="7A7514F2" w14:textId="61E5E94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DC_5A-30A-66A_n66A</w:t>
            </w:r>
          </w:p>
        </w:tc>
        <w:tc>
          <w:tcPr>
            <w:tcW w:w="1276" w:type="dxa"/>
          </w:tcPr>
          <w:p w14:paraId="4C32EA4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DC_5A_n66A</w:t>
            </w:r>
          </w:p>
          <w:p w14:paraId="5852D3C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DC_30A_n66A</w:t>
            </w:r>
          </w:p>
          <w:p w14:paraId="78B179BA" w14:textId="7C934A4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DC_66A_n66A_</w:t>
            </w:r>
          </w:p>
        </w:tc>
        <w:tc>
          <w:tcPr>
            <w:tcW w:w="1984" w:type="dxa"/>
          </w:tcPr>
          <w:p w14:paraId="4B97D17A" w14:textId="3995E04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1A4C075F" w14:textId="45CA1D79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1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1C37703" w14:textId="75D9735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72B9B46F" w14:textId="1B539FD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6C60C9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DL_5A-30A_UL_5A_n66A</w:t>
            </w:r>
          </w:p>
          <w:p w14:paraId="16DE143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DL_30A-66A_UL_5A_n66A</w:t>
            </w:r>
          </w:p>
          <w:p w14:paraId="60BA322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DL_5A-66A_UL_5A_n66A</w:t>
            </w:r>
          </w:p>
          <w:p w14:paraId="622320D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DL_5A-30A_UL_30A_n66A</w:t>
            </w:r>
          </w:p>
          <w:p w14:paraId="78B0B38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DL_30A-66A_UL_30A_n66A</w:t>
            </w:r>
          </w:p>
          <w:p w14:paraId="2DE4E5F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DL_5A-66A_UL_30A_n66A</w:t>
            </w:r>
          </w:p>
          <w:p w14:paraId="415701F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DL_5A-30A_UL_66A_n66A</w:t>
            </w:r>
          </w:p>
          <w:p w14:paraId="41F3DE7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DL_30A-66A_UL_66A_n66A</w:t>
            </w:r>
          </w:p>
          <w:p w14:paraId="594BFA63" w14:textId="43A949E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DL_5A-66A_UL_66A_n66A</w:t>
            </w:r>
          </w:p>
        </w:tc>
      </w:tr>
      <w:tr w:rsidR="00962BA2" w:rsidRPr="007F153C" w14:paraId="0F702D61" w14:textId="77777777" w:rsidTr="00E42502">
        <w:trPr>
          <w:cantSplit/>
        </w:trPr>
        <w:tc>
          <w:tcPr>
            <w:tcW w:w="1985" w:type="dxa"/>
          </w:tcPr>
          <w:p w14:paraId="4C843574" w14:textId="5083F26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DC_5A-30A-66A_n2A</w:t>
            </w:r>
          </w:p>
        </w:tc>
        <w:tc>
          <w:tcPr>
            <w:tcW w:w="1276" w:type="dxa"/>
          </w:tcPr>
          <w:p w14:paraId="70F69BE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DC_5A_n2A</w:t>
            </w:r>
          </w:p>
          <w:p w14:paraId="3FC7C1E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DC_30A_n2A</w:t>
            </w:r>
          </w:p>
          <w:p w14:paraId="07037D48" w14:textId="6D65FAB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DC_66A_n2A</w:t>
            </w:r>
          </w:p>
        </w:tc>
        <w:tc>
          <w:tcPr>
            <w:tcW w:w="1984" w:type="dxa"/>
          </w:tcPr>
          <w:p w14:paraId="2BE9FA57" w14:textId="7C4FB20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A35A483" w14:textId="186E2425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2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6F50551" w14:textId="546D525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00D9B219" w14:textId="72284DB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803D74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36" w:name="OLE_LINK267"/>
            <w:bookmarkStart w:id="2637" w:name="OLE_LINK268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DL_5A-30A_UL_5A_n2A</w:t>
            </w:r>
          </w:p>
          <w:p w14:paraId="2665F09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DL_30A-66A_UL_5A_n2A</w:t>
            </w:r>
          </w:p>
          <w:p w14:paraId="2FCADE1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DL_5A-66A_UL_5A_n2A</w:t>
            </w:r>
          </w:p>
          <w:p w14:paraId="14B6018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DL_5A-30A_UL_30A_n2A</w:t>
            </w:r>
          </w:p>
          <w:p w14:paraId="2565593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DL_30A-66A_UL_30A_n2A</w:t>
            </w:r>
          </w:p>
          <w:p w14:paraId="3C1D075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DL_5A-66A_UL_30A_n2A</w:t>
            </w:r>
          </w:p>
          <w:p w14:paraId="40AEBB4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DL_5A-30A_UL_66A_n2A</w:t>
            </w:r>
          </w:p>
          <w:p w14:paraId="0A53F24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DL_30A-66A_UL_66A_n2A</w:t>
            </w:r>
          </w:p>
          <w:p w14:paraId="3A920901" w14:textId="51836DC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DL_5A-66A_UL_66A_n2A</w:t>
            </w:r>
            <w:bookmarkEnd w:id="2636"/>
            <w:bookmarkEnd w:id="2637"/>
          </w:p>
        </w:tc>
      </w:tr>
      <w:tr w:rsidR="00962BA2" w:rsidRPr="007F153C" w14:paraId="52170FA7" w14:textId="77777777" w:rsidTr="00E42502">
        <w:trPr>
          <w:cantSplit/>
        </w:trPr>
        <w:tc>
          <w:tcPr>
            <w:tcW w:w="1985" w:type="dxa"/>
          </w:tcPr>
          <w:p w14:paraId="5D89A227" w14:textId="3A185F0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DC_2A-5A-30A_n2A</w:t>
            </w:r>
          </w:p>
        </w:tc>
        <w:tc>
          <w:tcPr>
            <w:tcW w:w="1276" w:type="dxa"/>
          </w:tcPr>
          <w:p w14:paraId="5401D48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DC_2A_n2A</w:t>
            </w:r>
          </w:p>
          <w:p w14:paraId="6542073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DC_5A_n2A</w:t>
            </w:r>
          </w:p>
          <w:p w14:paraId="041E89B0" w14:textId="311CC01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DC_30A_n2A</w:t>
            </w:r>
          </w:p>
        </w:tc>
        <w:tc>
          <w:tcPr>
            <w:tcW w:w="1984" w:type="dxa"/>
          </w:tcPr>
          <w:p w14:paraId="2294DE69" w14:textId="3701579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42521D5" w14:textId="498B2383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3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F8FD15A" w14:textId="79DE2DA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B5F55E5" w14:textId="0F3AC91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4FCE26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DL_2A-5A_UL_2A_n2A</w:t>
            </w:r>
          </w:p>
          <w:p w14:paraId="3485DA8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DL_2A-30A_UL_2A_n2A</w:t>
            </w:r>
          </w:p>
          <w:p w14:paraId="0E1CB8A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DL_5A-30A_UL_2A_n2A</w:t>
            </w:r>
          </w:p>
          <w:p w14:paraId="7EE5533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DL_2A-5A_UL_5A_n2A</w:t>
            </w:r>
          </w:p>
          <w:p w14:paraId="3EB6F9D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DL_2A-30A_UL_5A_n2A</w:t>
            </w:r>
          </w:p>
          <w:p w14:paraId="0C9B8D3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DL_5A-30A_UL_5A_n2A</w:t>
            </w:r>
          </w:p>
          <w:p w14:paraId="468638B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DL_2A-5A_UL_30A_n2A</w:t>
            </w:r>
          </w:p>
          <w:p w14:paraId="263AE9B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DL_2A-30A_UL_30A_n2A</w:t>
            </w:r>
          </w:p>
          <w:p w14:paraId="036EF0C3" w14:textId="3D243F5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DL_5A-30A_UL_30A_n2A</w:t>
            </w:r>
          </w:p>
        </w:tc>
      </w:tr>
      <w:tr w:rsidR="00962BA2" w:rsidRPr="007F153C" w14:paraId="26E5D804" w14:textId="77777777" w:rsidTr="00E42502">
        <w:trPr>
          <w:cantSplit/>
        </w:trPr>
        <w:tc>
          <w:tcPr>
            <w:tcW w:w="1985" w:type="dxa"/>
          </w:tcPr>
          <w:p w14:paraId="59C056F4" w14:textId="329F834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DC_2A-5A-66A_n2A</w:t>
            </w:r>
          </w:p>
        </w:tc>
        <w:tc>
          <w:tcPr>
            <w:tcW w:w="1276" w:type="dxa"/>
          </w:tcPr>
          <w:p w14:paraId="2C7B8F3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DC_2A_n2A</w:t>
            </w:r>
          </w:p>
          <w:p w14:paraId="1B30E2D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DC_5A_n2A</w:t>
            </w:r>
          </w:p>
          <w:p w14:paraId="42D4ADF3" w14:textId="3D7BAAC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DC_66A_n2A</w:t>
            </w:r>
          </w:p>
        </w:tc>
        <w:tc>
          <w:tcPr>
            <w:tcW w:w="1984" w:type="dxa"/>
          </w:tcPr>
          <w:p w14:paraId="74221EE9" w14:textId="4C5439A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5C08D677" w14:textId="563400C6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4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A187CF4" w14:textId="240E8E9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787E81CA" w14:textId="5D4230C7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F546C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96DD4A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38" w:name="OLE_LINK271"/>
            <w:bookmarkStart w:id="2639" w:name="OLE_LINK272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DL_2A-5A_UL_2A_n2A</w:t>
            </w:r>
          </w:p>
          <w:p w14:paraId="6583B85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DL_2A-66A_UL_2A_n2A</w:t>
            </w:r>
          </w:p>
          <w:p w14:paraId="09450D1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DL_5A-66A_UL_2A_n2A</w:t>
            </w:r>
          </w:p>
          <w:p w14:paraId="39134F5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DL_2A-5A_UL_5A_n2A</w:t>
            </w:r>
          </w:p>
          <w:p w14:paraId="34D7BAB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DL_2A-66A_UL_5A_n2A</w:t>
            </w:r>
          </w:p>
          <w:p w14:paraId="5322A67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DL_5A-66A_UL_5A_n2A</w:t>
            </w:r>
          </w:p>
          <w:p w14:paraId="735A097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DL_2A-5A_UL_66A_n2A</w:t>
            </w:r>
          </w:p>
          <w:p w14:paraId="6029DDF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DL_2A-66A_UL_66A_n2A</w:t>
            </w:r>
          </w:p>
          <w:p w14:paraId="28462AD4" w14:textId="41352E5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DL_5A_66A_UL_66A_n2A</w:t>
            </w:r>
            <w:bookmarkEnd w:id="2638"/>
            <w:bookmarkEnd w:id="2639"/>
          </w:p>
        </w:tc>
      </w:tr>
      <w:tr w:rsidR="00962BA2" w:rsidRPr="007F153C" w14:paraId="50A70A03" w14:textId="77777777" w:rsidTr="00E42502">
        <w:trPr>
          <w:cantSplit/>
        </w:trPr>
        <w:tc>
          <w:tcPr>
            <w:tcW w:w="1985" w:type="dxa"/>
          </w:tcPr>
          <w:p w14:paraId="5A9CD27D" w14:textId="3040734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DC_2A-2A-5A-30A_n66A</w:t>
            </w:r>
          </w:p>
        </w:tc>
        <w:tc>
          <w:tcPr>
            <w:tcW w:w="1276" w:type="dxa"/>
          </w:tcPr>
          <w:p w14:paraId="3392A42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DC_2A_n66A</w:t>
            </w:r>
          </w:p>
          <w:p w14:paraId="1BAFA18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DC_5A_n66A</w:t>
            </w:r>
          </w:p>
          <w:p w14:paraId="4D43F8B9" w14:textId="3BD50845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DC_30A_n66A</w:t>
            </w:r>
          </w:p>
        </w:tc>
        <w:tc>
          <w:tcPr>
            <w:tcW w:w="1984" w:type="dxa"/>
          </w:tcPr>
          <w:p w14:paraId="43A9BFF3" w14:textId="76AB106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235B8F3" w14:textId="1BA27C92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5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42051CCA" w14:textId="4391A57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592E5B68" w14:textId="4F563AE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B50554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DL_2A-2A_UL_2A_n66A</w:t>
            </w:r>
          </w:p>
          <w:p w14:paraId="43E52B9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DL_2A-5A_UL_2A_n66A</w:t>
            </w:r>
          </w:p>
          <w:p w14:paraId="49C4FCD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DL_2A-30A_UL_2A_n66A</w:t>
            </w:r>
          </w:p>
          <w:p w14:paraId="2523BF0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DL_5A-30A_UL_2A_n66A</w:t>
            </w:r>
          </w:p>
          <w:p w14:paraId="67647F5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DL_2A-2A_UL_5A_n66A</w:t>
            </w:r>
          </w:p>
          <w:p w14:paraId="1575A92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DL_2A-5A_UL_5A_n66A</w:t>
            </w:r>
          </w:p>
          <w:p w14:paraId="5DE7561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DL_2A-30A_UL_5A_n66A</w:t>
            </w:r>
          </w:p>
          <w:p w14:paraId="0EDECC8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DL_5A-30A_UL_5A_n66A</w:t>
            </w:r>
          </w:p>
          <w:p w14:paraId="14585F6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DL_2A-2A_UL_30A_n66A</w:t>
            </w:r>
          </w:p>
          <w:p w14:paraId="1D50095F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DL_2A-5A_UL_30A_n66A</w:t>
            </w:r>
          </w:p>
          <w:p w14:paraId="2284420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DL_2A-30A_UL_30A_n66A</w:t>
            </w:r>
          </w:p>
          <w:p w14:paraId="62757F71" w14:textId="46E5C914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DL_5A_30A_UL_30A_n66A</w:t>
            </w:r>
          </w:p>
        </w:tc>
      </w:tr>
      <w:tr w:rsidR="00962BA2" w:rsidRPr="007F153C" w14:paraId="52B687CA" w14:textId="77777777" w:rsidTr="00E42502">
        <w:trPr>
          <w:cantSplit/>
        </w:trPr>
        <w:tc>
          <w:tcPr>
            <w:tcW w:w="1985" w:type="dxa"/>
          </w:tcPr>
          <w:p w14:paraId="3337E783" w14:textId="785FE97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DC_2A-2A-5A-66A_n66A</w:t>
            </w:r>
          </w:p>
        </w:tc>
        <w:tc>
          <w:tcPr>
            <w:tcW w:w="1276" w:type="dxa"/>
          </w:tcPr>
          <w:p w14:paraId="128D6FD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DC_2A_n66A</w:t>
            </w:r>
          </w:p>
          <w:p w14:paraId="5707BE9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DC_5A_n66A</w:t>
            </w:r>
          </w:p>
          <w:p w14:paraId="02B95EF1" w14:textId="5F2808B0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DC_66A_n66A</w:t>
            </w:r>
          </w:p>
        </w:tc>
        <w:tc>
          <w:tcPr>
            <w:tcW w:w="1984" w:type="dxa"/>
          </w:tcPr>
          <w:p w14:paraId="1C7BE891" w14:textId="1DE2339D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5895D22D" w14:textId="09E2C230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6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6ACEE7B" w14:textId="5B406F19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334587E7" w14:textId="3A1F80D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712CFB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DL_2A-2A_UL_2A_n66A</w:t>
            </w:r>
          </w:p>
          <w:p w14:paraId="63D791F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DL_2A-5A_UL_2A_n66A</w:t>
            </w:r>
          </w:p>
          <w:p w14:paraId="6007A97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DL_2A-66A_UL_2A_n66A</w:t>
            </w:r>
          </w:p>
          <w:p w14:paraId="20FC1F6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DL_5A-30A_UL_2A_n66A</w:t>
            </w:r>
          </w:p>
          <w:p w14:paraId="034E8E7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DL_2A-2A_UL_5A_n66A</w:t>
            </w:r>
          </w:p>
          <w:p w14:paraId="77BC13F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DL_2A-5A_UL_5A_n66A</w:t>
            </w:r>
          </w:p>
          <w:p w14:paraId="0557C9E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DL_2A-66A_UL_5A_n66A</w:t>
            </w:r>
          </w:p>
          <w:p w14:paraId="13EA3AA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DL_5A-66A_UL_5A_n66A</w:t>
            </w:r>
          </w:p>
          <w:p w14:paraId="1BD7E87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DL_2A-2A_UL_66A_n66A</w:t>
            </w:r>
          </w:p>
          <w:p w14:paraId="44FCE22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DL_2A-5A_UL_66A_n66A</w:t>
            </w:r>
          </w:p>
          <w:p w14:paraId="347C1D3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DL_2A-66A_UL_66A_n66A</w:t>
            </w:r>
          </w:p>
          <w:p w14:paraId="0D7B6AA2" w14:textId="1879081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DL_5A-66A_UL_66A_n66A</w:t>
            </w:r>
          </w:p>
        </w:tc>
      </w:tr>
      <w:tr w:rsidR="00962BA2" w:rsidRPr="007F153C" w14:paraId="606F2C52" w14:textId="77777777" w:rsidTr="00E42502">
        <w:trPr>
          <w:cantSplit/>
        </w:trPr>
        <w:tc>
          <w:tcPr>
            <w:tcW w:w="1985" w:type="dxa"/>
          </w:tcPr>
          <w:p w14:paraId="3F844067" w14:textId="7639318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DC_5A-30A-66A-66A_n2A</w:t>
            </w:r>
          </w:p>
        </w:tc>
        <w:tc>
          <w:tcPr>
            <w:tcW w:w="1276" w:type="dxa"/>
          </w:tcPr>
          <w:p w14:paraId="0B2DDE9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DC_5A_n2A</w:t>
            </w:r>
          </w:p>
          <w:p w14:paraId="79C0F289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DC_30A_n2A</w:t>
            </w:r>
          </w:p>
          <w:p w14:paraId="4FA77819" w14:textId="7A256DFF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DC_66A_n2A</w:t>
            </w:r>
          </w:p>
        </w:tc>
        <w:tc>
          <w:tcPr>
            <w:tcW w:w="1984" w:type="dxa"/>
          </w:tcPr>
          <w:p w14:paraId="66B73843" w14:textId="08F9D623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1DF652BC" w14:textId="7398B1FC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7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DD0BB76" w14:textId="43F1165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1BB44415" w14:textId="659FBEA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55F392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DL_5A-30A_UL_5A_n2A</w:t>
            </w:r>
          </w:p>
          <w:p w14:paraId="2120E257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DL_30A-66A_UL_5A_n2A</w:t>
            </w:r>
          </w:p>
          <w:p w14:paraId="0597F48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DL_5A-66A_UL_5A_n2A</w:t>
            </w:r>
          </w:p>
          <w:p w14:paraId="318CBF7A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DL_66A-66A_UL_5A_n2A</w:t>
            </w:r>
          </w:p>
          <w:p w14:paraId="7F9A7C64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DL_5A-30A_UL_30A_n2A</w:t>
            </w:r>
          </w:p>
          <w:p w14:paraId="64A2F6B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DL_30A-66A_UL_30A_n2A</w:t>
            </w:r>
          </w:p>
          <w:p w14:paraId="5ADEF9EE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DL_5A-66A_UL_30A_n2A</w:t>
            </w:r>
          </w:p>
          <w:p w14:paraId="3727158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DL_66A-66A_UL_30A_N2A</w:t>
            </w:r>
          </w:p>
          <w:p w14:paraId="71727FE3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DL_5A-30A_UL_66A_n2A</w:t>
            </w:r>
          </w:p>
          <w:p w14:paraId="50A1141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DL_30A-66A_UL_66A_n2A</w:t>
            </w:r>
          </w:p>
          <w:p w14:paraId="4E8D5EB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DL_5A-66A_UL_66A_n2A</w:t>
            </w:r>
          </w:p>
          <w:p w14:paraId="6DA4A587" w14:textId="2076BB6B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DL_66A-66A_UL_66A_N2A</w:t>
            </w:r>
          </w:p>
        </w:tc>
      </w:tr>
      <w:tr w:rsidR="00962BA2" w:rsidRPr="007F153C" w14:paraId="3AFFA247" w14:textId="77777777" w:rsidTr="00E42502">
        <w:trPr>
          <w:cantSplit/>
        </w:trPr>
        <w:tc>
          <w:tcPr>
            <w:tcW w:w="1985" w:type="dxa"/>
          </w:tcPr>
          <w:p w14:paraId="24041E6E" w14:textId="0600A8CE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DC_2A-5A-66A-66A_n2A</w:t>
            </w:r>
          </w:p>
        </w:tc>
        <w:tc>
          <w:tcPr>
            <w:tcW w:w="1276" w:type="dxa"/>
          </w:tcPr>
          <w:p w14:paraId="62588B66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DC_2a_n2A</w:t>
            </w:r>
          </w:p>
          <w:p w14:paraId="79E8BA7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DC_5A_n2A</w:t>
            </w:r>
          </w:p>
          <w:p w14:paraId="4D10373B" w14:textId="70467571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DC_66A_n2A</w:t>
            </w:r>
          </w:p>
        </w:tc>
        <w:tc>
          <w:tcPr>
            <w:tcW w:w="1984" w:type="dxa"/>
          </w:tcPr>
          <w:p w14:paraId="0223A10A" w14:textId="5A1466F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2BE59E81" w14:textId="5BBECF65" w:rsidR="00962BA2" w:rsidRPr="00E42502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8" w:history="1">
              <w:r w:rsidR="00962BA2" w:rsidRPr="00E42502">
                <w:rPr>
                  <w:rFonts w:ascii="Arial" w:hAnsi="Arial" w:cs="Arial"/>
                  <w:color w:val="000000"/>
                  <w:sz w:val="16"/>
                  <w:szCs w:val="16"/>
                </w:rPr>
                <w:t>marc.grant@att.com</w:t>
              </w:r>
            </w:hyperlink>
            <w:r w:rsidR="00962BA2" w:rsidRPr="00E425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22FE723D" w14:textId="42274256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1671618F" w14:textId="3C611B9A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232193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DL_2A-5A_UL_2A_n2A</w:t>
            </w:r>
          </w:p>
          <w:p w14:paraId="06FE0C2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DL_2A-66A_UL_2A_n2A</w:t>
            </w:r>
          </w:p>
          <w:p w14:paraId="5B24FE6C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DL_5A-66A_UL_2A_n2A</w:t>
            </w:r>
          </w:p>
          <w:p w14:paraId="35414F4D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40" w:name="OLE_LINK273"/>
            <w:bookmarkStart w:id="2641" w:name="OLE_LINK274"/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DL_66A-66A_UL_2A_n2A</w:t>
            </w:r>
          </w:p>
          <w:bookmarkEnd w:id="2640"/>
          <w:bookmarkEnd w:id="2641"/>
          <w:p w14:paraId="258BFD30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DL_2A-5A_UL_5A_n2A</w:t>
            </w:r>
          </w:p>
          <w:p w14:paraId="067CE778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DL_2A-66A_UL_5A_n2A</w:t>
            </w:r>
          </w:p>
          <w:p w14:paraId="00C88F95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DL_5A-66A_UL_5A_n2A</w:t>
            </w:r>
          </w:p>
          <w:p w14:paraId="29390851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DL_66A-66A_UL_5A_n2A</w:t>
            </w:r>
          </w:p>
          <w:p w14:paraId="0C00E65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DL_2A-5A_UL_66A_n2A</w:t>
            </w:r>
          </w:p>
          <w:p w14:paraId="19907D1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DL_2A-66A_UL_66A_n2A</w:t>
            </w:r>
          </w:p>
          <w:p w14:paraId="571AC9E2" w14:textId="77777777" w:rsidR="00962BA2" w:rsidRPr="00E42502" w:rsidRDefault="00962BA2" w:rsidP="00962BA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DL_5A_66A_UL_66A_n2A</w:t>
            </w:r>
          </w:p>
          <w:p w14:paraId="16B864CC" w14:textId="39BFB6FC" w:rsidR="00962BA2" w:rsidRPr="00E4250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42502">
              <w:rPr>
                <w:rFonts w:ascii="Arial" w:hAnsi="Arial" w:cs="Arial"/>
                <w:color w:val="000000"/>
                <w:sz w:val="16"/>
                <w:szCs w:val="16"/>
              </w:rPr>
              <w:t>DL_66A-66A_UL_66A_n2A</w:t>
            </w:r>
          </w:p>
        </w:tc>
      </w:tr>
      <w:tr w:rsidR="00962BA2" w:rsidRPr="00297CBE" w14:paraId="14054F38" w14:textId="77777777" w:rsidTr="00297CBE">
        <w:trPr>
          <w:cantSplit/>
        </w:trPr>
        <w:tc>
          <w:tcPr>
            <w:tcW w:w="1985" w:type="dxa"/>
          </w:tcPr>
          <w:p w14:paraId="7C015229" w14:textId="080D49D5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DC_7A-13A-66A_n66A</w:t>
            </w:r>
          </w:p>
        </w:tc>
        <w:tc>
          <w:tcPr>
            <w:tcW w:w="1276" w:type="dxa"/>
          </w:tcPr>
          <w:p w14:paraId="00D62668" w14:textId="77777777" w:rsidR="00962BA2" w:rsidRPr="00297CBE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97CBE">
              <w:rPr>
                <w:rFonts w:eastAsia="PMingLiU" w:cs="Arial"/>
                <w:sz w:val="16"/>
                <w:szCs w:val="16"/>
                <w:lang w:eastAsia="zh-TW"/>
              </w:rPr>
              <w:t>DC_7A_n66A</w:t>
            </w:r>
          </w:p>
          <w:p w14:paraId="328C15D6" w14:textId="77777777" w:rsidR="00962BA2" w:rsidRPr="00297CBE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97CBE">
              <w:rPr>
                <w:rFonts w:eastAsia="PMingLiU" w:cs="Arial"/>
                <w:sz w:val="16"/>
                <w:szCs w:val="16"/>
                <w:lang w:eastAsia="zh-TW"/>
              </w:rPr>
              <w:t>DC_13A_n66A</w:t>
            </w:r>
          </w:p>
          <w:p w14:paraId="59B9DCF7" w14:textId="432E731B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DC_66A_n66A</w:t>
            </w:r>
          </w:p>
        </w:tc>
        <w:tc>
          <w:tcPr>
            <w:tcW w:w="1984" w:type="dxa"/>
          </w:tcPr>
          <w:p w14:paraId="4A5EC320" w14:textId="6802B945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</w:rPr>
              <w:t>Liu Liehai, Huawei</w:t>
            </w:r>
          </w:p>
        </w:tc>
        <w:tc>
          <w:tcPr>
            <w:tcW w:w="1985" w:type="dxa"/>
          </w:tcPr>
          <w:p w14:paraId="307082D6" w14:textId="4B8A8826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</w:rPr>
              <w:t>liuliehai@huawei.com</w:t>
            </w:r>
          </w:p>
        </w:tc>
        <w:tc>
          <w:tcPr>
            <w:tcW w:w="3402" w:type="dxa"/>
          </w:tcPr>
          <w:p w14:paraId="675807E8" w14:textId="1C95EBDB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val="it-IT"/>
              </w:rPr>
              <w:t>Bell Mobility, TELUS, Hisilicon</w:t>
            </w:r>
          </w:p>
        </w:tc>
        <w:tc>
          <w:tcPr>
            <w:tcW w:w="1417" w:type="dxa"/>
          </w:tcPr>
          <w:p w14:paraId="37344A04" w14:textId="746CB91C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0F1A5CC" w14:textId="77777777" w:rsidR="00962BA2" w:rsidRPr="00297CBE" w:rsidRDefault="00962BA2" w:rsidP="00962BA2">
            <w:pPr>
              <w:snapToGrid w:val="0"/>
              <w:spacing w:after="0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(ongoing) DC_7A-13A_n66A</w:t>
            </w:r>
          </w:p>
          <w:p w14:paraId="417250BC" w14:textId="77777777" w:rsidR="00962BA2" w:rsidRPr="00297CBE" w:rsidRDefault="00962BA2" w:rsidP="00962BA2">
            <w:pPr>
              <w:snapToGrid w:val="0"/>
              <w:spacing w:after="0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(ongoing) DC_7A-66A_n66A</w:t>
            </w:r>
          </w:p>
          <w:p w14:paraId="6C084328" w14:textId="59901D07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DC_13A-66A_n66A</w:t>
            </w:r>
          </w:p>
        </w:tc>
      </w:tr>
      <w:tr w:rsidR="00962BA2" w:rsidRPr="00297CBE" w14:paraId="50863752" w14:textId="77777777" w:rsidTr="00297CBE">
        <w:trPr>
          <w:cantSplit/>
        </w:trPr>
        <w:tc>
          <w:tcPr>
            <w:tcW w:w="1985" w:type="dxa"/>
          </w:tcPr>
          <w:p w14:paraId="2ABCCA39" w14:textId="08B6827E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DC_7C-13A-66A_n66A</w:t>
            </w:r>
          </w:p>
        </w:tc>
        <w:tc>
          <w:tcPr>
            <w:tcW w:w="1276" w:type="dxa"/>
          </w:tcPr>
          <w:p w14:paraId="5CB8D34B" w14:textId="77777777" w:rsidR="00962BA2" w:rsidRPr="00297CBE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97CBE">
              <w:rPr>
                <w:rFonts w:eastAsia="PMingLiU" w:cs="Arial"/>
                <w:sz w:val="16"/>
                <w:szCs w:val="16"/>
                <w:lang w:eastAsia="zh-TW"/>
              </w:rPr>
              <w:t>DC_7A_n66A</w:t>
            </w:r>
          </w:p>
          <w:p w14:paraId="398ED4F0" w14:textId="77777777" w:rsidR="00962BA2" w:rsidRPr="00297CBE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97CBE">
              <w:rPr>
                <w:rFonts w:eastAsia="PMingLiU" w:cs="Arial"/>
                <w:sz w:val="16"/>
                <w:szCs w:val="16"/>
                <w:lang w:eastAsia="zh-TW"/>
              </w:rPr>
              <w:t>DC_13A_n66A</w:t>
            </w:r>
          </w:p>
          <w:p w14:paraId="27A6ACFF" w14:textId="378BDC38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DC_66A_n66A</w:t>
            </w:r>
          </w:p>
        </w:tc>
        <w:tc>
          <w:tcPr>
            <w:tcW w:w="1984" w:type="dxa"/>
          </w:tcPr>
          <w:p w14:paraId="404786A2" w14:textId="0B8C32CE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</w:rPr>
              <w:t>Liu Liehai, Huawei</w:t>
            </w:r>
          </w:p>
        </w:tc>
        <w:tc>
          <w:tcPr>
            <w:tcW w:w="1985" w:type="dxa"/>
          </w:tcPr>
          <w:p w14:paraId="1304C015" w14:textId="1C85AFE0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</w:rPr>
              <w:t>liuliehai@huawei.com</w:t>
            </w:r>
          </w:p>
        </w:tc>
        <w:tc>
          <w:tcPr>
            <w:tcW w:w="3402" w:type="dxa"/>
          </w:tcPr>
          <w:p w14:paraId="3849A731" w14:textId="4FB8F034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val="it-IT"/>
              </w:rPr>
              <w:t>Bell Mobility, TELUS, Hisilicon</w:t>
            </w:r>
          </w:p>
        </w:tc>
        <w:tc>
          <w:tcPr>
            <w:tcW w:w="1417" w:type="dxa"/>
          </w:tcPr>
          <w:p w14:paraId="7C9FDA2A" w14:textId="0A066308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25C6781" w14:textId="77777777" w:rsidR="00962BA2" w:rsidRPr="00297CBE" w:rsidRDefault="00962BA2" w:rsidP="00962BA2">
            <w:pPr>
              <w:snapToGrid w:val="0"/>
              <w:spacing w:after="0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(ongoing) DC_7C-13A_n66A</w:t>
            </w:r>
          </w:p>
          <w:p w14:paraId="1DFB94C2" w14:textId="77777777" w:rsidR="00962BA2" w:rsidRPr="00297CBE" w:rsidRDefault="00962BA2" w:rsidP="00962BA2">
            <w:pPr>
              <w:snapToGrid w:val="0"/>
              <w:spacing w:after="0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(ongoing) DC_7C-66A_n66A</w:t>
            </w:r>
          </w:p>
          <w:p w14:paraId="1B817585" w14:textId="5786A899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DC_7A-13A-66A_n66A</w:t>
            </w:r>
          </w:p>
        </w:tc>
      </w:tr>
      <w:tr w:rsidR="00962BA2" w:rsidRPr="007F153C" w14:paraId="040F32E7" w14:textId="77777777" w:rsidTr="00261049">
        <w:trPr>
          <w:cantSplit/>
        </w:trPr>
        <w:tc>
          <w:tcPr>
            <w:tcW w:w="1985" w:type="dxa"/>
          </w:tcPr>
          <w:p w14:paraId="480533FC" w14:textId="2F53F5F8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ascii="Arial" w:hAnsi="Arial" w:cs="Arial"/>
                <w:color w:val="000000"/>
                <w:sz w:val="16"/>
                <w:szCs w:val="16"/>
              </w:rPr>
              <w:t>1A-7A-8A_n78A</w:t>
            </w:r>
          </w:p>
        </w:tc>
        <w:tc>
          <w:tcPr>
            <w:tcW w:w="1276" w:type="dxa"/>
          </w:tcPr>
          <w:p w14:paraId="30912D69" w14:textId="3EC3EC4E" w:rsid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ascii="Arial" w:hAnsi="Arial" w:cs="Arial"/>
                <w:color w:val="000000"/>
                <w:sz w:val="16"/>
                <w:szCs w:val="16"/>
              </w:rPr>
              <w:t>1A_n78A</w:t>
            </w:r>
          </w:p>
          <w:p w14:paraId="39F0AEE0" w14:textId="0CB3AADA" w:rsidR="00962BA2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ascii="Arial" w:hAnsi="Arial" w:cs="Arial"/>
                <w:color w:val="000000"/>
                <w:sz w:val="16"/>
                <w:szCs w:val="16"/>
              </w:rPr>
              <w:t>7A_n78A</w:t>
            </w:r>
          </w:p>
          <w:p w14:paraId="0AA8134E" w14:textId="43E49519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ascii="Arial" w:hAnsi="Arial" w:cs="Arial"/>
                <w:color w:val="000000"/>
                <w:sz w:val="16"/>
                <w:szCs w:val="16"/>
              </w:rPr>
              <w:t>8A_n78A</w:t>
            </w:r>
          </w:p>
        </w:tc>
        <w:tc>
          <w:tcPr>
            <w:tcW w:w="1984" w:type="dxa"/>
          </w:tcPr>
          <w:p w14:paraId="6CF9591F" w14:textId="5DE2EAC3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eastAsia="PMingLiU" w:hAnsi="Arial" w:cs="Arial"/>
                <w:sz w:val="16"/>
                <w:szCs w:val="16"/>
                <w:lang w:eastAsia="zh-TW"/>
              </w:rPr>
              <w:t>Alper Ucar, Vodafone</w:t>
            </w:r>
          </w:p>
        </w:tc>
        <w:tc>
          <w:tcPr>
            <w:tcW w:w="1985" w:type="dxa"/>
          </w:tcPr>
          <w:p w14:paraId="65551055" w14:textId="77777777" w:rsidR="00962BA2" w:rsidRPr="00297CBE" w:rsidRDefault="00962BA2" w:rsidP="00962BA2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97CBE">
              <w:rPr>
                <w:rFonts w:eastAsia="PMingLiU" w:cs="Arial"/>
                <w:sz w:val="16"/>
                <w:szCs w:val="16"/>
                <w:lang w:eastAsia="zh-TW"/>
              </w:rPr>
              <w:t>alper.ucar@vodafone.com</w:t>
            </w:r>
          </w:p>
          <w:p w14:paraId="34DCE689" w14:textId="77777777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1984DB61" w14:textId="3650CE59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5E50"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  <w:t>Huawei, HiSilicon, Ericsson, Nokia</w:t>
            </w:r>
          </w:p>
        </w:tc>
        <w:tc>
          <w:tcPr>
            <w:tcW w:w="1417" w:type="dxa"/>
          </w:tcPr>
          <w:p w14:paraId="18E0E844" w14:textId="3211E720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4BD9D2D" w14:textId="77777777" w:rsidR="00962BA2" w:rsidRPr="00297CBE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297CBE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cs="Arial"/>
                <w:color w:val="000000"/>
                <w:sz w:val="16"/>
                <w:szCs w:val="16"/>
              </w:rPr>
              <w:t>1A-7A_n78A (completed)</w:t>
            </w:r>
          </w:p>
          <w:p w14:paraId="794370C8" w14:textId="77777777" w:rsidR="00962BA2" w:rsidRPr="00297CBE" w:rsidRDefault="00962BA2" w:rsidP="00962BA2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297CBE">
              <w:rPr>
                <w:rFonts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cs="Arial"/>
                <w:color w:val="000000"/>
                <w:sz w:val="16"/>
                <w:szCs w:val="16"/>
              </w:rPr>
              <w:t>1A-8A_n78A (completed)</w:t>
            </w:r>
          </w:p>
          <w:p w14:paraId="073B2BE2" w14:textId="2B4A93A8" w:rsidR="00962BA2" w:rsidRPr="00297CB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7CB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 w:rsidRPr="00297CBE">
              <w:rPr>
                <w:rFonts w:ascii="Arial" w:hAnsi="Arial" w:cs="Arial"/>
                <w:color w:val="000000"/>
                <w:sz w:val="16"/>
                <w:szCs w:val="16"/>
              </w:rPr>
              <w:t>7A-8A_n78A (completed)</w:t>
            </w:r>
          </w:p>
        </w:tc>
      </w:tr>
      <w:tr w:rsidR="00962BA2" w:rsidRPr="00261049" w14:paraId="0F490550" w14:textId="77777777" w:rsidTr="00261049">
        <w:trPr>
          <w:cantSplit/>
        </w:trPr>
        <w:tc>
          <w:tcPr>
            <w:tcW w:w="1985" w:type="dxa"/>
          </w:tcPr>
          <w:p w14:paraId="56208B6D" w14:textId="0BDAF9E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2A-7A-66A_n38A</w:t>
            </w:r>
          </w:p>
        </w:tc>
        <w:tc>
          <w:tcPr>
            <w:tcW w:w="1276" w:type="dxa"/>
          </w:tcPr>
          <w:p w14:paraId="6AB188E0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DC_2A_n38A</w:t>
            </w:r>
          </w:p>
          <w:p w14:paraId="37DCEC8A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DC_7A_n38A</w:t>
            </w:r>
          </w:p>
          <w:p w14:paraId="3991C7B0" w14:textId="316B4AF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DC_66A_n38A</w:t>
            </w:r>
          </w:p>
        </w:tc>
        <w:tc>
          <w:tcPr>
            <w:tcW w:w="1984" w:type="dxa"/>
          </w:tcPr>
          <w:p w14:paraId="7C26CD19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28A684C7" w14:textId="7797383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174097F8" w14:textId="7F543A7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2412B81F" w14:textId="5D53F91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7D2E4B7C" w14:textId="73DC797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E4FB419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DC_2A-7A_n38A</w:t>
            </w:r>
          </w:p>
          <w:p w14:paraId="22BCD2AA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DC_2A-66A_n38A</w:t>
            </w:r>
          </w:p>
          <w:p w14:paraId="7412C629" w14:textId="40EA845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DC_7A-66A_n38A</w:t>
            </w:r>
          </w:p>
        </w:tc>
      </w:tr>
      <w:tr w:rsidR="00962BA2" w:rsidRPr="00261049" w14:paraId="36E4E715" w14:textId="77777777" w:rsidTr="00261049">
        <w:trPr>
          <w:cantSplit/>
        </w:trPr>
        <w:tc>
          <w:tcPr>
            <w:tcW w:w="1985" w:type="dxa"/>
          </w:tcPr>
          <w:p w14:paraId="7F5D8F9F" w14:textId="7FE413D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2A-66A-71A_n38A</w:t>
            </w:r>
          </w:p>
        </w:tc>
        <w:tc>
          <w:tcPr>
            <w:tcW w:w="1276" w:type="dxa"/>
          </w:tcPr>
          <w:p w14:paraId="6BD9D9D9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DC_2A_n38A</w:t>
            </w:r>
          </w:p>
          <w:p w14:paraId="1F874342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DC_66A_n38A</w:t>
            </w:r>
          </w:p>
          <w:p w14:paraId="435BC47E" w14:textId="232C045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DC_71A_n38A</w:t>
            </w:r>
          </w:p>
        </w:tc>
        <w:tc>
          <w:tcPr>
            <w:tcW w:w="1984" w:type="dxa"/>
          </w:tcPr>
          <w:p w14:paraId="6AAF040C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328DE7D2" w14:textId="573B320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09033929" w14:textId="14FAFF1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5BB49383" w14:textId="7C184F2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398BFC94" w14:textId="6C2C7E9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2CABED4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DC_2A-66A_n38A</w:t>
            </w:r>
          </w:p>
          <w:p w14:paraId="37078636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DC_2A-71A_n38A</w:t>
            </w:r>
          </w:p>
          <w:p w14:paraId="4A659A7F" w14:textId="36B48C2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DC_66A-71A_n38A</w:t>
            </w:r>
          </w:p>
        </w:tc>
      </w:tr>
      <w:tr w:rsidR="00962BA2" w:rsidRPr="00261049" w14:paraId="4341EB19" w14:textId="77777777" w:rsidTr="00261049">
        <w:trPr>
          <w:cantSplit/>
        </w:trPr>
        <w:tc>
          <w:tcPr>
            <w:tcW w:w="1985" w:type="dxa"/>
          </w:tcPr>
          <w:p w14:paraId="0681EE85" w14:textId="4770958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2A-2A-7A-66A_n38A</w:t>
            </w:r>
          </w:p>
        </w:tc>
        <w:tc>
          <w:tcPr>
            <w:tcW w:w="1276" w:type="dxa"/>
          </w:tcPr>
          <w:p w14:paraId="4525E13E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DC_2A_n38A</w:t>
            </w:r>
          </w:p>
          <w:p w14:paraId="593EE901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DC_7A_n38A</w:t>
            </w:r>
          </w:p>
          <w:p w14:paraId="41A80848" w14:textId="5D7DB14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DC_66A_n38A</w:t>
            </w:r>
          </w:p>
        </w:tc>
        <w:tc>
          <w:tcPr>
            <w:tcW w:w="1984" w:type="dxa"/>
          </w:tcPr>
          <w:p w14:paraId="3A0658BE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66529330" w14:textId="20873F1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08E57AE6" w14:textId="7F8C864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66A87097" w14:textId="4D078C8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66F4430B" w14:textId="0201D8F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F634332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DC_2A-7A_n38A</w:t>
            </w:r>
          </w:p>
          <w:p w14:paraId="6E15874A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DC_2A-2A-7A_n38A</w:t>
            </w:r>
          </w:p>
          <w:p w14:paraId="4AF40F94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DC_2A-66A_n38A</w:t>
            </w:r>
          </w:p>
          <w:p w14:paraId="1006779C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DC_2A-2A-66A_n38A</w:t>
            </w:r>
          </w:p>
          <w:p w14:paraId="43BCF64E" w14:textId="6327632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DC_7A-66A_n38A</w:t>
            </w:r>
          </w:p>
        </w:tc>
      </w:tr>
      <w:tr w:rsidR="00962BA2" w:rsidRPr="00261049" w14:paraId="372FC2D7" w14:textId="77777777" w:rsidTr="00261049">
        <w:trPr>
          <w:cantSplit/>
        </w:trPr>
        <w:tc>
          <w:tcPr>
            <w:tcW w:w="1985" w:type="dxa"/>
          </w:tcPr>
          <w:p w14:paraId="52E4F2FA" w14:textId="7913B3F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2A-2A-66A-71A_n38A</w:t>
            </w:r>
          </w:p>
        </w:tc>
        <w:tc>
          <w:tcPr>
            <w:tcW w:w="1276" w:type="dxa"/>
          </w:tcPr>
          <w:p w14:paraId="03EB308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DC_2A_n38A</w:t>
            </w:r>
          </w:p>
          <w:p w14:paraId="70B11D7A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DC_66A_n38A</w:t>
            </w:r>
          </w:p>
          <w:p w14:paraId="344A32F1" w14:textId="55C4D63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DC_71A_n38A</w:t>
            </w:r>
          </w:p>
        </w:tc>
        <w:tc>
          <w:tcPr>
            <w:tcW w:w="1984" w:type="dxa"/>
          </w:tcPr>
          <w:p w14:paraId="7B5BEB5A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1D912464" w14:textId="1060CBF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642DC5D3" w14:textId="6C7C93E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4B0B2404" w14:textId="0243A77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05718AAB" w14:textId="1BECB7A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A6C8E0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DC_2A-66A_n38A</w:t>
            </w:r>
          </w:p>
          <w:p w14:paraId="31915F76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DC_2A-2A-66A_n38A</w:t>
            </w:r>
          </w:p>
          <w:p w14:paraId="3107FF4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DC_2A-71A_n38A</w:t>
            </w:r>
          </w:p>
          <w:p w14:paraId="1AD8C5E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DC_2A-2A-71A_n38A</w:t>
            </w:r>
          </w:p>
          <w:p w14:paraId="6FE17418" w14:textId="092CB52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DC_66A-71A_n38A</w:t>
            </w:r>
          </w:p>
        </w:tc>
      </w:tr>
      <w:tr w:rsidR="00962BA2" w:rsidRPr="00261049" w14:paraId="3FE9E7BF" w14:textId="77777777" w:rsidTr="00261049">
        <w:trPr>
          <w:cantSplit/>
        </w:trPr>
        <w:tc>
          <w:tcPr>
            <w:tcW w:w="1985" w:type="dxa"/>
          </w:tcPr>
          <w:p w14:paraId="3E529157" w14:textId="132DDC7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2A-7A-66A_n71A</w:t>
            </w:r>
          </w:p>
        </w:tc>
        <w:tc>
          <w:tcPr>
            <w:tcW w:w="1276" w:type="dxa"/>
          </w:tcPr>
          <w:p w14:paraId="61700936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DC_2A_n71A</w:t>
            </w:r>
          </w:p>
          <w:p w14:paraId="221E551B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DC_7A_n71A</w:t>
            </w:r>
          </w:p>
          <w:p w14:paraId="009E8B47" w14:textId="00B3A34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DC_66A_n71A</w:t>
            </w:r>
          </w:p>
        </w:tc>
        <w:tc>
          <w:tcPr>
            <w:tcW w:w="1984" w:type="dxa"/>
          </w:tcPr>
          <w:p w14:paraId="068BDD06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5D51E002" w14:textId="3EAAD6D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290B95EE" w14:textId="3AFFF8A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3C838B4D" w14:textId="08F23E3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1D83D986" w14:textId="634D245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14758C1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DC_2A-7A_n71A</w:t>
            </w:r>
          </w:p>
          <w:p w14:paraId="3924CE10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DC_2A-66A_n71A</w:t>
            </w:r>
          </w:p>
          <w:p w14:paraId="663CA745" w14:textId="54020F8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DC_7A-66A_n71A</w:t>
            </w:r>
          </w:p>
        </w:tc>
      </w:tr>
      <w:tr w:rsidR="00962BA2" w:rsidRPr="00261049" w14:paraId="09F3F599" w14:textId="77777777" w:rsidTr="00261049">
        <w:trPr>
          <w:cantSplit/>
        </w:trPr>
        <w:tc>
          <w:tcPr>
            <w:tcW w:w="1985" w:type="dxa"/>
          </w:tcPr>
          <w:p w14:paraId="0B6C5086" w14:textId="6E19C3F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2A-66A-71A_n66A</w:t>
            </w:r>
          </w:p>
        </w:tc>
        <w:tc>
          <w:tcPr>
            <w:tcW w:w="1276" w:type="dxa"/>
          </w:tcPr>
          <w:p w14:paraId="6D7EECF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DC_2A_n66A</w:t>
            </w:r>
          </w:p>
          <w:p w14:paraId="39556F50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DC_66A_n66A</w:t>
            </w:r>
          </w:p>
          <w:p w14:paraId="5559D8C1" w14:textId="1D9C10B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DC_71A_n66A</w:t>
            </w:r>
          </w:p>
        </w:tc>
        <w:tc>
          <w:tcPr>
            <w:tcW w:w="1984" w:type="dxa"/>
          </w:tcPr>
          <w:p w14:paraId="073A800C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72DD472A" w14:textId="6A4F02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2E001B68" w14:textId="743240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55283614" w14:textId="46F3C94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02AF7A2E" w14:textId="2177ABF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FE87BC7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(ongoing) DC_2A-66A_n66A</w:t>
            </w:r>
          </w:p>
          <w:p w14:paraId="54E15A15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DC_2A-71A_n66A</w:t>
            </w:r>
          </w:p>
          <w:p w14:paraId="20EEF32E" w14:textId="6449BAD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DC_66A-71A_n66A</w:t>
            </w:r>
          </w:p>
        </w:tc>
      </w:tr>
      <w:tr w:rsidR="00962BA2" w:rsidRPr="00261049" w14:paraId="23C160B4" w14:textId="77777777" w:rsidTr="00261049">
        <w:trPr>
          <w:cantSplit/>
        </w:trPr>
        <w:tc>
          <w:tcPr>
            <w:tcW w:w="1985" w:type="dxa"/>
          </w:tcPr>
          <w:p w14:paraId="6F219671" w14:textId="7B916A1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2A-66A-71A_n78A</w:t>
            </w:r>
          </w:p>
        </w:tc>
        <w:tc>
          <w:tcPr>
            <w:tcW w:w="1276" w:type="dxa"/>
          </w:tcPr>
          <w:p w14:paraId="14A0306E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DC_2A_n78A</w:t>
            </w:r>
          </w:p>
          <w:p w14:paraId="606E9C70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DC_66A_n78A</w:t>
            </w:r>
          </w:p>
          <w:p w14:paraId="76955F2A" w14:textId="0E74628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DC_71A_n78A</w:t>
            </w:r>
          </w:p>
        </w:tc>
        <w:tc>
          <w:tcPr>
            <w:tcW w:w="1984" w:type="dxa"/>
          </w:tcPr>
          <w:p w14:paraId="21F4E030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5B70C0AC" w14:textId="4A4950A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0F9C6E6A" w14:textId="79A8E25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7F448982" w14:textId="5F015B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035C387E" w14:textId="070E045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3C98C69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(completed) DC_2A-66A_n78A</w:t>
            </w:r>
          </w:p>
          <w:p w14:paraId="761C75BA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DC_2A-71A_n78A</w:t>
            </w:r>
          </w:p>
          <w:p w14:paraId="03EFDB6C" w14:textId="3CDD5BC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DC_66A-71A_n78A</w:t>
            </w:r>
          </w:p>
        </w:tc>
      </w:tr>
      <w:tr w:rsidR="00962BA2" w:rsidRPr="00261049" w14:paraId="1A8B13C8" w14:textId="77777777" w:rsidTr="00261049">
        <w:trPr>
          <w:cantSplit/>
        </w:trPr>
        <w:tc>
          <w:tcPr>
            <w:tcW w:w="1985" w:type="dxa"/>
          </w:tcPr>
          <w:p w14:paraId="4CA7A225" w14:textId="1315C64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</w:t>
            </w:r>
            <w:r w:rsidRPr="00261049">
              <w:rPr>
                <w:rFonts w:ascii="Arial" w:hAnsi="Arial" w:cs="Arial"/>
                <w:sz w:val="16"/>
                <w:szCs w:val="16"/>
              </w:rPr>
              <w:t>2A-2A-66A-71A_n78A</w:t>
            </w:r>
          </w:p>
        </w:tc>
        <w:tc>
          <w:tcPr>
            <w:tcW w:w="1276" w:type="dxa"/>
          </w:tcPr>
          <w:p w14:paraId="4563FFA9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DC_2A_n78A</w:t>
            </w:r>
          </w:p>
          <w:p w14:paraId="2853D1E2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DC_66A_n78A</w:t>
            </w:r>
          </w:p>
          <w:p w14:paraId="56044D97" w14:textId="32A79CA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DC_71A_n78A</w:t>
            </w:r>
          </w:p>
        </w:tc>
        <w:tc>
          <w:tcPr>
            <w:tcW w:w="1984" w:type="dxa"/>
          </w:tcPr>
          <w:p w14:paraId="63307193" w14:textId="77777777" w:rsidR="00962BA2" w:rsidRPr="00261049" w:rsidRDefault="00962BA2" w:rsidP="00962BA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Paul Nebesny,</w:t>
            </w:r>
          </w:p>
          <w:p w14:paraId="7E218620" w14:textId="5482113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Rogers Communications</w:t>
            </w:r>
          </w:p>
        </w:tc>
        <w:tc>
          <w:tcPr>
            <w:tcW w:w="1985" w:type="dxa"/>
          </w:tcPr>
          <w:p w14:paraId="67236585" w14:textId="1CDBF5C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pavlo.nebesny@rci.rogers.com</w:t>
            </w:r>
          </w:p>
        </w:tc>
        <w:tc>
          <w:tcPr>
            <w:tcW w:w="3402" w:type="dxa"/>
          </w:tcPr>
          <w:p w14:paraId="53FA8EBC" w14:textId="3D718C7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val="it-IT"/>
              </w:rPr>
              <w:t>Ericsson, Huawei, HiSilicon</w:t>
            </w:r>
          </w:p>
        </w:tc>
        <w:tc>
          <w:tcPr>
            <w:tcW w:w="1417" w:type="dxa"/>
          </w:tcPr>
          <w:p w14:paraId="4E429FF5" w14:textId="3FC8777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36BA2A3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(completed) DC_2A-66A_n78A</w:t>
            </w:r>
          </w:p>
          <w:p w14:paraId="434B19B6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DC_2A-2A-66A_n78A</w:t>
            </w:r>
          </w:p>
          <w:p w14:paraId="3326346F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DC_2A-71A_n78A</w:t>
            </w:r>
          </w:p>
          <w:p w14:paraId="5BB64D94" w14:textId="77777777" w:rsidR="00962BA2" w:rsidRPr="00261049" w:rsidRDefault="00962BA2" w:rsidP="00962BA2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261049">
              <w:rPr>
                <w:rFonts w:eastAsia="PMingLiU" w:cs="Arial"/>
                <w:sz w:val="16"/>
                <w:szCs w:val="16"/>
                <w:lang w:eastAsia="zh-TW"/>
              </w:rPr>
              <w:t>(new) DC_2A-2A-71A_n78A</w:t>
            </w:r>
          </w:p>
          <w:p w14:paraId="6CFF55CA" w14:textId="7BCB1D0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(new) DC_66A-71A_n78A</w:t>
            </w:r>
          </w:p>
        </w:tc>
      </w:tr>
      <w:tr w:rsidR="00962BA2" w:rsidRPr="007F153C" w14:paraId="18DBDF57" w14:textId="77777777" w:rsidTr="00261049">
        <w:trPr>
          <w:cantSplit/>
        </w:trPr>
        <w:tc>
          <w:tcPr>
            <w:tcW w:w="1985" w:type="dxa"/>
          </w:tcPr>
          <w:p w14:paraId="64829A9F" w14:textId="68D4C44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DC_1A-3A-20A_n38A</w:t>
            </w:r>
          </w:p>
        </w:tc>
        <w:tc>
          <w:tcPr>
            <w:tcW w:w="1276" w:type="dxa"/>
          </w:tcPr>
          <w:p w14:paraId="0172C418" w14:textId="457C03C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DC_3A_n38A</w:t>
            </w:r>
          </w:p>
        </w:tc>
        <w:tc>
          <w:tcPr>
            <w:tcW w:w="1984" w:type="dxa"/>
          </w:tcPr>
          <w:p w14:paraId="41A9FDE0" w14:textId="47877409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42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43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2AD989A3" w14:textId="317D5BA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7681FF8A" w14:textId="1630609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44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45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743547DB" w14:textId="45AC3A3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3B128263" w14:textId="089CA4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F1B7A21" w14:textId="77777777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261049">
              <w:rPr>
                <w:rFonts w:eastAsia="SimSun" w:cs="Arial"/>
                <w:sz w:val="16"/>
                <w:szCs w:val="16"/>
                <w:lang w:eastAsia="zh-CN"/>
              </w:rPr>
              <w:t>(ongoing)DL_1A-3A_n38A_UL_3A_n38A</w:t>
            </w:r>
          </w:p>
          <w:p w14:paraId="5020E41C" w14:textId="6C292FC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DL_3A-20A_n38A _UL_3A-n38A</w:t>
            </w:r>
          </w:p>
        </w:tc>
      </w:tr>
      <w:tr w:rsidR="00962BA2" w:rsidRPr="007F153C" w14:paraId="5B49C548" w14:textId="77777777" w:rsidTr="00261049">
        <w:trPr>
          <w:cantSplit/>
        </w:trPr>
        <w:tc>
          <w:tcPr>
            <w:tcW w:w="1985" w:type="dxa"/>
          </w:tcPr>
          <w:p w14:paraId="4613C5ED" w14:textId="031C00A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DC_1A-3A-20A_n38A</w:t>
            </w:r>
          </w:p>
        </w:tc>
        <w:tc>
          <w:tcPr>
            <w:tcW w:w="1276" w:type="dxa"/>
          </w:tcPr>
          <w:p w14:paraId="7F9CED36" w14:textId="6451C23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DC_20A_n38A</w:t>
            </w:r>
          </w:p>
        </w:tc>
        <w:tc>
          <w:tcPr>
            <w:tcW w:w="1984" w:type="dxa"/>
          </w:tcPr>
          <w:p w14:paraId="2F956126" w14:textId="327B4700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46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47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424521D6" w14:textId="10BCC81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712FD3E6" w14:textId="58F67F0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48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49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52E1117E" w14:textId="425E023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1F690131" w14:textId="7C65043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E89CD2" w14:textId="77777777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261049">
              <w:rPr>
                <w:rFonts w:eastAsia="SimSun" w:cs="Arial"/>
                <w:sz w:val="16"/>
                <w:szCs w:val="16"/>
                <w:lang w:eastAsia="zh-CN"/>
              </w:rPr>
              <w:t>(new)</w:t>
            </w:r>
            <w:r w:rsidRPr="00261049">
              <w:rPr>
                <w:rFonts w:eastAsia="SimSun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eastAsia="SimSun" w:cs="Arial"/>
                <w:sz w:val="16"/>
                <w:szCs w:val="16"/>
                <w:lang w:eastAsia="zh-CN"/>
              </w:rPr>
              <w:t>DL_1A-20A_n38A_UL_20A_n38A</w:t>
            </w:r>
          </w:p>
          <w:p w14:paraId="1A5F764A" w14:textId="49D50D6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(new)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DL_3A-20A_n38A_UL_20A_n38A</w:t>
            </w:r>
          </w:p>
        </w:tc>
      </w:tr>
      <w:tr w:rsidR="00962BA2" w:rsidRPr="007F153C" w14:paraId="657CA41D" w14:textId="77777777" w:rsidTr="00261049">
        <w:trPr>
          <w:cantSplit/>
        </w:trPr>
        <w:tc>
          <w:tcPr>
            <w:tcW w:w="1985" w:type="dxa"/>
          </w:tcPr>
          <w:p w14:paraId="3822312D" w14:textId="0D706F5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DC_1A-20A-38A_n78A</w:t>
            </w:r>
          </w:p>
        </w:tc>
        <w:tc>
          <w:tcPr>
            <w:tcW w:w="1276" w:type="dxa"/>
          </w:tcPr>
          <w:p w14:paraId="12C552E8" w14:textId="2D6CB35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DC_1A_n78A</w:t>
            </w:r>
          </w:p>
        </w:tc>
        <w:tc>
          <w:tcPr>
            <w:tcW w:w="1984" w:type="dxa"/>
          </w:tcPr>
          <w:p w14:paraId="3E294D80" w14:textId="3E5F9AA6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50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51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370A53AA" w14:textId="518EFE1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2238823E" w14:textId="0374519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52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53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6CE9440F" w14:textId="202F0BE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4BE4F4DA" w14:textId="4A5E92C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921D59" w14:textId="20FFFA9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(Completed)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DL_1A-20A_n78A_UL_1A_n78A</w:t>
            </w:r>
          </w:p>
        </w:tc>
      </w:tr>
      <w:tr w:rsidR="00962BA2" w:rsidRPr="007F153C" w14:paraId="740C1BE7" w14:textId="77777777" w:rsidTr="00261049">
        <w:trPr>
          <w:cantSplit/>
        </w:trPr>
        <w:tc>
          <w:tcPr>
            <w:tcW w:w="1985" w:type="dxa"/>
          </w:tcPr>
          <w:p w14:paraId="79B0E2FE" w14:textId="173DAD5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DC_3A-20A-38A_n78A</w:t>
            </w:r>
          </w:p>
        </w:tc>
        <w:tc>
          <w:tcPr>
            <w:tcW w:w="1276" w:type="dxa"/>
          </w:tcPr>
          <w:p w14:paraId="12013126" w14:textId="3430338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DC_3A_n78A</w:t>
            </w:r>
          </w:p>
        </w:tc>
        <w:tc>
          <w:tcPr>
            <w:tcW w:w="1984" w:type="dxa"/>
          </w:tcPr>
          <w:p w14:paraId="3834C597" w14:textId="74BCAF5D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54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55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52C7307B" w14:textId="5B8CF0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3E9BC8EF" w14:textId="206BC99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56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57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79784207" w14:textId="0BB7D31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1589F225" w14:textId="2930F6E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81B229F" w14:textId="449FC4D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DL_3A-20A_n78A_UL_3A_n78A</w:t>
            </w:r>
          </w:p>
        </w:tc>
      </w:tr>
      <w:tr w:rsidR="00962BA2" w:rsidRPr="007F153C" w14:paraId="2347CFD9" w14:textId="77777777" w:rsidTr="00261049">
        <w:trPr>
          <w:cantSplit/>
        </w:trPr>
        <w:tc>
          <w:tcPr>
            <w:tcW w:w="1985" w:type="dxa"/>
          </w:tcPr>
          <w:p w14:paraId="0F976D93" w14:textId="404E279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DC_1A-7A-20A_n3A</w:t>
            </w:r>
          </w:p>
        </w:tc>
        <w:tc>
          <w:tcPr>
            <w:tcW w:w="1276" w:type="dxa"/>
          </w:tcPr>
          <w:p w14:paraId="3F534F3C" w14:textId="1150D4D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DC_1A-n3A</w:t>
            </w:r>
          </w:p>
        </w:tc>
        <w:tc>
          <w:tcPr>
            <w:tcW w:w="1984" w:type="dxa"/>
          </w:tcPr>
          <w:p w14:paraId="650337C4" w14:textId="05A0738E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58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59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7A13786D" w14:textId="477F425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57FFE050" w14:textId="6222036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60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61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0E4D3A80" w14:textId="33DE89A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43CA0762" w14:textId="567D521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88A0DFF" w14:textId="2DFEE82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DL_1A-7A_n3A_UL_1A-n3A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  <w:t>(ongoing)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DC_1A-20A_n3A_UL_1A-n3A</w:t>
            </w:r>
          </w:p>
        </w:tc>
      </w:tr>
      <w:tr w:rsidR="00962BA2" w:rsidRPr="007F153C" w14:paraId="1871B6F8" w14:textId="77777777" w:rsidTr="00261049">
        <w:trPr>
          <w:cantSplit/>
        </w:trPr>
        <w:tc>
          <w:tcPr>
            <w:tcW w:w="1985" w:type="dxa"/>
          </w:tcPr>
          <w:p w14:paraId="14FD7401" w14:textId="271D227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DC_1A-7A-20A_n3A</w:t>
            </w:r>
          </w:p>
        </w:tc>
        <w:tc>
          <w:tcPr>
            <w:tcW w:w="1276" w:type="dxa"/>
          </w:tcPr>
          <w:p w14:paraId="5A57F85E" w14:textId="23C02A9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DC_20A-n3A</w:t>
            </w:r>
          </w:p>
        </w:tc>
        <w:tc>
          <w:tcPr>
            <w:tcW w:w="1984" w:type="dxa"/>
          </w:tcPr>
          <w:p w14:paraId="1E2DAF68" w14:textId="777DD04C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del w:id="2662" w:author="Per Lindell" w:date="2020-02-03T08:46:00Z">
              <w:r w:rsidRPr="00261049" w:rsidDel="005360BB">
                <w:rPr>
                  <w:rFonts w:eastAsia="SimSun" w:cs="Arial"/>
                  <w:sz w:val="16"/>
                  <w:szCs w:val="16"/>
                  <w:lang w:eastAsia="zh-CN"/>
                </w:rPr>
                <w:delText xml:space="preserve">Shengxiang Guo, </w:delText>
              </w:r>
            </w:del>
            <w:ins w:id="2663" w:author="Per Lindell" w:date="2020-02-03T08:46:00Z">
              <w:r w:rsidR="005360BB">
                <w:rPr>
                  <w:rFonts w:eastAsia="SimSun" w:cs="Arial"/>
                  <w:sz w:val="16"/>
                  <w:szCs w:val="16"/>
                  <w:lang w:eastAsia="zh-CN"/>
                </w:rPr>
                <w:t xml:space="preserve">Wubin Zhou, </w:t>
              </w:r>
            </w:ins>
          </w:p>
          <w:p w14:paraId="7BE01C37" w14:textId="59AEDB2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ZTE Corporation</w:t>
            </w:r>
          </w:p>
        </w:tc>
        <w:tc>
          <w:tcPr>
            <w:tcW w:w="1985" w:type="dxa"/>
          </w:tcPr>
          <w:p w14:paraId="5FA763AA" w14:textId="4DE9FD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del w:id="2664" w:author="Per Lindell" w:date="2020-02-03T08:47:00Z">
              <w:r w:rsidRPr="00261049" w:rsidDel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delText>guo.shengxiang@zte.com.cn</w:delText>
              </w:r>
            </w:del>
            <w:ins w:id="2665" w:author="Per Lindell" w:date="2020-02-03T08:47:00Z">
              <w:r w:rsidR="005360BB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zhou.wubin@zte.com.cn</w:t>
              </w:r>
            </w:ins>
          </w:p>
        </w:tc>
        <w:tc>
          <w:tcPr>
            <w:tcW w:w="3402" w:type="dxa"/>
          </w:tcPr>
          <w:p w14:paraId="33A74A00" w14:textId="01DA025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Ericsson, CKH IOD UK, Huawei, Sanechips, Qualcomm</w:t>
            </w:r>
          </w:p>
        </w:tc>
        <w:tc>
          <w:tcPr>
            <w:tcW w:w="1417" w:type="dxa"/>
          </w:tcPr>
          <w:p w14:paraId="33CEA24A" w14:textId="20C20E9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888100D" w14:textId="77777777" w:rsidR="00962BA2" w:rsidRPr="00261049" w:rsidRDefault="00962BA2" w:rsidP="00962BA2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 w:rsidRPr="00261049">
              <w:rPr>
                <w:rFonts w:eastAsia="SimSun" w:cs="Arial"/>
                <w:sz w:val="16"/>
                <w:szCs w:val="16"/>
                <w:lang w:eastAsia="zh-CN"/>
              </w:rPr>
              <w:t>(ongoing)</w:t>
            </w:r>
            <w:r w:rsidRPr="00261049">
              <w:rPr>
                <w:rFonts w:eastAsia="SimSun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eastAsia="SimSun" w:cs="Arial"/>
                <w:sz w:val="16"/>
                <w:szCs w:val="16"/>
                <w:lang w:eastAsia="zh-CN"/>
              </w:rPr>
              <w:t>DL_7A-20A_n3A_UL_20A-n3A</w:t>
            </w:r>
          </w:p>
          <w:p w14:paraId="1934C4E1" w14:textId="06DC818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(ongoing)</w:t>
            </w:r>
            <w:r w:rsidRPr="0026104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261049">
              <w:rPr>
                <w:rFonts w:ascii="Arial" w:eastAsia="SimSun" w:hAnsi="Arial" w:cs="Arial"/>
                <w:sz w:val="16"/>
                <w:szCs w:val="16"/>
                <w:lang w:eastAsia="zh-CN"/>
              </w:rPr>
              <w:t>DL_1A-20A_n3A_UL_20A-n3A</w:t>
            </w:r>
          </w:p>
        </w:tc>
      </w:tr>
      <w:tr w:rsidR="00962BA2" w:rsidRPr="007F153C" w14:paraId="59FDDBED" w14:textId="77777777" w:rsidTr="00261049">
        <w:trPr>
          <w:cantSplit/>
        </w:trPr>
        <w:tc>
          <w:tcPr>
            <w:tcW w:w="1985" w:type="dxa"/>
          </w:tcPr>
          <w:p w14:paraId="5D8509A8" w14:textId="4A9C210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DC_3A-3A-7A-8A_n1A</w:t>
            </w:r>
          </w:p>
        </w:tc>
        <w:tc>
          <w:tcPr>
            <w:tcW w:w="1276" w:type="dxa"/>
          </w:tcPr>
          <w:p w14:paraId="53D04966" w14:textId="62AADA8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DC_3A_n1A</w:t>
            </w:r>
          </w:p>
        </w:tc>
        <w:tc>
          <w:tcPr>
            <w:tcW w:w="1984" w:type="dxa"/>
          </w:tcPr>
          <w:p w14:paraId="789C9FF3" w14:textId="4F8DA17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2BB11B93" w14:textId="07773B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447B9844" w14:textId="042BBFB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48D3594" w14:textId="4FB6D4C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FF8C77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DL_3A-3A-7A_n1A_UL_3A_n1A</w:t>
            </w:r>
          </w:p>
          <w:p w14:paraId="1DBC7AD0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DL_3A-3A-8A_n1A_UL_3A_n1A</w:t>
            </w:r>
          </w:p>
          <w:p w14:paraId="484D568B" w14:textId="62C03F4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(ongoing)     DL_3A-7A-8A_n1A_UL_3A_n1A</w:t>
            </w:r>
          </w:p>
        </w:tc>
      </w:tr>
      <w:tr w:rsidR="00962BA2" w:rsidRPr="007F153C" w14:paraId="19F78702" w14:textId="77777777" w:rsidTr="00261049">
        <w:trPr>
          <w:cantSplit/>
        </w:trPr>
        <w:tc>
          <w:tcPr>
            <w:tcW w:w="1985" w:type="dxa"/>
          </w:tcPr>
          <w:p w14:paraId="7AEAED3C" w14:textId="044845B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DC_3A-3A-7A-8A_n1A</w:t>
            </w:r>
          </w:p>
        </w:tc>
        <w:tc>
          <w:tcPr>
            <w:tcW w:w="1276" w:type="dxa"/>
          </w:tcPr>
          <w:p w14:paraId="219C0458" w14:textId="63A806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DC_7A_n1A</w:t>
            </w:r>
          </w:p>
        </w:tc>
        <w:tc>
          <w:tcPr>
            <w:tcW w:w="1984" w:type="dxa"/>
          </w:tcPr>
          <w:p w14:paraId="795F6D05" w14:textId="401F875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5CE65CD7" w14:textId="149735F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0C84800C" w14:textId="07FE5B7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230FAF7" w14:textId="340EB8C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78A09E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DL_3A-3A-7A_n1A_UL_7A_n1A</w:t>
            </w:r>
          </w:p>
          <w:p w14:paraId="3C18AED2" w14:textId="09B6994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(ongoing)     DL_3A-7A-8A_n1A_UL_7A_n1A</w:t>
            </w:r>
          </w:p>
        </w:tc>
      </w:tr>
      <w:tr w:rsidR="00962BA2" w:rsidRPr="007F153C" w14:paraId="029AC237" w14:textId="77777777" w:rsidTr="00261049">
        <w:trPr>
          <w:cantSplit/>
        </w:trPr>
        <w:tc>
          <w:tcPr>
            <w:tcW w:w="1985" w:type="dxa"/>
          </w:tcPr>
          <w:p w14:paraId="48030D9A" w14:textId="3D23F8E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DC_3A-3A-7A-8A_n1A</w:t>
            </w:r>
          </w:p>
        </w:tc>
        <w:tc>
          <w:tcPr>
            <w:tcW w:w="1276" w:type="dxa"/>
          </w:tcPr>
          <w:p w14:paraId="382D976D" w14:textId="280FF51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DC_8A_n1A</w:t>
            </w:r>
          </w:p>
        </w:tc>
        <w:tc>
          <w:tcPr>
            <w:tcW w:w="1984" w:type="dxa"/>
          </w:tcPr>
          <w:p w14:paraId="4816F934" w14:textId="073AE21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34631A1B" w14:textId="78FFE7D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58ED4BF5" w14:textId="0C6EF7E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2287E127" w14:textId="33D3913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DA414B6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DL_3A-3A-8A_n1A_UL_8A_n1A</w:t>
            </w:r>
          </w:p>
          <w:p w14:paraId="51D56544" w14:textId="7ABB736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(ongoing)     DL_3A-7A-8A_n1A_UL_8A_n1A</w:t>
            </w:r>
          </w:p>
        </w:tc>
      </w:tr>
      <w:tr w:rsidR="00962BA2" w:rsidRPr="007F153C" w14:paraId="69116E14" w14:textId="77777777" w:rsidTr="00261049">
        <w:trPr>
          <w:cantSplit/>
        </w:trPr>
        <w:tc>
          <w:tcPr>
            <w:tcW w:w="1985" w:type="dxa"/>
          </w:tcPr>
          <w:p w14:paraId="061969A9" w14:textId="0446A50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DC_3A-7A-7A-8A_n1A</w:t>
            </w:r>
          </w:p>
        </w:tc>
        <w:tc>
          <w:tcPr>
            <w:tcW w:w="1276" w:type="dxa"/>
          </w:tcPr>
          <w:p w14:paraId="17F73C49" w14:textId="25361EB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DC_3A_n1A</w:t>
            </w:r>
          </w:p>
        </w:tc>
        <w:tc>
          <w:tcPr>
            <w:tcW w:w="1984" w:type="dxa"/>
          </w:tcPr>
          <w:p w14:paraId="02D0765C" w14:textId="2845212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12595458" w14:textId="7F15CAB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0805768C" w14:textId="020F418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4A19F07" w14:textId="5677E76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D4521AA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DL_3A-7A-7A_n1A_UL_3A_n1A</w:t>
            </w:r>
          </w:p>
          <w:p w14:paraId="575EC0A5" w14:textId="40295AD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(ongoing)     DL_3A-7A-8A_n1A_UL_3A_n1A</w:t>
            </w:r>
          </w:p>
        </w:tc>
      </w:tr>
      <w:tr w:rsidR="00962BA2" w:rsidRPr="007F153C" w14:paraId="6088483E" w14:textId="77777777" w:rsidTr="00261049">
        <w:trPr>
          <w:cantSplit/>
        </w:trPr>
        <w:tc>
          <w:tcPr>
            <w:tcW w:w="1985" w:type="dxa"/>
          </w:tcPr>
          <w:p w14:paraId="5CB8E3EF" w14:textId="0D8F9D8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DC_3A-7A-7A-8A_n1A</w:t>
            </w:r>
          </w:p>
        </w:tc>
        <w:tc>
          <w:tcPr>
            <w:tcW w:w="1276" w:type="dxa"/>
          </w:tcPr>
          <w:p w14:paraId="3C0D2C87" w14:textId="599B750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DC_7A_n1A</w:t>
            </w:r>
          </w:p>
        </w:tc>
        <w:tc>
          <w:tcPr>
            <w:tcW w:w="1984" w:type="dxa"/>
          </w:tcPr>
          <w:p w14:paraId="607215AD" w14:textId="3BE5425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13B67780" w14:textId="652FEC2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5A132152" w14:textId="7A83BCD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2AF22CFE" w14:textId="50F4C8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6168B92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DL_3A-7A-7A_n1A_UL_7A_n1A</w:t>
            </w:r>
          </w:p>
          <w:p w14:paraId="39F546B1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(ongoing)     DL_3A-7A-8A_n1A_UL_7A_n1A</w:t>
            </w:r>
          </w:p>
          <w:p w14:paraId="27B4DCD3" w14:textId="11A5C84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DL_7A-7A-8A_n1A_UL_7A_n1A</w:t>
            </w:r>
          </w:p>
        </w:tc>
      </w:tr>
      <w:tr w:rsidR="00962BA2" w:rsidRPr="007F153C" w14:paraId="099BDDE4" w14:textId="77777777" w:rsidTr="00261049">
        <w:trPr>
          <w:cantSplit/>
        </w:trPr>
        <w:tc>
          <w:tcPr>
            <w:tcW w:w="1985" w:type="dxa"/>
          </w:tcPr>
          <w:p w14:paraId="67485833" w14:textId="2001D6D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DC_3A-7A-7A-8A_n1A</w:t>
            </w:r>
          </w:p>
        </w:tc>
        <w:tc>
          <w:tcPr>
            <w:tcW w:w="1276" w:type="dxa"/>
          </w:tcPr>
          <w:p w14:paraId="5D6C8906" w14:textId="019BB7A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DC_8A_n1A</w:t>
            </w:r>
          </w:p>
        </w:tc>
        <w:tc>
          <w:tcPr>
            <w:tcW w:w="1984" w:type="dxa"/>
          </w:tcPr>
          <w:p w14:paraId="27D1859F" w14:textId="4DE1F27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2BFFE175" w14:textId="7020774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1278FDEE" w14:textId="288DE51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46B23E52" w14:textId="59BA33B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678AB7F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(ongoing)     DL_3A-7A-8A_n1A_UL_8A_n1A</w:t>
            </w:r>
          </w:p>
          <w:p w14:paraId="3F0DA5BB" w14:textId="6E581DB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DL_7A-7A-8A_n1A_UL_8A_n1A</w:t>
            </w:r>
          </w:p>
        </w:tc>
      </w:tr>
      <w:tr w:rsidR="00962BA2" w:rsidRPr="007F153C" w14:paraId="71F48349" w14:textId="77777777" w:rsidTr="00261049">
        <w:trPr>
          <w:cantSplit/>
        </w:trPr>
        <w:tc>
          <w:tcPr>
            <w:tcW w:w="1985" w:type="dxa"/>
          </w:tcPr>
          <w:p w14:paraId="310D0295" w14:textId="457A16D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DC_3A-3A-7A-7A-8A_n1A</w:t>
            </w:r>
          </w:p>
        </w:tc>
        <w:tc>
          <w:tcPr>
            <w:tcW w:w="1276" w:type="dxa"/>
          </w:tcPr>
          <w:p w14:paraId="5B28D289" w14:textId="77CAB95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DC_3A_n1A</w:t>
            </w:r>
          </w:p>
        </w:tc>
        <w:tc>
          <w:tcPr>
            <w:tcW w:w="1984" w:type="dxa"/>
          </w:tcPr>
          <w:p w14:paraId="4821CBC1" w14:textId="37349E1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539279DD" w14:textId="78A1926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3559E974" w14:textId="697B30A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55DDCA2" w14:textId="5760160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563B058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DL_3A-3A-7A-7A_n1A_UL_3A_n1A</w:t>
            </w:r>
          </w:p>
          <w:p w14:paraId="1C7106D9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DL_3A-3A-7A-8A_n1A_UL_3A_n1A</w:t>
            </w:r>
          </w:p>
          <w:p w14:paraId="0CE6165C" w14:textId="3720755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DL_3A-7A-7A-8A_n1A_UL_3A_n1A</w:t>
            </w:r>
          </w:p>
        </w:tc>
      </w:tr>
      <w:tr w:rsidR="00962BA2" w:rsidRPr="007F153C" w14:paraId="134228E4" w14:textId="77777777" w:rsidTr="00261049">
        <w:trPr>
          <w:cantSplit/>
        </w:trPr>
        <w:tc>
          <w:tcPr>
            <w:tcW w:w="1985" w:type="dxa"/>
          </w:tcPr>
          <w:p w14:paraId="4C5D8CBE" w14:textId="73437C6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DC_3A-3A-7A-7A-8A_n1A</w:t>
            </w:r>
          </w:p>
        </w:tc>
        <w:tc>
          <w:tcPr>
            <w:tcW w:w="1276" w:type="dxa"/>
          </w:tcPr>
          <w:p w14:paraId="3BED2D5D" w14:textId="7F0757E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DC_7A_n1A</w:t>
            </w:r>
          </w:p>
        </w:tc>
        <w:tc>
          <w:tcPr>
            <w:tcW w:w="1984" w:type="dxa"/>
          </w:tcPr>
          <w:p w14:paraId="14F2288C" w14:textId="57C4EC0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290A3B95" w14:textId="38A0772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089C89DD" w14:textId="7F08EBF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7861A8BE" w14:textId="1C39FD1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D87B772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DL_3A-3A-7A-7A_n1A_UL_7A_n1A</w:t>
            </w:r>
          </w:p>
          <w:p w14:paraId="4A956E86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DL_3A-3A-7A-8A_n1A_UL_7A_n1A</w:t>
            </w:r>
          </w:p>
          <w:p w14:paraId="55936979" w14:textId="61BDE9E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DL_3A-7A-7A-8A_n1A_UL_7A_n1A</w:t>
            </w:r>
          </w:p>
        </w:tc>
      </w:tr>
      <w:tr w:rsidR="00962BA2" w:rsidRPr="007F153C" w14:paraId="00D0B9CC" w14:textId="77777777" w:rsidTr="00261049">
        <w:trPr>
          <w:cantSplit/>
        </w:trPr>
        <w:tc>
          <w:tcPr>
            <w:tcW w:w="1985" w:type="dxa"/>
          </w:tcPr>
          <w:p w14:paraId="6C2775D0" w14:textId="4DC38AA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DC_3A-3A-7A-7A-8A_n1A</w:t>
            </w:r>
          </w:p>
        </w:tc>
        <w:tc>
          <w:tcPr>
            <w:tcW w:w="1276" w:type="dxa"/>
          </w:tcPr>
          <w:p w14:paraId="40DF953D" w14:textId="61ABF26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DC_8A_n1A</w:t>
            </w:r>
          </w:p>
        </w:tc>
        <w:tc>
          <w:tcPr>
            <w:tcW w:w="1984" w:type="dxa"/>
          </w:tcPr>
          <w:p w14:paraId="5C6D158F" w14:textId="1C8028C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5FE0E4F7" w14:textId="7BA9F4D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51BCC5A6" w14:textId="4223016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1F75D0D" w14:textId="77AFEA9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F75986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DL_3A-3A-7A-8A_n1A_UL_8A_n1A</w:t>
            </w:r>
          </w:p>
          <w:p w14:paraId="19B99D35" w14:textId="6332294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DL_3A-7A-7A-8A_n1A_UL_8A_n1A</w:t>
            </w:r>
          </w:p>
        </w:tc>
      </w:tr>
      <w:tr w:rsidR="00962BA2" w:rsidRPr="007F153C" w14:paraId="266B5151" w14:textId="77777777" w:rsidTr="00261049">
        <w:trPr>
          <w:cantSplit/>
        </w:trPr>
        <w:tc>
          <w:tcPr>
            <w:tcW w:w="1985" w:type="dxa"/>
          </w:tcPr>
          <w:p w14:paraId="62747BC8" w14:textId="1667044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DC_3A-3A-7A-8A_n78A</w:t>
            </w:r>
          </w:p>
        </w:tc>
        <w:tc>
          <w:tcPr>
            <w:tcW w:w="1276" w:type="dxa"/>
          </w:tcPr>
          <w:p w14:paraId="29BD9C19" w14:textId="091AFB9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DC_3A_n78A</w:t>
            </w:r>
          </w:p>
        </w:tc>
        <w:tc>
          <w:tcPr>
            <w:tcW w:w="1984" w:type="dxa"/>
          </w:tcPr>
          <w:p w14:paraId="6A1A345C" w14:textId="6B31CE3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0A579FFE" w14:textId="70C17E2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5EA17C55" w14:textId="4A10A9F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742BB765" w14:textId="32C7B7B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E40A0FD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DL_3A-3A-7A_n78A_UL_3A_n78A</w:t>
            </w:r>
          </w:p>
          <w:p w14:paraId="706CFFEB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DL_3A-3A-8A_n78A_UL_3A_n78A</w:t>
            </w:r>
          </w:p>
          <w:p w14:paraId="4C279AD2" w14:textId="20A2DDC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(completed) DL_3A-7A-8A_n78A_UL_3A_n78A</w:t>
            </w:r>
          </w:p>
        </w:tc>
      </w:tr>
      <w:tr w:rsidR="00962BA2" w:rsidRPr="007F153C" w14:paraId="565A8BDF" w14:textId="77777777" w:rsidTr="00261049">
        <w:trPr>
          <w:cantSplit/>
        </w:trPr>
        <w:tc>
          <w:tcPr>
            <w:tcW w:w="1985" w:type="dxa"/>
          </w:tcPr>
          <w:p w14:paraId="7E1B60E5" w14:textId="2323A5A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DC_3A-3A-7A-8A_n78A</w:t>
            </w:r>
          </w:p>
        </w:tc>
        <w:tc>
          <w:tcPr>
            <w:tcW w:w="1276" w:type="dxa"/>
          </w:tcPr>
          <w:p w14:paraId="7B61348A" w14:textId="29973A5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DC_7A_n78A</w:t>
            </w:r>
          </w:p>
        </w:tc>
        <w:tc>
          <w:tcPr>
            <w:tcW w:w="1984" w:type="dxa"/>
          </w:tcPr>
          <w:p w14:paraId="5B297C01" w14:textId="29A5A4F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61872587" w14:textId="52B6B2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18B78CDA" w14:textId="45FD2EC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4A354BF" w14:textId="32E0A48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F0B0478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DL_3A-3A-7A_n78A_UL_7A_n78A</w:t>
            </w:r>
          </w:p>
          <w:p w14:paraId="18F6FD27" w14:textId="54B7360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(completed) DL_3A-7A-8A_n78A_UL_7A_n78A</w:t>
            </w:r>
          </w:p>
        </w:tc>
      </w:tr>
      <w:tr w:rsidR="00962BA2" w:rsidRPr="007F153C" w14:paraId="18349D86" w14:textId="77777777" w:rsidTr="00261049">
        <w:trPr>
          <w:cantSplit/>
        </w:trPr>
        <w:tc>
          <w:tcPr>
            <w:tcW w:w="1985" w:type="dxa"/>
          </w:tcPr>
          <w:p w14:paraId="6AB4C785" w14:textId="13A07A7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DC_3A-3A-7A-8A_n78A</w:t>
            </w:r>
          </w:p>
        </w:tc>
        <w:tc>
          <w:tcPr>
            <w:tcW w:w="1276" w:type="dxa"/>
          </w:tcPr>
          <w:p w14:paraId="34572D88" w14:textId="0E88065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DC_8A_n78A</w:t>
            </w:r>
          </w:p>
        </w:tc>
        <w:tc>
          <w:tcPr>
            <w:tcW w:w="1984" w:type="dxa"/>
          </w:tcPr>
          <w:p w14:paraId="0F7A89AF" w14:textId="13683E4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6B00B8CB" w14:textId="212906C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15BE22C2" w14:textId="3DF4C40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3A482C3E" w14:textId="6F13B05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A46816D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DL_3A-3A-8A_n78A_UL_8A_n78A</w:t>
            </w:r>
          </w:p>
          <w:p w14:paraId="7DD61019" w14:textId="2DE01DA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(completed) DL_3A-7A-8A_n78A_UL_8A_n78A</w:t>
            </w:r>
          </w:p>
        </w:tc>
      </w:tr>
      <w:tr w:rsidR="00962BA2" w:rsidRPr="007F153C" w14:paraId="0761B3EC" w14:textId="77777777" w:rsidTr="00261049">
        <w:trPr>
          <w:cantSplit/>
        </w:trPr>
        <w:tc>
          <w:tcPr>
            <w:tcW w:w="1985" w:type="dxa"/>
          </w:tcPr>
          <w:p w14:paraId="358BDCB2" w14:textId="09DF189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DC_3A-7A-7A-8A_n78A</w:t>
            </w:r>
          </w:p>
        </w:tc>
        <w:tc>
          <w:tcPr>
            <w:tcW w:w="1276" w:type="dxa"/>
          </w:tcPr>
          <w:p w14:paraId="519E6949" w14:textId="4EC023A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DC_3A_n78A</w:t>
            </w:r>
          </w:p>
        </w:tc>
        <w:tc>
          <w:tcPr>
            <w:tcW w:w="1984" w:type="dxa"/>
          </w:tcPr>
          <w:p w14:paraId="453A0071" w14:textId="3C25086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5D2FD09B" w14:textId="73C1050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0E62B72F" w14:textId="4EE9D52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7C1A36A0" w14:textId="616104B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93D1EE8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DL_3A-7A-7A_n78A_UL_3A_n78A</w:t>
            </w:r>
          </w:p>
          <w:p w14:paraId="14AE8CF1" w14:textId="18D78C8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(completed) DL_3A-7A-8A_n78A_UL_3A_n78A</w:t>
            </w:r>
          </w:p>
        </w:tc>
      </w:tr>
      <w:tr w:rsidR="00962BA2" w:rsidRPr="007F153C" w14:paraId="3E48133A" w14:textId="77777777" w:rsidTr="00261049">
        <w:trPr>
          <w:cantSplit/>
        </w:trPr>
        <w:tc>
          <w:tcPr>
            <w:tcW w:w="1985" w:type="dxa"/>
          </w:tcPr>
          <w:p w14:paraId="4A402B51" w14:textId="20365C7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DC_3A-7A-7A-8A_n78A</w:t>
            </w:r>
          </w:p>
        </w:tc>
        <w:tc>
          <w:tcPr>
            <w:tcW w:w="1276" w:type="dxa"/>
          </w:tcPr>
          <w:p w14:paraId="1ACAA050" w14:textId="60857FF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DC_7A_n78A</w:t>
            </w:r>
          </w:p>
        </w:tc>
        <w:tc>
          <w:tcPr>
            <w:tcW w:w="1984" w:type="dxa"/>
          </w:tcPr>
          <w:p w14:paraId="6A74E764" w14:textId="7C8B1EE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21DDC85D" w14:textId="002DDE5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545C53E0" w14:textId="7AB74F4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750AAC23" w14:textId="61FFF91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05B49D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DL_3A-7A-7A_n78A_UL_7A_n78A</w:t>
            </w:r>
          </w:p>
          <w:p w14:paraId="42EEC4A6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DL_3A-7A-8A_n78A_UL_7A_n78A</w:t>
            </w:r>
          </w:p>
          <w:p w14:paraId="357AACE8" w14:textId="5CFAF7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DL_7A-7A-8A_n78A_UL_7A_n78A</w:t>
            </w:r>
          </w:p>
        </w:tc>
      </w:tr>
      <w:tr w:rsidR="00962BA2" w:rsidRPr="007F153C" w14:paraId="52D8F5CC" w14:textId="77777777" w:rsidTr="00261049">
        <w:trPr>
          <w:cantSplit/>
        </w:trPr>
        <w:tc>
          <w:tcPr>
            <w:tcW w:w="1985" w:type="dxa"/>
          </w:tcPr>
          <w:p w14:paraId="6E1674D4" w14:textId="22F3431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DC_3A-7A-7A-8A_n78A</w:t>
            </w:r>
          </w:p>
        </w:tc>
        <w:tc>
          <w:tcPr>
            <w:tcW w:w="1276" w:type="dxa"/>
          </w:tcPr>
          <w:p w14:paraId="6E8CE445" w14:textId="6961235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DC_8A_n78A</w:t>
            </w:r>
          </w:p>
        </w:tc>
        <w:tc>
          <w:tcPr>
            <w:tcW w:w="1984" w:type="dxa"/>
          </w:tcPr>
          <w:p w14:paraId="2E1E23A1" w14:textId="4E96A37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55499501" w14:textId="0409EFA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02E62614" w14:textId="0C3C01A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524F7128" w14:textId="3402C74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51AE3E8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DL_3A-7A-8A_n78A_UL_8A_n78A</w:t>
            </w:r>
          </w:p>
          <w:p w14:paraId="4CB4E599" w14:textId="33A610A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DL_7A-7A-8A_n78A_UL_8A_n78A</w:t>
            </w:r>
          </w:p>
        </w:tc>
      </w:tr>
      <w:tr w:rsidR="00962BA2" w:rsidRPr="007F153C" w14:paraId="3D938CCB" w14:textId="77777777" w:rsidTr="00261049">
        <w:trPr>
          <w:cantSplit/>
        </w:trPr>
        <w:tc>
          <w:tcPr>
            <w:tcW w:w="1985" w:type="dxa"/>
          </w:tcPr>
          <w:p w14:paraId="685A7D6E" w14:textId="04D89FB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DC_3A-3A-7A-7A-8A_n78A</w:t>
            </w:r>
          </w:p>
        </w:tc>
        <w:tc>
          <w:tcPr>
            <w:tcW w:w="1276" w:type="dxa"/>
          </w:tcPr>
          <w:p w14:paraId="728ADB7F" w14:textId="057333C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DC_3A_n78A</w:t>
            </w:r>
          </w:p>
        </w:tc>
        <w:tc>
          <w:tcPr>
            <w:tcW w:w="1984" w:type="dxa"/>
          </w:tcPr>
          <w:p w14:paraId="54137E9D" w14:textId="2F96110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0AED2109" w14:textId="2B188BD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4618FB22" w14:textId="67BA985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47672F47" w14:textId="69A4FC2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5E7F290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DL_3A-3A-7A-7A_n78A_UL_3A_n78A</w:t>
            </w:r>
          </w:p>
          <w:p w14:paraId="6E51590C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DL_3A-3A-7A-8A_n78A_UL_3A_n78A</w:t>
            </w:r>
          </w:p>
          <w:p w14:paraId="5C8D8E28" w14:textId="41D2204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DL_3A-7A-7A-8A_n78A_UL_3A_n78A</w:t>
            </w:r>
          </w:p>
        </w:tc>
      </w:tr>
      <w:tr w:rsidR="00962BA2" w:rsidRPr="007F153C" w14:paraId="103EC818" w14:textId="77777777" w:rsidTr="00261049">
        <w:trPr>
          <w:cantSplit/>
        </w:trPr>
        <w:tc>
          <w:tcPr>
            <w:tcW w:w="1985" w:type="dxa"/>
          </w:tcPr>
          <w:p w14:paraId="608D0FAD" w14:textId="352D855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DC_3A-3A-7A-7A-8A_n78A</w:t>
            </w:r>
          </w:p>
        </w:tc>
        <w:tc>
          <w:tcPr>
            <w:tcW w:w="1276" w:type="dxa"/>
          </w:tcPr>
          <w:p w14:paraId="1E9F4813" w14:textId="2E60EE8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DC_7A_n78A</w:t>
            </w:r>
          </w:p>
        </w:tc>
        <w:tc>
          <w:tcPr>
            <w:tcW w:w="1984" w:type="dxa"/>
          </w:tcPr>
          <w:p w14:paraId="5F9CCDC7" w14:textId="57ABE3B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1D8F3312" w14:textId="784CF86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19A702F9" w14:textId="3BE204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3729BE3C" w14:textId="7969ADC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AAA42B4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(completed) DL_3A-3A-7A-7A_n78A_UL_7A_n78A</w:t>
            </w:r>
          </w:p>
          <w:p w14:paraId="20CDE12A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DL_3A-3A-7A-8A_n78A_UL_7A_n78A</w:t>
            </w:r>
          </w:p>
          <w:p w14:paraId="5773CAFA" w14:textId="1543BFB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DL_3A-7A-7A-8A_n78A_UL_7A_n78A</w:t>
            </w:r>
          </w:p>
        </w:tc>
      </w:tr>
      <w:tr w:rsidR="00962BA2" w:rsidRPr="007F153C" w14:paraId="5B0DC317" w14:textId="77777777" w:rsidTr="00261049">
        <w:trPr>
          <w:cantSplit/>
        </w:trPr>
        <w:tc>
          <w:tcPr>
            <w:tcW w:w="1985" w:type="dxa"/>
          </w:tcPr>
          <w:p w14:paraId="538EEA14" w14:textId="631E461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DC_3A-3A-7A-7A-8A_n78A</w:t>
            </w:r>
          </w:p>
        </w:tc>
        <w:tc>
          <w:tcPr>
            <w:tcW w:w="1276" w:type="dxa"/>
          </w:tcPr>
          <w:p w14:paraId="2CB6E54C" w14:textId="1B74ABB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DC_8A_n78A</w:t>
            </w:r>
          </w:p>
        </w:tc>
        <w:tc>
          <w:tcPr>
            <w:tcW w:w="1984" w:type="dxa"/>
          </w:tcPr>
          <w:p w14:paraId="7F875AE3" w14:textId="65EB610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Bo-Han Hsieh,  CHTTL </w:t>
            </w:r>
          </w:p>
        </w:tc>
        <w:tc>
          <w:tcPr>
            <w:tcW w:w="1985" w:type="dxa"/>
          </w:tcPr>
          <w:p w14:paraId="06B6C535" w14:textId="11F5CDB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pohanhsieh@cht.com.tw</w:t>
            </w:r>
          </w:p>
        </w:tc>
        <w:tc>
          <w:tcPr>
            <w:tcW w:w="3402" w:type="dxa"/>
          </w:tcPr>
          <w:p w14:paraId="2CB836C8" w14:textId="1DE2AC1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Ericsson, Nokia, Mediatek</w:t>
            </w:r>
          </w:p>
        </w:tc>
        <w:tc>
          <w:tcPr>
            <w:tcW w:w="1417" w:type="dxa"/>
          </w:tcPr>
          <w:p w14:paraId="321A56CC" w14:textId="663C3D5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3AC64C2" w14:textId="77777777" w:rsidR="00962BA2" w:rsidRPr="00261049" w:rsidRDefault="00962BA2" w:rsidP="00962BA2">
            <w:pPr>
              <w:pStyle w:val="TAL"/>
              <w:snapToGrid w:val="0"/>
              <w:rPr>
                <w:rFonts w:cs="Arial"/>
                <w:sz w:val="16"/>
                <w:szCs w:val="16"/>
                <w:lang w:eastAsia="zh-TW"/>
              </w:rPr>
            </w:pPr>
            <w:r w:rsidRPr="00261049">
              <w:rPr>
                <w:rFonts w:cs="Arial"/>
                <w:sz w:val="16"/>
                <w:szCs w:val="16"/>
                <w:lang w:eastAsia="zh-TW"/>
              </w:rPr>
              <w:t>(new)           DL_3A-3A-7A-8A_n78A_UL_8A_n78A</w:t>
            </w:r>
          </w:p>
          <w:p w14:paraId="3780962B" w14:textId="07A208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zh-TW"/>
              </w:rPr>
              <w:t>(new)           DL_3A-7A-7A-8A_n78A_UL_8A_n78A</w:t>
            </w:r>
          </w:p>
        </w:tc>
      </w:tr>
      <w:tr w:rsidR="00962BA2" w:rsidRPr="00261049" w14:paraId="097BA9D9" w14:textId="77777777" w:rsidTr="00261049">
        <w:trPr>
          <w:cantSplit/>
        </w:trPr>
        <w:tc>
          <w:tcPr>
            <w:tcW w:w="1985" w:type="dxa"/>
          </w:tcPr>
          <w:p w14:paraId="3A023088" w14:textId="4FA6F41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DC_1A-3A-19A_n257G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DC_1A-3A-19A_n257H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DC_1A-3A-19A_n257I</w:t>
            </w:r>
          </w:p>
        </w:tc>
        <w:tc>
          <w:tcPr>
            <w:tcW w:w="1276" w:type="dxa"/>
          </w:tcPr>
          <w:p w14:paraId="010CAFD2" w14:textId="52EF642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DC_19A_n257I</w:t>
            </w:r>
          </w:p>
        </w:tc>
        <w:tc>
          <w:tcPr>
            <w:tcW w:w="1984" w:type="dxa"/>
          </w:tcPr>
          <w:p w14:paraId="5EC1B9AB" w14:textId="44E337A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48FCBFAC" w14:textId="5BDA5CE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2351F3AA" w14:textId="6329F67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19FD93DB" w14:textId="300A76F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01DFCE5" w14:textId="1D2B0A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(Completed)DL_1A-3A-19A_n257A_UL_1A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(Completed)DL_1A-3A-19A_n257A_UL_19A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2131A40A" w14:textId="77777777" w:rsidTr="00261049">
        <w:trPr>
          <w:cantSplit/>
        </w:trPr>
        <w:tc>
          <w:tcPr>
            <w:tcW w:w="1985" w:type="dxa"/>
          </w:tcPr>
          <w:p w14:paraId="682F9656" w14:textId="4BC50C3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DC_1A-3A-21A_n257G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DC_1A-3A-21A_n257H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DC_1A-3A-21A_n257I</w:t>
            </w:r>
          </w:p>
        </w:tc>
        <w:tc>
          <w:tcPr>
            <w:tcW w:w="1276" w:type="dxa"/>
          </w:tcPr>
          <w:p w14:paraId="04A75D67" w14:textId="6172F47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DC_21A_n257A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DC_21A_n257G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DC_21A_n257H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DC_21A_n257I</w:t>
            </w:r>
          </w:p>
        </w:tc>
        <w:tc>
          <w:tcPr>
            <w:tcW w:w="1984" w:type="dxa"/>
          </w:tcPr>
          <w:p w14:paraId="23B6EB12" w14:textId="121992E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3B64E349" w14:textId="7A25BD0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287047E1" w14:textId="14D17AD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76824CD7" w14:textId="1C83CB3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FCAC698" w14:textId="45D6E72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(Completed)DL_1A-3A-21A_n257A_UL_1A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(Completed)DL_1A-3A-21A_n257A_UL_21A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1CCC692D" w14:textId="77777777" w:rsidTr="00261049">
        <w:trPr>
          <w:cantSplit/>
        </w:trPr>
        <w:tc>
          <w:tcPr>
            <w:tcW w:w="1985" w:type="dxa"/>
          </w:tcPr>
          <w:p w14:paraId="086EDFFD" w14:textId="22A82AD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DC_1A-3A-42A_n257G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DC_1A-3A-42A_n257I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DC_1A-3A-42C_n257G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DC_1A-3A-42C_n257H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DC_1A-3A-42C_n257I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DC_1A-3A-42D_n257G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DC_1A-3A-42D_n257H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DC_1A-3A-42D_n257I</w:t>
            </w:r>
          </w:p>
        </w:tc>
        <w:tc>
          <w:tcPr>
            <w:tcW w:w="1276" w:type="dxa"/>
          </w:tcPr>
          <w:p w14:paraId="2093A3E9" w14:textId="288098C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DC_42A_n257A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DC_42A_n257I</w:t>
            </w:r>
          </w:p>
        </w:tc>
        <w:tc>
          <w:tcPr>
            <w:tcW w:w="1984" w:type="dxa"/>
          </w:tcPr>
          <w:p w14:paraId="5B03E18F" w14:textId="6872E5B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3EF10277" w14:textId="1AE4416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3EF86F10" w14:textId="41ADD9A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5BC99EDD" w14:textId="0716ACE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0E06D42" w14:textId="1566786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(Completed)DL_1A-3A-42A_n257A_UL_42A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42646226" w14:textId="77777777" w:rsidTr="00261049">
        <w:trPr>
          <w:cantSplit/>
        </w:trPr>
        <w:tc>
          <w:tcPr>
            <w:tcW w:w="1985" w:type="dxa"/>
          </w:tcPr>
          <w:p w14:paraId="68EBA1E9" w14:textId="30C7A8D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DC_1A-19A-21A_n257G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DC_1A-19A-21A_n257H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DC_1A-19A-21A_n257I</w:t>
            </w:r>
          </w:p>
        </w:tc>
        <w:tc>
          <w:tcPr>
            <w:tcW w:w="1276" w:type="dxa"/>
          </w:tcPr>
          <w:p w14:paraId="32AF5B2F" w14:textId="76A4829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DC_19A_n257A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DC_19A_n257I</w:t>
            </w:r>
          </w:p>
        </w:tc>
        <w:tc>
          <w:tcPr>
            <w:tcW w:w="1984" w:type="dxa"/>
          </w:tcPr>
          <w:p w14:paraId="0C49F75D" w14:textId="2032BB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0CA363BC" w14:textId="554946E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7335D891" w14:textId="7732E1E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73C2387F" w14:textId="0BF40A2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CFE49DB" w14:textId="02C9488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(Completed)DL_1A-19A-21A_n257A_UL_19A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615D1240" w14:textId="77777777" w:rsidTr="00261049">
        <w:trPr>
          <w:cantSplit/>
        </w:trPr>
        <w:tc>
          <w:tcPr>
            <w:tcW w:w="1985" w:type="dxa"/>
          </w:tcPr>
          <w:p w14:paraId="201634EE" w14:textId="76A962A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DC_1A-19A-42A_n257G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DC_1A-19A-42A_n257I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DC_1A-19A-42C_n257G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DC_1A-19A-42C_n257H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DC_1A-19A-42C_n257I</w:t>
            </w:r>
          </w:p>
        </w:tc>
        <w:tc>
          <w:tcPr>
            <w:tcW w:w="1276" w:type="dxa"/>
          </w:tcPr>
          <w:p w14:paraId="0EF9623C" w14:textId="5B3A269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DC_42A_n257A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DC_42A_n257I</w:t>
            </w:r>
          </w:p>
        </w:tc>
        <w:tc>
          <w:tcPr>
            <w:tcW w:w="1984" w:type="dxa"/>
          </w:tcPr>
          <w:p w14:paraId="103A4E20" w14:textId="60E72FD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27D3C930" w14:textId="2022514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02DA0CAF" w14:textId="5F94B6E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02254BAD" w14:textId="2C36A47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BD4E4DE" w14:textId="647E77B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(Completed)DL_1A-19A-42A_n257A_UL_42A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2A79E5DD" w14:textId="77777777" w:rsidTr="00261049">
        <w:trPr>
          <w:cantSplit/>
        </w:trPr>
        <w:tc>
          <w:tcPr>
            <w:tcW w:w="1985" w:type="dxa"/>
          </w:tcPr>
          <w:p w14:paraId="4A921251" w14:textId="233A34D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DC_1A-21A-42A_n257G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DC_1A-21A-42A_n257H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DC_1A-21A-42A_n257I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DC_1A-21A-42C_n257G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DC_1A-21A-42C_n257H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DC_1A-21A-42C_n257I</w:t>
            </w:r>
          </w:p>
        </w:tc>
        <w:tc>
          <w:tcPr>
            <w:tcW w:w="1276" w:type="dxa"/>
          </w:tcPr>
          <w:p w14:paraId="60D58AEF" w14:textId="0B0A8E5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DC_42A_n257A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DC_42A_n257G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DC_42A_n257H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br/>
              <w:t>DC_42A_n257I</w:t>
            </w:r>
          </w:p>
        </w:tc>
        <w:tc>
          <w:tcPr>
            <w:tcW w:w="1984" w:type="dxa"/>
          </w:tcPr>
          <w:p w14:paraId="7B3FE709" w14:textId="2F03CF8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Yuta Oguma, NTT DOCOMO</w:t>
            </w:r>
          </w:p>
        </w:tc>
        <w:tc>
          <w:tcPr>
            <w:tcW w:w="1985" w:type="dxa"/>
          </w:tcPr>
          <w:p w14:paraId="5D8F39E8" w14:textId="403DA77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yuuta.oguma.yt@nttdocomo.com</w:t>
            </w:r>
          </w:p>
        </w:tc>
        <w:tc>
          <w:tcPr>
            <w:tcW w:w="3402" w:type="dxa"/>
          </w:tcPr>
          <w:p w14:paraId="5AAD5A03" w14:textId="184F55C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sz w:val="16"/>
                <w:szCs w:val="16"/>
              </w:rPr>
              <w:t>Fujitsu, NEC, Nokia</w:t>
            </w:r>
          </w:p>
        </w:tc>
        <w:tc>
          <w:tcPr>
            <w:tcW w:w="1417" w:type="dxa"/>
          </w:tcPr>
          <w:p w14:paraId="47631209" w14:textId="4750D78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1F74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EB7C128" w14:textId="6252DCE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(Completed)DL_1A-21A-42A_n257A_UL_42A</w:t>
            </w:r>
            <w:r w:rsidR="00694D18">
              <w:rPr>
                <w:rFonts w:ascii="Arial" w:eastAsia="Yu Gothic" w:hAnsi="Arial" w:cs="Arial"/>
                <w:color w:val="000000"/>
                <w:sz w:val="16"/>
                <w:szCs w:val="16"/>
              </w:rPr>
              <w:t>_n2</w:t>
            </w:r>
            <w:r w:rsidRPr="00261049">
              <w:rPr>
                <w:rFonts w:ascii="Arial" w:eastAsia="Yu Gothic" w:hAnsi="Arial" w:cs="Arial"/>
                <w:color w:val="000000"/>
                <w:sz w:val="16"/>
                <w:szCs w:val="16"/>
              </w:rPr>
              <w:t>57A</w:t>
            </w:r>
          </w:p>
        </w:tc>
      </w:tr>
      <w:tr w:rsidR="00962BA2" w:rsidRPr="00261049" w14:paraId="319C94AB" w14:textId="77777777" w:rsidTr="00261049">
        <w:trPr>
          <w:cantSplit/>
        </w:trPr>
        <w:tc>
          <w:tcPr>
            <w:tcW w:w="1985" w:type="dxa"/>
          </w:tcPr>
          <w:p w14:paraId="29E6D43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DC_1A-3A-41A_n257G</w:t>
            </w:r>
          </w:p>
          <w:p w14:paraId="17674C5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DC_1A-3A-41A_n257H</w:t>
            </w:r>
          </w:p>
          <w:p w14:paraId="217409F5" w14:textId="70E89F1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DC_1A-3A-41A_n257I</w:t>
            </w:r>
          </w:p>
        </w:tc>
        <w:tc>
          <w:tcPr>
            <w:tcW w:w="1276" w:type="dxa"/>
          </w:tcPr>
          <w:p w14:paraId="272B138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3A98553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010AFE6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1DCE3E7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0C3FF41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0C82E71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14E719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00C8680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234B671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1EBEA25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12664A5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7BAEB818" w14:textId="793F56B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DC_41A_n257I</w:t>
            </w:r>
          </w:p>
        </w:tc>
        <w:tc>
          <w:tcPr>
            <w:tcW w:w="1984" w:type="dxa"/>
          </w:tcPr>
          <w:p w14:paraId="0DEF1D5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78D9647B" w14:textId="2944C77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6F0B4F3" w14:textId="4EA47FDC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19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B5AA845" w14:textId="17CA092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7FF6184F" w14:textId="03683B0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467333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DC_1A-3A-41A_n257A_UL_1A_n257A</w:t>
            </w:r>
          </w:p>
          <w:p w14:paraId="762592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DC_1A-3A-41A_n257A_UL_3A_n257A</w:t>
            </w:r>
          </w:p>
          <w:p w14:paraId="1F0F8636" w14:textId="1A746B4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DC_1A-3A-41A_n257A_UL_41A_n257A</w:t>
            </w:r>
          </w:p>
        </w:tc>
      </w:tr>
      <w:tr w:rsidR="00962BA2" w:rsidRPr="00261049" w14:paraId="6493AE3E" w14:textId="77777777" w:rsidTr="00261049">
        <w:trPr>
          <w:cantSplit/>
        </w:trPr>
        <w:tc>
          <w:tcPr>
            <w:tcW w:w="1985" w:type="dxa"/>
          </w:tcPr>
          <w:p w14:paraId="7F43D82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DC_1A-3A-41C_n257G</w:t>
            </w:r>
          </w:p>
          <w:p w14:paraId="68C8692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DC_1A-3A-41C_n257H</w:t>
            </w:r>
          </w:p>
          <w:p w14:paraId="5BA9518A" w14:textId="6B77938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DC_1A-3A-41C_n257I</w:t>
            </w:r>
          </w:p>
        </w:tc>
        <w:tc>
          <w:tcPr>
            <w:tcW w:w="1276" w:type="dxa"/>
          </w:tcPr>
          <w:p w14:paraId="6563740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33668C8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0028FC8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3F6D258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5944AAD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3A5BE92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730D5E1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62DF135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22F59DA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43AD566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6BD94FC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09AA13EC" w14:textId="0AD5E69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DC_41A_n257I</w:t>
            </w:r>
          </w:p>
        </w:tc>
        <w:tc>
          <w:tcPr>
            <w:tcW w:w="1984" w:type="dxa"/>
          </w:tcPr>
          <w:p w14:paraId="4AFB5D4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5CCAF0B7" w14:textId="28358E3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70818E38" w14:textId="299E64CC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0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539F035" w14:textId="3C8DA72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0AC0F075" w14:textId="50ACE96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818BFD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DC_1A-3A-41C_n257A_UL_1A_n257A</w:t>
            </w:r>
          </w:p>
          <w:p w14:paraId="1885203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DC_1A-3A-41C_n257A_UL_3A_n257A</w:t>
            </w:r>
          </w:p>
          <w:p w14:paraId="26D56BC2" w14:textId="463251F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DC_1A-3A-41C_n257A_UL_41A_n257A</w:t>
            </w:r>
          </w:p>
        </w:tc>
      </w:tr>
      <w:tr w:rsidR="00962BA2" w:rsidRPr="00261049" w14:paraId="73E6B0CE" w14:textId="77777777" w:rsidTr="00261049">
        <w:trPr>
          <w:cantSplit/>
        </w:trPr>
        <w:tc>
          <w:tcPr>
            <w:tcW w:w="1985" w:type="dxa"/>
          </w:tcPr>
          <w:p w14:paraId="137E9AF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DC_1A-3A-42A_n257G</w:t>
            </w:r>
          </w:p>
          <w:p w14:paraId="7B0AC3D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DC_1A-3A-42A_n257H</w:t>
            </w:r>
          </w:p>
          <w:p w14:paraId="10906647" w14:textId="670853C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DC_1A-3A-42A_n257I</w:t>
            </w:r>
          </w:p>
        </w:tc>
        <w:tc>
          <w:tcPr>
            <w:tcW w:w="1276" w:type="dxa"/>
          </w:tcPr>
          <w:p w14:paraId="4583653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5CCFD4D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2C25035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0EB07EE6" w14:textId="22FED6A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257DDD0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400ED83" w14:textId="6894070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52A477A8" w14:textId="11DEF3C3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1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0A8F434C" w14:textId="313A2D3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3515773A" w14:textId="14833CA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E91235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(Completed) </w:t>
            </w:r>
            <w:r w:rsidRPr="00261049">
              <w:rPr>
                <w:rFonts w:cs="Arial"/>
                <w:sz w:val="16"/>
                <w:szCs w:val="16"/>
              </w:rPr>
              <w:t>DC_1A-3A-42A_n257A_UL_42A_n257A</w:t>
            </w:r>
          </w:p>
          <w:p w14:paraId="510523C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261049">
              <w:rPr>
                <w:rFonts w:cs="Arial"/>
                <w:sz w:val="16"/>
                <w:szCs w:val="16"/>
              </w:rPr>
              <w:t>DC_1A-42A_n257G_UL_42A_n257G</w:t>
            </w:r>
          </w:p>
          <w:p w14:paraId="138BC3E4" w14:textId="4D39A60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DC_3A-42A_n257G_UL_42A_n257G</w:t>
            </w:r>
          </w:p>
        </w:tc>
      </w:tr>
      <w:tr w:rsidR="00962BA2" w:rsidRPr="00261049" w14:paraId="0176FA21" w14:textId="77777777" w:rsidTr="00261049">
        <w:trPr>
          <w:cantSplit/>
        </w:trPr>
        <w:tc>
          <w:tcPr>
            <w:tcW w:w="1985" w:type="dxa"/>
          </w:tcPr>
          <w:p w14:paraId="37A2A77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DC_1A-3A-42C_n257G</w:t>
            </w:r>
          </w:p>
          <w:p w14:paraId="75FE788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DC_1A-3A-42C_n257H</w:t>
            </w:r>
          </w:p>
          <w:p w14:paraId="7419CAC4" w14:textId="3E62FB7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DC_1A-3A-42C_n257I</w:t>
            </w:r>
          </w:p>
        </w:tc>
        <w:tc>
          <w:tcPr>
            <w:tcW w:w="1276" w:type="dxa"/>
          </w:tcPr>
          <w:p w14:paraId="7656841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70170B9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F25D0D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C84ABD4" w14:textId="28CAA31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00DFD6B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8C0A9C7" w14:textId="263DF6A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23DEEE5" w14:textId="322BAD39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2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D027221" w14:textId="50A1392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01E1128B" w14:textId="09B9E46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33B092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(Completed) </w:t>
            </w:r>
            <w:r w:rsidRPr="00261049">
              <w:rPr>
                <w:rFonts w:cs="Arial"/>
                <w:sz w:val="16"/>
                <w:szCs w:val="16"/>
              </w:rPr>
              <w:t>DC_1A-3A-42C_n257A_UL_42A_n257A</w:t>
            </w:r>
          </w:p>
          <w:p w14:paraId="2ADB0B8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261049">
              <w:rPr>
                <w:rFonts w:cs="Arial"/>
                <w:sz w:val="16"/>
                <w:szCs w:val="16"/>
              </w:rPr>
              <w:t>DC_1A-42C_n257G_UL_42A_n257G</w:t>
            </w:r>
          </w:p>
          <w:p w14:paraId="32910B9B" w14:textId="305675F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(New)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DC_3A-42C_n257G_UL_42A_n257G</w:t>
            </w:r>
          </w:p>
        </w:tc>
      </w:tr>
      <w:tr w:rsidR="00962BA2" w:rsidRPr="00261049" w14:paraId="14026AEE" w14:textId="77777777" w:rsidTr="00261049">
        <w:trPr>
          <w:cantSplit/>
        </w:trPr>
        <w:tc>
          <w:tcPr>
            <w:tcW w:w="1985" w:type="dxa"/>
          </w:tcPr>
          <w:p w14:paraId="7FF84D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DC_1A-41A-42A_n257G</w:t>
            </w:r>
          </w:p>
          <w:p w14:paraId="73C1763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DC_1A-41A-42A_n257H</w:t>
            </w:r>
          </w:p>
          <w:p w14:paraId="4C666CAD" w14:textId="5FE0489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DC_1A-41A-42A_n257I</w:t>
            </w:r>
          </w:p>
        </w:tc>
        <w:tc>
          <w:tcPr>
            <w:tcW w:w="1276" w:type="dxa"/>
          </w:tcPr>
          <w:p w14:paraId="3A4D760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48B6256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0EC62DC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63D7C03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6F6581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139E87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43C32F9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3204DDD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7FBF46D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680E6A3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0C0EC45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063F488" w14:textId="2D8EDBB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5C90492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65A8AF84" w14:textId="2653748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136237F1" w14:textId="6AAA0F38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3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A08DBFD" w14:textId="1916CFA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00EC3EAC" w14:textId="3B7B02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878B74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DC_1A-41A-42A_n257A_UL_1A_n257A</w:t>
            </w:r>
          </w:p>
          <w:p w14:paraId="0A1BEC0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DC_1A-41A-42A_n257A_UL_41A_n257A</w:t>
            </w:r>
          </w:p>
          <w:p w14:paraId="022D0416" w14:textId="6C3B463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DC_1A-41A-42A_n257A_UL_42A_n257A</w:t>
            </w:r>
          </w:p>
        </w:tc>
      </w:tr>
      <w:tr w:rsidR="00962BA2" w:rsidRPr="00261049" w14:paraId="6C2CECC3" w14:textId="77777777" w:rsidTr="00261049">
        <w:trPr>
          <w:cantSplit/>
        </w:trPr>
        <w:tc>
          <w:tcPr>
            <w:tcW w:w="1985" w:type="dxa"/>
          </w:tcPr>
          <w:p w14:paraId="3902E07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DC_1A-41A-42C_n257G</w:t>
            </w:r>
          </w:p>
          <w:p w14:paraId="3E6904C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DC_1A-41A-42C_n257H</w:t>
            </w:r>
          </w:p>
          <w:p w14:paraId="3BCCEE82" w14:textId="5DE902D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DC_1A-41A-42C_n257I</w:t>
            </w:r>
          </w:p>
        </w:tc>
        <w:tc>
          <w:tcPr>
            <w:tcW w:w="1276" w:type="dxa"/>
          </w:tcPr>
          <w:p w14:paraId="4F1E9C9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646A265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574CECF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3D2C472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6B37C1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0EAB4F2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5D09314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44B3AED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3C47E76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2D84CD6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5AC7EB3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3FE6CBB4" w14:textId="429762D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44B6AA7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4218BB7" w14:textId="2EB770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65F99E5B" w14:textId="4E74F790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4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43CEFB6" w14:textId="784A2E9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0C4ED1D" w14:textId="791526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19DD99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DC_1A-41A-42C_n257A_UL_1A_n257A</w:t>
            </w:r>
          </w:p>
          <w:p w14:paraId="4FB1400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DC_1A-41A-42C_n257A_UL_41A_n257A</w:t>
            </w:r>
          </w:p>
          <w:p w14:paraId="3DC93CC3" w14:textId="5DF26C8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DC_1A-41A-42C_n257A_UL_42A_n257A</w:t>
            </w:r>
          </w:p>
        </w:tc>
      </w:tr>
      <w:tr w:rsidR="00962BA2" w:rsidRPr="00261049" w14:paraId="364790E5" w14:textId="77777777" w:rsidTr="00261049">
        <w:trPr>
          <w:cantSplit/>
        </w:trPr>
        <w:tc>
          <w:tcPr>
            <w:tcW w:w="1985" w:type="dxa"/>
          </w:tcPr>
          <w:p w14:paraId="3839D63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DC_1A-41C-42A_n257G</w:t>
            </w:r>
          </w:p>
          <w:p w14:paraId="1DDC33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DC_1A-41C-42A_n257H</w:t>
            </w:r>
          </w:p>
          <w:p w14:paraId="1283F293" w14:textId="23AFC94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DC_1A-41C-42A_n257I</w:t>
            </w:r>
          </w:p>
        </w:tc>
        <w:tc>
          <w:tcPr>
            <w:tcW w:w="1276" w:type="dxa"/>
          </w:tcPr>
          <w:p w14:paraId="29CA841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593A162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2470F86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1CF5D17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1D71CAD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317EDF8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6B517CC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302CD6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432CEDA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2DA5BF4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4AA8466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6AFD9D15" w14:textId="34A108E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20DF3D9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E802ADD" w14:textId="2F4AA21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35F91A0E" w14:textId="5D3A580D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5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06966A6" w14:textId="2250CDE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5693C6CB" w14:textId="3B855C8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82EE64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DC_1A-41C-42A_n257A_UL_1A_n257A</w:t>
            </w:r>
          </w:p>
          <w:p w14:paraId="7A44BBC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DC_1A-41C-42A_n257A_UL_41A_n257A</w:t>
            </w:r>
          </w:p>
          <w:p w14:paraId="7E3E4770" w14:textId="39E3E16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DC_1A-41C-42A_n257A_UL_42A_n257A</w:t>
            </w:r>
          </w:p>
        </w:tc>
      </w:tr>
      <w:tr w:rsidR="00962BA2" w:rsidRPr="00261049" w14:paraId="097371A4" w14:textId="77777777" w:rsidTr="00261049">
        <w:trPr>
          <w:cantSplit/>
        </w:trPr>
        <w:tc>
          <w:tcPr>
            <w:tcW w:w="1985" w:type="dxa"/>
          </w:tcPr>
          <w:p w14:paraId="764A599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DC_1A-41C-42C_n257G</w:t>
            </w:r>
          </w:p>
          <w:p w14:paraId="1D5D0D9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DC_1A-41C-42C_n257H</w:t>
            </w:r>
          </w:p>
          <w:p w14:paraId="728E68BF" w14:textId="15E02CC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DC_1A-41C-42C_n257I</w:t>
            </w:r>
          </w:p>
        </w:tc>
        <w:tc>
          <w:tcPr>
            <w:tcW w:w="1276" w:type="dxa"/>
          </w:tcPr>
          <w:p w14:paraId="5421D7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31537A3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6A83B01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59068F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BBE45C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7D88B60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00BCA5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60251F4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0B2E889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133BEAD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7CAC30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5C555322" w14:textId="74CC053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51F113F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506320FC" w14:textId="2898478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5F53107" w14:textId="74FD84A5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6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2A6685FA" w14:textId="3CD6B66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3A2E96A5" w14:textId="063C605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1D3F8C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DC_1A-41C-42C_n257A_UL_1A_n257A</w:t>
            </w:r>
          </w:p>
          <w:p w14:paraId="5BFB6A8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DC_1A-41C-42C_n257A_UL_41A_n257A</w:t>
            </w:r>
          </w:p>
          <w:p w14:paraId="28561514" w14:textId="573238B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DC_1A-41C-42C_n257A_UL_42A_n257A</w:t>
            </w:r>
          </w:p>
        </w:tc>
      </w:tr>
      <w:tr w:rsidR="00962BA2" w:rsidRPr="00261049" w14:paraId="4CB3BF9E" w14:textId="77777777" w:rsidTr="00261049">
        <w:trPr>
          <w:cantSplit/>
        </w:trPr>
        <w:tc>
          <w:tcPr>
            <w:tcW w:w="1985" w:type="dxa"/>
          </w:tcPr>
          <w:p w14:paraId="3CB5F05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DC_3A-41A-42A_n257G</w:t>
            </w:r>
          </w:p>
          <w:p w14:paraId="2AD1EDC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DC_3A-41A-42A_n257H</w:t>
            </w:r>
          </w:p>
          <w:p w14:paraId="2CDB5E19" w14:textId="529AEF2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DC_3A-41A-42A_n257I</w:t>
            </w:r>
          </w:p>
        </w:tc>
        <w:tc>
          <w:tcPr>
            <w:tcW w:w="1276" w:type="dxa"/>
          </w:tcPr>
          <w:p w14:paraId="1CD4EC6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2F7D16D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6CE1E22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30AE379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269800C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30620F4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3CF214B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2E11106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5FAF6FD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6863B52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5429454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76B59D6D" w14:textId="4E54744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8FE022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30654F37" w14:textId="63A4EE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399CCB1F" w14:textId="496FD23E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7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4F292B71" w14:textId="61E178E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79747D51" w14:textId="5547EE1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37A2F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DC_3A-41A-42A_n257A_UL_3A_n257A</w:t>
            </w:r>
          </w:p>
          <w:p w14:paraId="017C380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DC_3A-41A-42A_n257A_UL_41A_n257A</w:t>
            </w:r>
          </w:p>
          <w:p w14:paraId="04F88284" w14:textId="157D72A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DC_3A-41A-42A_n257A_UL_42A_n257A</w:t>
            </w:r>
          </w:p>
        </w:tc>
      </w:tr>
      <w:tr w:rsidR="00962BA2" w:rsidRPr="00261049" w14:paraId="22BCC31C" w14:textId="77777777" w:rsidTr="00261049">
        <w:trPr>
          <w:cantSplit/>
        </w:trPr>
        <w:tc>
          <w:tcPr>
            <w:tcW w:w="1985" w:type="dxa"/>
          </w:tcPr>
          <w:p w14:paraId="08A446E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DC_3A-41A-42C_n257G</w:t>
            </w:r>
          </w:p>
          <w:p w14:paraId="2141409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DC_3A-41A-42C_n257H</w:t>
            </w:r>
          </w:p>
          <w:p w14:paraId="26CAFD0C" w14:textId="5F58685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DC_3A-41A-42C_n257I</w:t>
            </w:r>
          </w:p>
        </w:tc>
        <w:tc>
          <w:tcPr>
            <w:tcW w:w="1276" w:type="dxa"/>
          </w:tcPr>
          <w:p w14:paraId="5DA7B49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05C9263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10CB8F0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6C3BD0B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4DC30B5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4E97FDF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37F717B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1D55B4A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7C00371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2F4E780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7060469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545A775F" w14:textId="3880EDB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452C5DD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DA25254" w14:textId="5218210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73D19B0" w14:textId="02B8A873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8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0E0F3F1F" w14:textId="0122E42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79F534FE" w14:textId="43870E4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12F48C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DC_3A-41A-42C_n257A_UL_3A_n257A</w:t>
            </w:r>
          </w:p>
          <w:p w14:paraId="3E0832F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DC_3A-41A-42C_n257A_UL_41A_n257A</w:t>
            </w:r>
          </w:p>
          <w:p w14:paraId="4EFEDEF9" w14:textId="5B979A7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DC_3A-41A-42C_n257A_UL_42A_n257A</w:t>
            </w:r>
          </w:p>
        </w:tc>
      </w:tr>
      <w:tr w:rsidR="00962BA2" w:rsidRPr="00261049" w14:paraId="1451D5F5" w14:textId="77777777" w:rsidTr="00261049">
        <w:trPr>
          <w:cantSplit/>
        </w:trPr>
        <w:tc>
          <w:tcPr>
            <w:tcW w:w="1985" w:type="dxa"/>
          </w:tcPr>
          <w:p w14:paraId="620DFA0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DC_3A-41C-42A_n257G</w:t>
            </w:r>
          </w:p>
          <w:p w14:paraId="4D3D07B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DC_3A-41C-42A_n257H</w:t>
            </w:r>
          </w:p>
          <w:p w14:paraId="3E95DC0B" w14:textId="395D4A3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DC_3A-41C-42A_n257I</w:t>
            </w:r>
          </w:p>
        </w:tc>
        <w:tc>
          <w:tcPr>
            <w:tcW w:w="1276" w:type="dxa"/>
          </w:tcPr>
          <w:p w14:paraId="4AF551A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4049A76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64A7849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09975A5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0E71BD9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3C83C2C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25D3C2C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47E4238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16331C8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41DB1D6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0E03932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62767CB" w14:textId="3A31AC8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EB514C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00C58967" w14:textId="23EA1C2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3534DFCD" w14:textId="674727E2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29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487A9BD5" w14:textId="2FD204E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2B90FFD" w14:textId="2F3B8CA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F94099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DC_3A-41C-42A_n257A_UL_3A_n257A</w:t>
            </w:r>
          </w:p>
          <w:p w14:paraId="6D3FDE2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DC_3A-41C-42A_n257A_UL_41A_n257A</w:t>
            </w:r>
          </w:p>
          <w:p w14:paraId="30A7115C" w14:textId="463AA6A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DC_3A-41C-42A_n257A_UL_42A_n257A</w:t>
            </w:r>
          </w:p>
        </w:tc>
      </w:tr>
      <w:tr w:rsidR="00962BA2" w:rsidRPr="00261049" w14:paraId="0062CF67" w14:textId="77777777" w:rsidTr="00261049">
        <w:trPr>
          <w:cantSplit/>
        </w:trPr>
        <w:tc>
          <w:tcPr>
            <w:tcW w:w="1985" w:type="dxa"/>
          </w:tcPr>
          <w:p w14:paraId="53194EA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DC_3A-41C-42C_n257G</w:t>
            </w:r>
          </w:p>
          <w:p w14:paraId="0CEC518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DC_3A-41C-42C_n257H</w:t>
            </w:r>
          </w:p>
          <w:p w14:paraId="2289E22F" w14:textId="60FFE2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DC_3A-41C-42C_n257I</w:t>
            </w:r>
          </w:p>
        </w:tc>
        <w:tc>
          <w:tcPr>
            <w:tcW w:w="1276" w:type="dxa"/>
          </w:tcPr>
          <w:p w14:paraId="539E9FF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076C29F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5B93A58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4A4204F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61C6025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04540EA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27C2269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5E4EF1C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159E3C5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727E397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6F6F4BD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EB6F82C" w14:textId="1BBE61F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71C1CE6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6C5B7451" w14:textId="3317EE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B8A3A72" w14:textId="381EED40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0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50F0D3FF" w14:textId="158076D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4201BA66" w14:textId="1A902B8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767F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32CA60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DC_3A-41C-42C_n257A_UL_3A_n257A</w:t>
            </w:r>
          </w:p>
          <w:p w14:paraId="42EA61F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DC_3A-41C-42C_n257A_UL_41A_n257A</w:t>
            </w:r>
          </w:p>
          <w:p w14:paraId="5758AFF3" w14:textId="34BC16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DC_3A-41C-42C_n257A_UL_42A_n257A</w:t>
            </w:r>
          </w:p>
        </w:tc>
      </w:tr>
      <w:tr w:rsidR="00962BA2" w:rsidRPr="00261049" w14:paraId="7C751726" w14:textId="77777777" w:rsidTr="00261049">
        <w:trPr>
          <w:cantSplit/>
        </w:trPr>
        <w:tc>
          <w:tcPr>
            <w:tcW w:w="1985" w:type="dxa"/>
          </w:tcPr>
          <w:p w14:paraId="2EBD855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DC_1A-3A-18A_n257G</w:t>
            </w:r>
          </w:p>
          <w:p w14:paraId="37B14CC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DC_1A-3A-18A_n257H</w:t>
            </w:r>
          </w:p>
          <w:p w14:paraId="69BB58E3" w14:textId="27DC010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DC_1A-3A-18A_n257I</w:t>
            </w:r>
          </w:p>
        </w:tc>
        <w:tc>
          <w:tcPr>
            <w:tcW w:w="1276" w:type="dxa"/>
          </w:tcPr>
          <w:p w14:paraId="3E2152D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1F7423B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458B68B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103C2B2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F4FB99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608F30C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704EAC7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153C16B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3D406C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DC_18A_n257A</w:t>
            </w:r>
          </w:p>
          <w:p w14:paraId="6B8E8A2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DC_18A_n257G</w:t>
            </w:r>
          </w:p>
          <w:p w14:paraId="565670A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DC_18A_n257H</w:t>
            </w:r>
          </w:p>
          <w:p w14:paraId="534DFEB1" w14:textId="4D2C8DF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DC_18A_n257I</w:t>
            </w:r>
          </w:p>
        </w:tc>
        <w:tc>
          <w:tcPr>
            <w:tcW w:w="1984" w:type="dxa"/>
          </w:tcPr>
          <w:p w14:paraId="414EE14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7230A8AF" w14:textId="0A25ECA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FC4405A" w14:textId="6BF4F73E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1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6E5A36C" w14:textId="2FBDFC4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2BB4133" w14:textId="27E3993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D621F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DC_1A-3A-18A_n257A_UL_1A_n257A</w:t>
            </w:r>
          </w:p>
          <w:p w14:paraId="7861989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DC_1A-3A-18A_n257A_UL_3A_n257A</w:t>
            </w:r>
          </w:p>
          <w:p w14:paraId="04C108A3" w14:textId="5327214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DC_1A-3A-18A_n257A_UL_18A_n257A</w:t>
            </w:r>
          </w:p>
        </w:tc>
      </w:tr>
      <w:tr w:rsidR="00962BA2" w:rsidRPr="00261049" w14:paraId="40A472BF" w14:textId="77777777" w:rsidTr="00261049">
        <w:trPr>
          <w:cantSplit/>
        </w:trPr>
        <w:tc>
          <w:tcPr>
            <w:tcW w:w="1985" w:type="dxa"/>
          </w:tcPr>
          <w:p w14:paraId="1F33C38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DC_1A-18A-42A_n257G</w:t>
            </w:r>
          </w:p>
          <w:p w14:paraId="1FE0269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DC_1A-18A-42A_n257H</w:t>
            </w:r>
          </w:p>
          <w:p w14:paraId="33060704" w14:textId="7535834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DC_1A-18A-42A_n257I</w:t>
            </w:r>
          </w:p>
        </w:tc>
        <w:tc>
          <w:tcPr>
            <w:tcW w:w="1276" w:type="dxa"/>
          </w:tcPr>
          <w:p w14:paraId="20FA813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453B812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16D5B5A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1FA6289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446F5AA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DC_18A_n257A</w:t>
            </w:r>
          </w:p>
          <w:p w14:paraId="7EF4BA6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DC_18A_n257G</w:t>
            </w:r>
          </w:p>
          <w:p w14:paraId="0DA04BE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DC_18A_n257H</w:t>
            </w:r>
          </w:p>
          <w:p w14:paraId="598BA26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DC_18A_n257I</w:t>
            </w:r>
          </w:p>
          <w:p w14:paraId="5CE2DF1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0695C86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B36F19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0947E1D3" w14:textId="45DEE83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37FBFA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5AF0610" w14:textId="26E8478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688664F" w14:textId="380DDCEA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2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79C9BE03" w14:textId="06E0DE0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4B8B66B6" w14:textId="617A8AE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E4A27C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DC_1A-18A-42A_n257A_UL_1A_n257A</w:t>
            </w:r>
          </w:p>
          <w:p w14:paraId="1DE4096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DC_1A-18A-42A_n257A_UL_18A_n257A</w:t>
            </w:r>
          </w:p>
          <w:p w14:paraId="3DF02411" w14:textId="5048A82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DC_1A-18A-42A_n257A_UL_42A_n257A</w:t>
            </w:r>
          </w:p>
        </w:tc>
      </w:tr>
      <w:tr w:rsidR="00962BA2" w:rsidRPr="00261049" w14:paraId="089FE58F" w14:textId="77777777" w:rsidTr="00261049">
        <w:trPr>
          <w:cantSplit/>
        </w:trPr>
        <w:tc>
          <w:tcPr>
            <w:tcW w:w="1985" w:type="dxa"/>
          </w:tcPr>
          <w:p w14:paraId="0E67B8D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DC_1A-18A-42C_n257G</w:t>
            </w:r>
          </w:p>
          <w:p w14:paraId="3C29B27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DC_1A-18A-42C_n257H</w:t>
            </w:r>
          </w:p>
          <w:p w14:paraId="7FD2E9AA" w14:textId="26B0743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DC_1A-18A-42C_n257I</w:t>
            </w:r>
          </w:p>
        </w:tc>
        <w:tc>
          <w:tcPr>
            <w:tcW w:w="1276" w:type="dxa"/>
          </w:tcPr>
          <w:p w14:paraId="5A666A6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260C826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48F4725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64D3CFF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2CDE3EC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DC_18A_n257A</w:t>
            </w:r>
          </w:p>
          <w:p w14:paraId="651C12E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DC_18A_n257G</w:t>
            </w:r>
          </w:p>
          <w:p w14:paraId="010E900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DC_18A_n257H</w:t>
            </w:r>
          </w:p>
          <w:p w14:paraId="26B8EB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DC_18A_n257I</w:t>
            </w:r>
          </w:p>
          <w:p w14:paraId="1F31A69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4ECFD0F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158FA1F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595B2E9E" w14:textId="4244DB1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6696E0B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A185A03" w14:textId="4536DB7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3341ED2C" w14:textId="648F278B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3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033480C9" w14:textId="62ECF73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103D63A8" w14:textId="352FC6A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328B9C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DC_1A-18A-42C_n257A_UL_1A_n257A</w:t>
            </w:r>
          </w:p>
          <w:p w14:paraId="1C6BAB3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DC_1A-18A-42C_n257A_UL_18A_n257A</w:t>
            </w:r>
          </w:p>
          <w:p w14:paraId="1E24E633" w14:textId="6993042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DC_1A-18A-42C_n257A_UL_42A_n257A</w:t>
            </w:r>
          </w:p>
        </w:tc>
      </w:tr>
      <w:tr w:rsidR="00962BA2" w:rsidRPr="00261049" w14:paraId="16D5C395" w14:textId="77777777" w:rsidTr="00261049">
        <w:trPr>
          <w:cantSplit/>
        </w:trPr>
        <w:tc>
          <w:tcPr>
            <w:tcW w:w="1985" w:type="dxa"/>
          </w:tcPr>
          <w:p w14:paraId="4812994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DC_3A-18A-42A_n257G</w:t>
            </w:r>
          </w:p>
          <w:p w14:paraId="0C8F9F4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DC_3A-18A-42A_n257H</w:t>
            </w:r>
          </w:p>
          <w:p w14:paraId="793646CF" w14:textId="7CDE0FC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DC_3A-18A-42A_n257I</w:t>
            </w:r>
          </w:p>
        </w:tc>
        <w:tc>
          <w:tcPr>
            <w:tcW w:w="1276" w:type="dxa"/>
          </w:tcPr>
          <w:p w14:paraId="6E102CD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7D95358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60328A6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0DF3701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4F20462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DC_18A_n257A</w:t>
            </w:r>
          </w:p>
          <w:p w14:paraId="242FFC3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DC_18A_n257G</w:t>
            </w:r>
          </w:p>
          <w:p w14:paraId="5FEABC3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DC_18A_n257H</w:t>
            </w:r>
          </w:p>
          <w:p w14:paraId="4B4370B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DC_18A_n257I</w:t>
            </w:r>
          </w:p>
          <w:p w14:paraId="7547AAB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596D1BF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49D621A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32476551" w14:textId="36D5DE7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45C4F43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7806A07A" w14:textId="2FD9D28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3147502C" w14:textId="526E31C6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4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7DB7889" w14:textId="687863A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59ABDD5C" w14:textId="04E44BB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470BF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DC_3A-18A-42A_n257A_UL_3A_n257A</w:t>
            </w:r>
          </w:p>
          <w:p w14:paraId="3BA23F3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DC_3A-18A-42A_n257A_UL_18A_n257A</w:t>
            </w:r>
          </w:p>
          <w:p w14:paraId="3157F81A" w14:textId="5A602E4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DC_3A-18A-42A_n257A_UL_42A_n257A</w:t>
            </w:r>
          </w:p>
        </w:tc>
      </w:tr>
      <w:tr w:rsidR="00962BA2" w:rsidRPr="00261049" w14:paraId="601DAC81" w14:textId="77777777" w:rsidTr="00261049">
        <w:trPr>
          <w:cantSplit/>
        </w:trPr>
        <w:tc>
          <w:tcPr>
            <w:tcW w:w="1985" w:type="dxa"/>
          </w:tcPr>
          <w:p w14:paraId="36DCE31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DC_3A-18A-42C_n257G</w:t>
            </w:r>
          </w:p>
          <w:p w14:paraId="5301B0A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DC_3A-18A-42C_n257H</w:t>
            </w:r>
          </w:p>
          <w:p w14:paraId="21BCDF35" w14:textId="02E26D0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DC_3A-18A-42C_n257I</w:t>
            </w:r>
          </w:p>
        </w:tc>
        <w:tc>
          <w:tcPr>
            <w:tcW w:w="1276" w:type="dxa"/>
          </w:tcPr>
          <w:p w14:paraId="437C88A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1B92EE2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6EC6E7D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5FBA151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00C85E3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DC_18A_n257A</w:t>
            </w:r>
          </w:p>
          <w:p w14:paraId="21D225D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DC_18A_n257G</w:t>
            </w:r>
          </w:p>
          <w:p w14:paraId="1601764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DC_18A_n257H</w:t>
            </w:r>
          </w:p>
          <w:p w14:paraId="51226AD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DC_18A_n257I</w:t>
            </w:r>
          </w:p>
          <w:p w14:paraId="3069F71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6C39E1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038B421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65CBB0F2" w14:textId="107408B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4E7EEE1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525012B3" w14:textId="7681604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64EA2E3F" w14:textId="5C57F8F5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5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06FD2332" w14:textId="35F6B56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383BF5C1" w14:textId="453844B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E84141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DC_3A-18A-42C_n257A_UL_3A_n257A</w:t>
            </w:r>
          </w:p>
          <w:p w14:paraId="0C03E9E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DC_3A-18A-42C_n257A_UL_18A_n257A</w:t>
            </w:r>
          </w:p>
          <w:p w14:paraId="6F4FB69E" w14:textId="0D30650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DC_3A-18A-42C_n257A_UL_42A_n257A</w:t>
            </w:r>
          </w:p>
        </w:tc>
      </w:tr>
      <w:tr w:rsidR="00962BA2" w:rsidRPr="00261049" w14:paraId="0BF0975D" w14:textId="77777777" w:rsidTr="00261049">
        <w:trPr>
          <w:cantSplit/>
        </w:trPr>
        <w:tc>
          <w:tcPr>
            <w:tcW w:w="1985" w:type="dxa"/>
          </w:tcPr>
          <w:p w14:paraId="6D6FBA49" w14:textId="14A0CD4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DC_3A-28A-41A_n78A</w:t>
            </w:r>
          </w:p>
        </w:tc>
        <w:tc>
          <w:tcPr>
            <w:tcW w:w="1276" w:type="dxa"/>
          </w:tcPr>
          <w:p w14:paraId="77EF1F4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DC_3A_n78A</w:t>
            </w:r>
          </w:p>
          <w:p w14:paraId="724A7229" w14:textId="2B902A3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DC_28A_n78A DC_41A_n78A</w:t>
            </w:r>
          </w:p>
        </w:tc>
        <w:tc>
          <w:tcPr>
            <w:tcW w:w="1984" w:type="dxa"/>
          </w:tcPr>
          <w:p w14:paraId="54B0024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D0A819C" w14:textId="7F55360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71B1B1C" w14:textId="0305FC77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6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5EBC80E" w14:textId="17B31F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3166947B" w14:textId="1AB075D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106929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DC_3A-28A_n78A</w:t>
            </w:r>
          </w:p>
          <w:p w14:paraId="343281D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DC_28A-41A_n78A</w:t>
            </w:r>
          </w:p>
          <w:p w14:paraId="475B12E4" w14:textId="10AC374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DC_3A-41A_n78A</w:t>
            </w:r>
          </w:p>
        </w:tc>
      </w:tr>
      <w:tr w:rsidR="00962BA2" w:rsidRPr="00261049" w14:paraId="413FE684" w14:textId="77777777" w:rsidTr="00261049">
        <w:trPr>
          <w:cantSplit/>
        </w:trPr>
        <w:tc>
          <w:tcPr>
            <w:tcW w:w="1985" w:type="dxa"/>
          </w:tcPr>
          <w:p w14:paraId="27EB78CB" w14:textId="39D06EC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DC_3A-28A-41C_n78A</w:t>
            </w:r>
          </w:p>
        </w:tc>
        <w:tc>
          <w:tcPr>
            <w:tcW w:w="1276" w:type="dxa"/>
          </w:tcPr>
          <w:p w14:paraId="0C36FB6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DC_3A_n78A</w:t>
            </w:r>
          </w:p>
          <w:p w14:paraId="0F85CB75" w14:textId="345649F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DC_28A_n78A DC_41A_n78A</w:t>
            </w:r>
          </w:p>
        </w:tc>
        <w:tc>
          <w:tcPr>
            <w:tcW w:w="1984" w:type="dxa"/>
          </w:tcPr>
          <w:p w14:paraId="6D61975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ADAF477" w14:textId="53F817C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5CE12C1B" w14:textId="6FB45300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7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4565EE76" w14:textId="73E12BE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7279F8DC" w14:textId="7EA5D21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2B387A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(new)</w:t>
            </w:r>
            <w:r w:rsidRPr="00261049">
              <w:rPr>
                <w:rFonts w:cs="Arial"/>
                <w:sz w:val="16"/>
                <w:szCs w:val="16"/>
              </w:rPr>
              <w:t xml:space="preserve"> DC_3A-28A-41A_n78A</w:t>
            </w: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</w:t>
            </w:r>
          </w:p>
          <w:p w14:paraId="6C67100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(Completed) </w:t>
            </w:r>
            <w:r w:rsidRPr="00261049">
              <w:rPr>
                <w:rFonts w:cs="Arial"/>
                <w:sz w:val="16"/>
                <w:szCs w:val="16"/>
              </w:rPr>
              <w:t>DC_28A-41C_n78A</w:t>
            </w:r>
          </w:p>
          <w:p w14:paraId="4C4D0183" w14:textId="48DF46D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DC_3A-41C_n78A</w:t>
            </w:r>
          </w:p>
        </w:tc>
      </w:tr>
      <w:tr w:rsidR="00962BA2" w:rsidRPr="00261049" w14:paraId="4D91C3CC" w14:textId="77777777" w:rsidTr="00261049">
        <w:trPr>
          <w:cantSplit/>
        </w:trPr>
        <w:tc>
          <w:tcPr>
            <w:tcW w:w="1985" w:type="dxa"/>
          </w:tcPr>
          <w:p w14:paraId="4B7B2D52" w14:textId="38ADA60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DC_28A-41A-42A_n78A</w:t>
            </w:r>
          </w:p>
        </w:tc>
        <w:tc>
          <w:tcPr>
            <w:tcW w:w="1276" w:type="dxa"/>
          </w:tcPr>
          <w:p w14:paraId="78C676E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DC_28A_n78A</w:t>
            </w:r>
          </w:p>
          <w:p w14:paraId="4F8674AF" w14:textId="70CBCC5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DC_41A_n78A DC_42A_n78A</w:t>
            </w:r>
          </w:p>
        </w:tc>
        <w:tc>
          <w:tcPr>
            <w:tcW w:w="1984" w:type="dxa"/>
          </w:tcPr>
          <w:p w14:paraId="556AF26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74374BDE" w14:textId="02E260A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8666BE1" w14:textId="41A32E47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8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5C453D53" w14:textId="2C332F7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674E87E5" w14:textId="3A7A529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B0FFF7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DC_28A-41A_n78A</w:t>
            </w:r>
          </w:p>
          <w:p w14:paraId="5FC93ED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DC_28A-42A_n78A</w:t>
            </w:r>
          </w:p>
          <w:p w14:paraId="4AC047DD" w14:textId="467CB59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DC_41A-42A_n78A</w:t>
            </w:r>
          </w:p>
        </w:tc>
      </w:tr>
      <w:tr w:rsidR="00962BA2" w:rsidRPr="00261049" w14:paraId="5C2AECE9" w14:textId="77777777" w:rsidTr="00261049">
        <w:trPr>
          <w:cantSplit/>
        </w:trPr>
        <w:tc>
          <w:tcPr>
            <w:tcW w:w="1985" w:type="dxa"/>
          </w:tcPr>
          <w:p w14:paraId="6C115321" w14:textId="39503D6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DC_28A-41A-42C_n78A</w:t>
            </w:r>
          </w:p>
        </w:tc>
        <w:tc>
          <w:tcPr>
            <w:tcW w:w="1276" w:type="dxa"/>
          </w:tcPr>
          <w:p w14:paraId="564F509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DC_28A_n78A</w:t>
            </w:r>
          </w:p>
          <w:p w14:paraId="6FAF1A03" w14:textId="3BD3539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DC_41A_n78A DC_42A_n78A</w:t>
            </w:r>
          </w:p>
        </w:tc>
        <w:tc>
          <w:tcPr>
            <w:tcW w:w="1984" w:type="dxa"/>
          </w:tcPr>
          <w:p w14:paraId="353BDF6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B85DD34" w14:textId="54F5D6F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983CDF6" w14:textId="7645BC0A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39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60812770" w14:textId="6C4BCFC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55D2E20E" w14:textId="01BE48C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A12822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(new)</w:t>
            </w:r>
            <w:r w:rsidRPr="00261049">
              <w:rPr>
                <w:rFonts w:cs="Arial"/>
                <w:sz w:val="16"/>
                <w:szCs w:val="16"/>
              </w:rPr>
              <w:t xml:space="preserve"> DC_28A-41A-42A_n78A</w:t>
            </w: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</w:t>
            </w:r>
          </w:p>
          <w:p w14:paraId="6318E16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 (Completed) </w:t>
            </w:r>
            <w:r w:rsidRPr="00261049">
              <w:rPr>
                <w:rFonts w:cs="Arial"/>
                <w:sz w:val="16"/>
                <w:szCs w:val="16"/>
              </w:rPr>
              <w:t>DC_28A-42C_n78A</w:t>
            </w:r>
          </w:p>
          <w:p w14:paraId="16372248" w14:textId="4C8BD2D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DC_41A-42C_n78A</w:t>
            </w:r>
          </w:p>
        </w:tc>
      </w:tr>
      <w:tr w:rsidR="00962BA2" w:rsidRPr="00261049" w14:paraId="5DFAACB0" w14:textId="77777777" w:rsidTr="00261049">
        <w:trPr>
          <w:cantSplit/>
        </w:trPr>
        <w:tc>
          <w:tcPr>
            <w:tcW w:w="1985" w:type="dxa"/>
          </w:tcPr>
          <w:p w14:paraId="75CF8ECB" w14:textId="2B24FC5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DC_28A-41C-42A_n78A</w:t>
            </w:r>
          </w:p>
        </w:tc>
        <w:tc>
          <w:tcPr>
            <w:tcW w:w="1276" w:type="dxa"/>
          </w:tcPr>
          <w:p w14:paraId="44F26FB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DC_28A_n78A</w:t>
            </w:r>
          </w:p>
          <w:p w14:paraId="36A5EE05" w14:textId="23B3FFC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DC_41A_n78A DC_42A_n78A</w:t>
            </w:r>
          </w:p>
        </w:tc>
        <w:tc>
          <w:tcPr>
            <w:tcW w:w="1984" w:type="dxa"/>
          </w:tcPr>
          <w:p w14:paraId="4B68D97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6A8FB6D" w14:textId="106AEE4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6BC2549E" w14:textId="71445ABB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0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935314E" w14:textId="6659AD9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8B13336" w14:textId="7BFB252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392648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DC_28A-41A-42A_n78A</w:t>
            </w:r>
          </w:p>
          <w:p w14:paraId="6226D37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DC_28A-41C_n78A</w:t>
            </w:r>
          </w:p>
          <w:p w14:paraId="31066919" w14:textId="068BB9A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DC_41C-42A_n78A</w:t>
            </w:r>
          </w:p>
        </w:tc>
      </w:tr>
      <w:tr w:rsidR="00962BA2" w:rsidRPr="00261049" w14:paraId="1F97FAA0" w14:textId="77777777" w:rsidTr="00261049">
        <w:trPr>
          <w:cantSplit/>
        </w:trPr>
        <w:tc>
          <w:tcPr>
            <w:tcW w:w="1985" w:type="dxa"/>
          </w:tcPr>
          <w:p w14:paraId="74BFB626" w14:textId="395DF65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DC_28A-41C-42C_n78A</w:t>
            </w:r>
          </w:p>
        </w:tc>
        <w:tc>
          <w:tcPr>
            <w:tcW w:w="1276" w:type="dxa"/>
          </w:tcPr>
          <w:p w14:paraId="64C023B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>DC_28A_n78A</w:t>
            </w:r>
          </w:p>
          <w:p w14:paraId="79BBC451" w14:textId="3A26576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>DC_41A_n78A DC_42A_n78A</w:t>
            </w:r>
          </w:p>
        </w:tc>
        <w:tc>
          <w:tcPr>
            <w:tcW w:w="1984" w:type="dxa"/>
          </w:tcPr>
          <w:p w14:paraId="6BF4E2C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336742A6" w14:textId="2CAD32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1B74B173" w14:textId="0B709D5B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1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66C845C4" w14:textId="7A51618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C296ADD" w14:textId="6CCC423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8E4DF9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DC_28A-41C-42A_n78A</w:t>
            </w:r>
          </w:p>
          <w:p w14:paraId="4F61769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DC_28A-41A_42C_n78A</w:t>
            </w:r>
          </w:p>
          <w:p w14:paraId="4BF56106" w14:textId="69108D6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DC_41C-42C_n78A</w:t>
            </w:r>
          </w:p>
        </w:tc>
      </w:tr>
      <w:tr w:rsidR="00962BA2" w:rsidRPr="00261049" w14:paraId="104042EA" w14:textId="77777777" w:rsidTr="00261049">
        <w:trPr>
          <w:cantSplit/>
        </w:trPr>
        <w:tc>
          <w:tcPr>
            <w:tcW w:w="1985" w:type="dxa"/>
          </w:tcPr>
          <w:p w14:paraId="3B0D618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DC_3A-28A-41A_n257A</w:t>
            </w:r>
          </w:p>
          <w:p w14:paraId="0B62C82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DC_3A-28A-41A_n257G</w:t>
            </w:r>
          </w:p>
          <w:p w14:paraId="67A5CA7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DC_3A-28A-41A_n257H</w:t>
            </w:r>
          </w:p>
          <w:p w14:paraId="24767EA1" w14:textId="5E556E4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DC_3A-28A-41A_n257I</w:t>
            </w:r>
          </w:p>
        </w:tc>
        <w:tc>
          <w:tcPr>
            <w:tcW w:w="1276" w:type="dxa"/>
          </w:tcPr>
          <w:p w14:paraId="0E74905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28D1CDF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13D85D3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6E7C0B6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27CF1A4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4F30134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02612DF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652D310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11BE9A4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5831AA9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046AA5B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70E4AA4C" w14:textId="0A65550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DC_41A_n257I</w:t>
            </w:r>
          </w:p>
        </w:tc>
        <w:tc>
          <w:tcPr>
            <w:tcW w:w="1984" w:type="dxa"/>
          </w:tcPr>
          <w:p w14:paraId="6C7B895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0F660E36" w14:textId="5A50B75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593BF6F9" w14:textId="6596F57F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2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6C7E81A0" w14:textId="6B55085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4C3FC8CA" w14:textId="7315706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4D3BCAD" w14:textId="6E0D6360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</w:t>
            </w:r>
            <w:r w:rsidR="00694D18">
              <w:rPr>
                <w:rFonts w:cs="Arial"/>
                <w:sz w:val="16"/>
                <w:szCs w:val="16"/>
              </w:rPr>
              <w:t>_n2</w:t>
            </w:r>
            <w:r w:rsidRPr="00261049">
              <w:rPr>
                <w:rFonts w:cs="Arial"/>
                <w:sz w:val="16"/>
                <w:szCs w:val="16"/>
              </w:rPr>
              <w:t>57A</w:t>
            </w:r>
          </w:p>
          <w:p w14:paraId="79FA2F8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DC_3A-41A_n257A</w:t>
            </w:r>
          </w:p>
          <w:p w14:paraId="4606DC5A" w14:textId="0DFE69D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DC_28A-41A_n257A</w:t>
            </w:r>
          </w:p>
        </w:tc>
      </w:tr>
      <w:tr w:rsidR="00962BA2" w:rsidRPr="00261049" w14:paraId="058DDFD4" w14:textId="77777777" w:rsidTr="00261049">
        <w:trPr>
          <w:cantSplit/>
        </w:trPr>
        <w:tc>
          <w:tcPr>
            <w:tcW w:w="1985" w:type="dxa"/>
          </w:tcPr>
          <w:p w14:paraId="742E690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DC_3A-28A-41C_n257A</w:t>
            </w:r>
          </w:p>
          <w:p w14:paraId="338096F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DC_3A-28A-41C_n257G</w:t>
            </w:r>
          </w:p>
          <w:p w14:paraId="672CAF7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DC_3A-28A-41C_n257H</w:t>
            </w:r>
          </w:p>
          <w:p w14:paraId="0C53B2CC" w14:textId="385530D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DC_3A-28A-41C_n257I</w:t>
            </w:r>
          </w:p>
        </w:tc>
        <w:tc>
          <w:tcPr>
            <w:tcW w:w="1276" w:type="dxa"/>
          </w:tcPr>
          <w:p w14:paraId="3740820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40C9F88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1F510C2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034CAA6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2F31467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106A484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5862FFD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68FCC7B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4486D30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035AB70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4A2CF25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01FF00E6" w14:textId="395AE40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DC_41A_n257I</w:t>
            </w:r>
          </w:p>
        </w:tc>
        <w:tc>
          <w:tcPr>
            <w:tcW w:w="1984" w:type="dxa"/>
          </w:tcPr>
          <w:p w14:paraId="6EEABF4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2ED2214B" w14:textId="3EB7EAD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E53F464" w14:textId="30BA20CA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3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05D38F60" w14:textId="6F88AC9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03010B2" w14:textId="188513D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369C6ED" w14:textId="2A269BD8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DC_3A-28A-41A</w:t>
            </w:r>
            <w:r w:rsidR="00694D18">
              <w:rPr>
                <w:rFonts w:cs="Arial"/>
                <w:sz w:val="16"/>
                <w:szCs w:val="16"/>
              </w:rPr>
              <w:t>_n2</w:t>
            </w:r>
            <w:r w:rsidRPr="00261049">
              <w:rPr>
                <w:rFonts w:cs="Arial"/>
                <w:sz w:val="16"/>
                <w:szCs w:val="16"/>
              </w:rPr>
              <w:t>57A</w:t>
            </w:r>
          </w:p>
          <w:p w14:paraId="6C015D1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DC_3A-41C_n257A</w:t>
            </w:r>
          </w:p>
          <w:p w14:paraId="6EFD46B1" w14:textId="0B5D4A3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DC_28A-41C_n257A</w:t>
            </w:r>
          </w:p>
        </w:tc>
      </w:tr>
      <w:tr w:rsidR="00962BA2" w:rsidRPr="00261049" w14:paraId="595F4E59" w14:textId="77777777" w:rsidTr="00261049">
        <w:trPr>
          <w:cantSplit/>
        </w:trPr>
        <w:tc>
          <w:tcPr>
            <w:tcW w:w="1985" w:type="dxa"/>
          </w:tcPr>
          <w:p w14:paraId="14F6155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DC_3A-28A-42A_n257G</w:t>
            </w:r>
          </w:p>
          <w:p w14:paraId="3F9DD59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DC_3A-28A-42A_n257H</w:t>
            </w:r>
          </w:p>
          <w:p w14:paraId="2ED06E4E" w14:textId="2517EF0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DC_3A-28A-42A_n257I</w:t>
            </w:r>
          </w:p>
        </w:tc>
        <w:tc>
          <w:tcPr>
            <w:tcW w:w="1276" w:type="dxa"/>
          </w:tcPr>
          <w:p w14:paraId="2239ABF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19872D6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71E66A6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2F8C563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35D47EB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340EA45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30C3D10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6338076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7781349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32CC535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63A5DE1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0D247936" w14:textId="6D45D5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2B220B1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4B4ABC0C" w14:textId="541107D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D1CF161" w14:textId="2C678932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4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2A64C1A0" w14:textId="1B0709D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7664D11E" w14:textId="445676B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292BA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DC_3A-28A-42A_n257A_UL_3A_n257A</w:t>
            </w:r>
          </w:p>
          <w:p w14:paraId="137C60C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DC_3A-28A-42A_n257A_UL_28A_n257A</w:t>
            </w:r>
          </w:p>
          <w:p w14:paraId="14B75C5E" w14:textId="2599E4E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DC_3A-28A-42A_n257A_UL_42A_n257A</w:t>
            </w:r>
          </w:p>
        </w:tc>
      </w:tr>
      <w:tr w:rsidR="00962BA2" w:rsidRPr="00261049" w14:paraId="648D9734" w14:textId="77777777" w:rsidTr="00261049">
        <w:trPr>
          <w:cantSplit/>
        </w:trPr>
        <w:tc>
          <w:tcPr>
            <w:tcW w:w="1985" w:type="dxa"/>
          </w:tcPr>
          <w:p w14:paraId="1BF00CC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DC_3A-28A-42C_n257G</w:t>
            </w:r>
          </w:p>
          <w:p w14:paraId="6326D60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DC_3A-28A-42C_n257H</w:t>
            </w:r>
          </w:p>
          <w:p w14:paraId="384DA21F" w14:textId="63ECC88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DC_3A-28A-42C_n257I</w:t>
            </w:r>
          </w:p>
        </w:tc>
        <w:tc>
          <w:tcPr>
            <w:tcW w:w="1276" w:type="dxa"/>
          </w:tcPr>
          <w:p w14:paraId="0DD650B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DC_3A_n257A</w:t>
            </w:r>
          </w:p>
          <w:p w14:paraId="71E35C9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DC_3A_n257G</w:t>
            </w:r>
          </w:p>
          <w:p w14:paraId="3A64CE9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DC_3A_n257H</w:t>
            </w:r>
          </w:p>
          <w:p w14:paraId="48569C3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DC_3A_n257I</w:t>
            </w:r>
          </w:p>
          <w:p w14:paraId="3DB40BF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3F3C446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0619AB7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21D3D1F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562AD37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4400255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54A49C7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551476C" w14:textId="4A14889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0C88AC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6A2DAAA3" w14:textId="7881D00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74F81617" w14:textId="2716C2E3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5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6C745941" w14:textId="2F3F3B3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4690F7D7" w14:textId="44154E5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83BFA8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DC_3A-28A-42C_n257A_UL_3A_n257A</w:t>
            </w:r>
          </w:p>
          <w:p w14:paraId="3007567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DC_3A-28A-42C_n257A_UL_28A_n257A</w:t>
            </w:r>
          </w:p>
          <w:p w14:paraId="4280DC3B" w14:textId="248C5D3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DC_3A-28A-42C_n257A_UL_42A_n257A</w:t>
            </w:r>
          </w:p>
        </w:tc>
      </w:tr>
      <w:tr w:rsidR="00962BA2" w:rsidRPr="00261049" w14:paraId="080571B8" w14:textId="77777777" w:rsidTr="00261049">
        <w:trPr>
          <w:cantSplit/>
        </w:trPr>
        <w:tc>
          <w:tcPr>
            <w:tcW w:w="1985" w:type="dxa"/>
          </w:tcPr>
          <w:p w14:paraId="37E0958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DC_28A-41A-42A_n257A</w:t>
            </w:r>
          </w:p>
          <w:p w14:paraId="3DD4CBE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DC_28A-41A-42A_n257G</w:t>
            </w:r>
          </w:p>
          <w:p w14:paraId="27A067A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DC_28A-41A-42A_n257H</w:t>
            </w:r>
          </w:p>
          <w:p w14:paraId="26EE8294" w14:textId="4FB4D3E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DC_28A-41A-42A_n257I</w:t>
            </w:r>
          </w:p>
        </w:tc>
        <w:tc>
          <w:tcPr>
            <w:tcW w:w="1276" w:type="dxa"/>
          </w:tcPr>
          <w:p w14:paraId="6732DA4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24EDA67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4C17418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333990E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427935A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3F0D116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73626BC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21CE4BD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02409C7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03BFA33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69E5B6A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271435B1" w14:textId="2C9DC3B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3B69E28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4D5C9D8B" w14:textId="682329F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7514B9F4" w14:textId="280E6816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6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72ECB63" w14:textId="4BBBEF0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193D77A6" w14:textId="006BC6E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A4A285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DC_28A-41A_n257A</w:t>
            </w:r>
          </w:p>
          <w:p w14:paraId="59FB4C0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DC_28A-42A_n257A</w:t>
            </w:r>
          </w:p>
          <w:p w14:paraId="6623D73F" w14:textId="189FA28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DC_41A-42A_n257A</w:t>
            </w:r>
          </w:p>
        </w:tc>
      </w:tr>
      <w:tr w:rsidR="00962BA2" w:rsidRPr="00261049" w14:paraId="26B61A45" w14:textId="77777777" w:rsidTr="00261049">
        <w:trPr>
          <w:cantSplit/>
        </w:trPr>
        <w:tc>
          <w:tcPr>
            <w:tcW w:w="1985" w:type="dxa"/>
          </w:tcPr>
          <w:p w14:paraId="3F29BDB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DC_28A-41A-42C_n257A</w:t>
            </w:r>
          </w:p>
          <w:p w14:paraId="3F5F548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DC_28A-41A-42C_n257G</w:t>
            </w:r>
          </w:p>
          <w:p w14:paraId="473A39A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DC_28A-41A-42C_n257H</w:t>
            </w:r>
          </w:p>
          <w:p w14:paraId="53E84D8D" w14:textId="1FC26C2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DC_28A-41A-42C_n257I</w:t>
            </w:r>
          </w:p>
        </w:tc>
        <w:tc>
          <w:tcPr>
            <w:tcW w:w="1276" w:type="dxa"/>
          </w:tcPr>
          <w:p w14:paraId="00BBB54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3C26964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2F60C73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2EC7539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2FDF5E3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272E35F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32D8A08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3B93B23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2C299B6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533BEF6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D5BF73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1F3EC6C" w14:textId="0C28E18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76120B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55C1A8AD" w14:textId="043094B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0170CC98" w14:textId="56C6564C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7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5F658B3B" w14:textId="11E97A5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559B301F" w14:textId="41BAA7E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9F72CC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DC_28A-41A-42A_n257A</w:t>
            </w:r>
          </w:p>
          <w:p w14:paraId="0A7EC9C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DC_28A-42C_n257A</w:t>
            </w:r>
          </w:p>
          <w:p w14:paraId="3D920AD3" w14:textId="3D10BE0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DC_41A-42C_n257A</w:t>
            </w:r>
          </w:p>
        </w:tc>
      </w:tr>
      <w:tr w:rsidR="00962BA2" w:rsidRPr="00261049" w14:paraId="1BA30C47" w14:textId="77777777" w:rsidTr="00261049">
        <w:trPr>
          <w:cantSplit/>
        </w:trPr>
        <w:tc>
          <w:tcPr>
            <w:tcW w:w="1985" w:type="dxa"/>
          </w:tcPr>
          <w:p w14:paraId="4657C6D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DC_28A-41C-42A_n257A</w:t>
            </w:r>
          </w:p>
          <w:p w14:paraId="3075442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DC_28A-41C-42A_n257G</w:t>
            </w:r>
          </w:p>
          <w:p w14:paraId="1DC4A8F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DC_28A-41C-42A_n257H</w:t>
            </w:r>
          </w:p>
          <w:p w14:paraId="331A85D6" w14:textId="1C93F8C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DC_28A-41C-42A_n257I</w:t>
            </w:r>
          </w:p>
        </w:tc>
        <w:tc>
          <w:tcPr>
            <w:tcW w:w="1276" w:type="dxa"/>
          </w:tcPr>
          <w:p w14:paraId="73BBE8B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0ADADEE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09A6805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539742F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6CF07C4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60DDAB3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32FEC9A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738BEA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59AF5B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37546B3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CA1593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B8D2222" w14:textId="14E997F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607681B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0633F75" w14:textId="3D5A434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4A861B75" w14:textId="4AD41525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8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5D83AF0" w14:textId="453C0D2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2359BE17" w14:textId="30C8C2F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B9EB15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DC_28A-41C_n257A</w:t>
            </w:r>
          </w:p>
          <w:p w14:paraId="52066DA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DC_28A-41A-42A_n257A</w:t>
            </w:r>
          </w:p>
          <w:p w14:paraId="44DE34F9" w14:textId="5BA9CD6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DC_41C-42A_n257A</w:t>
            </w:r>
          </w:p>
        </w:tc>
      </w:tr>
      <w:tr w:rsidR="00962BA2" w:rsidRPr="00261049" w14:paraId="04E77D0D" w14:textId="77777777" w:rsidTr="00261049">
        <w:trPr>
          <w:cantSplit/>
        </w:trPr>
        <w:tc>
          <w:tcPr>
            <w:tcW w:w="1985" w:type="dxa"/>
          </w:tcPr>
          <w:p w14:paraId="1C3AB10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DC_28A-41C-42C_n257A</w:t>
            </w:r>
          </w:p>
          <w:p w14:paraId="12A7337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DC_28A-41C-42C_n257G</w:t>
            </w:r>
          </w:p>
          <w:p w14:paraId="336F0E3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DC_28A-41C-42C_n257H</w:t>
            </w:r>
          </w:p>
          <w:p w14:paraId="591AAEC6" w14:textId="46820D1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DC_28A-41C-42C_n257I</w:t>
            </w:r>
          </w:p>
        </w:tc>
        <w:tc>
          <w:tcPr>
            <w:tcW w:w="1276" w:type="dxa"/>
          </w:tcPr>
          <w:p w14:paraId="063DA19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056C32F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22EACCF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24C53CC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3DB86D9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DC_41A_n257A</w:t>
            </w:r>
          </w:p>
          <w:p w14:paraId="6751EE0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DC_41A_n257G</w:t>
            </w:r>
          </w:p>
          <w:p w14:paraId="4D25AC7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DC_41A_n257H</w:t>
            </w:r>
          </w:p>
          <w:p w14:paraId="3956C30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DC_41A_n257I</w:t>
            </w:r>
          </w:p>
          <w:p w14:paraId="50849CF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0A85824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EE37E2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6FAFB77F" w14:textId="386BD6B8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1C1912E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431F6D9C" w14:textId="08F8163F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27BCD7DC" w14:textId="307A23F0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49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2B1D2C4" w14:textId="58C178B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4AEF5363" w14:textId="20EBF51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75223AD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DC_28A-41C_42A_n257A</w:t>
            </w:r>
          </w:p>
          <w:p w14:paraId="152F726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DC_28A-41A-42C_n257A</w:t>
            </w:r>
          </w:p>
          <w:p w14:paraId="5A5EE0EB" w14:textId="58438E2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DC_41C-42C_n257A</w:t>
            </w:r>
          </w:p>
        </w:tc>
      </w:tr>
      <w:tr w:rsidR="00962BA2" w:rsidRPr="00261049" w14:paraId="3A3A5B72" w14:textId="77777777" w:rsidTr="00261049">
        <w:trPr>
          <w:cantSplit/>
        </w:trPr>
        <w:tc>
          <w:tcPr>
            <w:tcW w:w="1985" w:type="dxa"/>
          </w:tcPr>
          <w:p w14:paraId="32B0B69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DC_1A-3A-28A_n257G</w:t>
            </w:r>
          </w:p>
          <w:p w14:paraId="4058E16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DC_1A-3A-28A_n257H</w:t>
            </w:r>
          </w:p>
          <w:p w14:paraId="3FB521DB" w14:textId="2CCCB2AB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DC_1A-3A-28A_n257I</w:t>
            </w:r>
          </w:p>
        </w:tc>
        <w:tc>
          <w:tcPr>
            <w:tcW w:w="1276" w:type="dxa"/>
          </w:tcPr>
          <w:p w14:paraId="43EF1A12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46C7F71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005FCD7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7659C4A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CD997D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72A2768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5DAB1DF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22E0A900" w14:textId="08AA959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DC_28A_n257I</w:t>
            </w:r>
          </w:p>
        </w:tc>
        <w:tc>
          <w:tcPr>
            <w:tcW w:w="1984" w:type="dxa"/>
          </w:tcPr>
          <w:p w14:paraId="133935B8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1FC021B2" w14:textId="14CE9D5A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28D96216" w14:textId="55774070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0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3694B737" w14:textId="5AEFF21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02458EED" w14:textId="172737A6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55A1D2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DC_1A-3A-28A_n257A_UL_1A_n257A</w:t>
            </w:r>
          </w:p>
          <w:p w14:paraId="3D1C4A6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DC_1A-3A-28A_n257A_UL_28A_n257A</w:t>
            </w:r>
          </w:p>
          <w:p w14:paraId="015F8CAB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4188DAB0" w14:textId="77777777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962BA2" w:rsidRPr="00261049" w14:paraId="2CAB13BF" w14:textId="77777777" w:rsidTr="00261049">
        <w:trPr>
          <w:cantSplit/>
        </w:trPr>
        <w:tc>
          <w:tcPr>
            <w:tcW w:w="1985" w:type="dxa"/>
          </w:tcPr>
          <w:p w14:paraId="49A42C8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DC_1A-28A-42A_n257G</w:t>
            </w:r>
          </w:p>
          <w:p w14:paraId="3A4CF78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DC_1A-28A-42A_n257H</w:t>
            </w:r>
          </w:p>
          <w:p w14:paraId="6BD2F629" w14:textId="35C1F6F3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DC_1A-28A-42A_n257I</w:t>
            </w:r>
          </w:p>
        </w:tc>
        <w:tc>
          <w:tcPr>
            <w:tcW w:w="1276" w:type="dxa"/>
          </w:tcPr>
          <w:p w14:paraId="6D2BA57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3E7884C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3089999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29D5CF2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0A7A00B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057925C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13AADB7F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1CB3645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291C2E5A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392AEBA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3E9ECE3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173A6341" w14:textId="6D59F370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2EDCF94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35FE7EDE" w14:textId="6E5356A1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7F55E4B5" w14:textId="0E2F4FC9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1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D3400B2" w14:textId="481477B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6F0B79C3" w14:textId="568E942D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6A504B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DC_1A-28A-42A_n257A_UL_1A_n257A</w:t>
            </w:r>
          </w:p>
          <w:p w14:paraId="63B269C5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DC_1A-28A-42A_n257A_UL_28A_n257A</w:t>
            </w:r>
          </w:p>
          <w:p w14:paraId="264B2A86" w14:textId="4E90987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DC_1A-28A-42A_n257A_UL_42A_n257A</w:t>
            </w:r>
          </w:p>
        </w:tc>
      </w:tr>
      <w:tr w:rsidR="00962BA2" w:rsidRPr="00261049" w14:paraId="6488CDB3" w14:textId="77777777" w:rsidTr="00261049">
        <w:trPr>
          <w:cantSplit/>
        </w:trPr>
        <w:tc>
          <w:tcPr>
            <w:tcW w:w="1985" w:type="dxa"/>
          </w:tcPr>
          <w:p w14:paraId="1C36B8C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DC_1A-28A-42C_n257G</w:t>
            </w:r>
          </w:p>
          <w:p w14:paraId="7A5C2539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DC_1A-28A-42C_n257H</w:t>
            </w:r>
          </w:p>
          <w:p w14:paraId="3A2161A6" w14:textId="3C0D07F9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DC_1A-28A-42C_n257I</w:t>
            </w:r>
          </w:p>
        </w:tc>
        <w:tc>
          <w:tcPr>
            <w:tcW w:w="1276" w:type="dxa"/>
          </w:tcPr>
          <w:p w14:paraId="5AF7B67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DC_1A_n257A</w:t>
            </w:r>
          </w:p>
          <w:p w14:paraId="6C20F43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DC_1A_n257G</w:t>
            </w:r>
          </w:p>
          <w:p w14:paraId="47459FCC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DC_1A_n257H</w:t>
            </w:r>
          </w:p>
          <w:p w14:paraId="5510296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DC_1A_n257I</w:t>
            </w:r>
          </w:p>
          <w:p w14:paraId="68113B84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DC_28A_n257A</w:t>
            </w:r>
          </w:p>
          <w:p w14:paraId="782534C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DC_28A_n257G</w:t>
            </w:r>
          </w:p>
          <w:p w14:paraId="4665CF57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DC_28A_n257H</w:t>
            </w:r>
          </w:p>
          <w:p w14:paraId="4AD026EE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DC_28A_n257I</w:t>
            </w:r>
          </w:p>
          <w:p w14:paraId="2E7248A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DC_42A_n257A</w:t>
            </w:r>
          </w:p>
          <w:p w14:paraId="7159565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DC_42A_n257G</w:t>
            </w:r>
          </w:p>
          <w:p w14:paraId="0B51A870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>DC_42A_n257H</w:t>
            </w:r>
          </w:p>
          <w:p w14:paraId="2DAC0049" w14:textId="56B794F2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DC_42A_n257I</w:t>
            </w:r>
          </w:p>
        </w:tc>
        <w:tc>
          <w:tcPr>
            <w:tcW w:w="1984" w:type="dxa"/>
          </w:tcPr>
          <w:p w14:paraId="5BD9F3F6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</w:rPr>
              <w:t xml:space="preserve">Xiao Shao, </w:t>
            </w:r>
          </w:p>
          <w:p w14:paraId="3A93C856" w14:textId="5370FB5C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</w:rPr>
              <w:t>KDDI</w:t>
            </w:r>
          </w:p>
        </w:tc>
        <w:tc>
          <w:tcPr>
            <w:tcW w:w="1985" w:type="dxa"/>
          </w:tcPr>
          <w:p w14:paraId="52796096" w14:textId="3067CDD7" w:rsidR="00962BA2" w:rsidRPr="00261049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2" w:history="1">
              <w:r w:rsidR="00962BA2" w:rsidRPr="00261049">
                <w:rPr>
                  <w:rFonts w:ascii="Arial" w:hAnsi="Arial" w:cs="Arial"/>
                  <w:sz w:val="16"/>
                  <w:szCs w:val="16"/>
                </w:rPr>
                <w:t>ko-shou@kddi.com</w:t>
              </w:r>
            </w:hyperlink>
          </w:p>
        </w:tc>
        <w:tc>
          <w:tcPr>
            <w:tcW w:w="3402" w:type="dxa"/>
          </w:tcPr>
          <w:p w14:paraId="157B3010" w14:textId="19508DA5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eastAsia="MS PGothic" w:hAnsi="Arial" w:cs="Arial"/>
                <w:color w:val="000000"/>
                <w:sz w:val="16"/>
                <w:szCs w:val="16"/>
                <w:lang w:val="en-US" w:eastAsia="ja-JP"/>
              </w:rPr>
              <w:t>Nokia, Ericsson, Samsung</w:t>
            </w:r>
          </w:p>
        </w:tc>
        <w:tc>
          <w:tcPr>
            <w:tcW w:w="1417" w:type="dxa"/>
          </w:tcPr>
          <w:p w14:paraId="31EF99EC" w14:textId="36D75704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31B32F3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DC_1A-28A-42C_n257A_UL_1A_n257A</w:t>
            </w:r>
          </w:p>
          <w:p w14:paraId="157E49A1" w14:textId="77777777" w:rsidR="00962BA2" w:rsidRPr="00261049" w:rsidRDefault="00962BA2" w:rsidP="00962BA2">
            <w:pPr>
              <w:pStyle w:val="TAL"/>
              <w:rPr>
                <w:rFonts w:cs="Arial"/>
                <w:sz w:val="16"/>
                <w:szCs w:val="16"/>
              </w:rPr>
            </w:pPr>
            <w:r w:rsidRPr="00261049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cs="Arial"/>
                <w:sz w:val="16"/>
                <w:szCs w:val="16"/>
              </w:rPr>
              <w:t>DC_1A-28A-42C_n257A_UL_28A_n257A</w:t>
            </w:r>
          </w:p>
          <w:p w14:paraId="4FF0D0D8" w14:textId="28DB658E" w:rsidR="00962BA2" w:rsidRPr="00261049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61049">
              <w:rPr>
                <w:rFonts w:ascii="Arial" w:hAnsi="Arial" w:cs="Arial"/>
                <w:sz w:val="16"/>
                <w:szCs w:val="16"/>
                <w:lang w:eastAsia="ja-JP"/>
              </w:rPr>
              <w:t xml:space="preserve">(Completed) </w:t>
            </w:r>
            <w:r w:rsidRPr="00261049">
              <w:rPr>
                <w:rFonts w:ascii="Arial" w:hAnsi="Arial" w:cs="Arial"/>
                <w:sz w:val="16"/>
                <w:szCs w:val="16"/>
              </w:rPr>
              <w:t>DC_1A-28A-42C_n257A_UL_42A_n257A</w:t>
            </w:r>
          </w:p>
        </w:tc>
      </w:tr>
      <w:tr w:rsidR="00962BA2" w:rsidRPr="007F153C" w14:paraId="68114A75" w14:textId="77777777" w:rsidTr="00261049">
        <w:trPr>
          <w:cantSplit/>
        </w:trPr>
        <w:tc>
          <w:tcPr>
            <w:tcW w:w="1985" w:type="dxa"/>
          </w:tcPr>
          <w:p w14:paraId="70C55034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DC_1A-8A-11A_n257G</w:t>
            </w:r>
          </w:p>
          <w:p w14:paraId="6F48470F" w14:textId="7777777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14:paraId="42DAEE07" w14:textId="5CA2C2E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UL_1A_n257A</w:t>
            </w:r>
          </w:p>
        </w:tc>
        <w:tc>
          <w:tcPr>
            <w:tcW w:w="1984" w:type="dxa"/>
          </w:tcPr>
          <w:p w14:paraId="63EA6BD1" w14:textId="6B1B832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333712A2" w14:textId="1983B009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3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62D2A54B" w14:textId="6C0511B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61C2349" w14:textId="7E32180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EDCD36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A-8A-11A_n257A_UL_1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8A5DBD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08276B8" w14:textId="4DEFE2B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DL_1A-11A_n257G_UL_1A_n257A</w:t>
            </w:r>
          </w:p>
        </w:tc>
      </w:tr>
      <w:tr w:rsidR="00962BA2" w:rsidRPr="007F153C" w14:paraId="677B38E6" w14:textId="77777777" w:rsidTr="00261049">
        <w:trPr>
          <w:cantSplit/>
        </w:trPr>
        <w:tc>
          <w:tcPr>
            <w:tcW w:w="1985" w:type="dxa"/>
          </w:tcPr>
          <w:p w14:paraId="7A624DA1" w14:textId="06DA04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DC_1A-8A-11A_n257G</w:t>
            </w:r>
          </w:p>
        </w:tc>
        <w:tc>
          <w:tcPr>
            <w:tcW w:w="1276" w:type="dxa"/>
          </w:tcPr>
          <w:p w14:paraId="2849259B" w14:textId="74D9C0E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UL_8A_n257A</w:t>
            </w:r>
          </w:p>
        </w:tc>
        <w:tc>
          <w:tcPr>
            <w:tcW w:w="1984" w:type="dxa"/>
          </w:tcPr>
          <w:p w14:paraId="19347890" w14:textId="60C9825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0D01EA35" w14:textId="2D9AB866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4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1D82A815" w14:textId="23A0E4A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876E347" w14:textId="62D0D41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29EC225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A-8A-11A_n257A_UL_8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F8AFDD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DL_1A-8A_n257G_UL_8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3F9F6BB" w14:textId="12396A1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DL_8A-11A_n257G_UL_8A_n257A</w:t>
            </w:r>
          </w:p>
        </w:tc>
      </w:tr>
      <w:tr w:rsidR="00962BA2" w:rsidRPr="007F153C" w14:paraId="4983F57E" w14:textId="77777777" w:rsidTr="00261049">
        <w:trPr>
          <w:cantSplit/>
        </w:trPr>
        <w:tc>
          <w:tcPr>
            <w:tcW w:w="1985" w:type="dxa"/>
          </w:tcPr>
          <w:p w14:paraId="7D42CF01" w14:textId="3FA6C7F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DC_1A-8A-11A_n257G</w:t>
            </w:r>
          </w:p>
        </w:tc>
        <w:tc>
          <w:tcPr>
            <w:tcW w:w="1276" w:type="dxa"/>
          </w:tcPr>
          <w:p w14:paraId="070C5872" w14:textId="7C516A7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UL_11A_n257A</w:t>
            </w:r>
          </w:p>
        </w:tc>
        <w:tc>
          <w:tcPr>
            <w:tcW w:w="1984" w:type="dxa"/>
          </w:tcPr>
          <w:p w14:paraId="7FA9C349" w14:textId="5A6EA2C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2EB5B85D" w14:textId="6168CCF8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5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0C6E908B" w14:textId="0C8C23E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8ABE649" w14:textId="0065EA8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651FEB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A-8A-11A_n257A_UL_11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2A62E2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DL_1A-11A_n257G_UL_11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5AE446D" w14:textId="7C45E03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DL_8A-11A_n257G_UL_11A_n257A</w:t>
            </w:r>
          </w:p>
        </w:tc>
      </w:tr>
      <w:tr w:rsidR="00962BA2" w:rsidRPr="007F153C" w14:paraId="034D62E2" w14:textId="77777777" w:rsidTr="00261049">
        <w:trPr>
          <w:cantSplit/>
        </w:trPr>
        <w:tc>
          <w:tcPr>
            <w:tcW w:w="1985" w:type="dxa"/>
          </w:tcPr>
          <w:p w14:paraId="666DD231" w14:textId="1FB696F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DC_1A-8A-11A_n257H</w:t>
            </w:r>
          </w:p>
        </w:tc>
        <w:tc>
          <w:tcPr>
            <w:tcW w:w="1276" w:type="dxa"/>
          </w:tcPr>
          <w:p w14:paraId="1E257F77" w14:textId="3ACA293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UL_1A_n257A</w:t>
            </w:r>
          </w:p>
        </w:tc>
        <w:tc>
          <w:tcPr>
            <w:tcW w:w="1984" w:type="dxa"/>
          </w:tcPr>
          <w:p w14:paraId="1F97ADA8" w14:textId="789C189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18EDCD11" w14:textId="176945FC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6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75E0C024" w14:textId="3CAE8D4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A382368" w14:textId="60E3D56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04BBEF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BAA81E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6B33036" w14:textId="4746A96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DL_1A-11A_n257H_UL_1A_n257A</w:t>
            </w:r>
          </w:p>
        </w:tc>
      </w:tr>
      <w:tr w:rsidR="00962BA2" w:rsidRPr="007F153C" w14:paraId="7A241170" w14:textId="77777777" w:rsidTr="00261049">
        <w:trPr>
          <w:cantSplit/>
        </w:trPr>
        <w:tc>
          <w:tcPr>
            <w:tcW w:w="1985" w:type="dxa"/>
          </w:tcPr>
          <w:p w14:paraId="4AD734B8" w14:textId="7CDE960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DC_1A-8A-11A_n257H</w:t>
            </w:r>
          </w:p>
        </w:tc>
        <w:tc>
          <w:tcPr>
            <w:tcW w:w="1276" w:type="dxa"/>
          </w:tcPr>
          <w:p w14:paraId="3D0E4EAA" w14:textId="022DBBA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UL_8A_n257A</w:t>
            </w:r>
          </w:p>
        </w:tc>
        <w:tc>
          <w:tcPr>
            <w:tcW w:w="1984" w:type="dxa"/>
          </w:tcPr>
          <w:p w14:paraId="68EC95BD" w14:textId="2F8478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57396686" w14:textId="081315EC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7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501F0DFA" w14:textId="5F3CB9C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2680DDB" w14:textId="1F7F84E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2201E3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A-8A-11A_n257G_UL_8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5348B2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DL_1A-8A_n257H_UL_8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CE862D2" w14:textId="5BCA7F2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DL_8A-11A_n257H_UL_8A_n257A</w:t>
            </w:r>
          </w:p>
        </w:tc>
      </w:tr>
      <w:tr w:rsidR="00962BA2" w:rsidRPr="007F153C" w14:paraId="4F329193" w14:textId="77777777" w:rsidTr="00261049">
        <w:trPr>
          <w:cantSplit/>
        </w:trPr>
        <w:tc>
          <w:tcPr>
            <w:tcW w:w="1985" w:type="dxa"/>
          </w:tcPr>
          <w:p w14:paraId="54BDFF54" w14:textId="027BDE6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DC_1A-8A-11A_n257H</w:t>
            </w:r>
          </w:p>
        </w:tc>
        <w:tc>
          <w:tcPr>
            <w:tcW w:w="1276" w:type="dxa"/>
          </w:tcPr>
          <w:p w14:paraId="17F92D48" w14:textId="6510890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UL_11A_n257A</w:t>
            </w:r>
          </w:p>
        </w:tc>
        <w:tc>
          <w:tcPr>
            <w:tcW w:w="1984" w:type="dxa"/>
          </w:tcPr>
          <w:p w14:paraId="4D4AEEFC" w14:textId="4664FF4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4EBF0C7E" w14:textId="2BA20057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8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124F1A8A" w14:textId="00F3D04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FB9CEA9" w14:textId="7A1A4CA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9E1675F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A-8A-11A_n257G_UL_11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747946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DL_1A-11A_n257H_UL_11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63A21E2" w14:textId="4015BA6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DL_8A-11A_n257H_UL_11A_n257A</w:t>
            </w:r>
          </w:p>
        </w:tc>
      </w:tr>
      <w:tr w:rsidR="00962BA2" w:rsidRPr="007F153C" w14:paraId="311B376B" w14:textId="77777777" w:rsidTr="00261049">
        <w:trPr>
          <w:cantSplit/>
        </w:trPr>
        <w:tc>
          <w:tcPr>
            <w:tcW w:w="1985" w:type="dxa"/>
          </w:tcPr>
          <w:p w14:paraId="62079043" w14:textId="1C9D63C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DC_1A-8A-11A_n257I</w:t>
            </w:r>
          </w:p>
        </w:tc>
        <w:tc>
          <w:tcPr>
            <w:tcW w:w="1276" w:type="dxa"/>
          </w:tcPr>
          <w:p w14:paraId="57364EB4" w14:textId="5D09990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UL_1A_n257A</w:t>
            </w:r>
          </w:p>
        </w:tc>
        <w:tc>
          <w:tcPr>
            <w:tcW w:w="1984" w:type="dxa"/>
          </w:tcPr>
          <w:p w14:paraId="59762C9A" w14:textId="5440127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2599E84A" w14:textId="3911E555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59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1C711848" w14:textId="7E97AFE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9BD3AE1" w14:textId="5DFBD8D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843AB1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070841B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DL_1A-8A_n257I_UL_1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B889079" w14:textId="62CDDC9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DL_1A-11A_n257I_UL_1A_n257A</w:t>
            </w:r>
          </w:p>
        </w:tc>
      </w:tr>
      <w:tr w:rsidR="00962BA2" w:rsidRPr="007F153C" w14:paraId="4BC7A99E" w14:textId="77777777" w:rsidTr="00261049">
        <w:trPr>
          <w:cantSplit/>
        </w:trPr>
        <w:tc>
          <w:tcPr>
            <w:tcW w:w="1985" w:type="dxa"/>
          </w:tcPr>
          <w:p w14:paraId="7C29C5F4" w14:textId="0E93DE1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DC_1A-8A-11A_n257I</w:t>
            </w:r>
          </w:p>
        </w:tc>
        <w:tc>
          <w:tcPr>
            <w:tcW w:w="1276" w:type="dxa"/>
          </w:tcPr>
          <w:p w14:paraId="699C29C8" w14:textId="59BC581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UL_8A_n257A</w:t>
            </w:r>
          </w:p>
        </w:tc>
        <w:tc>
          <w:tcPr>
            <w:tcW w:w="1984" w:type="dxa"/>
          </w:tcPr>
          <w:p w14:paraId="26FBDF82" w14:textId="298C89F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27BA4FC0" w14:textId="0F952B70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60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31924434" w14:textId="68B01A5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34F555B" w14:textId="21B9B9A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577560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A-8A-11A_n257H_UL_8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E2D213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DL_1A-8A_n257I_UL_8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58A756D" w14:textId="145F20E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DL_8A-11A_n257I_UL_8A_n257A</w:t>
            </w:r>
          </w:p>
        </w:tc>
      </w:tr>
      <w:tr w:rsidR="00962BA2" w:rsidRPr="007F153C" w14:paraId="51698B55" w14:textId="77777777" w:rsidTr="00261049">
        <w:trPr>
          <w:cantSplit/>
        </w:trPr>
        <w:tc>
          <w:tcPr>
            <w:tcW w:w="1985" w:type="dxa"/>
          </w:tcPr>
          <w:p w14:paraId="45C2F621" w14:textId="207F12E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DC_1A-8A-11A_n257I</w:t>
            </w:r>
          </w:p>
        </w:tc>
        <w:tc>
          <w:tcPr>
            <w:tcW w:w="1276" w:type="dxa"/>
          </w:tcPr>
          <w:p w14:paraId="636920C2" w14:textId="46058DA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UL_11A_n257A</w:t>
            </w:r>
          </w:p>
        </w:tc>
        <w:tc>
          <w:tcPr>
            <w:tcW w:w="1984" w:type="dxa"/>
          </w:tcPr>
          <w:p w14:paraId="531AAB56" w14:textId="5E17EFB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Masashi Fushiki, Softbank</w:t>
            </w:r>
          </w:p>
        </w:tc>
        <w:tc>
          <w:tcPr>
            <w:tcW w:w="1985" w:type="dxa"/>
          </w:tcPr>
          <w:p w14:paraId="412BDB8F" w14:textId="57536A10" w:rsidR="00962BA2" w:rsidRPr="0077396E" w:rsidRDefault="00F269BB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261" w:history="1">
              <w:r w:rsidR="00962BA2" w:rsidRPr="0077396E">
                <w:rPr>
                  <w:rFonts w:ascii="Arial" w:hAnsi="Arial"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4A92C435" w14:textId="3618BEF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B7DF520" w14:textId="6D13C21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2EEFFE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A-8A-11A_n257H_UL_11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5DD34A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DL_1A-11A_n257I_UL_11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A31BE98" w14:textId="02392FA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DL_8A-11A_n257I_UL_11A_n257A</w:t>
            </w:r>
          </w:p>
        </w:tc>
      </w:tr>
      <w:tr w:rsidR="00962BA2" w:rsidRPr="007F153C" w14:paraId="75645BA9" w14:textId="77777777" w:rsidTr="00261049">
        <w:trPr>
          <w:cantSplit/>
        </w:trPr>
        <w:tc>
          <w:tcPr>
            <w:tcW w:w="1985" w:type="dxa"/>
          </w:tcPr>
          <w:p w14:paraId="59132BF8" w14:textId="66E4E1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DC_1A-28A-42A_n257D</w:t>
            </w:r>
          </w:p>
        </w:tc>
        <w:tc>
          <w:tcPr>
            <w:tcW w:w="1276" w:type="dxa"/>
          </w:tcPr>
          <w:p w14:paraId="4F8ABF1B" w14:textId="75B9EC3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18D24BDF" w14:textId="78A7363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6B5746A" w14:textId="41D8E0E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A3FEE83" w14:textId="383A06C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1ADCF8F" w14:textId="2A0A9DD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5CEEC0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E41F66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DL_1A-28A_n257D_UL_1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4009517" w14:textId="2395AA4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DL_1A-42A_n257D_UL_1A_n257A</w:t>
            </w:r>
          </w:p>
        </w:tc>
      </w:tr>
      <w:tr w:rsidR="00962BA2" w:rsidRPr="007F153C" w14:paraId="4119E461" w14:textId="77777777" w:rsidTr="00261049">
        <w:trPr>
          <w:cantSplit/>
        </w:trPr>
        <w:tc>
          <w:tcPr>
            <w:tcW w:w="1985" w:type="dxa"/>
          </w:tcPr>
          <w:p w14:paraId="261D471A" w14:textId="3FB3154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DC_1A-28A-42A_n257D</w:t>
            </w:r>
          </w:p>
        </w:tc>
        <w:tc>
          <w:tcPr>
            <w:tcW w:w="1276" w:type="dxa"/>
          </w:tcPr>
          <w:p w14:paraId="4C3D68B7" w14:textId="54432AD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6AE71E21" w14:textId="2FCE635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F7BB62C" w14:textId="1BC63BD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8089C44" w14:textId="1EF2F0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D5F8DDB" w14:textId="745609B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730D76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7C52F76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DL_1A-28A_n257D_UL_28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5D1EA64" w14:textId="72BAAAE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DL_28A-42A_n257D_UL_28A_n257A</w:t>
            </w:r>
          </w:p>
        </w:tc>
      </w:tr>
      <w:tr w:rsidR="00962BA2" w:rsidRPr="007F153C" w14:paraId="0CC95097" w14:textId="77777777" w:rsidTr="00261049">
        <w:trPr>
          <w:cantSplit/>
        </w:trPr>
        <w:tc>
          <w:tcPr>
            <w:tcW w:w="1985" w:type="dxa"/>
          </w:tcPr>
          <w:p w14:paraId="195B4637" w14:textId="7E3BC62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DC_1A-28A-42A_n257D</w:t>
            </w:r>
          </w:p>
        </w:tc>
        <w:tc>
          <w:tcPr>
            <w:tcW w:w="1276" w:type="dxa"/>
          </w:tcPr>
          <w:p w14:paraId="5DA171D0" w14:textId="562E66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15981D7E" w14:textId="4D2D273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7B037F4" w14:textId="5847522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E5F4291" w14:textId="4326CFA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7896D9E" w14:textId="23BF655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54107E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AD9A547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DL_1A-42A_n257D_UL_42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E3F4866" w14:textId="7AA665A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DL_28A-42A_n257D_UL_42A_n257A</w:t>
            </w:r>
          </w:p>
        </w:tc>
      </w:tr>
      <w:tr w:rsidR="00962BA2" w:rsidRPr="007F153C" w14:paraId="25A298B3" w14:textId="77777777" w:rsidTr="00261049">
        <w:trPr>
          <w:cantSplit/>
        </w:trPr>
        <w:tc>
          <w:tcPr>
            <w:tcW w:w="1985" w:type="dxa"/>
          </w:tcPr>
          <w:p w14:paraId="268002C3" w14:textId="5C961E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DC_1A-28A-42A_n257G</w:t>
            </w:r>
          </w:p>
        </w:tc>
        <w:tc>
          <w:tcPr>
            <w:tcW w:w="1276" w:type="dxa"/>
          </w:tcPr>
          <w:p w14:paraId="17F6B6E1" w14:textId="060B615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6ED28684" w14:textId="7DA21C2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1D7F594F" w14:textId="4F1FAE7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39920025" w14:textId="0D749CB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11C5A1E" w14:textId="009F3C0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8751FA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04B2115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7BA0019" w14:textId="7D40E1F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DL_1A-42A_n257G_UL_1A_n257A</w:t>
            </w:r>
          </w:p>
        </w:tc>
      </w:tr>
      <w:tr w:rsidR="00962BA2" w:rsidRPr="007F153C" w14:paraId="3F495F74" w14:textId="77777777" w:rsidTr="00261049">
        <w:trPr>
          <w:cantSplit/>
        </w:trPr>
        <w:tc>
          <w:tcPr>
            <w:tcW w:w="1985" w:type="dxa"/>
          </w:tcPr>
          <w:p w14:paraId="69C8C7CB" w14:textId="3D28C70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DC_1A-28A-42A_n257G</w:t>
            </w:r>
          </w:p>
        </w:tc>
        <w:tc>
          <w:tcPr>
            <w:tcW w:w="1276" w:type="dxa"/>
          </w:tcPr>
          <w:p w14:paraId="56A59C7F" w14:textId="6068F1C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2A71A79A" w14:textId="3511022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65379543" w14:textId="688CE40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20660EC6" w14:textId="00154B3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65176D5" w14:textId="77CEC3B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680CC7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631151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DL_1A-28A_n257G_UL_28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E4885FE" w14:textId="4403437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DL_28A-42A_n257G_UL_28A_n257A</w:t>
            </w:r>
          </w:p>
        </w:tc>
      </w:tr>
      <w:tr w:rsidR="00962BA2" w:rsidRPr="007F153C" w14:paraId="3C20B550" w14:textId="77777777" w:rsidTr="00261049">
        <w:trPr>
          <w:cantSplit/>
        </w:trPr>
        <w:tc>
          <w:tcPr>
            <w:tcW w:w="1985" w:type="dxa"/>
          </w:tcPr>
          <w:p w14:paraId="7CDFBA7B" w14:textId="4C3EF3F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DC_1A-28A-42A_n257G</w:t>
            </w:r>
          </w:p>
        </w:tc>
        <w:tc>
          <w:tcPr>
            <w:tcW w:w="1276" w:type="dxa"/>
          </w:tcPr>
          <w:p w14:paraId="2E01FC9E" w14:textId="2622CB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1D44FDA9" w14:textId="1FDD86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AC40213" w14:textId="108F643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C909042" w14:textId="6805159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60FB0978" w14:textId="52362D6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BDA8AFF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A-28A-42A_n257A_UL_42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A13522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DL_1A-42A_n257G_UL_42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9A7241A" w14:textId="12442D7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DL_28A-42A_n257G_UL_42A_n257A</w:t>
            </w:r>
          </w:p>
        </w:tc>
      </w:tr>
      <w:tr w:rsidR="00962BA2" w:rsidRPr="007F153C" w14:paraId="07BC01FD" w14:textId="77777777" w:rsidTr="00261049">
        <w:trPr>
          <w:cantSplit/>
        </w:trPr>
        <w:tc>
          <w:tcPr>
            <w:tcW w:w="1985" w:type="dxa"/>
          </w:tcPr>
          <w:p w14:paraId="4DD89CEC" w14:textId="5C8FF82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DC_1A-28A-42A_n257H</w:t>
            </w:r>
          </w:p>
        </w:tc>
        <w:tc>
          <w:tcPr>
            <w:tcW w:w="1276" w:type="dxa"/>
          </w:tcPr>
          <w:p w14:paraId="0A08E1EE" w14:textId="1A2FE18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11D012EC" w14:textId="39EC17C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672A8B2" w14:textId="3159841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27BEA103" w14:textId="522E1D4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733BCBE" w14:textId="03788E2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0BD817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11D12F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6DC97E4" w14:textId="236C776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DL_1A-42A_n257H_UL_1A_n257A</w:t>
            </w:r>
          </w:p>
        </w:tc>
      </w:tr>
      <w:tr w:rsidR="00962BA2" w:rsidRPr="007F153C" w14:paraId="2F3EE372" w14:textId="77777777" w:rsidTr="00261049">
        <w:trPr>
          <w:cantSplit/>
        </w:trPr>
        <w:tc>
          <w:tcPr>
            <w:tcW w:w="1985" w:type="dxa"/>
          </w:tcPr>
          <w:p w14:paraId="52A4F9A3" w14:textId="132E5C3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DC_1A-28A-42A_n257H</w:t>
            </w:r>
          </w:p>
        </w:tc>
        <w:tc>
          <w:tcPr>
            <w:tcW w:w="1276" w:type="dxa"/>
          </w:tcPr>
          <w:p w14:paraId="1E09BAEF" w14:textId="7493F4E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765518B2" w14:textId="6B28379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9A15582" w14:textId="00E9495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D5A24FB" w14:textId="10AF4BF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6499956" w14:textId="42F3324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632956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A-28A-42A_n257G_UL_28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D9B84E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DL_1A-28A_n257H_UL_28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08C3E4D" w14:textId="12473FB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DL_28A-42A_n257H_UL_28A_n257A</w:t>
            </w:r>
          </w:p>
        </w:tc>
      </w:tr>
      <w:tr w:rsidR="00962BA2" w:rsidRPr="007F153C" w14:paraId="0AA44D30" w14:textId="77777777" w:rsidTr="00261049">
        <w:trPr>
          <w:cantSplit/>
        </w:trPr>
        <w:tc>
          <w:tcPr>
            <w:tcW w:w="1985" w:type="dxa"/>
          </w:tcPr>
          <w:p w14:paraId="1AA84D3B" w14:textId="5264B5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DC_1A-28A-42A_n257H</w:t>
            </w:r>
          </w:p>
        </w:tc>
        <w:tc>
          <w:tcPr>
            <w:tcW w:w="1276" w:type="dxa"/>
          </w:tcPr>
          <w:p w14:paraId="45A7887B" w14:textId="7C8B8EE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472BAB6D" w14:textId="10F5340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15C5F25" w14:textId="29D9550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FBAF384" w14:textId="11A06DC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21D1081" w14:textId="06DDD20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77E21F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A-28A-42A_n257G_UL_42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0CEA82D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DL_1A-42A_n257H_UL_42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00F00F3" w14:textId="1BAB023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DL_28A-42A_n257H_UL_42A_n257A</w:t>
            </w:r>
          </w:p>
        </w:tc>
      </w:tr>
      <w:tr w:rsidR="00962BA2" w:rsidRPr="007F153C" w14:paraId="055FFA2A" w14:textId="77777777" w:rsidTr="00261049">
        <w:trPr>
          <w:cantSplit/>
        </w:trPr>
        <w:tc>
          <w:tcPr>
            <w:tcW w:w="1985" w:type="dxa"/>
          </w:tcPr>
          <w:p w14:paraId="5C31D4EC" w14:textId="0A81F9F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DC_1A-28A-42A_n257I</w:t>
            </w:r>
          </w:p>
        </w:tc>
        <w:tc>
          <w:tcPr>
            <w:tcW w:w="1276" w:type="dxa"/>
          </w:tcPr>
          <w:p w14:paraId="7EC23B32" w14:textId="375E37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7C65E8B8" w14:textId="349204A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6C9DC8E9" w14:textId="60C9860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C318C66" w14:textId="2E27DB6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13E42BB4" w14:textId="06CE008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752882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43EB1B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DL_1A-28A_n257I_UL_1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36D5B9A" w14:textId="34356A8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DL_1A-42A_n257I_UL_1A_n257A</w:t>
            </w:r>
          </w:p>
        </w:tc>
      </w:tr>
      <w:tr w:rsidR="00962BA2" w:rsidRPr="007F153C" w14:paraId="30DFEBE9" w14:textId="77777777" w:rsidTr="00261049">
        <w:trPr>
          <w:cantSplit/>
        </w:trPr>
        <w:tc>
          <w:tcPr>
            <w:tcW w:w="1985" w:type="dxa"/>
          </w:tcPr>
          <w:p w14:paraId="4E0CE138" w14:textId="00440F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DC_1A-28A-42A_n257I</w:t>
            </w:r>
          </w:p>
        </w:tc>
        <w:tc>
          <w:tcPr>
            <w:tcW w:w="1276" w:type="dxa"/>
          </w:tcPr>
          <w:p w14:paraId="5F28F184" w14:textId="4E01B83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40C63C6E" w14:textId="3305F28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10091BE2" w14:textId="0636CCC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87F715C" w14:textId="7F5B126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C2CC278" w14:textId="27F7DDB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CEB34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A-28A-42A_n257H_UL_28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0FC10D14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DL_1A-28A_n257I_UL_28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C2D4C96" w14:textId="7C1F810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DL_28A-42A_n257I_UL_28A_n257A</w:t>
            </w:r>
          </w:p>
        </w:tc>
      </w:tr>
      <w:tr w:rsidR="00962BA2" w:rsidRPr="007F153C" w14:paraId="58CCABCF" w14:textId="77777777" w:rsidTr="00261049">
        <w:trPr>
          <w:cantSplit/>
        </w:trPr>
        <w:tc>
          <w:tcPr>
            <w:tcW w:w="1985" w:type="dxa"/>
          </w:tcPr>
          <w:p w14:paraId="196A262F" w14:textId="5FA584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DC_1A-28A-42A_n257I</w:t>
            </w:r>
          </w:p>
        </w:tc>
        <w:tc>
          <w:tcPr>
            <w:tcW w:w="1276" w:type="dxa"/>
          </w:tcPr>
          <w:p w14:paraId="18479911" w14:textId="6BEAE42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0DC7D94D" w14:textId="2D3F7FA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6E81452" w14:textId="7810778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0607437" w14:textId="2AC6D57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1F574770" w14:textId="6B00992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492621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A-28A-42A_n257H_UL_42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ECAC854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(completed) </w:t>
            </w:r>
            <w:r w:rsidRPr="0077396E">
              <w:rPr>
                <w:rFonts w:cs="Arial"/>
                <w:sz w:val="16"/>
                <w:szCs w:val="16"/>
              </w:rPr>
              <w:t>DL_1A-42A_n257I_UL_42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725C44EA" w14:textId="2474178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DL_28A-42A_n257I_UL_42A_n257A</w:t>
            </w:r>
          </w:p>
        </w:tc>
      </w:tr>
      <w:tr w:rsidR="00962BA2" w:rsidRPr="007F153C" w14:paraId="63FA0DEB" w14:textId="77777777" w:rsidTr="00261049">
        <w:trPr>
          <w:cantSplit/>
        </w:trPr>
        <w:tc>
          <w:tcPr>
            <w:tcW w:w="1985" w:type="dxa"/>
          </w:tcPr>
          <w:p w14:paraId="3EE80622" w14:textId="14B78E2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DC_1A-28A-42C_n257D</w:t>
            </w:r>
          </w:p>
        </w:tc>
        <w:tc>
          <w:tcPr>
            <w:tcW w:w="1276" w:type="dxa"/>
          </w:tcPr>
          <w:p w14:paraId="66400956" w14:textId="60D54E8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41B310EB" w14:textId="72325B2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D9CD7B3" w14:textId="10DF8CE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50B96B6" w14:textId="6B2E754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8A1B629" w14:textId="1101574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1CDD3D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045BDB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DL_1A-28A-42A_n257D_UL_1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ED607E8" w14:textId="4E8B2B8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DL_1A-42C_n257D_UL_1A_n257A</w:t>
            </w:r>
          </w:p>
        </w:tc>
      </w:tr>
      <w:tr w:rsidR="00962BA2" w:rsidRPr="007F153C" w14:paraId="68BEC7AD" w14:textId="77777777" w:rsidTr="00261049">
        <w:trPr>
          <w:cantSplit/>
        </w:trPr>
        <w:tc>
          <w:tcPr>
            <w:tcW w:w="1985" w:type="dxa"/>
          </w:tcPr>
          <w:p w14:paraId="0AF4EAE2" w14:textId="4C11E06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DC_1A-28A-42C_n257D</w:t>
            </w:r>
          </w:p>
        </w:tc>
        <w:tc>
          <w:tcPr>
            <w:tcW w:w="1276" w:type="dxa"/>
          </w:tcPr>
          <w:p w14:paraId="70E392E6" w14:textId="64DA29F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65878799" w14:textId="2088566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1B69F723" w14:textId="2966677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B3ACB89" w14:textId="589BD16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99F2E19" w14:textId="7B7ED38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E45151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B45E95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DL_1A-28A-42A_n257D_UL_28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AB83B10" w14:textId="2415A95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DL_28A-42C_n257D_UL_28A_n257A</w:t>
            </w:r>
          </w:p>
        </w:tc>
      </w:tr>
      <w:tr w:rsidR="00962BA2" w:rsidRPr="007F153C" w14:paraId="3A95373D" w14:textId="77777777" w:rsidTr="00261049">
        <w:trPr>
          <w:cantSplit/>
        </w:trPr>
        <w:tc>
          <w:tcPr>
            <w:tcW w:w="1985" w:type="dxa"/>
          </w:tcPr>
          <w:p w14:paraId="79FF2324" w14:textId="6E0E364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DC_1A-28A-42C_n257D</w:t>
            </w:r>
          </w:p>
        </w:tc>
        <w:tc>
          <w:tcPr>
            <w:tcW w:w="1276" w:type="dxa"/>
          </w:tcPr>
          <w:p w14:paraId="4BF4207A" w14:textId="32466E6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6F8EC0A8" w14:textId="53057ED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281F327" w14:textId="14DFE4C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E59FE66" w14:textId="6C57BA7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D818A16" w14:textId="4B84CDF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7B1160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FA5D57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DL_1A-28A-42A_n257D_UL_42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7FA28E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DL_1A-42C_n257D_UL_1A_n257A</w:t>
            </w:r>
          </w:p>
          <w:p w14:paraId="2D9B5193" w14:textId="4300832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DL_28A-42C_n257D_UL_42A_n257A</w:t>
            </w:r>
          </w:p>
        </w:tc>
      </w:tr>
      <w:tr w:rsidR="00962BA2" w:rsidRPr="007F153C" w14:paraId="3E1BB57C" w14:textId="77777777" w:rsidTr="00261049">
        <w:trPr>
          <w:cantSplit/>
        </w:trPr>
        <w:tc>
          <w:tcPr>
            <w:tcW w:w="1985" w:type="dxa"/>
          </w:tcPr>
          <w:p w14:paraId="0974F9E7" w14:textId="05B5645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DC_1A-28A-42C_n257G</w:t>
            </w:r>
          </w:p>
        </w:tc>
        <w:tc>
          <w:tcPr>
            <w:tcW w:w="1276" w:type="dxa"/>
          </w:tcPr>
          <w:p w14:paraId="67A3C51E" w14:textId="1AD61A6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10CE0491" w14:textId="22C04E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A91DB08" w14:textId="467EC74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88CB020" w14:textId="08B09D8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84D9CE2" w14:textId="40DF196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543D17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5C6C6F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4885B19" w14:textId="15CC200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DL_1A-42C_n257G_UL_1A_n257A</w:t>
            </w:r>
          </w:p>
        </w:tc>
      </w:tr>
      <w:tr w:rsidR="00962BA2" w:rsidRPr="007F153C" w14:paraId="01DEB900" w14:textId="77777777" w:rsidTr="00261049">
        <w:trPr>
          <w:cantSplit/>
        </w:trPr>
        <w:tc>
          <w:tcPr>
            <w:tcW w:w="1985" w:type="dxa"/>
          </w:tcPr>
          <w:p w14:paraId="480E2300" w14:textId="52F4FFF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DC_1A-28A-42C_n257G</w:t>
            </w:r>
          </w:p>
        </w:tc>
        <w:tc>
          <w:tcPr>
            <w:tcW w:w="1276" w:type="dxa"/>
          </w:tcPr>
          <w:p w14:paraId="61617F61" w14:textId="1C0C57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746097E8" w14:textId="207D59F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8B0A029" w14:textId="03F15F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6AFD088D" w14:textId="5DF32EB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83E0A41" w14:textId="49DDA07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47C32B9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BB2A166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DL_1A-28A-42A_n257G_UL_28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F1C0AFF" w14:textId="1EE696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DL_28A-42C_n257G_UL_28A_n257A</w:t>
            </w:r>
          </w:p>
        </w:tc>
      </w:tr>
      <w:tr w:rsidR="00962BA2" w:rsidRPr="007F153C" w14:paraId="7006140D" w14:textId="77777777" w:rsidTr="00261049">
        <w:trPr>
          <w:cantSplit/>
        </w:trPr>
        <w:tc>
          <w:tcPr>
            <w:tcW w:w="1985" w:type="dxa"/>
          </w:tcPr>
          <w:p w14:paraId="586BD8BD" w14:textId="0F3235A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DC_1A-28A-42C_n257G</w:t>
            </w:r>
          </w:p>
        </w:tc>
        <w:tc>
          <w:tcPr>
            <w:tcW w:w="1276" w:type="dxa"/>
          </w:tcPr>
          <w:p w14:paraId="3C66BD27" w14:textId="1440B20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4C7360A0" w14:textId="10FA0A5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14EC3B4" w14:textId="636B58A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5B6813E" w14:textId="2834456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58911DA" w14:textId="5661C33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83A8D9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(completed)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A-28A-42C_n257A_UL_42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956084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DL_1A-28A-42A_n257G_UL_42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487AD3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DL_1A-42C_n257G_UL_1A_n257A</w:t>
            </w:r>
          </w:p>
          <w:p w14:paraId="767E8D77" w14:textId="440DA7C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DL_28A-42C_n257G_UL_42A_n257A</w:t>
            </w:r>
          </w:p>
        </w:tc>
      </w:tr>
      <w:tr w:rsidR="00962BA2" w:rsidRPr="007F153C" w14:paraId="1C8E1B53" w14:textId="77777777" w:rsidTr="00261049">
        <w:trPr>
          <w:cantSplit/>
        </w:trPr>
        <w:tc>
          <w:tcPr>
            <w:tcW w:w="1985" w:type="dxa"/>
          </w:tcPr>
          <w:p w14:paraId="343C2073" w14:textId="5AEAFE2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DC_1A-28A-42C_n257H</w:t>
            </w:r>
          </w:p>
        </w:tc>
        <w:tc>
          <w:tcPr>
            <w:tcW w:w="1276" w:type="dxa"/>
          </w:tcPr>
          <w:p w14:paraId="01B59AA5" w14:textId="0424C4C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2EFA6EA1" w14:textId="119D0ED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872E34A" w14:textId="514FD33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A8685B1" w14:textId="7E6758F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5C3C227" w14:textId="7F8B8BA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7BD842E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A-28A-42C_n257G_UL_1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28C56A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1FC0664" w14:textId="4CE5863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DL_1A-42C_n257H_UL_1A_n257A</w:t>
            </w:r>
          </w:p>
        </w:tc>
      </w:tr>
      <w:tr w:rsidR="00962BA2" w:rsidRPr="007F153C" w14:paraId="46F40AFF" w14:textId="77777777" w:rsidTr="00261049">
        <w:trPr>
          <w:cantSplit/>
        </w:trPr>
        <w:tc>
          <w:tcPr>
            <w:tcW w:w="1985" w:type="dxa"/>
          </w:tcPr>
          <w:p w14:paraId="12BAEF56" w14:textId="1C5A7FE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DC_1A-28A-42C_n257H</w:t>
            </w:r>
          </w:p>
        </w:tc>
        <w:tc>
          <w:tcPr>
            <w:tcW w:w="1276" w:type="dxa"/>
          </w:tcPr>
          <w:p w14:paraId="287C61DA" w14:textId="56E9F39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46C2B718" w14:textId="6833FCC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6F6F7D3" w14:textId="2D74DB8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3B8E26E7" w14:textId="771661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777502C" w14:textId="277911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CE4A9B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A-28A-42C_n257G_UL_28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2B4FDC4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DL_1A-28A-42A_n257H_UL_28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74B832D" w14:textId="31C1460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DL_28A-42C_n257H_UL_28A_n257A</w:t>
            </w:r>
          </w:p>
        </w:tc>
      </w:tr>
      <w:tr w:rsidR="00962BA2" w:rsidRPr="007F153C" w14:paraId="55D76142" w14:textId="77777777" w:rsidTr="00261049">
        <w:trPr>
          <w:cantSplit/>
        </w:trPr>
        <w:tc>
          <w:tcPr>
            <w:tcW w:w="1985" w:type="dxa"/>
          </w:tcPr>
          <w:p w14:paraId="1B56B494" w14:textId="5EA7B4D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DC_1A-28A-42C_n257H</w:t>
            </w:r>
          </w:p>
        </w:tc>
        <w:tc>
          <w:tcPr>
            <w:tcW w:w="1276" w:type="dxa"/>
          </w:tcPr>
          <w:p w14:paraId="685A405E" w14:textId="62D2389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69645599" w14:textId="35D2869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934CDA9" w14:textId="688271D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9C2A8A3" w14:textId="6F55881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BCC1955" w14:textId="6A98D6F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62ADD0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A-28A-42C_n257G_UL_42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356F1E0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DL_1A-28A-42A_n257H_UL_42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02DFD86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DL_1A-42C_n257H_UL_1A_n257A</w:t>
            </w:r>
          </w:p>
          <w:p w14:paraId="2FF49A7C" w14:textId="607C889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DL_28A-42C_n257H_UL_42A_n257A</w:t>
            </w:r>
          </w:p>
        </w:tc>
      </w:tr>
      <w:tr w:rsidR="00962BA2" w:rsidRPr="007F153C" w14:paraId="49F9B82D" w14:textId="77777777" w:rsidTr="00261049">
        <w:trPr>
          <w:cantSplit/>
        </w:trPr>
        <w:tc>
          <w:tcPr>
            <w:tcW w:w="1985" w:type="dxa"/>
          </w:tcPr>
          <w:p w14:paraId="42BB157D" w14:textId="24908E5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DC_1A-28A-42C_n257I</w:t>
            </w:r>
          </w:p>
        </w:tc>
        <w:tc>
          <w:tcPr>
            <w:tcW w:w="1276" w:type="dxa"/>
          </w:tcPr>
          <w:p w14:paraId="1E34478F" w14:textId="58B100F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DC_1A_n257A</w:t>
            </w:r>
          </w:p>
        </w:tc>
        <w:tc>
          <w:tcPr>
            <w:tcW w:w="1984" w:type="dxa"/>
          </w:tcPr>
          <w:p w14:paraId="56AA090C" w14:textId="197EAC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429F1DE" w14:textId="2B9AF13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6830A9B0" w14:textId="7223E4C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DEAAF30" w14:textId="047C8D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A00DA1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A-28A-42C_n257H_UL_1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5DBA6BE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DL_1A-28A-42A_n257I_UL_1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1F4F8DA5" w14:textId="53C98F4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DL_1A-42C_n257I_UL_1A_n257A</w:t>
            </w:r>
          </w:p>
        </w:tc>
      </w:tr>
      <w:tr w:rsidR="00962BA2" w:rsidRPr="007F153C" w14:paraId="76B0338A" w14:textId="77777777" w:rsidTr="00261049">
        <w:trPr>
          <w:cantSplit/>
        </w:trPr>
        <w:tc>
          <w:tcPr>
            <w:tcW w:w="1985" w:type="dxa"/>
          </w:tcPr>
          <w:p w14:paraId="0C1B69E5" w14:textId="768B3A6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DC_1A-28A-42C_n257I</w:t>
            </w:r>
          </w:p>
        </w:tc>
        <w:tc>
          <w:tcPr>
            <w:tcW w:w="1276" w:type="dxa"/>
          </w:tcPr>
          <w:p w14:paraId="12BA3DFA" w14:textId="564CCC3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0DE853C0" w14:textId="5B4481B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24E19B82" w14:textId="6E3090A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E178AE3" w14:textId="582B6F8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68381D4D" w14:textId="395EFF5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EF2BF4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A-28A-42C_n257H_UL_28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61A0276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DL_1A-28A-42A_n257I_UL_28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BC8F01C" w14:textId="5814B83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DL_28A-42C_n257I_UL_28A_n257A</w:t>
            </w:r>
          </w:p>
        </w:tc>
      </w:tr>
      <w:tr w:rsidR="00962BA2" w:rsidRPr="007F153C" w14:paraId="3CEDAB84" w14:textId="77777777" w:rsidTr="00261049">
        <w:trPr>
          <w:cantSplit/>
        </w:trPr>
        <w:tc>
          <w:tcPr>
            <w:tcW w:w="1985" w:type="dxa"/>
          </w:tcPr>
          <w:p w14:paraId="60B63F60" w14:textId="2DEC045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DC_1A-28A-42C_n257I</w:t>
            </w:r>
          </w:p>
        </w:tc>
        <w:tc>
          <w:tcPr>
            <w:tcW w:w="1276" w:type="dxa"/>
          </w:tcPr>
          <w:p w14:paraId="4AAA24A9" w14:textId="526FB98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7C4D389D" w14:textId="232D38C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981DB58" w14:textId="18E8D24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5C87FA2" w14:textId="36D71A4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7D53A53" w14:textId="0C7698C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707BE14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</w:t>
            </w:r>
            <w:r w:rsidRPr="0077396E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77396E">
              <w:rPr>
                <w:rFonts w:cs="Arial"/>
                <w:sz w:val="16"/>
                <w:szCs w:val="16"/>
              </w:rPr>
              <w:t>A-28A-42C_n257H_UL_42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F13BCA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 xml:space="preserve">(new) </w:t>
            </w:r>
            <w:r w:rsidRPr="0077396E">
              <w:rPr>
                <w:rFonts w:cs="Arial"/>
                <w:sz w:val="16"/>
                <w:szCs w:val="16"/>
              </w:rPr>
              <w:t>DL_1A-28A-42A_n257I_UL_42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A_n257A</w:t>
            </w:r>
          </w:p>
          <w:p w14:paraId="43389BF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DL_1A-42C_n257I_UL_1A_n257A</w:t>
            </w:r>
          </w:p>
          <w:p w14:paraId="0A2B5F24" w14:textId="6DC4625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DL_28A-42C_n257I_UL_42A_n257A</w:t>
            </w:r>
          </w:p>
        </w:tc>
      </w:tr>
      <w:tr w:rsidR="00962BA2" w:rsidRPr="007F153C" w14:paraId="46629BAB" w14:textId="77777777" w:rsidTr="00261049">
        <w:trPr>
          <w:cantSplit/>
        </w:trPr>
        <w:tc>
          <w:tcPr>
            <w:tcW w:w="1985" w:type="dxa"/>
          </w:tcPr>
          <w:p w14:paraId="04D9ACB7" w14:textId="21FE91D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DC_3A-28A-42A_n257D</w:t>
            </w:r>
          </w:p>
        </w:tc>
        <w:tc>
          <w:tcPr>
            <w:tcW w:w="1276" w:type="dxa"/>
          </w:tcPr>
          <w:p w14:paraId="2DC3A014" w14:textId="3E2E530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44E0F090" w14:textId="12331C0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479A13A" w14:textId="4DC77AD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92AEA8A" w14:textId="78C016F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E747A04" w14:textId="3CD0D56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5BFE24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DL_3A-28A-42A_n257A_UL_3A_n257A</w:t>
            </w:r>
          </w:p>
          <w:p w14:paraId="7D575F07" w14:textId="6D66E0F3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DL_3A-28A_n257D_UL_3A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2579A2AD" w14:textId="46BEB2D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DL_3A-42A_n257D_UL_3A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24CC988D" w14:textId="77777777" w:rsidTr="00261049">
        <w:trPr>
          <w:cantSplit/>
        </w:trPr>
        <w:tc>
          <w:tcPr>
            <w:tcW w:w="1985" w:type="dxa"/>
          </w:tcPr>
          <w:p w14:paraId="4FFABA46" w14:textId="50AE855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DC_3A-28A-42A_n257D</w:t>
            </w:r>
          </w:p>
        </w:tc>
        <w:tc>
          <w:tcPr>
            <w:tcW w:w="1276" w:type="dxa"/>
          </w:tcPr>
          <w:p w14:paraId="60C8F063" w14:textId="523F739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17BAE174" w14:textId="674144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767F0A9" w14:textId="4DE590B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69887535" w14:textId="7AEDA16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33056F29" w14:textId="32979D9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43D553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DL_3A-28A-42A_n257A_UL_28A_n257A</w:t>
            </w:r>
          </w:p>
          <w:p w14:paraId="7FFB58F3" w14:textId="6108CBF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DL_3A-28A_n257D_UL_28A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28649DD" w14:textId="0627BA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DL_28A-42A_n257D_UL_28A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1C38AC7B" w14:textId="77777777" w:rsidTr="00261049">
        <w:trPr>
          <w:cantSplit/>
        </w:trPr>
        <w:tc>
          <w:tcPr>
            <w:tcW w:w="1985" w:type="dxa"/>
          </w:tcPr>
          <w:p w14:paraId="5805170A" w14:textId="0527A58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DC_3A-28A-42A_n257D</w:t>
            </w:r>
          </w:p>
        </w:tc>
        <w:tc>
          <w:tcPr>
            <w:tcW w:w="1276" w:type="dxa"/>
          </w:tcPr>
          <w:p w14:paraId="5651AEDA" w14:textId="5D06FBB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16ADC155" w14:textId="6FF3B87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22DE8F15" w14:textId="73F8289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F23CAC1" w14:textId="1239D27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B263BCF" w14:textId="7D85AD8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D0C92E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DL_3A-28A-42A_n257A_UL_42A_n257A</w:t>
            </w:r>
          </w:p>
          <w:p w14:paraId="366D0063" w14:textId="4C167055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DL_3A-42A_n257D_UL_42A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4D14B0A" w14:textId="1DDAB47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DL_28A-42A_n257D_UL_42A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16628635" w14:textId="77777777" w:rsidTr="00261049">
        <w:trPr>
          <w:cantSplit/>
        </w:trPr>
        <w:tc>
          <w:tcPr>
            <w:tcW w:w="1985" w:type="dxa"/>
          </w:tcPr>
          <w:p w14:paraId="453DA940" w14:textId="4367B36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DC_3A-28A-42A_n257G</w:t>
            </w:r>
          </w:p>
        </w:tc>
        <w:tc>
          <w:tcPr>
            <w:tcW w:w="1276" w:type="dxa"/>
          </w:tcPr>
          <w:p w14:paraId="6992C96D" w14:textId="7C5ACB1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3F4637E2" w14:textId="422D11A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3DAB86A" w14:textId="560C3D9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8E16FC7" w14:textId="2EA2B91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B8A2B1D" w14:textId="0C5E0D2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A069B9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8C765F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DL_3A-28A-42A_n257A_UL_3A_n257A</w:t>
            </w:r>
          </w:p>
          <w:p w14:paraId="049F9338" w14:textId="28FDAA2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DL_3A-28A_n257G_UL_3A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EA4E141" w14:textId="02FEA1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DL_3A-42A_n257G_UL_3A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5D8137CC" w14:textId="77777777" w:rsidTr="00261049">
        <w:trPr>
          <w:cantSplit/>
        </w:trPr>
        <w:tc>
          <w:tcPr>
            <w:tcW w:w="1985" w:type="dxa"/>
          </w:tcPr>
          <w:p w14:paraId="5CC36203" w14:textId="3158ECB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DC_3A-28A-42A_n257G</w:t>
            </w:r>
          </w:p>
        </w:tc>
        <w:tc>
          <w:tcPr>
            <w:tcW w:w="1276" w:type="dxa"/>
          </w:tcPr>
          <w:p w14:paraId="4E940739" w14:textId="3B7E811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1FE5F265" w14:textId="7F2B7AA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390DA9E" w14:textId="420CC84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71FB5A3" w14:textId="7F6B6E5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1688310B" w14:textId="0F2C2CA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29CF28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DL_3A-28A-42A_n257A_UL_28A_n257A</w:t>
            </w:r>
          </w:p>
          <w:p w14:paraId="6A1037CC" w14:textId="1F3DA0A8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DL_3A-28A_n257G_UL_28A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01CE2C2C" w14:textId="021799B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DL_28A-42A_n257G_UL_28A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28B51975" w14:textId="77777777" w:rsidTr="00261049">
        <w:trPr>
          <w:cantSplit/>
        </w:trPr>
        <w:tc>
          <w:tcPr>
            <w:tcW w:w="1985" w:type="dxa"/>
          </w:tcPr>
          <w:p w14:paraId="41468692" w14:textId="35267ED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DC_3A-28A-42A_n257G</w:t>
            </w:r>
          </w:p>
        </w:tc>
        <w:tc>
          <w:tcPr>
            <w:tcW w:w="1276" w:type="dxa"/>
          </w:tcPr>
          <w:p w14:paraId="49A56A60" w14:textId="20DC5B4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69EECED2" w14:textId="40A607C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981485A" w14:textId="3C8579D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3FC1540D" w14:textId="679F31E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6C248C4" w14:textId="2CB8AF3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82EB3B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DL_3A-28A-42A_n257A_UL_42A_n257A</w:t>
            </w:r>
          </w:p>
          <w:p w14:paraId="52B1BDDC" w14:textId="7F31DE6F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DL_3A-42A_n257G_UL_42A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166E8370" w14:textId="2B4EDC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DL_28A-42A_n257G_UL_42A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117EB8CE" w14:textId="77777777" w:rsidTr="00261049">
        <w:trPr>
          <w:cantSplit/>
        </w:trPr>
        <w:tc>
          <w:tcPr>
            <w:tcW w:w="1985" w:type="dxa"/>
          </w:tcPr>
          <w:p w14:paraId="469E7911" w14:textId="746F140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DC_3A-28A-42A_n257H</w:t>
            </w:r>
          </w:p>
        </w:tc>
        <w:tc>
          <w:tcPr>
            <w:tcW w:w="1276" w:type="dxa"/>
          </w:tcPr>
          <w:p w14:paraId="489759AA" w14:textId="64605E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7157BC73" w14:textId="6020090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DE584FB" w14:textId="48070F2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92B7F1A" w14:textId="51DC710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14B7F432" w14:textId="4426E0E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699881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DL_3A-28A-42A_n257G_UL_3A_n257A</w:t>
            </w:r>
          </w:p>
          <w:p w14:paraId="5B05FD98" w14:textId="0965D5A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DL_3A-28A_n257H_UL_3A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01FDD6E" w14:textId="0D0AFB6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DL_3A-42A_n257H_UL_3A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60C9EF7E" w14:textId="77777777" w:rsidTr="00261049">
        <w:trPr>
          <w:cantSplit/>
        </w:trPr>
        <w:tc>
          <w:tcPr>
            <w:tcW w:w="1985" w:type="dxa"/>
          </w:tcPr>
          <w:p w14:paraId="4584636B" w14:textId="6820EA9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DC_3A-28A-42A_n257H</w:t>
            </w:r>
          </w:p>
        </w:tc>
        <w:tc>
          <w:tcPr>
            <w:tcW w:w="1276" w:type="dxa"/>
          </w:tcPr>
          <w:p w14:paraId="02E6DCA3" w14:textId="51D4526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6DAB07BE" w14:textId="596B534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554FC82" w14:textId="0566944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3867FB24" w14:textId="4B5408B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81A6DD9" w14:textId="228F6E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C56B69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DL_3A-28A-42A_n257G_UL_28A_n257A</w:t>
            </w:r>
          </w:p>
          <w:p w14:paraId="45A67EAA" w14:textId="6E20157A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DL_3A-28A_n257H_UL_28A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8F4C22B" w14:textId="6AAED92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DL_28A-42A_n257H_UL_28A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5F2AD7F5" w14:textId="77777777" w:rsidTr="00261049">
        <w:trPr>
          <w:cantSplit/>
        </w:trPr>
        <w:tc>
          <w:tcPr>
            <w:tcW w:w="1985" w:type="dxa"/>
          </w:tcPr>
          <w:p w14:paraId="3DF5A8FD" w14:textId="45A7EE2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DC_3A-28A-42A_n257H</w:t>
            </w:r>
          </w:p>
        </w:tc>
        <w:tc>
          <w:tcPr>
            <w:tcW w:w="1276" w:type="dxa"/>
          </w:tcPr>
          <w:p w14:paraId="1460C130" w14:textId="56690BD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5EE008A8" w14:textId="16F8FD1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3B8F40A" w14:textId="69134DF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97709C2" w14:textId="24A24C4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66BE476B" w14:textId="73925AD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3473D5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DL_3A-28A-42A_n257G_UL_42A_n257A</w:t>
            </w:r>
          </w:p>
          <w:p w14:paraId="2F092626" w14:textId="5E35AF9D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DL_3A-42A_n257H_UL_42A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2CC6BC19" w14:textId="0B23B15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DL_28A-42A_n257H_UL_42A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2C7091D3" w14:textId="77777777" w:rsidTr="00261049">
        <w:trPr>
          <w:cantSplit/>
        </w:trPr>
        <w:tc>
          <w:tcPr>
            <w:tcW w:w="1985" w:type="dxa"/>
          </w:tcPr>
          <w:p w14:paraId="09ABB9C9" w14:textId="373E990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DC_3A-28A-42A_n257I</w:t>
            </w:r>
          </w:p>
        </w:tc>
        <w:tc>
          <w:tcPr>
            <w:tcW w:w="1276" w:type="dxa"/>
          </w:tcPr>
          <w:p w14:paraId="1C02F717" w14:textId="77817D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38CDE122" w14:textId="3DBBFC7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D429C88" w14:textId="6FD26AA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F7BFCAE" w14:textId="7653672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2994893" w14:textId="50B2D41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2AA861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DL_3A-28A-42A_n257H_UL_3A_n257A</w:t>
            </w:r>
          </w:p>
          <w:p w14:paraId="7A8A5D4A" w14:textId="7B5ED5B3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DL_3A-28A_n257I_UL_3A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6D81ED11" w14:textId="2E2B067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DL_3A-42A_n257I_UL_3A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68A19EBE" w14:textId="77777777" w:rsidTr="00261049">
        <w:trPr>
          <w:cantSplit/>
        </w:trPr>
        <w:tc>
          <w:tcPr>
            <w:tcW w:w="1985" w:type="dxa"/>
          </w:tcPr>
          <w:p w14:paraId="75970DD0" w14:textId="42E047D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DC_3A-28A-42A_n257I</w:t>
            </w:r>
          </w:p>
        </w:tc>
        <w:tc>
          <w:tcPr>
            <w:tcW w:w="1276" w:type="dxa"/>
          </w:tcPr>
          <w:p w14:paraId="3EF9CD50" w14:textId="31310D6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10464D82" w14:textId="41DCCDE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41826BA" w14:textId="4ED4502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D9297BE" w14:textId="42134F8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BD43CB2" w14:textId="777FAAB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2C9518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DL_3A-28A-42A_n257H_UL_28A_n257A</w:t>
            </w:r>
          </w:p>
          <w:p w14:paraId="6048DFE3" w14:textId="72811B92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DL_3A-28A_n257I_UL_28A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78296F59" w14:textId="7FFC7D2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DL_28A-42A_n257I_UL_28A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47D23D24" w14:textId="77777777" w:rsidTr="00261049">
        <w:trPr>
          <w:cantSplit/>
        </w:trPr>
        <w:tc>
          <w:tcPr>
            <w:tcW w:w="1985" w:type="dxa"/>
          </w:tcPr>
          <w:p w14:paraId="1B53D124" w14:textId="376319B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DC_3A-28A-42A_n257I</w:t>
            </w:r>
          </w:p>
        </w:tc>
        <w:tc>
          <w:tcPr>
            <w:tcW w:w="1276" w:type="dxa"/>
          </w:tcPr>
          <w:p w14:paraId="798B1E0D" w14:textId="6FDDFEA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690CDFF7" w14:textId="327E6A7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2DF901B0" w14:textId="36C61F9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4C2998D" w14:textId="69B6694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8897D2D" w14:textId="77C4C39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A2DBCD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DL_3A-28A-42A_n257H_UL_42A_n257A</w:t>
            </w:r>
          </w:p>
          <w:p w14:paraId="57B2EB8F" w14:textId="49251266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DL_3A-42A_n257I_UL_42A</w:t>
            </w:r>
            <w:r w:rsidR="00694D18">
              <w:rPr>
                <w:rFonts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57A</w:t>
            </w:r>
          </w:p>
          <w:p w14:paraId="4D942813" w14:textId="5BF83D7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DL_28A-42A_n257I_UL_42A</w:t>
            </w:r>
            <w:r w:rsidR="00694D18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57A</w:t>
            </w:r>
          </w:p>
        </w:tc>
      </w:tr>
      <w:tr w:rsidR="00962BA2" w:rsidRPr="007F153C" w14:paraId="747F9F51" w14:textId="77777777" w:rsidTr="00261049">
        <w:trPr>
          <w:cantSplit/>
        </w:trPr>
        <w:tc>
          <w:tcPr>
            <w:tcW w:w="1985" w:type="dxa"/>
          </w:tcPr>
          <w:p w14:paraId="6780588E" w14:textId="55A3BF3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DC_3A-28A-42C_n257D</w:t>
            </w:r>
          </w:p>
        </w:tc>
        <w:tc>
          <w:tcPr>
            <w:tcW w:w="1276" w:type="dxa"/>
          </w:tcPr>
          <w:p w14:paraId="41D22E8E" w14:textId="05EC408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3750D7CD" w14:textId="537566A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373A1A0" w14:textId="59F09B3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60C3BE8" w14:textId="7E7F78C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E6329BE" w14:textId="52911A3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97697A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DL_3A-28A-42C_n257A_UL_3A_n257A</w:t>
            </w:r>
          </w:p>
          <w:p w14:paraId="05A53E3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DL_3A-28A-42A_n257D_UL_3A_n257A</w:t>
            </w:r>
          </w:p>
          <w:p w14:paraId="4D453E9B" w14:textId="2F4F5A5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DL_3A-42C_n257D_UL_3A_n257A</w:t>
            </w:r>
          </w:p>
        </w:tc>
      </w:tr>
      <w:tr w:rsidR="00962BA2" w:rsidRPr="007F153C" w14:paraId="26F12544" w14:textId="77777777" w:rsidTr="00261049">
        <w:trPr>
          <w:cantSplit/>
        </w:trPr>
        <w:tc>
          <w:tcPr>
            <w:tcW w:w="1985" w:type="dxa"/>
          </w:tcPr>
          <w:p w14:paraId="5F0FCC8D" w14:textId="124A214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DC_3A-28A-42C_n257D</w:t>
            </w:r>
          </w:p>
        </w:tc>
        <w:tc>
          <w:tcPr>
            <w:tcW w:w="1276" w:type="dxa"/>
          </w:tcPr>
          <w:p w14:paraId="7C272D3D" w14:textId="40EAD6C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05FF6C35" w14:textId="0C3DE55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2E6E839" w14:textId="3D94D13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F67AAAC" w14:textId="112A055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270B6BC4" w14:textId="23A7115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FE9E09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DL_3A-28A-42C_n257A_UL_28A_n257A</w:t>
            </w:r>
          </w:p>
          <w:p w14:paraId="2A5A1045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DL_3A-28A-42A_n257D_UL_28A_n257A</w:t>
            </w:r>
          </w:p>
          <w:p w14:paraId="7C320B87" w14:textId="5C2EF3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DL_28A-42C_n257D_UL_28A_n257A</w:t>
            </w:r>
          </w:p>
        </w:tc>
      </w:tr>
      <w:tr w:rsidR="00962BA2" w:rsidRPr="007F153C" w14:paraId="7B46A351" w14:textId="77777777" w:rsidTr="00261049">
        <w:trPr>
          <w:cantSplit/>
        </w:trPr>
        <w:tc>
          <w:tcPr>
            <w:tcW w:w="1985" w:type="dxa"/>
          </w:tcPr>
          <w:p w14:paraId="0C2F78D9" w14:textId="104E6C7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DC_3A-28A-42C_n257D</w:t>
            </w:r>
          </w:p>
        </w:tc>
        <w:tc>
          <w:tcPr>
            <w:tcW w:w="1276" w:type="dxa"/>
          </w:tcPr>
          <w:p w14:paraId="143BD9D4" w14:textId="2BA3920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572047F2" w14:textId="3D26FCD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C74F605" w14:textId="1BBF01E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E0ECEE4" w14:textId="09B8B21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1924000F" w14:textId="5B50DEE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26B4FD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DL_3A-28A-42C_n257A_UL_42A_n257A</w:t>
            </w:r>
          </w:p>
          <w:p w14:paraId="69E1E58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DL_3A-28A-42A_n257D_UL_42A_n257A</w:t>
            </w:r>
          </w:p>
          <w:p w14:paraId="1A2E8B3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DL_3A-42C_n257D_UL_42A_n257A</w:t>
            </w:r>
          </w:p>
          <w:p w14:paraId="1523036A" w14:textId="06A079E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DL_28A-42C_n257D_UL_28A_n257A</w:t>
            </w:r>
          </w:p>
        </w:tc>
      </w:tr>
      <w:tr w:rsidR="00962BA2" w:rsidRPr="007F153C" w14:paraId="73560303" w14:textId="77777777" w:rsidTr="00261049">
        <w:trPr>
          <w:cantSplit/>
        </w:trPr>
        <w:tc>
          <w:tcPr>
            <w:tcW w:w="1985" w:type="dxa"/>
          </w:tcPr>
          <w:p w14:paraId="5FF441E6" w14:textId="55725FF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DC_3A-28A-42C_n257G</w:t>
            </w:r>
          </w:p>
        </w:tc>
        <w:tc>
          <w:tcPr>
            <w:tcW w:w="1276" w:type="dxa"/>
          </w:tcPr>
          <w:p w14:paraId="38910EEA" w14:textId="1FD8BC5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2FF5F23D" w14:textId="58BED4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95ACFBA" w14:textId="2BE2DD9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BDFC392" w14:textId="395AF6D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525EB04C" w14:textId="4884AC9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62ABC8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DL_3A-28A-42C_n257A_UL_3A_n257A</w:t>
            </w:r>
          </w:p>
          <w:p w14:paraId="109093CB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DL_3A-28A-42A_n257G_UL_3A_n257A</w:t>
            </w:r>
          </w:p>
          <w:p w14:paraId="159E41FB" w14:textId="15827E0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DL_3A-42C_n257G_UL_3A_n257A</w:t>
            </w:r>
          </w:p>
        </w:tc>
      </w:tr>
      <w:tr w:rsidR="00962BA2" w:rsidRPr="007F153C" w14:paraId="28DD6866" w14:textId="77777777" w:rsidTr="00261049">
        <w:trPr>
          <w:cantSplit/>
        </w:trPr>
        <w:tc>
          <w:tcPr>
            <w:tcW w:w="1985" w:type="dxa"/>
          </w:tcPr>
          <w:p w14:paraId="45BE7935" w14:textId="4A2AB87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DC_3A-28A-42C_n257G</w:t>
            </w:r>
          </w:p>
        </w:tc>
        <w:tc>
          <w:tcPr>
            <w:tcW w:w="1276" w:type="dxa"/>
          </w:tcPr>
          <w:p w14:paraId="373CCE7B" w14:textId="63F3EE8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32CA1190" w14:textId="20133C9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D1082BA" w14:textId="1D091F0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4D73E300" w14:textId="01F796F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1D85123" w14:textId="24DD36A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2CE4267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DL_3A-28A-42C_n257A_UL_28A_n257A</w:t>
            </w:r>
          </w:p>
          <w:p w14:paraId="47A48550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DL_3A-28A-42A_n257G_UL_28A_n257A</w:t>
            </w:r>
          </w:p>
          <w:p w14:paraId="12AD9943" w14:textId="0D9B1EF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DL_28A-42C_n257G_UL_28A_n257A</w:t>
            </w:r>
          </w:p>
        </w:tc>
      </w:tr>
      <w:tr w:rsidR="00962BA2" w:rsidRPr="007F153C" w14:paraId="6147B7A3" w14:textId="77777777" w:rsidTr="00261049">
        <w:trPr>
          <w:cantSplit/>
        </w:trPr>
        <w:tc>
          <w:tcPr>
            <w:tcW w:w="1985" w:type="dxa"/>
          </w:tcPr>
          <w:p w14:paraId="50FAC85A" w14:textId="130089F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DC_3A-28A-42C_n257G</w:t>
            </w:r>
          </w:p>
        </w:tc>
        <w:tc>
          <w:tcPr>
            <w:tcW w:w="1276" w:type="dxa"/>
          </w:tcPr>
          <w:p w14:paraId="3FE5007C" w14:textId="16BA334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4F505C14" w14:textId="004D32F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8E94C99" w14:textId="2CA9B66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092C618D" w14:textId="05C6700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6A71B25" w14:textId="558687C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95941A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DL_3A-28A-42C_n257A_UL_42A_n257A</w:t>
            </w:r>
          </w:p>
          <w:p w14:paraId="20395DC5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DL_3A-28A-42A_n257G_UL_42A_n257A</w:t>
            </w:r>
          </w:p>
          <w:p w14:paraId="53CF12D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DL_3A-42C_n257G_UL_42A_n257A</w:t>
            </w:r>
          </w:p>
          <w:p w14:paraId="53C90167" w14:textId="4A1214B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DL_28A-42C_n257G_UL_28A_n257A</w:t>
            </w:r>
          </w:p>
        </w:tc>
      </w:tr>
      <w:tr w:rsidR="00962BA2" w:rsidRPr="007F153C" w14:paraId="4C1118CF" w14:textId="77777777" w:rsidTr="00261049">
        <w:trPr>
          <w:cantSplit/>
        </w:trPr>
        <w:tc>
          <w:tcPr>
            <w:tcW w:w="1985" w:type="dxa"/>
          </w:tcPr>
          <w:p w14:paraId="175CE5A6" w14:textId="32B0EE0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DC_3A-28A-42C_n257H</w:t>
            </w:r>
          </w:p>
        </w:tc>
        <w:tc>
          <w:tcPr>
            <w:tcW w:w="1276" w:type="dxa"/>
          </w:tcPr>
          <w:p w14:paraId="61E2C754" w14:textId="48A80B3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5405B9EE" w14:textId="71C3D95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ABAC62F" w14:textId="0175783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6A51FA66" w14:textId="12924E1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660008AC" w14:textId="251482D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6297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59D4758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DL_3A-28A-42C_n257G_UL_3A_n257A</w:t>
            </w:r>
          </w:p>
          <w:p w14:paraId="7DC6A317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DL_3A-28A-42A_n257H_UL_3A_n257A</w:t>
            </w:r>
          </w:p>
          <w:p w14:paraId="2A59A4B9" w14:textId="486BA0A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DL_3A-42C_n257H_UL_3A_n257A</w:t>
            </w:r>
          </w:p>
        </w:tc>
      </w:tr>
      <w:tr w:rsidR="00962BA2" w:rsidRPr="007F153C" w14:paraId="2FFFE563" w14:textId="77777777" w:rsidTr="00261049">
        <w:trPr>
          <w:cantSplit/>
        </w:trPr>
        <w:tc>
          <w:tcPr>
            <w:tcW w:w="1985" w:type="dxa"/>
          </w:tcPr>
          <w:p w14:paraId="46F1A19A" w14:textId="6400040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DC_3A-28A-42C_n257H</w:t>
            </w:r>
          </w:p>
        </w:tc>
        <w:tc>
          <w:tcPr>
            <w:tcW w:w="1276" w:type="dxa"/>
          </w:tcPr>
          <w:p w14:paraId="3ED17A12" w14:textId="6FA88CE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0544D850" w14:textId="3032C23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D2B2B63" w14:textId="26510C9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3C2C42E4" w14:textId="0E5D1CE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90EFB13" w14:textId="1EED256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FC21C2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DL_3A-28A-42C_n257G_UL_28A_n257A</w:t>
            </w:r>
          </w:p>
          <w:p w14:paraId="04C00B13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DL_3A-28A-42A_n257H_UL_28A_n257A</w:t>
            </w:r>
          </w:p>
          <w:p w14:paraId="1EC2BE01" w14:textId="56757CD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DL_28A-42C_n257H_UL_28A_n257A</w:t>
            </w:r>
          </w:p>
        </w:tc>
      </w:tr>
      <w:tr w:rsidR="00962BA2" w:rsidRPr="007F153C" w14:paraId="5CF18E00" w14:textId="77777777" w:rsidTr="00261049">
        <w:trPr>
          <w:cantSplit/>
        </w:trPr>
        <w:tc>
          <w:tcPr>
            <w:tcW w:w="1985" w:type="dxa"/>
          </w:tcPr>
          <w:p w14:paraId="070FC336" w14:textId="744332F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DC_3A-28A-42C_n257H</w:t>
            </w:r>
          </w:p>
        </w:tc>
        <w:tc>
          <w:tcPr>
            <w:tcW w:w="1276" w:type="dxa"/>
          </w:tcPr>
          <w:p w14:paraId="02C0A398" w14:textId="51085A3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3350C1CE" w14:textId="487AF53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C27CF89" w14:textId="301ECA2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5E518120" w14:textId="283EEFD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77D397F7" w14:textId="0AC01D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5D757A7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DL_3A-28A-42C_n257G_UL_42A_n257A</w:t>
            </w:r>
          </w:p>
          <w:p w14:paraId="014A628F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DL_3A-28A-42A_n257H_UL_42A_n257A</w:t>
            </w:r>
          </w:p>
          <w:p w14:paraId="1DB3C6F7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DL_3A-42C_n257H_UL_42A_n257A</w:t>
            </w:r>
          </w:p>
          <w:p w14:paraId="0B79DBCA" w14:textId="14E4C25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DL_28A-42C_n257H_UL_28A_n257A</w:t>
            </w:r>
          </w:p>
        </w:tc>
      </w:tr>
      <w:tr w:rsidR="00962BA2" w:rsidRPr="007F153C" w14:paraId="59D07134" w14:textId="77777777" w:rsidTr="00261049">
        <w:trPr>
          <w:cantSplit/>
        </w:trPr>
        <w:tc>
          <w:tcPr>
            <w:tcW w:w="1985" w:type="dxa"/>
          </w:tcPr>
          <w:p w14:paraId="39E189FD" w14:textId="2700ED1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DC_3A-28A-42C_n257I</w:t>
            </w:r>
          </w:p>
        </w:tc>
        <w:tc>
          <w:tcPr>
            <w:tcW w:w="1276" w:type="dxa"/>
          </w:tcPr>
          <w:p w14:paraId="1C778FA5" w14:textId="6995881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DC_3A_n257A</w:t>
            </w:r>
          </w:p>
        </w:tc>
        <w:tc>
          <w:tcPr>
            <w:tcW w:w="1984" w:type="dxa"/>
          </w:tcPr>
          <w:p w14:paraId="31CE7386" w14:textId="28933AB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5832B990" w14:textId="3340DBA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2D05BA02" w14:textId="5A3810C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FBD9965" w14:textId="073036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49638A6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DL_3A-28A-42C_n257H_UL_3A_n257A</w:t>
            </w:r>
          </w:p>
          <w:p w14:paraId="22082D7F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DL_3A-28A-42A_n257I_UL_3A_n257A</w:t>
            </w:r>
          </w:p>
          <w:p w14:paraId="37B29A26" w14:textId="2EC617E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(completed) DL_3A-42C_n257I_UL_3A_n257A</w:t>
            </w:r>
          </w:p>
        </w:tc>
      </w:tr>
      <w:tr w:rsidR="00962BA2" w:rsidRPr="007F153C" w14:paraId="314FDEA0" w14:textId="77777777" w:rsidTr="00261049">
        <w:trPr>
          <w:cantSplit/>
        </w:trPr>
        <w:tc>
          <w:tcPr>
            <w:tcW w:w="1985" w:type="dxa"/>
          </w:tcPr>
          <w:p w14:paraId="2C93CA15" w14:textId="0090170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DC_3A-28A-42C_n257I</w:t>
            </w:r>
          </w:p>
        </w:tc>
        <w:tc>
          <w:tcPr>
            <w:tcW w:w="1276" w:type="dxa"/>
          </w:tcPr>
          <w:p w14:paraId="3CBC5A93" w14:textId="32CFD85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DC_28A_n257A</w:t>
            </w:r>
          </w:p>
        </w:tc>
        <w:tc>
          <w:tcPr>
            <w:tcW w:w="1984" w:type="dxa"/>
          </w:tcPr>
          <w:p w14:paraId="20EB962A" w14:textId="6AAB139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8EC9E28" w14:textId="401B5D9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787C1049" w14:textId="74E3126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4A89C3B8" w14:textId="5FAAF3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C23560C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DL_3A-28A-42C_n257H_UL_28A_n257A</w:t>
            </w:r>
          </w:p>
          <w:p w14:paraId="12A8DD62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DL_3A-28A-42A_n257I_UL_28A_n257A</w:t>
            </w:r>
          </w:p>
          <w:p w14:paraId="222645C8" w14:textId="7341B5F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DL_28A-42C_n257I_UL_28A_n257A</w:t>
            </w:r>
          </w:p>
        </w:tc>
      </w:tr>
      <w:tr w:rsidR="00962BA2" w:rsidRPr="007F153C" w14:paraId="10131055" w14:textId="77777777" w:rsidTr="00261049">
        <w:trPr>
          <w:cantSplit/>
        </w:trPr>
        <w:tc>
          <w:tcPr>
            <w:tcW w:w="1985" w:type="dxa"/>
          </w:tcPr>
          <w:p w14:paraId="601C7937" w14:textId="3AEEBBD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DC_3A-28A-42C_n257I</w:t>
            </w:r>
          </w:p>
        </w:tc>
        <w:tc>
          <w:tcPr>
            <w:tcW w:w="1276" w:type="dxa"/>
          </w:tcPr>
          <w:p w14:paraId="3F630BB2" w14:textId="73AA064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DC_42A_n257A</w:t>
            </w:r>
          </w:p>
        </w:tc>
        <w:tc>
          <w:tcPr>
            <w:tcW w:w="1984" w:type="dxa"/>
          </w:tcPr>
          <w:p w14:paraId="55C487E6" w14:textId="5CC0527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6F9E7365" w14:textId="5929B7A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masashi.fushiki@g.softbank.co.jp</w:t>
            </w:r>
          </w:p>
        </w:tc>
        <w:tc>
          <w:tcPr>
            <w:tcW w:w="3402" w:type="dxa"/>
          </w:tcPr>
          <w:p w14:paraId="2CBDD8A9" w14:textId="3077D35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ZTE, Ericsson, Nokia, Huawei, HiSilicon</w:t>
            </w:r>
          </w:p>
        </w:tc>
        <w:tc>
          <w:tcPr>
            <w:tcW w:w="1417" w:type="dxa"/>
          </w:tcPr>
          <w:p w14:paraId="0A2DA5B0" w14:textId="3C56161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1BE7C71E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DL_3A-28A-42C_n257H_UL_42A_n257A</w:t>
            </w:r>
          </w:p>
          <w:p w14:paraId="25CE895D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DL_3A-28A-42A_n257I_UL_42A_n257A</w:t>
            </w:r>
          </w:p>
          <w:p w14:paraId="7F7888DA" w14:textId="77777777" w:rsidR="00962BA2" w:rsidRPr="0077396E" w:rsidRDefault="00962BA2" w:rsidP="00962BA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DL_3A-42C_n257I_UL_42A_n257A</w:t>
            </w:r>
          </w:p>
          <w:p w14:paraId="1439FFB2" w14:textId="4E270BC1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DL_28A-42C_n257I_UL_28A_n257A</w:t>
            </w:r>
          </w:p>
        </w:tc>
      </w:tr>
      <w:tr w:rsidR="00962BA2" w:rsidRPr="007F153C" w14:paraId="2E81821F" w14:textId="77777777" w:rsidTr="00261049">
        <w:trPr>
          <w:cantSplit/>
        </w:trPr>
        <w:tc>
          <w:tcPr>
            <w:tcW w:w="1985" w:type="dxa"/>
          </w:tcPr>
          <w:p w14:paraId="5F002FCC" w14:textId="1AF8A79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DC_2A-46A-66A_n71A</w:t>
            </w:r>
          </w:p>
        </w:tc>
        <w:tc>
          <w:tcPr>
            <w:tcW w:w="1276" w:type="dxa"/>
          </w:tcPr>
          <w:p w14:paraId="2536907C" w14:textId="5042325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DC_2A_n71A</w:t>
            </w:r>
          </w:p>
        </w:tc>
        <w:tc>
          <w:tcPr>
            <w:tcW w:w="1984" w:type="dxa"/>
          </w:tcPr>
          <w:p w14:paraId="3951A3B0" w14:textId="1692B97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0C016B16" w14:textId="15E2772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2D75DDCC" w14:textId="2C01FA5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1DCA946F" w14:textId="4D9A6E8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2131412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(completed) DL_2A-66A_n71A_UL_2A_n71A</w:t>
            </w:r>
          </w:p>
          <w:p w14:paraId="7FAD1813" w14:textId="6F1630B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DL_2A-46A_n71A_UL_2A_n71A</w:t>
            </w:r>
          </w:p>
        </w:tc>
      </w:tr>
      <w:tr w:rsidR="00962BA2" w:rsidRPr="007F153C" w14:paraId="79D4F3C2" w14:textId="77777777" w:rsidTr="00261049">
        <w:trPr>
          <w:cantSplit/>
        </w:trPr>
        <w:tc>
          <w:tcPr>
            <w:tcW w:w="1985" w:type="dxa"/>
          </w:tcPr>
          <w:p w14:paraId="3969A46C" w14:textId="41585B03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DC_2A-46A-66A_n71A</w:t>
            </w:r>
          </w:p>
        </w:tc>
        <w:tc>
          <w:tcPr>
            <w:tcW w:w="1276" w:type="dxa"/>
          </w:tcPr>
          <w:p w14:paraId="24D58FD0" w14:textId="75A85D4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DC_66A_n71A</w:t>
            </w:r>
          </w:p>
        </w:tc>
        <w:tc>
          <w:tcPr>
            <w:tcW w:w="1984" w:type="dxa"/>
          </w:tcPr>
          <w:p w14:paraId="2FFAEA77" w14:textId="570F48C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4801B125" w14:textId="0068E2C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03F5B116" w14:textId="52D09AE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039747E7" w14:textId="388F531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DAE1127" w14:textId="40A63F09" w:rsidR="00962BA2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DL_46A-66A_n71A_UL_66A_n71A</w:t>
            </w:r>
            <w:r w:rsidR="0097081B">
              <w:rPr>
                <w:rFonts w:cs="Arial"/>
                <w:sz w:val="16"/>
                <w:szCs w:val="16"/>
                <w:lang w:eastAsia="ja-JP"/>
              </w:rPr>
              <w:br/>
            </w:r>
            <w:r w:rsidRPr="0077396E">
              <w:rPr>
                <w:rFonts w:cs="Arial"/>
                <w:sz w:val="16"/>
                <w:szCs w:val="16"/>
                <w:lang w:eastAsia="ja-JP"/>
              </w:rPr>
              <w:t>(completed) DL_2A-66A_n71A_UL_66A_n71A</w:t>
            </w:r>
          </w:p>
        </w:tc>
      </w:tr>
      <w:tr w:rsidR="00962BA2" w:rsidRPr="007F153C" w14:paraId="155EFE26" w14:textId="77777777" w:rsidTr="00261049">
        <w:trPr>
          <w:cantSplit/>
        </w:trPr>
        <w:tc>
          <w:tcPr>
            <w:tcW w:w="1985" w:type="dxa"/>
          </w:tcPr>
          <w:p w14:paraId="79985D92" w14:textId="0607BDA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DC_2A-46C-66A_n71A</w:t>
            </w:r>
          </w:p>
        </w:tc>
        <w:tc>
          <w:tcPr>
            <w:tcW w:w="1276" w:type="dxa"/>
          </w:tcPr>
          <w:p w14:paraId="654AB33B" w14:textId="7202944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DC_2A_n71A</w:t>
            </w:r>
          </w:p>
        </w:tc>
        <w:tc>
          <w:tcPr>
            <w:tcW w:w="1984" w:type="dxa"/>
          </w:tcPr>
          <w:p w14:paraId="7DCACEBF" w14:textId="67FED92E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686A804D" w14:textId="36DEA9E1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58C9012F" w14:textId="1727F35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323F418A" w14:textId="6D74551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AE5F90B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DL_2A-46A-66A_n71A_UL_2A_n71A</w:t>
            </w:r>
          </w:p>
          <w:p w14:paraId="3FC22054" w14:textId="08A19107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DL_2A-46C_n71A_UL_2A_n71A</w:t>
            </w:r>
          </w:p>
        </w:tc>
      </w:tr>
      <w:tr w:rsidR="00962BA2" w:rsidRPr="007F153C" w14:paraId="39E23A99" w14:textId="77777777" w:rsidTr="00261049">
        <w:trPr>
          <w:cantSplit/>
        </w:trPr>
        <w:tc>
          <w:tcPr>
            <w:tcW w:w="1985" w:type="dxa"/>
          </w:tcPr>
          <w:p w14:paraId="7848C427" w14:textId="7BABBC6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DC_2A-46C-66A_n71A</w:t>
            </w:r>
          </w:p>
        </w:tc>
        <w:tc>
          <w:tcPr>
            <w:tcW w:w="1276" w:type="dxa"/>
          </w:tcPr>
          <w:p w14:paraId="1A9A0FE5" w14:textId="066782D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DC_66A_n71A</w:t>
            </w:r>
          </w:p>
        </w:tc>
        <w:tc>
          <w:tcPr>
            <w:tcW w:w="1984" w:type="dxa"/>
          </w:tcPr>
          <w:p w14:paraId="23608442" w14:textId="4C12B68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48BE9711" w14:textId="04F1967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52B63EC4" w14:textId="43260DE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3492CC01" w14:textId="22F1B0EC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7B92763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DL_46C-66A_n71A_UL_66A_n71A</w:t>
            </w:r>
          </w:p>
          <w:p w14:paraId="7EA9244B" w14:textId="17FAC991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DL_2A-46A-66A_n71A_UL_66A_n71A</w:t>
            </w:r>
          </w:p>
        </w:tc>
      </w:tr>
      <w:tr w:rsidR="00962BA2" w:rsidRPr="007F153C" w14:paraId="10219D49" w14:textId="77777777" w:rsidTr="00261049">
        <w:trPr>
          <w:cantSplit/>
        </w:trPr>
        <w:tc>
          <w:tcPr>
            <w:tcW w:w="1985" w:type="dxa"/>
          </w:tcPr>
          <w:p w14:paraId="36EEC20B" w14:textId="64835EE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DC_2A-46D-66A_n71A</w:t>
            </w:r>
          </w:p>
        </w:tc>
        <w:tc>
          <w:tcPr>
            <w:tcW w:w="1276" w:type="dxa"/>
          </w:tcPr>
          <w:p w14:paraId="0096FE43" w14:textId="1EDC2D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DC_2A_n71A</w:t>
            </w:r>
          </w:p>
        </w:tc>
        <w:tc>
          <w:tcPr>
            <w:tcW w:w="1984" w:type="dxa"/>
          </w:tcPr>
          <w:p w14:paraId="3BA4F0C9" w14:textId="7FCDCEBF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41B61B73" w14:textId="15816DE0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0247D436" w14:textId="2160E0D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18A4CF65" w14:textId="2D1D058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C4E8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6ADD464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  <w:lang w:eastAsia="ja-JP"/>
              </w:rPr>
              <w:t>(new) DL_2A-46C-66A_n71A_UL_2A_n71A</w:t>
            </w:r>
          </w:p>
          <w:p w14:paraId="05B51CE1" w14:textId="523EDFF8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  <w:lang w:eastAsia="ja-JP"/>
              </w:rPr>
              <w:t>(new) DL_2A-46D_n71A_UL_2A_n71A</w:t>
            </w:r>
          </w:p>
        </w:tc>
      </w:tr>
      <w:tr w:rsidR="00962BA2" w:rsidRPr="007F153C" w14:paraId="6C118173" w14:textId="77777777" w:rsidTr="00261049">
        <w:trPr>
          <w:cantSplit/>
        </w:trPr>
        <w:tc>
          <w:tcPr>
            <w:tcW w:w="1985" w:type="dxa"/>
          </w:tcPr>
          <w:p w14:paraId="749BC02D" w14:textId="7B0DCA6E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DC_2A-46D-66A_n71A</w:t>
            </w:r>
          </w:p>
        </w:tc>
        <w:tc>
          <w:tcPr>
            <w:tcW w:w="1276" w:type="dxa"/>
          </w:tcPr>
          <w:p w14:paraId="16286334" w14:textId="5B1BE41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DC_66A_n71A</w:t>
            </w:r>
          </w:p>
        </w:tc>
        <w:tc>
          <w:tcPr>
            <w:tcW w:w="1984" w:type="dxa"/>
          </w:tcPr>
          <w:p w14:paraId="26728840" w14:textId="5809D8DD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12E1C83C" w14:textId="0CD16AF5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7ACB561F" w14:textId="5900F638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65B3E988" w14:textId="4D6AFEC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512317B7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DL_46D-66A_n71A_UL_66A_n71A</w:t>
            </w:r>
          </w:p>
          <w:p w14:paraId="4212F36D" w14:textId="2613AC5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(new) DL_2A-46C-66A_n71A_UL_66A_n71A</w:t>
            </w:r>
          </w:p>
        </w:tc>
      </w:tr>
      <w:tr w:rsidR="00962BA2" w:rsidRPr="007F153C" w14:paraId="25588F93" w14:textId="77777777" w:rsidTr="00261049">
        <w:trPr>
          <w:cantSplit/>
        </w:trPr>
        <w:tc>
          <w:tcPr>
            <w:tcW w:w="1985" w:type="dxa"/>
          </w:tcPr>
          <w:p w14:paraId="76A00558" w14:textId="5BC83A1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DC_2A-46A-66A_n41A</w:t>
            </w:r>
          </w:p>
        </w:tc>
        <w:tc>
          <w:tcPr>
            <w:tcW w:w="1276" w:type="dxa"/>
          </w:tcPr>
          <w:p w14:paraId="73FA08D0" w14:textId="2B6930B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DC_2A_n41A</w:t>
            </w:r>
          </w:p>
        </w:tc>
        <w:tc>
          <w:tcPr>
            <w:tcW w:w="1984" w:type="dxa"/>
          </w:tcPr>
          <w:p w14:paraId="5A30F98A" w14:textId="7D7EA455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23E20537" w14:textId="7E73587F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30EEDFE7" w14:textId="2A16F7A6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57108159" w14:textId="1CBD5BE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3B611909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(ongoing) DL_2A-66A_n41A_UL_2A_n41A</w:t>
            </w:r>
          </w:p>
          <w:p w14:paraId="2F3F2AC5" w14:textId="4E340855" w:rsidR="00962BA2" w:rsidRPr="0077396E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62BA2" w:rsidRPr="0077396E">
              <w:rPr>
                <w:rFonts w:ascii="Arial" w:hAnsi="Arial" w:cs="Arial"/>
                <w:sz w:val="16"/>
                <w:szCs w:val="16"/>
              </w:rPr>
              <w:t>new) DL_2A-46A_n41A_UL_2A_n41A</w:t>
            </w:r>
          </w:p>
        </w:tc>
      </w:tr>
      <w:tr w:rsidR="00962BA2" w:rsidRPr="007F153C" w14:paraId="41C262F3" w14:textId="77777777" w:rsidTr="00261049">
        <w:trPr>
          <w:cantSplit/>
        </w:trPr>
        <w:tc>
          <w:tcPr>
            <w:tcW w:w="1985" w:type="dxa"/>
          </w:tcPr>
          <w:p w14:paraId="5188C33B" w14:textId="1F09502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DC_2A-46A-66A_n41A</w:t>
            </w:r>
          </w:p>
        </w:tc>
        <w:tc>
          <w:tcPr>
            <w:tcW w:w="1276" w:type="dxa"/>
          </w:tcPr>
          <w:p w14:paraId="06B69D8E" w14:textId="4353AFC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DC_66A_n41A</w:t>
            </w:r>
          </w:p>
        </w:tc>
        <w:tc>
          <w:tcPr>
            <w:tcW w:w="1984" w:type="dxa"/>
          </w:tcPr>
          <w:p w14:paraId="26C71260" w14:textId="7C8AF1BA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3E18B2C9" w14:textId="7968729D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548F8E8D" w14:textId="3701EF9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225CA6A5" w14:textId="277C9D6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0ADB8F1A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DL_46A-66A_n41A_UL_66A_n41A</w:t>
            </w:r>
          </w:p>
          <w:p w14:paraId="5771BF3D" w14:textId="37F9E02E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(ongoing) DL_2A-66A_n41A_UL_66A_n41A</w:t>
            </w:r>
          </w:p>
        </w:tc>
      </w:tr>
      <w:tr w:rsidR="00962BA2" w:rsidRPr="007F153C" w14:paraId="7D911C50" w14:textId="77777777" w:rsidTr="00261049">
        <w:trPr>
          <w:cantSplit/>
        </w:trPr>
        <w:tc>
          <w:tcPr>
            <w:tcW w:w="1985" w:type="dxa"/>
          </w:tcPr>
          <w:p w14:paraId="595ACB4F" w14:textId="40939A9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DC_2A-46C-66A_n41A</w:t>
            </w:r>
          </w:p>
        </w:tc>
        <w:tc>
          <w:tcPr>
            <w:tcW w:w="1276" w:type="dxa"/>
          </w:tcPr>
          <w:p w14:paraId="0B367709" w14:textId="799E2DE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DC_2A_n41A</w:t>
            </w:r>
          </w:p>
        </w:tc>
        <w:tc>
          <w:tcPr>
            <w:tcW w:w="1984" w:type="dxa"/>
          </w:tcPr>
          <w:p w14:paraId="438145DF" w14:textId="4453E6B6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51625F4A" w14:textId="61C6AE41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45EE8D92" w14:textId="1E17E12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6BBA0542" w14:textId="72AFD12F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E0FCD83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DL_2A-46A-66A_n41A_UL_2A_n41A</w:t>
            </w:r>
          </w:p>
          <w:p w14:paraId="5A68B268" w14:textId="53008E46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(new) DL_2A-46C_n41A_UL_2A_n41A</w:t>
            </w:r>
          </w:p>
        </w:tc>
      </w:tr>
      <w:tr w:rsidR="00962BA2" w:rsidRPr="007F153C" w14:paraId="606ADA73" w14:textId="77777777" w:rsidTr="00261049">
        <w:trPr>
          <w:cantSplit/>
        </w:trPr>
        <w:tc>
          <w:tcPr>
            <w:tcW w:w="1985" w:type="dxa"/>
          </w:tcPr>
          <w:p w14:paraId="42F835C7" w14:textId="5D29F87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DC_2A-46C-66A_n41A</w:t>
            </w:r>
          </w:p>
        </w:tc>
        <w:tc>
          <w:tcPr>
            <w:tcW w:w="1276" w:type="dxa"/>
          </w:tcPr>
          <w:p w14:paraId="4733F1ED" w14:textId="2E2D15CA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DC_66A_n41A</w:t>
            </w:r>
          </w:p>
        </w:tc>
        <w:tc>
          <w:tcPr>
            <w:tcW w:w="1984" w:type="dxa"/>
          </w:tcPr>
          <w:p w14:paraId="2ED4FABF" w14:textId="12A9C133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3BA44F92" w14:textId="15657AB3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298D7A3E" w14:textId="7120EF34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33976D13" w14:textId="5DF8E49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6E401311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DL_46C-66A_n41A_UL_66A_n41A</w:t>
            </w:r>
          </w:p>
          <w:p w14:paraId="53402F7E" w14:textId="4652CADA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(new) DL_2A-46A-66A_n41A_UL_66A_n41A</w:t>
            </w:r>
          </w:p>
        </w:tc>
      </w:tr>
      <w:tr w:rsidR="00962BA2" w:rsidRPr="007F153C" w14:paraId="58DC4420" w14:textId="77777777" w:rsidTr="00261049">
        <w:trPr>
          <w:cantSplit/>
        </w:trPr>
        <w:tc>
          <w:tcPr>
            <w:tcW w:w="1985" w:type="dxa"/>
          </w:tcPr>
          <w:p w14:paraId="7E4B5A45" w14:textId="628649B5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DC_2A-46D-66A_n41A</w:t>
            </w:r>
          </w:p>
        </w:tc>
        <w:tc>
          <w:tcPr>
            <w:tcW w:w="1276" w:type="dxa"/>
          </w:tcPr>
          <w:p w14:paraId="2BD309DF" w14:textId="54C6A149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DC_2A_n41A</w:t>
            </w:r>
          </w:p>
        </w:tc>
        <w:tc>
          <w:tcPr>
            <w:tcW w:w="1984" w:type="dxa"/>
          </w:tcPr>
          <w:p w14:paraId="5A2E6CC7" w14:textId="63264303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420FF40C" w14:textId="4DE5AD98" w:rsidR="00962BA2" w:rsidRPr="00975E50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ja-JP"/>
              </w:rPr>
            </w:pPr>
            <w:r w:rsidRPr="00975E50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79123D75" w14:textId="7F41827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4BCCAE2F" w14:textId="30658F7B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A04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897" w:type="dxa"/>
          </w:tcPr>
          <w:p w14:paraId="4921AE50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7396E">
              <w:rPr>
                <w:rFonts w:cs="Arial"/>
                <w:sz w:val="16"/>
                <w:szCs w:val="16"/>
              </w:rPr>
              <w:t>(new) DL_2A-46C-66A_n41A_UL_2A_n41A</w:t>
            </w:r>
          </w:p>
          <w:p w14:paraId="06432482" w14:textId="3BE1229C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(new) DL_2A-46D_n41A_UL_2A_n41A</w:t>
            </w:r>
          </w:p>
        </w:tc>
      </w:tr>
      <w:tr w:rsidR="00962BA2" w:rsidRPr="007F153C" w14:paraId="7451A5C9" w14:textId="77777777" w:rsidTr="00261049">
        <w:trPr>
          <w:cantSplit/>
        </w:trPr>
        <w:tc>
          <w:tcPr>
            <w:tcW w:w="1985" w:type="dxa"/>
          </w:tcPr>
          <w:p w14:paraId="152E629C" w14:textId="51300B0D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DC_2A-46D-66A_n41A</w:t>
            </w:r>
          </w:p>
        </w:tc>
        <w:tc>
          <w:tcPr>
            <w:tcW w:w="1276" w:type="dxa"/>
          </w:tcPr>
          <w:p w14:paraId="2F89AC20" w14:textId="3B24DED2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DC_66A_n41A</w:t>
            </w:r>
          </w:p>
        </w:tc>
        <w:tc>
          <w:tcPr>
            <w:tcW w:w="1984" w:type="dxa"/>
          </w:tcPr>
          <w:p w14:paraId="4F9D1CF8" w14:textId="1084E3C0" w:rsidR="00962BA2" w:rsidRPr="00694D18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94D18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985" w:type="dxa"/>
          </w:tcPr>
          <w:p w14:paraId="596D2BA9" w14:textId="5521FED6" w:rsidR="00962BA2" w:rsidRPr="00694D18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94D18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3402" w:type="dxa"/>
          </w:tcPr>
          <w:p w14:paraId="4C30DCDE" w14:textId="143A3987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Nokia, Ericsson, Deutsche Telekom</w:t>
            </w:r>
          </w:p>
        </w:tc>
        <w:tc>
          <w:tcPr>
            <w:tcW w:w="1417" w:type="dxa"/>
          </w:tcPr>
          <w:p w14:paraId="09960EC3" w14:textId="433E1E60" w:rsidR="00962BA2" w:rsidRPr="0077396E" w:rsidRDefault="00962BA2" w:rsidP="00962BA2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A04FD"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897" w:type="dxa"/>
          </w:tcPr>
          <w:p w14:paraId="70643004" w14:textId="77777777" w:rsidR="0097081B" w:rsidRPr="0077396E" w:rsidRDefault="00962BA2" w:rsidP="0097081B">
            <w:pPr>
              <w:pStyle w:val="TAL"/>
              <w:rPr>
                <w:rFonts w:cs="Arial"/>
                <w:sz w:val="16"/>
                <w:szCs w:val="16"/>
              </w:rPr>
            </w:pPr>
            <w:r w:rsidRPr="0077396E">
              <w:rPr>
                <w:rFonts w:cs="Arial"/>
                <w:sz w:val="16"/>
                <w:szCs w:val="16"/>
              </w:rPr>
              <w:t>(new) DL_46D-66A_n41A_UL_66A_n41A</w:t>
            </w:r>
          </w:p>
          <w:p w14:paraId="5CC107B6" w14:textId="79BE0596" w:rsidR="00962BA2" w:rsidRPr="0077396E" w:rsidRDefault="00962BA2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96E">
              <w:rPr>
                <w:rFonts w:ascii="Arial" w:hAnsi="Arial" w:cs="Arial"/>
                <w:sz w:val="16"/>
                <w:szCs w:val="16"/>
              </w:rPr>
              <w:t>(new) DL_2A-46C-66A_n41A_UL_66A_n41A</w:t>
            </w:r>
          </w:p>
        </w:tc>
      </w:tr>
      <w:tr w:rsidR="0097081B" w:rsidRPr="007F153C" w14:paraId="21BAADAD" w14:textId="77777777" w:rsidTr="00261049">
        <w:trPr>
          <w:cantSplit/>
        </w:trPr>
        <w:tc>
          <w:tcPr>
            <w:tcW w:w="1985" w:type="dxa"/>
          </w:tcPr>
          <w:p w14:paraId="2352EDF7" w14:textId="573D75A2" w:rsidR="0097081B" w:rsidRPr="0077396E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DC_3C-7A-8A_n1A</w:t>
            </w:r>
          </w:p>
        </w:tc>
        <w:tc>
          <w:tcPr>
            <w:tcW w:w="1276" w:type="dxa"/>
          </w:tcPr>
          <w:p w14:paraId="6BD6A463" w14:textId="77777777" w:rsidR="0097081B" w:rsidRPr="0097081B" w:rsidRDefault="0097081B" w:rsidP="009708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DC_3C_n1A</w:t>
            </w:r>
          </w:p>
          <w:p w14:paraId="246D5052" w14:textId="77777777" w:rsidR="0097081B" w:rsidRPr="0097081B" w:rsidRDefault="0097081B" w:rsidP="009708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3F7FEF60" w14:textId="10AF1210" w:rsidR="0097081B" w:rsidRPr="0077396E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DC_8A_n1A</w:t>
            </w:r>
          </w:p>
        </w:tc>
        <w:tc>
          <w:tcPr>
            <w:tcW w:w="1984" w:type="dxa"/>
          </w:tcPr>
          <w:p w14:paraId="2A0F1D21" w14:textId="21499D51" w:rsidR="0097081B" w:rsidRPr="00694D18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94D18">
              <w:rPr>
                <w:rFonts w:ascii="Arial" w:hAnsi="Arial" w:cs="Arial"/>
                <w:sz w:val="16"/>
                <w:szCs w:val="16"/>
                <w:lang w:val="sv-SE"/>
              </w:rPr>
              <w:t>Karim Chabrak Deutsche Telekom AG</w:t>
            </w:r>
          </w:p>
        </w:tc>
        <w:tc>
          <w:tcPr>
            <w:tcW w:w="1985" w:type="dxa"/>
          </w:tcPr>
          <w:p w14:paraId="7767A444" w14:textId="77777777" w:rsidR="0097081B" w:rsidRPr="0097081B" w:rsidRDefault="00F269BB" w:rsidP="0097081B">
            <w:pPr>
              <w:pStyle w:val="TAL"/>
              <w:rPr>
                <w:rFonts w:cs="Arial"/>
                <w:sz w:val="16"/>
                <w:szCs w:val="16"/>
              </w:rPr>
            </w:pPr>
            <w:hyperlink r:id="rId262" w:history="1">
              <w:r w:rsidR="0097081B" w:rsidRPr="000C3D36">
                <w:rPr>
                  <w:rFonts w:cs="Arial"/>
                  <w:sz w:val="16"/>
                  <w:szCs w:val="16"/>
                </w:rPr>
                <w:t>Karim.chabrak@telekom.de</w:t>
              </w:r>
            </w:hyperlink>
          </w:p>
          <w:p w14:paraId="20DD3A01" w14:textId="77777777" w:rsidR="0097081B" w:rsidRPr="0097081B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722A695" w14:textId="1CCAE214" w:rsidR="00175F31" w:rsidRPr="00175F31" w:rsidRDefault="0097081B" w:rsidP="00175F31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T-Mobile US</w:t>
            </w:r>
            <w:r w:rsidR="00175F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5F31" w:rsidRPr="00175F31">
              <w:rPr>
                <w:rFonts w:ascii="Arial" w:hAnsi="Arial" w:cs="Arial"/>
                <w:sz w:val="16"/>
                <w:szCs w:val="16"/>
              </w:rPr>
              <w:t>Ericsson, Huawei, HiSilicon</w:t>
            </w:r>
            <w:r w:rsidR="00175F3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20708FC" w14:textId="175D7B4C" w:rsidR="0097081B" w:rsidRPr="0077396E" w:rsidRDefault="00175F31" w:rsidP="00175F31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5F31">
              <w:rPr>
                <w:rFonts w:ascii="Arial" w:hAnsi="Arial" w:cs="Arial"/>
                <w:sz w:val="16"/>
                <w:szCs w:val="16"/>
              </w:rPr>
              <w:t>Qualcomm</w:t>
            </w:r>
          </w:p>
        </w:tc>
        <w:tc>
          <w:tcPr>
            <w:tcW w:w="1417" w:type="dxa"/>
          </w:tcPr>
          <w:p w14:paraId="42F09678" w14:textId="004A56D5" w:rsidR="0097081B" w:rsidRPr="002A04FD" w:rsidRDefault="0097081B" w:rsidP="0097081B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EF1E6F8" w14:textId="77777777" w:rsidR="0097081B" w:rsidRPr="0097081B" w:rsidRDefault="0097081B" w:rsidP="009708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 xml:space="preserve">DC_3C-7A_n1A </w:t>
            </w:r>
          </w:p>
          <w:p w14:paraId="61369DC5" w14:textId="77777777" w:rsidR="0097081B" w:rsidRPr="0097081B" w:rsidRDefault="0097081B" w:rsidP="009708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DC_3C-8A_n1A (new)</w:t>
            </w:r>
          </w:p>
          <w:p w14:paraId="22C95B27" w14:textId="2079AF0E" w:rsidR="0097081B" w:rsidRPr="0097081B" w:rsidRDefault="0097081B" w:rsidP="009708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081B">
              <w:rPr>
                <w:rFonts w:ascii="Arial" w:hAnsi="Arial" w:cs="Arial"/>
                <w:sz w:val="16"/>
                <w:szCs w:val="16"/>
              </w:rPr>
              <w:t>DC_7A-8A_n1A</w:t>
            </w:r>
          </w:p>
        </w:tc>
      </w:tr>
      <w:tr w:rsidR="00AB06B9" w:rsidRPr="007F153C" w14:paraId="3D9203DE" w14:textId="77777777" w:rsidTr="00261049">
        <w:trPr>
          <w:cantSplit/>
        </w:trPr>
        <w:tc>
          <w:tcPr>
            <w:tcW w:w="1985" w:type="dxa"/>
          </w:tcPr>
          <w:p w14:paraId="7B1456E6" w14:textId="2E811B40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DC_1A-3A-7A_n8A</w:t>
            </w:r>
          </w:p>
        </w:tc>
        <w:tc>
          <w:tcPr>
            <w:tcW w:w="1276" w:type="dxa"/>
          </w:tcPr>
          <w:p w14:paraId="29FF2F62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DC_1A_n8A DC_3A_n8A</w:t>
            </w:r>
          </w:p>
          <w:p w14:paraId="5656A2B9" w14:textId="3DC980DE" w:rsidR="00AB06B9" w:rsidRPr="0097081B" w:rsidRDefault="00AB06B9" w:rsidP="00AB06B9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DC_7A_n8A</w:t>
            </w:r>
          </w:p>
        </w:tc>
        <w:tc>
          <w:tcPr>
            <w:tcW w:w="1984" w:type="dxa"/>
          </w:tcPr>
          <w:p w14:paraId="54AD8612" w14:textId="76619C50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1FFD4BD7" w14:textId="19B696D6" w:rsidR="00AB06B9" w:rsidRPr="0097081B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53532EC7" w14:textId="0CC54744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HiSilicon, Xiaomi</w:t>
            </w:r>
            <w:r w:rsidRPr="000C3D36">
              <w:rPr>
                <w:rFonts w:ascii="Arial" w:hAnsi="Arial" w:cs="Arial" w:hint="eastAsia"/>
                <w:sz w:val="16"/>
                <w:szCs w:val="16"/>
              </w:rPr>
              <w:t>，</w:t>
            </w:r>
            <w:r w:rsidRPr="000C3D36">
              <w:rPr>
                <w:rFonts w:ascii="Arial" w:hAnsi="Arial" w:cs="Arial"/>
                <w:sz w:val="16"/>
                <w:szCs w:val="16"/>
              </w:rPr>
              <w:t xml:space="preserve"> Apple</w:t>
            </w:r>
          </w:p>
        </w:tc>
        <w:tc>
          <w:tcPr>
            <w:tcW w:w="1417" w:type="dxa"/>
          </w:tcPr>
          <w:p w14:paraId="3936608F" w14:textId="074BC609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0F901F1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bookmarkStart w:id="2666" w:name="OLE_LINK36"/>
            <w:r w:rsidRPr="000C3D36">
              <w:rPr>
                <w:rFonts w:cs="Arial"/>
                <w:sz w:val="16"/>
                <w:szCs w:val="16"/>
              </w:rPr>
              <w:t>(new)DL_1A-3A_n8_UL_1A_n8A</w:t>
            </w:r>
          </w:p>
          <w:p w14:paraId="6BCC36A4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(new)DL_1A-3A_n8_UL_3A_n8A</w:t>
            </w:r>
          </w:p>
          <w:p w14:paraId="14592559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(new)DL_1A-7A_n8_UL_1A_n8A</w:t>
            </w:r>
          </w:p>
          <w:p w14:paraId="3AFA7869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(new)DL_1A-7A_n8_UL_7A_n8A</w:t>
            </w:r>
          </w:p>
          <w:p w14:paraId="35EA2D03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(new)DL_3A-7A_n8_UL_3A_n8A</w:t>
            </w:r>
          </w:p>
          <w:p w14:paraId="73CD8FE6" w14:textId="4472F354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(new)DL_3A-7A_n8_UL_7A_n8A</w:t>
            </w:r>
            <w:bookmarkEnd w:id="2666"/>
          </w:p>
          <w:p w14:paraId="30165328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</w:p>
          <w:p w14:paraId="762326BC" w14:textId="77777777" w:rsidR="00AB06B9" w:rsidRPr="0097081B" w:rsidRDefault="00AB06B9" w:rsidP="00AB06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6B9" w:rsidRPr="007F153C" w14:paraId="779DA058" w14:textId="77777777" w:rsidTr="00261049">
        <w:trPr>
          <w:cantSplit/>
        </w:trPr>
        <w:tc>
          <w:tcPr>
            <w:tcW w:w="1985" w:type="dxa"/>
          </w:tcPr>
          <w:p w14:paraId="250003F5" w14:textId="6380EEE2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DC_1A-3A-20A_n8A</w:t>
            </w:r>
          </w:p>
        </w:tc>
        <w:tc>
          <w:tcPr>
            <w:tcW w:w="1276" w:type="dxa"/>
          </w:tcPr>
          <w:p w14:paraId="64594DA2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DC_1A_n8A DC_3A_n8A</w:t>
            </w:r>
          </w:p>
          <w:p w14:paraId="0CA482FB" w14:textId="51043184" w:rsidR="00AB06B9" w:rsidRPr="0097081B" w:rsidRDefault="00AB06B9" w:rsidP="00AB06B9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DC_20A_n8A</w:t>
            </w:r>
          </w:p>
        </w:tc>
        <w:tc>
          <w:tcPr>
            <w:tcW w:w="1984" w:type="dxa"/>
          </w:tcPr>
          <w:p w14:paraId="1E419AC5" w14:textId="28EC83D9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55DB4B43" w14:textId="148AEF15" w:rsidR="00AB06B9" w:rsidRPr="0097081B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58E31F0E" w14:textId="3102A48A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HiSilicon, Xiaomi</w:t>
            </w:r>
            <w:r w:rsidRPr="000C3D36">
              <w:rPr>
                <w:rFonts w:ascii="Arial" w:hAnsi="Arial" w:cs="Arial" w:hint="eastAsia"/>
                <w:sz w:val="16"/>
                <w:szCs w:val="16"/>
              </w:rPr>
              <w:t>，</w:t>
            </w:r>
            <w:r w:rsidRPr="000C3D36">
              <w:rPr>
                <w:rFonts w:ascii="Arial" w:hAnsi="Arial" w:cs="Arial"/>
                <w:sz w:val="16"/>
                <w:szCs w:val="16"/>
              </w:rPr>
              <w:t xml:space="preserve"> Apple</w:t>
            </w:r>
          </w:p>
        </w:tc>
        <w:tc>
          <w:tcPr>
            <w:tcW w:w="1417" w:type="dxa"/>
          </w:tcPr>
          <w:p w14:paraId="1C2B5480" w14:textId="4D6F068B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75AD61E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(new)DL_1A-3A_n8_UL_1A_n8A</w:t>
            </w:r>
          </w:p>
          <w:p w14:paraId="32D50BA6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(new)DL_1A-3A_n8_UL_3A_n8A</w:t>
            </w:r>
          </w:p>
          <w:p w14:paraId="322CB579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(new)DL_1A-20A_n8_UL_1A_n8A</w:t>
            </w:r>
          </w:p>
          <w:p w14:paraId="783AB872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(new)DL_1A-20A_n8_UL_20A_n8A</w:t>
            </w:r>
          </w:p>
          <w:p w14:paraId="7FC2F747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(new)DL_3A-20A_n8_UL_3A_n8A</w:t>
            </w:r>
          </w:p>
          <w:p w14:paraId="75956762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(new)DL_3A-20A_n8_UL_20A_n8A</w:t>
            </w:r>
          </w:p>
          <w:p w14:paraId="45556201" w14:textId="77777777" w:rsidR="00AB06B9" w:rsidRPr="0097081B" w:rsidRDefault="00AB06B9" w:rsidP="00AB06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6B9" w:rsidRPr="007F153C" w14:paraId="1CA321CE" w14:textId="77777777" w:rsidTr="00261049">
        <w:trPr>
          <w:cantSplit/>
        </w:trPr>
        <w:tc>
          <w:tcPr>
            <w:tcW w:w="1985" w:type="dxa"/>
          </w:tcPr>
          <w:p w14:paraId="272434B3" w14:textId="7FAC1FE5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DC_1A-7A-20A_n8A</w:t>
            </w:r>
          </w:p>
        </w:tc>
        <w:tc>
          <w:tcPr>
            <w:tcW w:w="1276" w:type="dxa"/>
          </w:tcPr>
          <w:p w14:paraId="095099CB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 xml:space="preserve">DC_1A_n8A </w:t>
            </w:r>
          </w:p>
          <w:p w14:paraId="7428AF20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DC_7A_n8A</w:t>
            </w:r>
          </w:p>
          <w:p w14:paraId="33066C01" w14:textId="57D3492C" w:rsidR="00AB06B9" w:rsidRPr="0097081B" w:rsidRDefault="00AB06B9" w:rsidP="00AB06B9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DC_20A_n8A</w:t>
            </w:r>
          </w:p>
        </w:tc>
        <w:tc>
          <w:tcPr>
            <w:tcW w:w="1984" w:type="dxa"/>
          </w:tcPr>
          <w:p w14:paraId="186A25F4" w14:textId="5FAB0236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3B3EAEF9" w14:textId="3E80BAAB" w:rsidR="00AB06B9" w:rsidRPr="0097081B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6ECB5C2C" w14:textId="6B85FEEC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HiSilicon, Xiaomi</w:t>
            </w:r>
            <w:r w:rsidRPr="000C3D36">
              <w:rPr>
                <w:rFonts w:ascii="Arial" w:hAnsi="Arial" w:cs="Arial" w:hint="eastAsia"/>
                <w:sz w:val="16"/>
                <w:szCs w:val="16"/>
              </w:rPr>
              <w:t>，</w:t>
            </w:r>
            <w:r w:rsidRPr="000C3D36">
              <w:rPr>
                <w:rFonts w:ascii="Arial" w:hAnsi="Arial" w:cs="Arial"/>
                <w:sz w:val="16"/>
                <w:szCs w:val="16"/>
              </w:rPr>
              <w:t xml:space="preserve"> Apple</w:t>
            </w:r>
          </w:p>
        </w:tc>
        <w:tc>
          <w:tcPr>
            <w:tcW w:w="1417" w:type="dxa"/>
          </w:tcPr>
          <w:p w14:paraId="0A9BFC66" w14:textId="0E91848C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F96960B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(new)DL_1A-7A_n8_UL_1A_n8A</w:t>
            </w:r>
          </w:p>
          <w:p w14:paraId="4F07241F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(new)DL_1A-7A_n8_UL_7A_n8A</w:t>
            </w:r>
          </w:p>
          <w:p w14:paraId="6001AA7A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(new)DL_1A-20A_n8_UL_1A_n8A</w:t>
            </w:r>
          </w:p>
          <w:p w14:paraId="3AF5F5C5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(new)DL_1A-20A_n8_UL_20A_n8A</w:t>
            </w:r>
          </w:p>
          <w:p w14:paraId="08E24C2E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(new)DL_7A-20A_n8_UL_7A_n8A</w:t>
            </w:r>
          </w:p>
          <w:p w14:paraId="6C912A5E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(new)DL_3A-20A_n8_UL_20A_n8A</w:t>
            </w:r>
          </w:p>
          <w:p w14:paraId="1D2E84A3" w14:textId="77777777" w:rsidR="00AB06B9" w:rsidRPr="0097081B" w:rsidRDefault="00AB06B9" w:rsidP="00AB06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6B9" w:rsidRPr="007F153C" w14:paraId="03AB03FC" w14:textId="77777777" w:rsidTr="00261049">
        <w:trPr>
          <w:cantSplit/>
        </w:trPr>
        <w:tc>
          <w:tcPr>
            <w:tcW w:w="1985" w:type="dxa"/>
          </w:tcPr>
          <w:p w14:paraId="58BB0DBB" w14:textId="1813580E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DC_3A-7A-20A_n8A</w:t>
            </w:r>
          </w:p>
        </w:tc>
        <w:tc>
          <w:tcPr>
            <w:tcW w:w="1276" w:type="dxa"/>
          </w:tcPr>
          <w:p w14:paraId="3925C6F6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DC_3A_n8A</w:t>
            </w:r>
          </w:p>
          <w:p w14:paraId="794E95D8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DC_7A_n8A</w:t>
            </w:r>
          </w:p>
          <w:p w14:paraId="1B0A9135" w14:textId="6AB88D9C" w:rsidR="00AB06B9" w:rsidRPr="0097081B" w:rsidRDefault="00AB06B9" w:rsidP="00AB06B9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2667" w:name="OLE_LINK35"/>
            <w:r w:rsidRPr="000C3D36">
              <w:rPr>
                <w:rFonts w:ascii="Arial" w:hAnsi="Arial" w:cs="Arial"/>
                <w:sz w:val="16"/>
                <w:szCs w:val="16"/>
              </w:rPr>
              <w:t>DC_20A_n8A</w:t>
            </w:r>
            <w:bookmarkEnd w:id="2667"/>
          </w:p>
        </w:tc>
        <w:tc>
          <w:tcPr>
            <w:tcW w:w="1984" w:type="dxa"/>
          </w:tcPr>
          <w:p w14:paraId="7F7162A9" w14:textId="21B498FA" w:rsidR="00AB06B9" w:rsidRPr="000C3D36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3BE2E761" w14:textId="285D83F1" w:rsidR="00AB06B9" w:rsidRPr="0097081B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0AD342FE" w14:textId="269B7537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HiSilicon, Xiaomi</w:t>
            </w:r>
            <w:r w:rsidRPr="000C3D36">
              <w:rPr>
                <w:rFonts w:ascii="Arial" w:hAnsi="Arial" w:cs="Arial" w:hint="eastAsia"/>
                <w:sz w:val="16"/>
                <w:szCs w:val="16"/>
              </w:rPr>
              <w:t>，</w:t>
            </w:r>
            <w:r w:rsidRPr="000C3D36">
              <w:rPr>
                <w:rFonts w:ascii="Arial" w:hAnsi="Arial" w:cs="Arial"/>
                <w:sz w:val="16"/>
                <w:szCs w:val="16"/>
              </w:rPr>
              <w:t xml:space="preserve"> Apple</w:t>
            </w:r>
          </w:p>
        </w:tc>
        <w:tc>
          <w:tcPr>
            <w:tcW w:w="1417" w:type="dxa"/>
          </w:tcPr>
          <w:p w14:paraId="65BDBA13" w14:textId="34EC8F74" w:rsidR="00AB06B9" w:rsidRPr="0097081B" w:rsidRDefault="00AB06B9" w:rsidP="00AB06B9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2483220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(new)DL_3A-7A_n8_UL_3A_n8A</w:t>
            </w:r>
          </w:p>
          <w:p w14:paraId="56B7DF6C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(new)DL_3A-7A_n8_UL_7A_n8A</w:t>
            </w:r>
          </w:p>
          <w:p w14:paraId="67031E5B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(new)DL_3A-20A_n8_UL_3A_n8A</w:t>
            </w:r>
          </w:p>
          <w:p w14:paraId="7DB06704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(new)DL_3A-20A_n8_UL_20A_n8A</w:t>
            </w:r>
          </w:p>
          <w:p w14:paraId="736CFC1C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(new)DL_7A-20A_n8_UL_7A_n8A</w:t>
            </w:r>
          </w:p>
          <w:p w14:paraId="3710C186" w14:textId="77777777" w:rsidR="00AB06B9" w:rsidRPr="000C3D36" w:rsidRDefault="00AB06B9" w:rsidP="00AB06B9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(new)DL_3A-20A_n8_UL_20A_n8A</w:t>
            </w:r>
          </w:p>
          <w:p w14:paraId="3A9866C2" w14:textId="77777777" w:rsidR="00AB06B9" w:rsidRPr="0097081B" w:rsidRDefault="00AB06B9" w:rsidP="00AB06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D36" w:rsidRPr="007F153C" w14:paraId="59A5AC03" w14:textId="77777777" w:rsidTr="00261049">
        <w:trPr>
          <w:cantSplit/>
        </w:trPr>
        <w:tc>
          <w:tcPr>
            <w:tcW w:w="1985" w:type="dxa"/>
            <w:vMerge w:val="restart"/>
          </w:tcPr>
          <w:p w14:paraId="1BBF6C4B" w14:textId="044AA904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DC_1A-7C-20A_n3A</w:t>
            </w:r>
          </w:p>
        </w:tc>
        <w:tc>
          <w:tcPr>
            <w:tcW w:w="1276" w:type="dxa"/>
          </w:tcPr>
          <w:p w14:paraId="19AA27DB" w14:textId="26A87643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DC_1A_n3A</w:t>
            </w:r>
          </w:p>
        </w:tc>
        <w:tc>
          <w:tcPr>
            <w:tcW w:w="1984" w:type="dxa"/>
          </w:tcPr>
          <w:p w14:paraId="2FC7AF49" w14:textId="49F80512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Alper Ucar, Vodafone</w:t>
            </w:r>
          </w:p>
        </w:tc>
        <w:tc>
          <w:tcPr>
            <w:tcW w:w="1985" w:type="dxa"/>
          </w:tcPr>
          <w:p w14:paraId="1A9C5C3D" w14:textId="4AE7574F" w:rsidR="000C3D36" w:rsidRPr="0097081B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alper.ucar@vodafone.com</w:t>
            </w:r>
          </w:p>
        </w:tc>
        <w:tc>
          <w:tcPr>
            <w:tcW w:w="3402" w:type="dxa"/>
          </w:tcPr>
          <w:p w14:paraId="7B8B4608" w14:textId="280D4E63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 plc, Ericsson, Huawei, Nokia</w:t>
            </w:r>
          </w:p>
        </w:tc>
        <w:tc>
          <w:tcPr>
            <w:tcW w:w="1417" w:type="dxa"/>
          </w:tcPr>
          <w:p w14:paraId="290A91C0" w14:textId="2184F9E4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5863B82" w14:textId="2741412D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(new) DL_1A-7C_n3A_UL_1A_n3A</w:t>
            </w:r>
            <w:r>
              <w:rPr>
                <w:rFonts w:ascii="Arial" w:hAnsi="Arial" w:cs="Arial"/>
                <w:sz w:val="16"/>
                <w:szCs w:val="16"/>
              </w:rPr>
              <w:br/>
              <w:t>(completed) DL_1A-7A-20A_n3A_UL_1A_n3A</w:t>
            </w:r>
          </w:p>
        </w:tc>
      </w:tr>
      <w:tr w:rsidR="000C3D36" w:rsidRPr="007F153C" w14:paraId="21BB0A8C" w14:textId="77777777" w:rsidTr="00261049">
        <w:trPr>
          <w:cantSplit/>
        </w:trPr>
        <w:tc>
          <w:tcPr>
            <w:tcW w:w="1985" w:type="dxa"/>
            <w:vMerge/>
          </w:tcPr>
          <w:p w14:paraId="5FC71D61" w14:textId="7777777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BF0747" w14:textId="40E91CBD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DC_7A_n3A</w:t>
            </w:r>
          </w:p>
        </w:tc>
        <w:tc>
          <w:tcPr>
            <w:tcW w:w="1984" w:type="dxa"/>
          </w:tcPr>
          <w:p w14:paraId="5F8714FE" w14:textId="05737613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Alper Ucar, Vodafone</w:t>
            </w:r>
          </w:p>
        </w:tc>
        <w:tc>
          <w:tcPr>
            <w:tcW w:w="1985" w:type="dxa"/>
          </w:tcPr>
          <w:p w14:paraId="5C3D4B2F" w14:textId="39856D00" w:rsidR="000C3D36" w:rsidRPr="0097081B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alper.ucar@vodafone.com</w:t>
            </w:r>
          </w:p>
        </w:tc>
        <w:tc>
          <w:tcPr>
            <w:tcW w:w="3402" w:type="dxa"/>
          </w:tcPr>
          <w:p w14:paraId="367A2E08" w14:textId="4EB37862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 plc, Ericsson, Huawei, Nokia</w:t>
            </w:r>
          </w:p>
        </w:tc>
        <w:tc>
          <w:tcPr>
            <w:tcW w:w="1417" w:type="dxa"/>
          </w:tcPr>
          <w:p w14:paraId="0844A839" w14:textId="561E2A35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CF658D7" w14:textId="5443CEEA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(completed) DL_1A-7A-20A_n3A_UL_7A_n3A</w:t>
            </w:r>
            <w:r>
              <w:rPr>
                <w:rFonts w:ascii="Arial" w:hAnsi="Arial" w:cs="Arial"/>
                <w:sz w:val="16"/>
                <w:szCs w:val="16"/>
              </w:rPr>
              <w:br/>
              <w:t>(new) DL_1A-7C_n3A_UL_7A_n3A</w:t>
            </w:r>
            <w:r>
              <w:rPr>
                <w:rFonts w:ascii="Arial" w:hAnsi="Arial" w:cs="Arial"/>
                <w:sz w:val="16"/>
                <w:szCs w:val="16"/>
              </w:rPr>
              <w:br/>
              <w:t>(new) DL_7C-20A_n3A_UL_7A_n3A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0C3D36" w:rsidRPr="007F153C" w14:paraId="2A1A2501" w14:textId="77777777" w:rsidTr="00261049">
        <w:trPr>
          <w:cantSplit/>
        </w:trPr>
        <w:tc>
          <w:tcPr>
            <w:tcW w:w="1985" w:type="dxa"/>
            <w:vMerge/>
          </w:tcPr>
          <w:p w14:paraId="7B196400" w14:textId="7777777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1E43A5" w14:textId="19923D33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DC_20A_n3A</w:t>
            </w:r>
          </w:p>
        </w:tc>
        <w:tc>
          <w:tcPr>
            <w:tcW w:w="1984" w:type="dxa"/>
          </w:tcPr>
          <w:p w14:paraId="5C15DD4B" w14:textId="5E460E9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Alper Ucar, Vodafone</w:t>
            </w:r>
          </w:p>
        </w:tc>
        <w:tc>
          <w:tcPr>
            <w:tcW w:w="1985" w:type="dxa"/>
          </w:tcPr>
          <w:p w14:paraId="4DD7639B" w14:textId="40AAA0CE" w:rsidR="000C3D36" w:rsidRPr="0097081B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alper.ucar@vodafone.com</w:t>
            </w:r>
          </w:p>
        </w:tc>
        <w:tc>
          <w:tcPr>
            <w:tcW w:w="3402" w:type="dxa"/>
          </w:tcPr>
          <w:p w14:paraId="5B151796" w14:textId="6CE7D287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 plc, Ericsson, Huawei, Nokia</w:t>
            </w:r>
          </w:p>
        </w:tc>
        <w:tc>
          <w:tcPr>
            <w:tcW w:w="1417" w:type="dxa"/>
          </w:tcPr>
          <w:p w14:paraId="5336AD02" w14:textId="14848121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398058F" w14:textId="05C6126D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(completed) DL_1A-7A-20A_n3A_UL_20A_n3A</w:t>
            </w:r>
            <w:r>
              <w:rPr>
                <w:rFonts w:ascii="Arial" w:hAnsi="Arial" w:cs="Arial"/>
                <w:sz w:val="16"/>
                <w:szCs w:val="16"/>
              </w:rPr>
              <w:br/>
              <w:t>(new) DL_7C-20A_n3A_UL_20A_n3A</w:t>
            </w:r>
          </w:p>
        </w:tc>
      </w:tr>
      <w:tr w:rsidR="000C3D36" w:rsidRPr="007F153C" w14:paraId="7AAACBCB" w14:textId="77777777" w:rsidTr="00261049">
        <w:trPr>
          <w:cantSplit/>
        </w:trPr>
        <w:tc>
          <w:tcPr>
            <w:tcW w:w="1985" w:type="dxa"/>
            <w:vMerge/>
          </w:tcPr>
          <w:p w14:paraId="1ADE765C" w14:textId="7777777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6F5C65" w14:textId="57AF218B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DC_7C_n3A</w:t>
            </w:r>
          </w:p>
        </w:tc>
        <w:tc>
          <w:tcPr>
            <w:tcW w:w="1984" w:type="dxa"/>
          </w:tcPr>
          <w:p w14:paraId="423878A4" w14:textId="3A5A7AAC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Alper Ucar, Vodafone</w:t>
            </w:r>
          </w:p>
        </w:tc>
        <w:tc>
          <w:tcPr>
            <w:tcW w:w="1985" w:type="dxa"/>
          </w:tcPr>
          <w:p w14:paraId="0B78FF47" w14:textId="3C20EE5A" w:rsidR="000C3D36" w:rsidRPr="0097081B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alper.ucar@vodafone.com</w:t>
            </w:r>
          </w:p>
        </w:tc>
        <w:tc>
          <w:tcPr>
            <w:tcW w:w="3402" w:type="dxa"/>
          </w:tcPr>
          <w:p w14:paraId="3BE5F626" w14:textId="5664D2AD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0020E1DB" w14:textId="74F32AD5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8853E11" w14:textId="75D9F068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(new) DL_1A-7C_n3A_UL_7C_n3A</w:t>
            </w:r>
            <w:r>
              <w:rPr>
                <w:rFonts w:ascii="Arial" w:hAnsi="Arial" w:cs="Arial"/>
                <w:sz w:val="16"/>
                <w:szCs w:val="16"/>
              </w:rPr>
              <w:br/>
              <w:t>(new) DL_7C-20A_n3A_UL_7C_n3A</w:t>
            </w:r>
          </w:p>
        </w:tc>
      </w:tr>
      <w:tr w:rsidR="000C3D36" w:rsidRPr="007F153C" w14:paraId="13BFCBEF" w14:textId="77777777" w:rsidTr="00261049">
        <w:trPr>
          <w:cantSplit/>
        </w:trPr>
        <w:tc>
          <w:tcPr>
            <w:tcW w:w="1985" w:type="dxa"/>
          </w:tcPr>
          <w:p w14:paraId="426AE99E" w14:textId="403A4352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DC_1A-3A-28A_n40A</w:t>
            </w:r>
          </w:p>
        </w:tc>
        <w:tc>
          <w:tcPr>
            <w:tcW w:w="1276" w:type="dxa"/>
          </w:tcPr>
          <w:p w14:paraId="163571DD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DC_1A_n40A</w:t>
            </w:r>
          </w:p>
          <w:p w14:paraId="1B5DF34B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DC_3A_n40A</w:t>
            </w:r>
          </w:p>
          <w:p w14:paraId="1A911D8E" w14:textId="7E4B4D13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DC_28A_n40A</w:t>
            </w:r>
          </w:p>
        </w:tc>
        <w:tc>
          <w:tcPr>
            <w:tcW w:w="1984" w:type="dxa"/>
          </w:tcPr>
          <w:p w14:paraId="4C278B2E" w14:textId="29D8C106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1985" w:type="dxa"/>
          </w:tcPr>
          <w:p w14:paraId="24133F33" w14:textId="7B71C50A" w:rsidR="000C3D36" w:rsidRPr="0097081B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per.lindell@ericsson.com</w:t>
            </w:r>
          </w:p>
        </w:tc>
        <w:tc>
          <w:tcPr>
            <w:tcW w:w="3402" w:type="dxa"/>
          </w:tcPr>
          <w:p w14:paraId="116C590D" w14:textId="56A103DF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Nokia, Samsung, Qualcomm</w:t>
            </w:r>
          </w:p>
        </w:tc>
        <w:tc>
          <w:tcPr>
            <w:tcW w:w="1417" w:type="dxa"/>
          </w:tcPr>
          <w:p w14:paraId="04A1132E" w14:textId="7A1E69EF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BD2F38D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DL_1A-3A-28A_n40A_UL_1A-new</w:t>
            </w:r>
          </w:p>
          <w:p w14:paraId="66D660A1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DL_1A-3A-28A_n40A_UL_3A-new</w:t>
            </w:r>
          </w:p>
          <w:p w14:paraId="4945FCCB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DL_1A-3A-28A_n40A_UL_28A-new</w:t>
            </w:r>
          </w:p>
          <w:p w14:paraId="1CFFDEB3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DL_1A-3A-28A_n40A_UL_n40A-new</w:t>
            </w:r>
          </w:p>
          <w:p w14:paraId="1F0F4289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DL_1A-3A_n40A_UL_1A_n40A-new</w:t>
            </w:r>
          </w:p>
          <w:p w14:paraId="27783C84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DL_1A-3A_n40A_UL_3A_n40A-new</w:t>
            </w:r>
          </w:p>
          <w:p w14:paraId="4AB65703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DL_1A-28A_n40A_UL_1A_n40A-new</w:t>
            </w:r>
          </w:p>
          <w:p w14:paraId="5034FDBB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DL_1A-28A_n40A_UL_28A_n40A-new</w:t>
            </w:r>
          </w:p>
          <w:p w14:paraId="1BF6E180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DL_3A-28A_n40A_UL_3A_n40A-new</w:t>
            </w:r>
          </w:p>
          <w:p w14:paraId="32697BD1" w14:textId="6935BAEC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DL_3A-28A_n40A_UL_28A_n40A-new</w:t>
            </w:r>
          </w:p>
        </w:tc>
      </w:tr>
      <w:tr w:rsidR="000C3D36" w:rsidRPr="0097081B" w14:paraId="294339ED" w14:textId="77777777" w:rsidTr="007A717E">
        <w:trPr>
          <w:cantSplit/>
        </w:trPr>
        <w:tc>
          <w:tcPr>
            <w:tcW w:w="1985" w:type="dxa"/>
          </w:tcPr>
          <w:p w14:paraId="25776326" w14:textId="54FA2C0E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DC_1A-8A-11A_n3A</w:t>
            </w:r>
          </w:p>
        </w:tc>
        <w:tc>
          <w:tcPr>
            <w:tcW w:w="1276" w:type="dxa"/>
          </w:tcPr>
          <w:p w14:paraId="70237D05" w14:textId="1C7909D4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DC_1A_n3A</w:t>
            </w:r>
          </w:p>
        </w:tc>
        <w:tc>
          <w:tcPr>
            <w:tcW w:w="1984" w:type="dxa"/>
          </w:tcPr>
          <w:p w14:paraId="1C802F51" w14:textId="6A7ABD5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CA3EBB2" w14:textId="01BE9CB5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3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3796117D" w14:textId="088E8707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1329ABC6" w14:textId="5EDEBEA8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2451CD3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(completed) DL_1A-8A_n3A_UL_1A_n3A</w:t>
            </w:r>
          </w:p>
          <w:p w14:paraId="40AF89B8" w14:textId="506F8120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DL_1A-11A_n3A_UL_1A_n3A</w:t>
            </w:r>
          </w:p>
        </w:tc>
      </w:tr>
      <w:tr w:rsidR="000C3D36" w:rsidRPr="0097081B" w14:paraId="01FA6966" w14:textId="77777777" w:rsidTr="007A717E">
        <w:trPr>
          <w:cantSplit/>
        </w:trPr>
        <w:tc>
          <w:tcPr>
            <w:tcW w:w="1985" w:type="dxa"/>
          </w:tcPr>
          <w:p w14:paraId="13120A06" w14:textId="60B9847C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DC_1A-8A-11A_n3A</w:t>
            </w:r>
          </w:p>
        </w:tc>
        <w:tc>
          <w:tcPr>
            <w:tcW w:w="1276" w:type="dxa"/>
          </w:tcPr>
          <w:p w14:paraId="36174240" w14:textId="481C7D69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DC_8A_n3A</w:t>
            </w:r>
          </w:p>
        </w:tc>
        <w:tc>
          <w:tcPr>
            <w:tcW w:w="1984" w:type="dxa"/>
          </w:tcPr>
          <w:p w14:paraId="35556253" w14:textId="0804025C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27A9D229" w14:textId="1CDB3567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4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38F037BA" w14:textId="209C69D1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7296A353" w14:textId="2B942FA6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EF4BA09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(completed) DL_1A-8A_n3A_UL_8A_n3A</w:t>
            </w:r>
          </w:p>
          <w:p w14:paraId="18048F4E" w14:textId="3D91D718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DL_8A-11A_n3A_UL_8A_n3A</w:t>
            </w:r>
          </w:p>
        </w:tc>
      </w:tr>
      <w:tr w:rsidR="000C3D36" w:rsidRPr="0097081B" w14:paraId="374457C8" w14:textId="77777777" w:rsidTr="007A717E">
        <w:trPr>
          <w:cantSplit/>
        </w:trPr>
        <w:tc>
          <w:tcPr>
            <w:tcW w:w="1985" w:type="dxa"/>
          </w:tcPr>
          <w:p w14:paraId="7EAA1B28" w14:textId="1EF575E2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DC_1A-8A-11A_n3A</w:t>
            </w:r>
          </w:p>
        </w:tc>
        <w:tc>
          <w:tcPr>
            <w:tcW w:w="1276" w:type="dxa"/>
          </w:tcPr>
          <w:p w14:paraId="5EE0DB12" w14:textId="49B8217D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DC_11A_n3A</w:t>
            </w:r>
          </w:p>
        </w:tc>
        <w:tc>
          <w:tcPr>
            <w:tcW w:w="1984" w:type="dxa"/>
          </w:tcPr>
          <w:p w14:paraId="734136F3" w14:textId="37E98FB4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27E5FA52" w14:textId="163AB752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5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3CC0E0F3" w14:textId="659790D7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4E8296DA" w14:textId="029C6FF6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67FDA67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 DL_1A-11A_n3A_UL_11A_n3A</w:t>
            </w:r>
          </w:p>
          <w:p w14:paraId="02E21B77" w14:textId="31EA7770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DL_8A-11A_n3A_UL_11A_n3A</w:t>
            </w:r>
          </w:p>
        </w:tc>
      </w:tr>
      <w:tr w:rsidR="000C3D36" w:rsidRPr="0097081B" w14:paraId="7532FA78" w14:textId="77777777" w:rsidTr="007A717E">
        <w:trPr>
          <w:cantSplit/>
        </w:trPr>
        <w:tc>
          <w:tcPr>
            <w:tcW w:w="1985" w:type="dxa"/>
          </w:tcPr>
          <w:p w14:paraId="53E86C4C" w14:textId="0AF4E240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DC_1A-8A-11A_n28A</w:t>
            </w:r>
          </w:p>
        </w:tc>
        <w:tc>
          <w:tcPr>
            <w:tcW w:w="1276" w:type="dxa"/>
          </w:tcPr>
          <w:p w14:paraId="168F8BE2" w14:textId="6F986D91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DC_1A_n28A</w:t>
            </w:r>
          </w:p>
        </w:tc>
        <w:tc>
          <w:tcPr>
            <w:tcW w:w="1984" w:type="dxa"/>
          </w:tcPr>
          <w:p w14:paraId="1BF622A3" w14:textId="45B035FB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C9B9045" w14:textId="1413C404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6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06FA84BB" w14:textId="55537B29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53C2AF5B" w14:textId="7EA8A616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6F8A429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(ongoing) DL_1A-8A_n28A_UL_1A_n28A</w:t>
            </w:r>
          </w:p>
          <w:p w14:paraId="6ECE2374" w14:textId="2BBE90A3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DL_1A-11A_n28A_UL_1A_n28A</w:t>
            </w:r>
          </w:p>
        </w:tc>
      </w:tr>
      <w:tr w:rsidR="000C3D36" w:rsidRPr="0097081B" w14:paraId="48CD6D03" w14:textId="77777777" w:rsidTr="007A717E">
        <w:trPr>
          <w:cantSplit/>
        </w:trPr>
        <w:tc>
          <w:tcPr>
            <w:tcW w:w="1985" w:type="dxa"/>
          </w:tcPr>
          <w:p w14:paraId="3FBFCC00" w14:textId="48BF8B9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DC_1A-8A-11A_n28A</w:t>
            </w:r>
          </w:p>
        </w:tc>
        <w:tc>
          <w:tcPr>
            <w:tcW w:w="1276" w:type="dxa"/>
          </w:tcPr>
          <w:p w14:paraId="3C01DFF6" w14:textId="775AF98B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DC_8A_n28A</w:t>
            </w:r>
          </w:p>
        </w:tc>
        <w:tc>
          <w:tcPr>
            <w:tcW w:w="1984" w:type="dxa"/>
          </w:tcPr>
          <w:p w14:paraId="2EF9B08B" w14:textId="78243397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3BF6859C" w14:textId="1FDC2FDA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7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7B708597" w14:textId="5D248BBF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26C1DC7B" w14:textId="5E11F826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269BADE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(ongoing) DL_1A-8A_n28A_UL_8A_n28A</w:t>
            </w:r>
          </w:p>
          <w:p w14:paraId="76342070" w14:textId="5D32DA85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DL_8A-11A_n28A_UL_8A_n28A</w:t>
            </w:r>
          </w:p>
        </w:tc>
      </w:tr>
      <w:tr w:rsidR="000C3D36" w:rsidRPr="0097081B" w14:paraId="6D12D48A" w14:textId="77777777" w:rsidTr="007A717E">
        <w:trPr>
          <w:cantSplit/>
        </w:trPr>
        <w:tc>
          <w:tcPr>
            <w:tcW w:w="1985" w:type="dxa"/>
          </w:tcPr>
          <w:p w14:paraId="0BDBDD8A" w14:textId="02F61489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DC_1A-8A-11A_n28A</w:t>
            </w:r>
          </w:p>
        </w:tc>
        <w:tc>
          <w:tcPr>
            <w:tcW w:w="1276" w:type="dxa"/>
          </w:tcPr>
          <w:p w14:paraId="0CCEBB9F" w14:textId="357E74AE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DC_11A_n28A</w:t>
            </w:r>
          </w:p>
        </w:tc>
        <w:tc>
          <w:tcPr>
            <w:tcW w:w="1984" w:type="dxa"/>
          </w:tcPr>
          <w:p w14:paraId="720076FC" w14:textId="4F4F17CC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16E1928B" w14:textId="2850BCC3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8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66BF8EAC" w14:textId="3C663B8A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5DD154D1" w14:textId="3906E78A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8ED5AC5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 DL_1A-11A_n28A_UL_11A_n28A</w:t>
            </w:r>
          </w:p>
          <w:p w14:paraId="42AFCB30" w14:textId="24C015E7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DL_8A-11A_n28A_UL_11A_n28A</w:t>
            </w:r>
          </w:p>
        </w:tc>
      </w:tr>
      <w:tr w:rsidR="000C3D36" w:rsidRPr="0097081B" w14:paraId="554EEDBC" w14:textId="77777777" w:rsidTr="007A717E">
        <w:trPr>
          <w:cantSplit/>
        </w:trPr>
        <w:tc>
          <w:tcPr>
            <w:tcW w:w="1985" w:type="dxa"/>
          </w:tcPr>
          <w:p w14:paraId="0670A5C0" w14:textId="78150CB1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DC_1A-8A-11A_n77(2A)</w:t>
            </w:r>
          </w:p>
        </w:tc>
        <w:tc>
          <w:tcPr>
            <w:tcW w:w="1276" w:type="dxa"/>
          </w:tcPr>
          <w:p w14:paraId="2A9374B8" w14:textId="5A94D0F8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UL_1A_n77A</w:t>
            </w:r>
          </w:p>
        </w:tc>
        <w:tc>
          <w:tcPr>
            <w:tcW w:w="1984" w:type="dxa"/>
          </w:tcPr>
          <w:p w14:paraId="75F172A2" w14:textId="1A219EE0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4AC7AF1B" w14:textId="16D8B69E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69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69957B31" w14:textId="12E28A91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26A40595" w14:textId="17EA94E0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D5E11B2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(completed) DL_1A-8A-11A_n77A_UL_1A_n77A</w:t>
            </w:r>
          </w:p>
          <w:p w14:paraId="3CD9959B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 DL_1A-8A_n77(2A)_UL_1A_n77A</w:t>
            </w:r>
          </w:p>
          <w:p w14:paraId="7D76E57D" w14:textId="024D4124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DL_1A-11A_n77(2A)_UL_1A_n77A</w:t>
            </w:r>
          </w:p>
        </w:tc>
      </w:tr>
      <w:tr w:rsidR="000C3D36" w:rsidRPr="0097081B" w14:paraId="7577DC0C" w14:textId="77777777" w:rsidTr="007A717E">
        <w:trPr>
          <w:cantSplit/>
        </w:trPr>
        <w:tc>
          <w:tcPr>
            <w:tcW w:w="1985" w:type="dxa"/>
          </w:tcPr>
          <w:p w14:paraId="500332EB" w14:textId="68C8AFC8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DC_1A-8A-11A_n77(2A)</w:t>
            </w:r>
          </w:p>
        </w:tc>
        <w:tc>
          <w:tcPr>
            <w:tcW w:w="1276" w:type="dxa"/>
          </w:tcPr>
          <w:p w14:paraId="25C5313F" w14:textId="760C8437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UL_8A_n77A</w:t>
            </w:r>
          </w:p>
        </w:tc>
        <w:tc>
          <w:tcPr>
            <w:tcW w:w="1984" w:type="dxa"/>
          </w:tcPr>
          <w:p w14:paraId="18FF097E" w14:textId="59392CC9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0B1BE4D1" w14:textId="01781023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70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4825E8B0" w14:textId="760FBE84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715C7BB4" w14:textId="550CC9CF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6A6F951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(completed) DL_1A-8A-11A_n77A_UL_8A_n77A</w:t>
            </w:r>
          </w:p>
          <w:p w14:paraId="2EB78094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 DL_1A-8A_n77(2A)_UL_8A_n77A</w:t>
            </w:r>
          </w:p>
          <w:p w14:paraId="0402AB72" w14:textId="50CC73AC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DL_8A-11A_n77(2A)_UL_8A_n77A</w:t>
            </w:r>
          </w:p>
        </w:tc>
      </w:tr>
      <w:tr w:rsidR="000C3D36" w:rsidRPr="0097081B" w14:paraId="14DB8927" w14:textId="77777777" w:rsidTr="007A717E">
        <w:trPr>
          <w:cantSplit/>
        </w:trPr>
        <w:tc>
          <w:tcPr>
            <w:tcW w:w="1985" w:type="dxa"/>
          </w:tcPr>
          <w:p w14:paraId="1241BBF0" w14:textId="4E7E7961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DC_1A-8A-11A_n77(2A)</w:t>
            </w:r>
          </w:p>
        </w:tc>
        <w:tc>
          <w:tcPr>
            <w:tcW w:w="1276" w:type="dxa"/>
          </w:tcPr>
          <w:p w14:paraId="7ED39829" w14:textId="65036DA8" w:rsidR="000C3D36" w:rsidRPr="0097081B" w:rsidRDefault="000C3D36" w:rsidP="000C3D3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UL_11A_n77A</w:t>
            </w:r>
          </w:p>
        </w:tc>
        <w:tc>
          <w:tcPr>
            <w:tcW w:w="1984" w:type="dxa"/>
          </w:tcPr>
          <w:p w14:paraId="16816305" w14:textId="4F92A3B1" w:rsidR="000C3D36" w:rsidRPr="000C3D36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Masashi Fushiki, Softbank</w:t>
            </w:r>
          </w:p>
        </w:tc>
        <w:tc>
          <w:tcPr>
            <w:tcW w:w="1985" w:type="dxa"/>
          </w:tcPr>
          <w:p w14:paraId="7CC06FAF" w14:textId="479E9916" w:rsidR="000C3D36" w:rsidRPr="0097081B" w:rsidRDefault="00F269BB" w:rsidP="000C3D36">
            <w:pPr>
              <w:pStyle w:val="TAL"/>
              <w:rPr>
                <w:rFonts w:cs="Arial"/>
                <w:sz w:val="16"/>
                <w:szCs w:val="16"/>
              </w:rPr>
            </w:pPr>
            <w:hyperlink r:id="rId271" w:history="1">
              <w:r w:rsidR="000C3D36" w:rsidRPr="000C3D36">
                <w:rPr>
                  <w:rFonts w:cs="Arial"/>
                  <w:sz w:val="16"/>
                  <w:szCs w:val="16"/>
                </w:rPr>
                <w:t>masashi.fushiki@g.sogtbank.co.jp</w:t>
              </w:r>
            </w:hyperlink>
          </w:p>
        </w:tc>
        <w:tc>
          <w:tcPr>
            <w:tcW w:w="3402" w:type="dxa"/>
          </w:tcPr>
          <w:p w14:paraId="7D89879A" w14:textId="2A63CE64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Ericsson, Huawei, HiSilicon, Nokia, ZTE</w:t>
            </w:r>
          </w:p>
        </w:tc>
        <w:tc>
          <w:tcPr>
            <w:tcW w:w="1417" w:type="dxa"/>
          </w:tcPr>
          <w:p w14:paraId="2024290A" w14:textId="51F18D4C" w:rsidR="000C3D36" w:rsidRPr="0097081B" w:rsidRDefault="000C3D36" w:rsidP="000C3D36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AC67493" w14:textId="77777777" w:rsidR="000C3D36" w:rsidRPr="000C3D36" w:rsidRDefault="000C3D36" w:rsidP="000C3D36">
            <w:pPr>
              <w:pStyle w:val="TAL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(completed) DL_1A-8A-11A_n77A_UL_11A_n77A</w:t>
            </w:r>
          </w:p>
          <w:p w14:paraId="6A730EAE" w14:textId="77777777" w:rsidR="000C3D36" w:rsidRPr="000C3D36" w:rsidRDefault="000C3D36" w:rsidP="000C3D36">
            <w:pPr>
              <w:pStyle w:val="TAL"/>
              <w:jc w:val="both"/>
              <w:rPr>
                <w:rFonts w:cs="Arial"/>
                <w:sz w:val="16"/>
                <w:szCs w:val="16"/>
              </w:rPr>
            </w:pPr>
            <w:r w:rsidRPr="000C3D36">
              <w:rPr>
                <w:rFonts w:cs="Arial"/>
                <w:sz w:val="16"/>
                <w:szCs w:val="16"/>
              </w:rPr>
              <w:t>(new) DL_1A-11A_n77(2A)_UL_11A_n77A</w:t>
            </w:r>
          </w:p>
          <w:p w14:paraId="2647357B" w14:textId="5B071CE6" w:rsidR="000C3D36" w:rsidRPr="0097081B" w:rsidRDefault="000C3D36" w:rsidP="000C3D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C3D36">
              <w:rPr>
                <w:rFonts w:ascii="Arial" w:hAnsi="Arial" w:cs="Arial"/>
                <w:sz w:val="16"/>
                <w:szCs w:val="16"/>
              </w:rPr>
              <w:t>(new) DL_8A-11A_n77(2A)_UL_11A_n77A</w:t>
            </w:r>
          </w:p>
        </w:tc>
      </w:tr>
      <w:tr w:rsidR="007A717E" w:rsidRPr="0097081B" w14:paraId="57EAD4B5" w14:textId="77777777" w:rsidTr="007A717E">
        <w:trPr>
          <w:cantSplit/>
        </w:trPr>
        <w:tc>
          <w:tcPr>
            <w:tcW w:w="1985" w:type="dxa"/>
          </w:tcPr>
          <w:p w14:paraId="45294C00" w14:textId="1AD69328" w:rsidR="007A717E" w:rsidRPr="000C3D36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CA_2A-30A-66A_n2A</w:t>
            </w:r>
          </w:p>
        </w:tc>
        <w:tc>
          <w:tcPr>
            <w:tcW w:w="1276" w:type="dxa"/>
          </w:tcPr>
          <w:p w14:paraId="34D81DBA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2668" w:name="OLE_LINK100"/>
            <w:bookmarkStart w:id="2669" w:name="OLE_LINK101"/>
            <w:r w:rsidRPr="00694D18">
              <w:rPr>
                <w:rFonts w:ascii="Arial" w:hAnsi="Arial" w:cs="Arial"/>
                <w:sz w:val="16"/>
                <w:szCs w:val="16"/>
              </w:rPr>
              <w:t>CA_2A_n2A</w:t>
            </w:r>
          </w:p>
          <w:p w14:paraId="61F94B40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CA_30_n2A</w:t>
            </w:r>
          </w:p>
          <w:p w14:paraId="5C5563A1" w14:textId="33C8B88F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CA_66A_n2A</w:t>
            </w:r>
            <w:bookmarkEnd w:id="2668"/>
            <w:bookmarkEnd w:id="2669"/>
          </w:p>
        </w:tc>
        <w:tc>
          <w:tcPr>
            <w:tcW w:w="1984" w:type="dxa"/>
          </w:tcPr>
          <w:p w14:paraId="52DC0A34" w14:textId="365D056A" w:rsidR="007A717E" w:rsidRPr="000C3D36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5E804A40" w14:textId="29A58794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7AAD5F86" w14:textId="4E4F0AF6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6836958F" w14:textId="4964632C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B3D66B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DL_2A-30A_UL_2A_n2A</w:t>
            </w:r>
          </w:p>
          <w:p w14:paraId="6D9ABBF1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DL_2A-30A_UL_30A_n2A</w:t>
            </w:r>
          </w:p>
          <w:p w14:paraId="64290C9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DL_2A-66A_UL_2A_n2A</w:t>
            </w:r>
          </w:p>
          <w:p w14:paraId="15D55A1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DL_2A-66A_UL_66A_n2A</w:t>
            </w:r>
          </w:p>
          <w:p w14:paraId="34EF1980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DL_30A-66A_UL_30A_n2A</w:t>
            </w:r>
          </w:p>
          <w:p w14:paraId="11146EC9" w14:textId="53B20CDB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DL_30A_66A_UL_66A_n2A</w:t>
            </w:r>
          </w:p>
        </w:tc>
      </w:tr>
      <w:tr w:rsidR="007A717E" w:rsidRPr="0097081B" w14:paraId="70CC2CB5" w14:textId="77777777" w:rsidTr="007A717E">
        <w:trPr>
          <w:cantSplit/>
        </w:trPr>
        <w:tc>
          <w:tcPr>
            <w:tcW w:w="1985" w:type="dxa"/>
          </w:tcPr>
          <w:p w14:paraId="66EF0CBA" w14:textId="70A400BA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CA_2A-30A-66A_n66A</w:t>
            </w:r>
          </w:p>
        </w:tc>
        <w:tc>
          <w:tcPr>
            <w:tcW w:w="1276" w:type="dxa"/>
          </w:tcPr>
          <w:p w14:paraId="5EBCD13C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2670" w:name="OLE_LINK102"/>
            <w:r w:rsidRPr="00694D18">
              <w:rPr>
                <w:rFonts w:ascii="Arial" w:hAnsi="Arial" w:cs="Arial"/>
                <w:sz w:val="16"/>
                <w:szCs w:val="16"/>
              </w:rPr>
              <w:t>CA_2A_n66A</w:t>
            </w:r>
          </w:p>
          <w:p w14:paraId="0CB3D9C5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CA_30_n66A</w:t>
            </w:r>
          </w:p>
          <w:p w14:paraId="7BC827C3" w14:textId="6AB60E6A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CA_66A_n66A</w:t>
            </w:r>
            <w:bookmarkEnd w:id="2670"/>
          </w:p>
        </w:tc>
        <w:tc>
          <w:tcPr>
            <w:tcW w:w="1984" w:type="dxa"/>
          </w:tcPr>
          <w:p w14:paraId="48AA6F22" w14:textId="6553ED05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D76389A" w14:textId="5FB8C3F6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4B665033" w14:textId="4E42AAD4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F1F8FB7" w14:textId="6EA06785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AB057B9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DL_2A-30A_UL_2A_n66A</w:t>
            </w:r>
          </w:p>
          <w:p w14:paraId="7A22182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DL_2A-30A_UL_30A_n66A</w:t>
            </w:r>
          </w:p>
          <w:p w14:paraId="0905F9CC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DL_2A-66A_UL_2A_n66A</w:t>
            </w:r>
          </w:p>
          <w:p w14:paraId="454CC85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DL_2A-66A_UL_66A_n66A</w:t>
            </w:r>
          </w:p>
          <w:p w14:paraId="2DAFC65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DL_30A-66A_UL_30A_n66A</w:t>
            </w:r>
          </w:p>
          <w:p w14:paraId="68D93B7E" w14:textId="4B59E687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DL_30A-66A_UL_66A_n66A</w:t>
            </w:r>
          </w:p>
        </w:tc>
      </w:tr>
      <w:tr w:rsidR="007A717E" w:rsidRPr="0097081B" w14:paraId="16508BAF" w14:textId="77777777" w:rsidTr="007A717E">
        <w:trPr>
          <w:cantSplit/>
        </w:trPr>
        <w:tc>
          <w:tcPr>
            <w:tcW w:w="1985" w:type="dxa"/>
          </w:tcPr>
          <w:p w14:paraId="63DC1716" w14:textId="52EDB5D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CA_2A-2A-30A-66A_n260M</w:t>
            </w:r>
          </w:p>
        </w:tc>
        <w:tc>
          <w:tcPr>
            <w:tcW w:w="1276" w:type="dxa"/>
          </w:tcPr>
          <w:p w14:paraId="0465C90F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CA_2A_n260M</w:t>
            </w:r>
          </w:p>
          <w:p w14:paraId="4FDEF0A8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CA_30_n260M</w:t>
            </w:r>
          </w:p>
          <w:p w14:paraId="0D6E803C" w14:textId="36C33D51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CA_66A_n260M</w:t>
            </w:r>
          </w:p>
        </w:tc>
        <w:tc>
          <w:tcPr>
            <w:tcW w:w="1984" w:type="dxa"/>
          </w:tcPr>
          <w:p w14:paraId="633A3E15" w14:textId="7B140F8F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C6CA5FD" w14:textId="4BA5D78F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7F28A622" w14:textId="344B7778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557A74A4" w14:textId="4E330D5C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794694D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DL_2A-2A_UL_2A_n260M</w:t>
            </w:r>
          </w:p>
          <w:p w14:paraId="33987183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DL_2A-30A_UL_2A_n260M</w:t>
            </w:r>
          </w:p>
          <w:p w14:paraId="7A476D74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DL_2A-66A_UL_66A_n260M</w:t>
            </w:r>
          </w:p>
          <w:p w14:paraId="213EE431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DL_30A-66A_UL_30A_n260M</w:t>
            </w:r>
          </w:p>
          <w:p w14:paraId="55D98F05" w14:textId="04C4F8C2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DL_30A-66A_UL_66A_n260M</w:t>
            </w:r>
          </w:p>
        </w:tc>
      </w:tr>
      <w:tr w:rsidR="007A717E" w:rsidRPr="0097081B" w14:paraId="75B22613" w14:textId="77777777" w:rsidTr="007A717E">
        <w:trPr>
          <w:cantSplit/>
        </w:trPr>
        <w:tc>
          <w:tcPr>
            <w:tcW w:w="1985" w:type="dxa"/>
          </w:tcPr>
          <w:p w14:paraId="2B0B7C63" w14:textId="1387CC7F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CA_2A-30A-66A-66A_n260M</w:t>
            </w:r>
          </w:p>
        </w:tc>
        <w:tc>
          <w:tcPr>
            <w:tcW w:w="1276" w:type="dxa"/>
          </w:tcPr>
          <w:p w14:paraId="5BBCE972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CA_2A_n260M</w:t>
            </w:r>
          </w:p>
          <w:p w14:paraId="795494ED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CA_30_n260M</w:t>
            </w:r>
          </w:p>
          <w:p w14:paraId="72AFA433" w14:textId="3CE2321F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CA_66A_n260M</w:t>
            </w:r>
          </w:p>
        </w:tc>
        <w:tc>
          <w:tcPr>
            <w:tcW w:w="1984" w:type="dxa"/>
          </w:tcPr>
          <w:p w14:paraId="573B283F" w14:textId="4CA9AA00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1383CC23" w14:textId="23EB9A91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423B069F" w14:textId="20957AFA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6D79EC88" w14:textId="219B9B8B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9AAEB5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DL_66A-66A_UL_2A_n260M</w:t>
            </w:r>
          </w:p>
          <w:p w14:paraId="5D13BCF3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DL_2A-30A_UL_2A_n260M</w:t>
            </w:r>
          </w:p>
          <w:p w14:paraId="5944ADA3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DL_2A-66A_UL_66A_n260M</w:t>
            </w:r>
          </w:p>
          <w:p w14:paraId="3AC62D9E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DL_30A-66A_UL_30A_n260M</w:t>
            </w:r>
          </w:p>
          <w:p w14:paraId="79741763" w14:textId="5FD0D359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DL_30A-66A_UL_66A_n260M</w:t>
            </w:r>
          </w:p>
        </w:tc>
      </w:tr>
      <w:tr w:rsidR="007A717E" w:rsidRPr="0097081B" w14:paraId="49FA8B77" w14:textId="77777777" w:rsidTr="007A717E">
        <w:trPr>
          <w:cantSplit/>
        </w:trPr>
        <w:tc>
          <w:tcPr>
            <w:tcW w:w="1985" w:type="dxa"/>
          </w:tcPr>
          <w:p w14:paraId="4E6BA382" w14:textId="6948EC13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CA_2A-30A-66A-66A_n2A</w:t>
            </w:r>
          </w:p>
        </w:tc>
        <w:tc>
          <w:tcPr>
            <w:tcW w:w="1276" w:type="dxa"/>
          </w:tcPr>
          <w:p w14:paraId="2D958093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CA_2A_n2A</w:t>
            </w:r>
          </w:p>
          <w:p w14:paraId="5B7261EA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CA_30_n2A</w:t>
            </w:r>
          </w:p>
          <w:p w14:paraId="126C8EC4" w14:textId="4E233808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CA_66A_n2A</w:t>
            </w:r>
          </w:p>
        </w:tc>
        <w:tc>
          <w:tcPr>
            <w:tcW w:w="1984" w:type="dxa"/>
          </w:tcPr>
          <w:p w14:paraId="69ADB531" w14:textId="38296592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80CF749" w14:textId="272A63A3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3477873C" w14:textId="203D36A3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688BC8DC" w14:textId="6765DD8F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9F1A8B1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DL_2A-30A_UL_2A_n66A</w:t>
            </w:r>
          </w:p>
          <w:p w14:paraId="56E15DCC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DL_2A-30A_UL_30A_n66A</w:t>
            </w:r>
          </w:p>
          <w:p w14:paraId="1ED85099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DL_2A-66A_UL_2A_n66A</w:t>
            </w:r>
          </w:p>
          <w:p w14:paraId="6B98D03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DL_2A-66A_UL_66A_n66A</w:t>
            </w:r>
          </w:p>
          <w:p w14:paraId="60792852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DL_30A-66A_UL_30A_n66A</w:t>
            </w:r>
          </w:p>
          <w:p w14:paraId="230CB752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DL_30A-66A_UL_66A_n66A</w:t>
            </w:r>
          </w:p>
          <w:p w14:paraId="55A58560" w14:textId="39E17CFC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DL_66A-66A_UL_66A_n66A</w:t>
            </w:r>
          </w:p>
        </w:tc>
      </w:tr>
      <w:tr w:rsidR="007A717E" w:rsidRPr="0097081B" w14:paraId="6EEC5E94" w14:textId="77777777" w:rsidTr="007A717E">
        <w:trPr>
          <w:cantSplit/>
        </w:trPr>
        <w:tc>
          <w:tcPr>
            <w:tcW w:w="1985" w:type="dxa"/>
          </w:tcPr>
          <w:p w14:paraId="2BC53B09" w14:textId="1A84B23B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CA_2A-14A-66A_n66A</w:t>
            </w:r>
          </w:p>
        </w:tc>
        <w:tc>
          <w:tcPr>
            <w:tcW w:w="1276" w:type="dxa"/>
          </w:tcPr>
          <w:p w14:paraId="6FB63D60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CA_2A_n66A</w:t>
            </w:r>
          </w:p>
          <w:p w14:paraId="3D5D71B4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CA_14_n66A</w:t>
            </w:r>
          </w:p>
          <w:p w14:paraId="487683D6" w14:textId="44DFDA89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CA_66A_n66A</w:t>
            </w:r>
          </w:p>
        </w:tc>
        <w:tc>
          <w:tcPr>
            <w:tcW w:w="1984" w:type="dxa"/>
          </w:tcPr>
          <w:p w14:paraId="05AC9218" w14:textId="5ACF92EF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86D6508" w14:textId="6844BA81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27C9B43B" w14:textId="2FB3E558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00140A7D" w14:textId="23722BD3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E0802BC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DL_2A-14A_UL_2A_n66A</w:t>
            </w:r>
          </w:p>
          <w:p w14:paraId="445DD245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DL_2A-14A_UL_14A_n66A</w:t>
            </w:r>
          </w:p>
          <w:p w14:paraId="5E58712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DL_2A-66A_UL_2A_n66A</w:t>
            </w:r>
          </w:p>
          <w:p w14:paraId="01FA38C5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DL_2A-66A_UL_66A_n66A</w:t>
            </w:r>
          </w:p>
          <w:p w14:paraId="1BE302BA" w14:textId="77608F3E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DL_14A-66A_UL_14A_n66A</w:t>
            </w:r>
          </w:p>
        </w:tc>
      </w:tr>
      <w:tr w:rsidR="007A717E" w:rsidRPr="0097081B" w14:paraId="2F7418E2" w14:textId="77777777" w:rsidTr="007A717E">
        <w:trPr>
          <w:cantSplit/>
        </w:trPr>
        <w:tc>
          <w:tcPr>
            <w:tcW w:w="1985" w:type="dxa"/>
          </w:tcPr>
          <w:p w14:paraId="7CF54667" w14:textId="4E6427C6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CA_2A-14A-66A_n2A</w:t>
            </w:r>
          </w:p>
        </w:tc>
        <w:tc>
          <w:tcPr>
            <w:tcW w:w="1276" w:type="dxa"/>
          </w:tcPr>
          <w:p w14:paraId="7356B736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CA_2A_n2A</w:t>
            </w:r>
          </w:p>
          <w:p w14:paraId="60BF7C1D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CA_14_n2A</w:t>
            </w:r>
          </w:p>
          <w:p w14:paraId="689ADA52" w14:textId="2D095B26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CA_66A_n2A</w:t>
            </w:r>
          </w:p>
        </w:tc>
        <w:tc>
          <w:tcPr>
            <w:tcW w:w="1984" w:type="dxa"/>
          </w:tcPr>
          <w:p w14:paraId="17B67434" w14:textId="5AFA88E2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4D949E65" w14:textId="58623C43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598D68AC" w14:textId="4BAEC156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0F5827A" w14:textId="0A3BE8C5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75D8FF4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DL_2A-14A_UL_2A_n2A</w:t>
            </w:r>
          </w:p>
          <w:p w14:paraId="1B685AE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DL_2A-14A_UL_14A_n2A</w:t>
            </w:r>
          </w:p>
          <w:p w14:paraId="0D754DC2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DL_2A-66A_UL_2A_n2A</w:t>
            </w:r>
          </w:p>
          <w:p w14:paraId="6834B12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DL_2A-66A_UL_66A_n2A</w:t>
            </w:r>
          </w:p>
          <w:p w14:paraId="487D801C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DL_14A-66A_UL_14A_n2A</w:t>
            </w:r>
          </w:p>
          <w:p w14:paraId="059B3CB1" w14:textId="11A88293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DL_14A-66A_UL_66A_n2A</w:t>
            </w:r>
          </w:p>
        </w:tc>
      </w:tr>
      <w:tr w:rsidR="007A717E" w:rsidRPr="0097081B" w14:paraId="78E09EE9" w14:textId="77777777" w:rsidTr="007A717E">
        <w:trPr>
          <w:cantSplit/>
        </w:trPr>
        <w:tc>
          <w:tcPr>
            <w:tcW w:w="1985" w:type="dxa"/>
          </w:tcPr>
          <w:p w14:paraId="13EB73FD" w14:textId="08A5F10F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CA_2A-2A-14A-66A_n66A</w:t>
            </w:r>
          </w:p>
        </w:tc>
        <w:tc>
          <w:tcPr>
            <w:tcW w:w="1276" w:type="dxa"/>
          </w:tcPr>
          <w:p w14:paraId="46C3D61C" w14:textId="686F6E7A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4ACD7B3D" w14:textId="61F9D1A7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CA_66A_n66A</w:t>
            </w:r>
          </w:p>
        </w:tc>
        <w:tc>
          <w:tcPr>
            <w:tcW w:w="1984" w:type="dxa"/>
          </w:tcPr>
          <w:p w14:paraId="47FDB431" w14:textId="47ECD992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AF69E41" w14:textId="64639113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12221761" w14:textId="5AC17A57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40E7B024" w14:textId="4B7F3FC9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BBED63D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DL_2A-14A_UL_2A_n66A</w:t>
            </w:r>
          </w:p>
          <w:p w14:paraId="132DC24C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DL_2A-14A_UL_14A_n66A</w:t>
            </w:r>
          </w:p>
          <w:p w14:paraId="5D8392E2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DL_2A-66A_UL_2A_n66A</w:t>
            </w:r>
          </w:p>
          <w:p w14:paraId="1BA6C790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DL_2A-66A_UL_66A_n66A</w:t>
            </w:r>
          </w:p>
          <w:p w14:paraId="6842A285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DL_14A-66A_UL_14A_n66A</w:t>
            </w:r>
          </w:p>
          <w:p w14:paraId="5F61C5E5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DL_14A-66A_UL_66A_n66A</w:t>
            </w:r>
          </w:p>
          <w:p w14:paraId="135D2EFF" w14:textId="44F1CC84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DL_66A-66A_UL_66A_n66A</w:t>
            </w:r>
          </w:p>
        </w:tc>
      </w:tr>
      <w:tr w:rsidR="007A717E" w:rsidRPr="0097081B" w14:paraId="17DAF214" w14:textId="77777777" w:rsidTr="007A717E">
        <w:trPr>
          <w:cantSplit/>
        </w:trPr>
        <w:tc>
          <w:tcPr>
            <w:tcW w:w="1985" w:type="dxa"/>
          </w:tcPr>
          <w:p w14:paraId="5C3D4C46" w14:textId="0B3FB421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CA_2A-14A-66A-66A_n2A</w:t>
            </w:r>
          </w:p>
        </w:tc>
        <w:tc>
          <w:tcPr>
            <w:tcW w:w="1276" w:type="dxa"/>
          </w:tcPr>
          <w:p w14:paraId="25EE171A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CA_2A_n2A</w:t>
            </w:r>
          </w:p>
          <w:p w14:paraId="39F9145E" w14:textId="77777777" w:rsidR="007A717E" w:rsidRPr="00694D18" w:rsidRDefault="007A717E" w:rsidP="007A717E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CA_14_n2A</w:t>
            </w:r>
          </w:p>
          <w:p w14:paraId="36A40E8B" w14:textId="238F1E69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CA_66A_n2A</w:t>
            </w:r>
          </w:p>
        </w:tc>
        <w:tc>
          <w:tcPr>
            <w:tcW w:w="1984" w:type="dxa"/>
          </w:tcPr>
          <w:p w14:paraId="4ECEC0AA" w14:textId="448E67D4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Marc Grant, AT&amp;T</w:t>
            </w:r>
          </w:p>
        </w:tc>
        <w:tc>
          <w:tcPr>
            <w:tcW w:w="1985" w:type="dxa"/>
          </w:tcPr>
          <w:p w14:paraId="6CC20F40" w14:textId="26320702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marc.grant@att.com</w:t>
            </w:r>
          </w:p>
        </w:tc>
        <w:tc>
          <w:tcPr>
            <w:tcW w:w="3402" w:type="dxa"/>
          </w:tcPr>
          <w:p w14:paraId="6BCFEDC1" w14:textId="6843AD25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Qualcomm, Samsung</w:t>
            </w:r>
          </w:p>
        </w:tc>
        <w:tc>
          <w:tcPr>
            <w:tcW w:w="1417" w:type="dxa"/>
          </w:tcPr>
          <w:p w14:paraId="22E0E759" w14:textId="075640FB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3079D2D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DL_2A-14A_UL_2A_n2A</w:t>
            </w:r>
          </w:p>
          <w:p w14:paraId="26257F79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DL_2A-14A_UL_14A_n2A</w:t>
            </w:r>
          </w:p>
          <w:p w14:paraId="0797FA4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DL_2A-66A_UL_2A_n2A</w:t>
            </w:r>
          </w:p>
          <w:p w14:paraId="6C6A68C3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DL_2A-66A_UL_66A_n2A</w:t>
            </w:r>
          </w:p>
          <w:p w14:paraId="4941E64B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DL_14A-66A_UL_14A_n2A</w:t>
            </w:r>
          </w:p>
          <w:p w14:paraId="002CA2FE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DL_14A-66A_UL_66A_n2A</w:t>
            </w:r>
          </w:p>
          <w:p w14:paraId="2917F9E8" w14:textId="4B759249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DL_66A-66A_UL_66A_n2A</w:t>
            </w:r>
          </w:p>
        </w:tc>
      </w:tr>
      <w:tr w:rsidR="007A717E" w:rsidRPr="0097081B" w14:paraId="3C51763A" w14:textId="77777777" w:rsidTr="007A717E">
        <w:trPr>
          <w:cantSplit/>
        </w:trPr>
        <w:tc>
          <w:tcPr>
            <w:tcW w:w="1985" w:type="dxa"/>
          </w:tcPr>
          <w:p w14:paraId="4585B6F7" w14:textId="441EBEED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DC_1A-3A-20A_n7A</w:t>
            </w:r>
          </w:p>
        </w:tc>
        <w:tc>
          <w:tcPr>
            <w:tcW w:w="1276" w:type="dxa"/>
          </w:tcPr>
          <w:p w14:paraId="6A8F540D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DC_1A_n7A</w:t>
            </w:r>
          </w:p>
          <w:p w14:paraId="17985B47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DC_3A_n7A</w:t>
            </w:r>
          </w:p>
          <w:p w14:paraId="35C9096F" w14:textId="4AF2837E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DC_20A_n7A</w:t>
            </w:r>
          </w:p>
        </w:tc>
        <w:tc>
          <w:tcPr>
            <w:tcW w:w="1984" w:type="dxa"/>
          </w:tcPr>
          <w:p w14:paraId="7C7BA9C8" w14:textId="54AB444D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 xml:space="preserve">Marius Oltean, Bouygues </w:t>
            </w:r>
          </w:p>
        </w:tc>
        <w:tc>
          <w:tcPr>
            <w:tcW w:w="1985" w:type="dxa"/>
          </w:tcPr>
          <w:p w14:paraId="2F2D6248" w14:textId="49681B68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moltean@bouyguestelecom.fr</w:t>
            </w:r>
          </w:p>
        </w:tc>
        <w:tc>
          <w:tcPr>
            <w:tcW w:w="3402" w:type="dxa"/>
          </w:tcPr>
          <w:p w14:paraId="7B202B1C" w14:textId="39F05207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BT, TIM</w:t>
            </w:r>
          </w:p>
        </w:tc>
        <w:tc>
          <w:tcPr>
            <w:tcW w:w="1417" w:type="dxa"/>
          </w:tcPr>
          <w:p w14:paraId="1C22D1E7" w14:textId="5387A9F0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68F3C66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(completed)DL_1A_n7A_UL_1A_n7A</w:t>
            </w:r>
          </w:p>
          <w:p w14:paraId="100CD13A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(completed)DL_3A_n7A_UL_3A_n7A</w:t>
            </w:r>
          </w:p>
          <w:p w14:paraId="1D4A62F9" w14:textId="0DB99F00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(completed)DL_20A_n7A_UL_20A_n7A</w:t>
            </w:r>
          </w:p>
          <w:p w14:paraId="49C3BDC7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(completed)DL_1A-3A_n7A_UL_1A_n7A</w:t>
            </w:r>
          </w:p>
          <w:p w14:paraId="75545488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(completed)DL_1A-3A_n7A_UL_3A_n7A</w:t>
            </w:r>
          </w:p>
          <w:p w14:paraId="3F3BCC0F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(new)DL_1A-20A_n7A_UL_1A_n7A</w:t>
            </w:r>
          </w:p>
          <w:p w14:paraId="74102F97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(new)DL_1A_20A_n7A_UL_20A_n7A</w:t>
            </w:r>
          </w:p>
          <w:p w14:paraId="2BFEB363" w14:textId="77777777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(ongoing)DL_3A-20A_n7A_UL_3A_n7A</w:t>
            </w:r>
          </w:p>
          <w:p w14:paraId="7EDB40CA" w14:textId="54B29E73" w:rsidR="007A717E" w:rsidRPr="00694D18" w:rsidRDefault="007A717E" w:rsidP="007A717E">
            <w:pPr>
              <w:pStyle w:val="TAL"/>
              <w:snapToGrid w:val="0"/>
              <w:rPr>
                <w:rFonts w:cs="Arial"/>
                <w:sz w:val="16"/>
                <w:szCs w:val="16"/>
              </w:rPr>
            </w:pPr>
            <w:r w:rsidRPr="00694D18">
              <w:rPr>
                <w:rFonts w:cs="Arial"/>
                <w:sz w:val="16"/>
                <w:szCs w:val="16"/>
              </w:rPr>
              <w:t>(ongoing)DL_3A_20A_n7A_UL_20A_n7A</w:t>
            </w:r>
          </w:p>
        </w:tc>
      </w:tr>
      <w:tr w:rsidR="007A717E" w:rsidRPr="0097081B" w14:paraId="1D80FC8C" w14:textId="77777777" w:rsidTr="007A717E">
        <w:trPr>
          <w:cantSplit/>
        </w:trPr>
        <w:tc>
          <w:tcPr>
            <w:tcW w:w="1985" w:type="dxa"/>
            <w:vMerge w:val="restart"/>
          </w:tcPr>
          <w:p w14:paraId="04560A77" w14:textId="19E8A536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DC_3A-7C-20A_n1A</w:t>
            </w:r>
          </w:p>
        </w:tc>
        <w:tc>
          <w:tcPr>
            <w:tcW w:w="1276" w:type="dxa"/>
          </w:tcPr>
          <w:p w14:paraId="73DC2F80" w14:textId="06F2E255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DC_3A_n1A</w:t>
            </w:r>
          </w:p>
        </w:tc>
        <w:tc>
          <w:tcPr>
            <w:tcW w:w="1984" w:type="dxa"/>
          </w:tcPr>
          <w:p w14:paraId="61172B26" w14:textId="15307284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0DF2F24" w14:textId="7EA5E92C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1D2045DB" w14:textId="3DEF382B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  <w:r>
              <w:rPr>
                <w:rFonts w:ascii="Arial" w:hAnsi="Arial" w:cs="Arial"/>
                <w:sz w:val="16"/>
                <w:szCs w:val="16"/>
              </w:rPr>
              <w:t>, Vodafone</w:t>
            </w:r>
          </w:p>
        </w:tc>
        <w:tc>
          <w:tcPr>
            <w:tcW w:w="1417" w:type="dxa"/>
          </w:tcPr>
          <w:p w14:paraId="7A24AADC" w14:textId="1D4A94C7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BBBC4FD" w14:textId="203C419A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DL_3A-7C_n1A_UL_3A_n1A, DL_3A-7A-20A_n1A_UL_3A_n1A, DL_3A-20A_n1A_UL_3A_n1A</w:t>
            </w:r>
          </w:p>
        </w:tc>
      </w:tr>
      <w:tr w:rsidR="007A717E" w:rsidRPr="0097081B" w14:paraId="220639F9" w14:textId="77777777" w:rsidTr="007A717E">
        <w:trPr>
          <w:cantSplit/>
        </w:trPr>
        <w:tc>
          <w:tcPr>
            <w:tcW w:w="1985" w:type="dxa"/>
            <w:vMerge/>
          </w:tcPr>
          <w:p w14:paraId="78654A37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DD2B7F" w14:textId="79D1596F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DC_7A_n1A</w:t>
            </w:r>
          </w:p>
        </w:tc>
        <w:tc>
          <w:tcPr>
            <w:tcW w:w="1984" w:type="dxa"/>
          </w:tcPr>
          <w:p w14:paraId="1FDA895F" w14:textId="453DEFF4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DD4BA03" w14:textId="742B3529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4F0B6EC" w14:textId="38A357B6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  <w:r>
              <w:rPr>
                <w:rFonts w:ascii="Arial" w:hAnsi="Arial" w:cs="Arial"/>
                <w:sz w:val="16"/>
                <w:szCs w:val="16"/>
              </w:rPr>
              <w:t>, Vodafone</w:t>
            </w:r>
          </w:p>
        </w:tc>
        <w:tc>
          <w:tcPr>
            <w:tcW w:w="1417" w:type="dxa"/>
          </w:tcPr>
          <w:p w14:paraId="21A62732" w14:textId="6D68B7A8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E3A6A20" w14:textId="42AD85D7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DL_3A-7C_n1A_UL_7A_n1A, DL_3A-7A-20A_n1A_UL_7A_n1A, DL_7C-20A_n1A_UL_7A_n1A</w:t>
            </w:r>
          </w:p>
        </w:tc>
      </w:tr>
      <w:tr w:rsidR="007A717E" w:rsidRPr="0097081B" w14:paraId="3E56102D" w14:textId="77777777" w:rsidTr="007A717E">
        <w:trPr>
          <w:cantSplit/>
        </w:trPr>
        <w:tc>
          <w:tcPr>
            <w:tcW w:w="1985" w:type="dxa"/>
            <w:vMerge/>
          </w:tcPr>
          <w:p w14:paraId="63EAD21B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8B4F0B" w14:textId="1E715255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DC_20A_n1A</w:t>
            </w:r>
          </w:p>
        </w:tc>
        <w:tc>
          <w:tcPr>
            <w:tcW w:w="1984" w:type="dxa"/>
          </w:tcPr>
          <w:p w14:paraId="75642EC9" w14:textId="60C70532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1F63D466" w14:textId="4E1F4134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3D81ECD" w14:textId="20155344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  <w:r>
              <w:rPr>
                <w:rFonts w:ascii="Arial" w:hAnsi="Arial" w:cs="Arial"/>
                <w:sz w:val="16"/>
                <w:szCs w:val="16"/>
              </w:rPr>
              <w:t>, Vodafone</w:t>
            </w:r>
          </w:p>
        </w:tc>
        <w:tc>
          <w:tcPr>
            <w:tcW w:w="1417" w:type="dxa"/>
          </w:tcPr>
          <w:p w14:paraId="25227ED5" w14:textId="6D281657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7687B7C" w14:textId="15F45B3B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DL_3A-7A-20A_n1A_UL_20A_n1A, DL_3A-20A_n1A_UL_20A_n1A, DL_7C-20A_n1A_UL_20A_n1A</w:t>
            </w:r>
          </w:p>
        </w:tc>
      </w:tr>
      <w:tr w:rsidR="007A717E" w:rsidRPr="0097081B" w14:paraId="41EDEA30" w14:textId="77777777" w:rsidTr="007A717E">
        <w:trPr>
          <w:cantSplit/>
        </w:trPr>
        <w:tc>
          <w:tcPr>
            <w:tcW w:w="1985" w:type="dxa"/>
            <w:vMerge/>
          </w:tcPr>
          <w:p w14:paraId="06B756CF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89E91D" w14:textId="6C59CE11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DC_7C_n1A</w:t>
            </w:r>
          </w:p>
        </w:tc>
        <w:tc>
          <w:tcPr>
            <w:tcW w:w="1984" w:type="dxa"/>
          </w:tcPr>
          <w:p w14:paraId="3FC0D3EE" w14:textId="06D3EBC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638F157E" w14:textId="0B08F196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3388048" w14:textId="7128B51F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  <w:r>
              <w:rPr>
                <w:rFonts w:ascii="Arial" w:hAnsi="Arial" w:cs="Arial"/>
                <w:sz w:val="16"/>
                <w:szCs w:val="16"/>
              </w:rPr>
              <w:t>, Vodafone</w:t>
            </w:r>
          </w:p>
        </w:tc>
        <w:tc>
          <w:tcPr>
            <w:tcW w:w="1417" w:type="dxa"/>
          </w:tcPr>
          <w:p w14:paraId="299E0726" w14:textId="41B957DA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E85111A" w14:textId="5A5C9CE8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DL_3A-7C_n1A_UL_7C_n1A, DL_3A-7C-20A_n1A_UL_7A_n1A, DL_3A-7A-20A_n1A_UL_7A_n1A, DL_7C-20A_n1A_UL_7C_n1A</w:t>
            </w:r>
          </w:p>
        </w:tc>
      </w:tr>
      <w:tr w:rsidR="007A717E" w:rsidRPr="0097081B" w14:paraId="52CEA7C7" w14:textId="77777777" w:rsidTr="007A717E">
        <w:trPr>
          <w:cantSplit/>
        </w:trPr>
        <w:tc>
          <w:tcPr>
            <w:tcW w:w="1985" w:type="dxa"/>
            <w:vMerge w:val="restart"/>
          </w:tcPr>
          <w:p w14:paraId="5F3E01D0" w14:textId="0D16CDDB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DC_3C-7C-20A_n1A</w:t>
            </w:r>
          </w:p>
        </w:tc>
        <w:tc>
          <w:tcPr>
            <w:tcW w:w="1276" w:type="dxa"/>
          </w:tcPr>
          <w:p w14:paraId="68D86240" w14:textId="637DFFA6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DC_3A_n1A</w:t>
            </w:r>
          </w:p>
        </w:tc>
        <w:tc>
          <w:tcPr>
            <w:tcW w:w="1984" w:type="dxa"/>
          </w:tcPr>
          <w:p w14:paraId="503E1B59" w14:textId="173232A2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79AC06F6" w14:textId="7BCD1C88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793FF35" w14:textId="06CC89A4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63B26733" w14:textId="6FC91258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E2DEC4A" w14:textId="2DFC4C25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DL_3C-7C_n1A_UL_3A_n1A, DL_3C-7A-20A_n1A_UL_3A_n1A, DL_3C-20A_n1A_UL_3A_n1A, DL_3A-7C-20A_n1A_UL_3A_n1A</w:t>
            </w:r>
          </w:p>
        </w:tc>
      </w:tr>
      <w:tr w:rsidR="007A717E" w:rsidRPr="0097081B" w14:paraId="78EDD7B6" w14:textId="77777777" w:rsidTr="007A717E">
        <w:trPr>
          <w:cantSplit/>
        </w:trPr>
        <w:tc>
          <w:tcPr>
            <w:tcW w:w="1985" w:type="dxa"/>
            <w:vMerge/>
          </w:tcPr>
          <w:p w14:paraId="5D074F6A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7E7257" w14:textId="25F72BE1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DC_7A_n1A</w:t>
            </w:r>
          </w:p>
        </w:tc>
        <w:tc>
          <w:tcPr>
            <w:tcW w:w="1984" w:type="dxa"/>
          </w:tcPr>
          <w:p w14:paraId="19F575D5" w14:textId="7C2218D4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78B63A87" w14:textId="431F78A6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1F03832" w14:textId="2964470E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77A8800C" w14:textId="0706BA42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6453ACF" w14:textId="4301F571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DL_3C-7C_n1A_UL_7A_n1A, DL_3C-7A-20A_n1A_UL_7A_n1A, DL_3A-7C-20A_n1A_UL_7A_n1A, DL_7C-20A_n1A_UL_7A_n1A</w:t>
            </w:r>
          </w:p>
        </w:tc>
      </w:tr>
      <w:tr w:rsidR="007A717E" w:rsidRPr="0097081B" w14:paraId="16E26433" w14:textId="77777777" w:rsidTr="007A717E">
        <w:trPr>
          <w:cantSplit/>
        </w:trPr>
        <w:tc>
          <w:tcPr>
            <w:tcW w:w="1985" w:type="dxa"/>
            <w:vMerge/>
          </w:tcPr>
          <w:p w14:paraId="57794A04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1960AE" w14:textId="663F392B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DC_20A_n1A</w:t>
            </w:r>
          </w:p>
        </w:tc>
        <w:tc>
          <w:tcPr>
            <w:tcW w:w="1984" w:type="dxa"/>
          </w:tcPr>
          <w:p w14:paraId="5F9EDC42" w14:textId="0DB06051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6C74C324" w14:textId="426BBF4B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566F1CE2" w14:textId="3A967F1B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7FB3FE03" w14:textId="3A970700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724B938" w14:textId="3D31CD43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DL_3C-7A-20A_n1A_UL_20A_n1A, DL_3C-20A_n1A_UL_20A_n1A, DL_3A-7C-20A_n1A_UL_20A_n1A, DL_7C-20A_n1A_UL_20A_n1A</w:t>
            </w:r>
          </w:p>
        </w:tc>
      </w:tr>
      <w:tr w:rsidR="007A717E" w:rsidRPr="0097081B" w14:paraId="17686C6A" w14:textId="77777777" w:rsidTr="007A717E">
        <w:trPr>
          <w:cantSplit/>
        </w:trPr>
        <w:tc>
          <w:tcPr>
            <w:tcW w:w="1985" w:type="dxa"/>
            <w:vMerge/>
          </w:tcPr>
          <w:p w14:paraId="062ABD9D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8F5A5" w14:textId="233A6F71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DC_3C_n1A</w:t>
            </w:r>
          </w:p>
        </w:tc>
        <w:tc>
          <w:tcPr>
            <w:tcW w:w="1984" w:type="dxa"/>
          </w:tcPr>
          <w:p w14:paraId="42B48AF7" w14:textId="0F99CB9E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2343FF46" w14:textId="1A253262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02A4D63B" w14:textId="200AA61B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08BB58F3" w14:textId="53931EBE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65008A5" w14:textId="3A9C5BAE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DL_3C-7C_n1A_UL_3C_n1A, DL_3C-7A-20A_n1A_UL_3C_n1A, DL_3C-20A_n1A_UL_3C_n1A, DL_3C-7C-20A_n1A_UL_3A_n1A, DL_3A-7C-20A_n1A_UL_3A_n1A</w:t>
            </w:r>
          </w:p>
        </w:tc>
      </w:tr>
      <w:tr w:rsidR="007A717E" w:rsidRPr="0097081B" w14:paraId="60610599" w14:textId="77777777" w:rsidTr="007A717E">
        <w:trPr>
          <w:cantSplit/>
        </w:trPr>
        <w:tc>
          <w:tcPr>
            <w:tcW w:w="1985" w:type="dxa"/>
            <w:vMerge/>
          </w:tcPr>
          <w:p w14:paraId="1C13D7DE" w14:textId="7777777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4D2811" w14:textId="62728322" w:rsidR="007A717E" w:rsidRPr="0097081B" w:rsidRDefault="007A717E" w:rsidP="007A717E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DC_7C_n1A</w:t>
            </w:r>
          </w:p>
        </w:tc>
        <w:tc>
          <w:tcPr>
            <w:tcW w:w="1984" w:type="dxa"/>
          </w:tcPr>
          <w:p w14:paraId="6B06F026" w14:textId="39A640B7" w:rsidR="007A717E" w:rsidRPr="00694D18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0437CD68" w14:textId="3A0D8545" w:rsidR="007A717E" w:rsidRPr="0097081B" w:rsidRDefault="007A717E" w:rsidP="007A717E">
            <w:pPr>
              <w:pStyle w:val="TAL"/>
              <w:rPr>
                <w:rFonts w:cs="Arial"/>
                <w:sz w:val="16"/>
                <w:szCs w:val="16"/>
              </w:rPr>
            </w:pPr>
            <w:r w:rsidRPr="00383734">
              <w:rPr>
                <w:rFonts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6BCFBBF6" w14:textId="33BE8B46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5346">
              <w:rPr>
                <w:rFonts w:ascii="Arial" w:hAnsi="Arial" w:cs="Arial"/>
                <w:sz w:val="16"/>
                <w:szCs w:val="16"/>
              </w:rPr>
              <w:t>Ericsson, Huawei, Nokia</w:t>
            </w:r>
          </w:p>
        </w:tc>
        <w:tc>
          <w:tcPr>
            <w:tcW w:w="1417" w:type="dxa"/>
          </w:tcPr>
          <w:p w14:paraId="1B6ABA84" w14:textId="2FF1C2CA" w:rsidR="007A717E" w:rsidRPr="0097081B" w:rsidRDefault="007A717E" w:rsidP="007A717E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8820E07" w14:textId="1B7601F9" w:rsidR="007A717E" w:rsidRPr="0097081B" w:rsidRDefault="007A717E" w:rsidP="007A7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83734">
              <w:rPr>
                <w:rFonts w:ascii="Arial" w:hAnsi="Arial" w:cs="Arial"/>
                <w:sz w:val="16"/>
                <w:szCs w:val="16"/>
              </w:rPr>
              <w:t>DL_3C-7C_n1A_UL_7C_n1A, DL_3C-7C-20A_n1A_UL_7A_n1A, DL_3C-7A-20A_n1A_UL_7A_n1A, DL_3A-7C-20A_n1A_UL_7C_n1A, DL_7C-20A_n1A_UL_7C_n1A</w:t>
            </w:r>
          </w:p>
        </w:tc>
      </w:tr>
      <w:tr w:rsidR="00AD1B33" w:rsidRPr="0097081B" w14:paraId="63691192" w14:textId="77777777" w:rsidTr="00AD1B33">
        <w:trPr>
          <w:cantSplit/>
        </w:trPr>
        <w:tc>
          <w:tcPr>
            <w:tcW w:w="1985" w:type="dxa"/>
          </w:tcPr>
          <w:p w14:paraId="2412B6BA" w14:textId="213E1B1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7CF8B2EB" w14:textId="1DD91C95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BF4DECC" w14:textId="60A8D7D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C143B03" w14:textId="486D934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F28A228" w14:textId="2EB8A0E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4E1979E" w14:textId="532B79C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D82865B" w14:textId="34F8706A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55F11625" w14:textId="77777777" w:rsidTr="00AD1B33">
        <w:trPr>
          <w:cantSplit/>
        </w:trPr>
        <w:tc>
          <w:tcPr>
            <w:tcW w:w="1985" w:type="dxa"/>
          </w:tcPr>
          <w:p w14:paraId="50D3F6F0" w14:textId="45F6B4C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6EB53A6A" w14:textId="12BEC4E6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98EDD8F" w14:textId="5408907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8D683E7" w14:textId="679B0AFB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88EFD4D" w14:textId="420132A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0983848" w14:textId="7772767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AB3FCAC" w14:textId="6413F4E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DL_2A-5A-5A_n2A_UL_5A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428EF877" w14:textId="77777777" w:rsidTr="00AD1B33">
        <w:trPr>
          <w:cantSplit/>
        </w:trPr>
        <w:tc>
          <w:tcPr>
            <w:tcW w:w="1985" w:type="dxa"/>
          </w:tcPr>
          <w:p w14:paraId="1CEB641B" w14:textId="62F7869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D6C3169" w14:textId="3BF399EE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AB03535" w14:textId="4BA48E1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4F5DE3D" w14:textId="02EADEC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75B958B" w14:textId="0771E99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F849EA1" w14:textId="7648F6FF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DC67BF9" w14:textId="0A603972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DL_5A-5A-66A-66A_n2A_UL_5A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658CEC52" w14:textId="77777777" w:rsidTr="00AD1B33">
        <w:trPr>
          <w:cantSplit/>
        </w:trPr>
        <w:tc>
          <w:tcPr>
            <w:tcW w:w="1985" w:type="dxa"/>
          </w:tcPr>
          <w:p w14:paraId="01DED490" w14:textId="176234C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5C8D37EE" w14:textId="08418A2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0A79854" w14:textId="5A7BAC5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88BAA74" w14:textId="558F627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116F91D" w14:textId="78C064E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95F8043" w14:textId="5BE6E28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FC8630F" w14:textId="1ED0A44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DL_5A-66A-66A_n2A_UL_5A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1F9867CA" w14:textId="77777777" w:rsidTr="00AD1B33">
        <w:trPr>
          <w:cantSplit/>
        </w:trPr>
        <w:tc>
          <w:tcPr>
            <w:tcW w:w="1985" w:type="dxa"/>
          </w:tcPr>
          <w:p w14:paraId="6A52F6A1" w14:textId="5EE1E98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DC_2A-5B-66A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BCC6D76" w14:textId="6FC62F1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C8FFBB8" w14:textId="0A2C9F6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AB88FFE" w14:textId="6CEBE7B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578EE6D" w14:textId="312450C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B5F757B" w14:textId="3359654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82ADE20" w14:textId="0E1F8F3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DL_2A-5B_n2A_UL_5A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DL_5B-66A_n2A_UL_5A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74899B32" w14:textId="77777777" w:rsidTr="00AD1B33">
        <w:trPr>
          <w:cantSplit/>
        </w:trPr>
        <w:tc>
          <w:tcPr>
            <w:tcW w:w="1985" w:type="dxa"/>
          </w:tcPr>
          <w:p w14:paraId="34D27518" w14:textId="2BF539C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DC_2A-5B-66A-66A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8E2E2DA" w14:textId="6C44D01D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3258377" w14:textId="192B264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1311D88" w14:textId="2768DC2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446D82D" w14:textId="7CD33E0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CE02B2A" w14:textId="6EE4AA6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EE4A48E" w14:textId="44E50906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DL_2A-5B-66A_n2A_UL_5A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DL_5B-66A-66A_n2A_UL_5A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609CA8BC" w14:textId="77777777" w:rsidTr="00AD1B33">
        <w:trPr>
          <w:cantSplit/>
        </w:trPr>
        <w:tc>
          <w:tcPr>
            <w:tcW w:w="1985" w:type="dxa"/>
          </w:tcPr>
          <w:p w14:paraId="5E13D588" w14:textId="4976093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9F3B2B9" w14:textId="7694EA6D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51C47C3" w14:textId="2A24D27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8F9D48A" w14:textId="61ABEC49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35B7DA9" w14:textId="1B94956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7F099D4" w14:textId="484B68A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4911B22" w14:textId="7F356020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DL_2A-2A-5A_n5A_UL_2A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44A4742" w14:textId="0D78E96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DL_2A-2A-5A_n5A_UL_66A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03296251" w14:textId="77777777" w:rsidTr="00AD1B33">
        <w:trPr>
          <w:cantSplit/>
        </w:trPr>
        <w:tc>
          <w:tcPr>
            <w:tcW w:w="1985" w:type="dxa"/>
          </w:tcPr>
          <w:p w14:paraId="75021494" w14:textId="75EDFDA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6BDC5B43" w14:textId="2D110B3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FA60FF3" w14:textId="346E1CF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0BECBCC" w14:textId="7F5A705E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7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29D27F3" w14:textId="4B95C64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12831F" w14:textId="1B25972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2C31164" w14:textId="534C5AFD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DL_2A-2A-5A-66A_n5A_UL_2A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4B3D210A" w14:textId="274F4684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DL_2A-2A-5A-66A_n5A_UL_66A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5F094EDB" w14:textId="77777777" w:rsidTr="00AD1B33">
        <w:trPr>
          <w:cantSplit/>
        </w:trPr>
        <w:tc>
          <w:tcPr>
            <w:tcW w:w="1985" w:type="dxa"/>
          </w:tcPr>
          <w:p w14:paraId="65AD5D32" w14:textId="676563A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46DD219B" w14:textId="13CB28FE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2C5F0B01" w14:textId="00A13D3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535FB15" w14:textId="44B61A28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2EE26AE" w14:textId="19164CB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54E90B7" w14:textId="0ADF106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15CB34A" w14:textId="6F2FD945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42129C77" w14:textId="56B7261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5EC22FFB" w14:textId="77777777" w:rsidTr="00AD1B33">
        <w:trPr>
          <w:cantSplit/>
        </w:trPr>
        <w:tc>
          <w:tcPr>
            <w:tcW w:w="1985" w:type="dxa"/>
          </w:tcPr>
          <w:p w14:paraId="0323084C" w14:textId="42D5F60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7201EBD3" w14:textId="67DFC4F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EC101E7" w14:textId="3CE942B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D72DC40" w14:textId="5BB16482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A785B38" w14:textId="3F69BCFF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6503043" w14:textId="54AA2B2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D5847AB" w14:textId="12437FF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0E525BC0" w14:textId="77777777" w:rsidTr="00AD1B33">
        <w:trPr>
          <w:cantSplit/>
        </w:trPr>
        <w:tc>
          <w:tcPr>
            <w:tcW w:w="1985" w:type="dxa"/>
          </w:tcPr>
          <w:p w14:paraId="5AB78740" w14:textId="70F534F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4DCC7EA3" w14:textId="43C7251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39230BA2" w14:textId="31A126D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0820638" w14:textId="0E5CF4B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73546F1" w14:textId="1F257AD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1EF7906" w14:textId="63461D7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B029D1E" w14:textId="4D6523C0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6CB43DB" w14:textId="77777777" w:rsidTr="00AD1B33">
        <w:trPr>
          <w:cantSplit/>
        </w:trPr>
        <w:tc>
          <w:tcPr>
            <w:tcW w:w="1985" w:type="dxa"/>
          </w:tcPr>
          <w:p w14:paraId="089682AF" w14:textId="36ADC76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11203451" w14:textId="59928507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B83B882" w14:textId="1C94367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74A05BB" w14:textId="7CFB302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DCA9ABE" w14:textId="4B74153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09F53A0" w14:textId="421F222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B57EA7B" w14:textId="65AC4396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DL_2A-5A-5A_n66A_UL_5A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03563896" w14:textId="77777777" w:rsidTr="00AD1B33">
        <w:trPr>
          <w:cantSplit/>
        </w:trPr>
        <w:tc>
          <w:tcPr>
            <w:tcW w:w="1985" w:type="dxa"/>
          </w:tcPr>
          <w:p w14:paraId="2EF6F3DD" w14:textId="35609F1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DC_2A-5A-5A-66A-66A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52F62DD1" w14:textId="17CA12F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9487E2C" w14:textId="218BD1B6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D1D3041" w14:textId="0BF9004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3D11862" w14:textId="6A8D1A88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7A161A8" w14:textId="13B7471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52C661D" w14:textId="6441EA6C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DL_5A-5A-66A-66A_n66A_UL_5A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08757B0A" w14:textId="77777777" w:rsidTr="00AD1B33">
        <w:trPr>
          <w:cantSplit/>
        </w:trPr>
        <w:tc>
          <w:tcPr>
            <w:tcW w:w="1985" w:type="dxa"/>
          </w:tcPr>
          <w:p w14:paraId="1DC58200" w14:textId="410C292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DC_2A-5B-66A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D18F39F" w14:textId="74E84FF2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146E864" w14:textId="4BD0485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84DFEB3" w14:textId="1074B4A3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330DF9D" w14:textId="6842821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4FF4D10" w14:textId="7802075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13C116E" w14:textId="7E1BA113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DL_2A-5B_n66A_UL_5A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DL_5B-66A_n66A_UL_5A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2F5B702B" w14:textId="77777777" w:rsidTr="00AD1B33">
        <w:trPr>
          <w:cantSplit/>
        </w:trPr>
        <w:tc>
          <w:tcPr>
            <w:tcW w:w="1985" w:type="dxa"/>
          </w:tcPr>
          <w:p w14:paraId="1DFDE58F" w14:textId="5046F63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DC_2A-5B-66A-66A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05C57E5" w14:textId="6D8DE23F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1A4C7D4" w14:textId="0D9823F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992EF7A" w14:textId="20A8684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4F9DE87" w14:textId="77B5A32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0DADE9F" w14:textId="2CDFD69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79B6416" w14:textId="5260C2AA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DL_2A-5B-66A_n66A_UL_5A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DL_5B-66A-66A_n66A_UL_5A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4B33EFDE" w14:textId="77777777" w:rsidTr="00AD1B33">
        <w:trPr>
          <w:cantSplit/>
        </w:trPr>
        <w:tc>
          <w:tcPr>
            <w:tcW w:w="1985" w:type="dxa"/>
          </w:tcPr>
          <w:p w14:paraId="61EAE2BB" w14:textId="61E28D0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B091A38" w14:textId="44AC3E5B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73F9A9A" w14:textId="5BB0E48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E1AF1FE" w14:textId="2C3D163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AC2746A" w14:textId="3E8B2FA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0F8E9DD" w14:textId="059BA67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8309795" w14:textId="009F430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DL_2A-13A_n2A_UL_13A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DL_13A-66A_n2A_UL_13A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65FCF21E" w14:textId="77777777" w:rsidTr="00AD1B33">
        <w:trPr>
          <w:cantSplit/>
        </w:trPr>
        <w:tc>
          <w:tcPr>
            <w:tcW w:w="1985" w:type="dxa"/>
          </w:tcPr>
          <w:p w14:paraId="2285EF18" w14:textId="30D1570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7321E39" w14:textId="576382D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28BE3485" w14:textId="3828037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3F1948E" w14:textId="72196FA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5DCD4F2" w14:textId="54DE275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3E1F4BA" w14:textId="1AC07A4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E762883" w14:textId="154DDA4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DL_2A-13A-66A_n2A_UL_13A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DL_13A-66A-66A_n2A_UL_13A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3B1DF86" w14:textId="77777777" w:rsidTr="00AD1B33">
        <w:trPr>
          <w:cantSplit/>
        </w:trPr>
        <w:tc>
          <w:tcPr>
            <w:tcW w:w="1985" w:type="dxa"/>
          </w:tcPr>
          <w:p w14:paraId="33E16282" w14:textId="0184A8F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688CE77F" w14:textId="57E559A7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099DDEA" w14:textId="352CAAD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9E30744" w14:textId="0DA284D3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8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59A8A75" w14:textId="2ECE4528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4BE65D0" w14:textId="28271A4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D9B9935" w14:textId="2226535D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7549A57" w14:textId="0E838922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66E31677" w14:textId="77777777" w:rsidTr="00AD1B33">
        <w:trPr>
          <w:cantSplit/>
        </w:trPr>
        <w:tc>
          <w:tcPr>
            <w:tcW w:w="1985" w:type="dxa"/>
          </w:tcPr>
          <w:p w14:paraId="49D8E6A7" w14:textId="4CBB0BFD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21157FBE" w14:textId="3B65021B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0D26527" w14:textId="6B67E6D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27F6DCC" w14:textId="0C0FB7C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DA402C6" w14:textId="5209EF8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80B53B2" w14:textId="1D6AD63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8EF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AF875B2" w14:textId="4720D7DB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596D7D6" w14:textId="5B704FC5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DL_2A-2A-66A-66A_n5A_UL_66A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21AED46" w14:textId="77777777" w:rsidTr="00AD1B33">
        <w:trPr>
          <w:cantSplit/>
        </w:trPr>
        <w:tc>
          <w:tcPr>
            <w:tcW w:w="1985" w:type="dxa"/>
          </w:tcPr>
          <w:p w14:paraId="30E1B863" w14:textId="6DA288D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5E6B69AE" w14:textId="5732D9C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59C22F7F" w14:textId="1F6CB3D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9A4FB93" w14:textId="283AFAA5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953E11D" w14:textId="79AE5BB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1EFDD8B" w14:textId="3092556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043B18E" w14:textId="1EBAD7CE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A12E654" w14:textId="37EC74FB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5414AD88" w14:textId="77777777" w:rsidTr="00AD1B33">
        <w:trPr>
          <w:cantSplit/>
        </w:trPr>
        <w:tc>
          <w:tcPr>
            <w:tcW w:w="1985" w:type="dxa"/>
          </w:tcPr>
          <w:p w14:paraId="4E0D5837" w14:textId="7E4FBE4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70FE2240" w14:textId="2E9A937F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074DD25" w14:textId="0778238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E54C3DB" w14:textId="26F809C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4EAAC96" w14:textId="149BC3F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9EBAC12" w14:textId="52540BC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7CD8E7F" w14:textId="3EC2DEFF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DL_13A-66A-66A_n5A_UL_2A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134DD25" w14:textId="0DBBF0A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DL_13A-66A-66A_n5A_UL_66A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_n5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20F29E07" w14:textId="77777777" w:rsidTr="00AD1B33">
        <w:trPr>
          <w:cantSplit/>
        </w:trPr>
        <w:tc>
          <w:tcPr>
            <w:tcW w:w="1985" w:type="dxa"/>
          </w:tcPr>
          <w:p w14:paraId="3852131F" w14:textId="02A2C31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FB46880" w14:textId="3C59768F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719C0FC" w14:textId="7A0D8E06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20D25CB" w14:textId="750E70C4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D6F9099" w14:textId="4609015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C0B0BBC" w14:textId="17C7D07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ECE0715" w14:textId="6D4AB2AA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DL_2A-2A-13A-66A_n66A_UL_13A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DL_2A-13A-66A-66A_n66A_UL_13A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4DD76321" w14:textId="77777777" w:rsidTr="00AD1B33">
        <w:trPr>
          <w:cantSplit/>
        </w:trPr>
        <w:tc>
          <w:tcPr>
            <w:tcW w:w="1985" w:type="dxa"/>
          </w:tcPr>
          <w:p w14:paraId="16A52D84" w14:textId="6D23B4E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59CFD28E" w14:textId="3880DA2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14CD74DE" w14:textId="5D574C6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90935FA" w14:textId="791AE16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1687CAD" w14:textId="17474D3F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083F648" w14:textId="74C9A19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18BDE2E" w14:textId="23356065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DL_2A-2A-13A_n66A_UL_13A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4D6442D" w14:textId="77777777" w:rsidTr="00AD1B33">
        <w:trPr>
          <w:cantSplit/>
        </w:trPr>
        <w:tc>
          <w:tcPr>
            <w:tcW w:w="1985" w:type="dxa"/>
          </w:tcPr>
          <w:p w14:paraId="5B02B4D0" w14:textId="44ECE81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11DF88E0" w14:textId="61CF79F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792AFC6" w14:textId="670289A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16E13D2" w14:textId="6767A714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6FB57C6" w14:textId="0E819B3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36323C5" w14:textId="78B23CD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D5FF212" w14:textId="5D54FBCF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DL_13A-66A-66A_n66A_UL_13A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_n66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4064A2E2" w14:textId="77777777" w:rsidTr="00AD1B33">
        <w:trPr>
          <w:cantSplit/>
        </w:trPr>
        <w:tc>
          <w:tcPr>
            <w:tcW w:w="1985" w:type="dxa"/>
          </w:tcPr>
          <w:p w14:paraId="1B024F90" w14:textId="355E56A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42B2F94A" w14:textId="1D02B425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67126BA4" w14:textId="6BFB669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8B851A9" w14:textId="269B2365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221AD7D" w14:textId="28A9954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109803B" w14:textId="5DBD338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FF6CED4" w14:textId="228B9979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5A696B56" w14:textId="420B8BCB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4893FE3" w14:textId="73518E8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BB1F778" w14:textId="77777777" w:rsidTr="00AD1B33">
        <w:trPr>
          <w:cantSplit/>
        </w:trPr>
        <w:tc>
          <w:tcPr>
            <w:tcW w:w="1985" w:type="dxa"/>
          </w:tcPr>
          <w:p w14:paraId="6FC99383" w14:textId="7598598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232CF982" w14:textId="6319BAB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F6CBFE1" w14:textId="6F5D73B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A09D16F" w14:textId="6F2CD220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5B48017" w14:textId="2585FAB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8A2DA5B" w14:textId="50689BD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7D657C7" w14:textId="2FC47E3D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4F2493C" w14:textId="4B1F2E7B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5A9FB364" w14:textId="1D497A04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0BD53795" w14:textId="77777777" w:rsidTr="00AD1B33">
        <w:trPr>
          <w:cantSplit/>
        </w:trPr>
        <w:tc>
          <w:tcPr>
            <w:tcW w:w="1985" w:type="dxa"/>
          </w:tcPr>
          <w:p w14:paraId="356F7EE7" w14:textId="2CCD999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11642243" w14:textId="6FF53DD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49831C9C" w14:textId="62A4158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5ED7652" w14:textId="4BD9F4F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1E105F9" w14:textId="03969DC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0AF07A8" w14:textId="36BF215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4369EE5" w14:textId="20FF1010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E7A6B0B" w14:textId="5F718C0B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5C5AEF2" w14:textId="19DD89AC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15D31506" w14:textId="77777777" w:rsidTr="00AD1B33">
        <w:trPr>
          <w:cantSplit/>
        </w:trPr>
        <w:tc>
          <w:tcPr>
            <w:tcW w:w="1985" w:type="dxa"/>
          </w:tcPr>
          <w:p w14:paraId="0DC2156A" w14:textId="43B583D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69BC4584" w14:textId="24CB188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76C3DA20" w14:textId="58A79D96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2940385" w14:textId="31557A1B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29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357F5F0" w14:textId="373A25E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082ABE4" w14:textId="674AD69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68B0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949C41F" w14:textId="6ACAD0E4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DF5C1C9" w14:textId="19AA3564" w:rsidR="00AD1B33" w:rsidRPr="00694D18" w:rsidRDefault="00AD1B33" w:rsidP="00AD1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0090A0B" w14:textId="04EAA79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DL_13A-66A-66A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B_UL_66A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_n48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33B81C95" w14:textId="77777777" w:rsidTr="00AD1B33">
        <w:trPr>
          <w:cantSplit/>
        </w:trPr>
        <w:tc>
          <w:tcPr>
            <w:tcW w:w="1985" w:type="dxa"/>
          </w:tcPr>
          <w:p w14:paraId="5DDA5687" w14:textId="2999862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1C366099" w14:textId="61A0A3D6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D24821B" w14:textId="2BBB419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CA02C50" w14:textId="49CF0395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7D0BF20" w14:textId="25C955E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E40DBBB" w14:textId="37F1528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93A7C1C" w14:textId="0EE7C1A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D42280E" w14:textId="77777777" w:rsidTr="00AD1B33">
        <w:trPr>
          <w:cantSplit/>
        </w:trPr>
        <w:tc>
          <w:tcPr>
            <w:tcW w:w="1985" w:type="dxa"/>
          </w:tcPr>
          <w:p w14:paraId="392D54E0" w14:textId="667334E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1B1DD990" w14:textId="1D6FCF3E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3302807" w14:textId="32C4224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97C6FA8" w14:textId="29638690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5D45513" w14:textId="6A2DFF7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DD099F5" w14:textId="01ADE76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6AF46F6" w14:textId="6D8EF303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1B47195A" w14:textId="77777777" w:rsidTr="00AD1B33">
        <w:trPr>
          <w:cantSplit/>
        </w:trPr>
        <w:tc>
          <w:tcPr>
            <w:tcW w:w="1985" w:type="dxa"/>
          </w:tcPr>
          <w:p w14:paraId="7E076F02" w14:textId="48888E3D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7E3A9C54" w14:textId="13D31796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98C456B" w14:textId="080B42B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54FD9F0" w14:textId="330ADC35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3688B46" w14:textId="42AEAC4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CB3FA62" w14:textId="42132C1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F996867" w14:textId="5BEA78F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516F4119" w14:textId="77777777" w:rsidTr="00AD1B33">
        <w:trPr>
          <w:cantSplit/>
        </w:trPr>
        <w:tc>
          <w:tcPr>
            <w:tcW w:w="1985" w:type="dxa"/>
          </w:tcPr>
          <w:p w14:paraId="11A454AF" w14:textId="3AEA7E8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68517FE2" w14:textId="0895C2F5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9A3F7CA" w14:textId="4C358CF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265CF6F" w14:textId="3D6E4FB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6D3A100" w14:textId="4BF5648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FD46860" w14:textId="201EF76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2B4E983" w14:textId="014660AB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7EC05974" w14:textId="77777777" w:rsidTr="00AD1B33">
        <w:trPr>
          <w:cantSplit/>
        </w:trPr>
        <w:tc>
          <w:tcPr>
            <w:tcW w:w="1985" w:type="dxa"/>
          </w:tcPr>
          <w:p w14:paraId="3421353F" w14:textId="3CF0ACD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79049191" w14:textId="366D5EED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3F516628" w14:textId="7AE87C5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0C8D763" w14:textId="43F7B9A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3FBB60D" w14:textId="119AFD3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A83D656" w14:textId="01EFDE0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EC24AE6" w14:textId="392C115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07E1BD79" w14:textId="77777777" w:rsidTr="00AD1B33">
        <w:trPr>
          <w:cantSplit/>
        </w:trPr>
        <w:tc>
          <w:tcPr>
            <w:tcW w:w="1985" w:type="dxa"/>
          </w:tcPr>
          <w:p w14:paraId="3434B9BE" w14:textId="6BD877F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65C67893" w14:textId="33D40E7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14:paraId="0A0C9558" w14:textId="36DBEA1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FCA00B3" w14:textId="2DB083C5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389A18E" w14:textId="67BBE95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0785D9" w14:textId="2EF49BF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5A6B7B1" w14:textId="2233C8D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D1B33" w:rsidRPr="0097081B" w14:paraId="1832C109" w14:textId="77777777" w:rsidTr="00AD1B33">
        <w:trPr>
          <w:cantSplit/>
        </w:trPr>
        <w:tc>
          <w:tcPr>
            <w:tcW w:w="1985" w:type="dxa"/>
          </w:tcPr>
          <w:p w14:paraId="7A2E78F6" w14:textId="1F76A8A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</w:t>
            </w:r>
          </w:p>
        </w:tc>
        <w:tc>
          <w:tcPr>
            <w:tcW w:w="1276" w:type="dxa"/>
          </w:tcPr>
          <w:p w14:paraId="63E3636F" w14:textId="3681FD7D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56A9316" w14:textId="6F33C85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4996CD7" w14:textId="3099EF8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CF13047" w14:textId="1C87B96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BD5C1CD" w14:textId="1DDFB12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2789D2D" w14:textId="6C510D6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32CC3B1E" w14:textId="77777777" w:rsidTr="00AD1B33">
        <w:trPr>
          <w:cantSplit/>
        </w:trPr>
        <w:tc>
          <w:tcPr>
            <w:tcW w:w="1985" w:type="dxa"/>
          </w:tcPr>
          <w:p w14:paraId="6E242925" w14:textId="3EC2750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</w:t>
            </w:r>
          </w:p>
        </w:tc>
        <w:tc>
          <w:tcPr>
            <w:tcW w:w="1276" w:type="dxa"/>
          </w:tcPr>
          <w:p w14:paraId="7C4B5717" w14:textId="758F56BB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715907DC" w14:textId="06BA49F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F8F8285" w14:textId="33B3C7EB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F8F3568" w14:textId="130957A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400B1D1" w14:textId="6873FD2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9B2935D" w14:textId="20F563A2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3EA04BF" w14:textId="77777777" w:rsidTr="00AD1B33">
        <w:trPr>
          <w:cantSplit/>
        </w:trPr>
        <w:tc>
          <w:tcPr>
            <w:tcW w:w="1985" w:type="dxa"/>
          </w:tcPr>
          <w:p w14:paraId="6004A9B1" w14:textId="5E687E0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</w:t>
            </w:r>
          </w:p>
        </w:tc>
        <w:tc>
          <w:tcPr>
            <w:tcW w:w="1276" w:type="dxa"/>
          </w:tcPr>
          <w:p w14:paraId="2DEEC331" w14:textId="7AA48620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3BC30B1D" w14:textId="44B91C4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48E28FB" w14:textId="0C7EFF47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CC71009" w14:textId="7F1409B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BBEDD7F" w14:textId="3EC5201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4441BC5" w14:textId="06532124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0BE17C1D" w14:textId="77777777" w:rsidTr="00AD1B33">
        <w:trPr>
          <w:cantSplit/>
        </w:trPr>
        <w:tc>
          <w:tcPr>
            <w:tcW w:w="1985" w:type="dxa"/>
          </w:tcPr>
          <w:p w14:paraId="03C4E55D" w14:textId="17428A9D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</w:t>
            </w:r>
          </w:p>
        </w:tc>
        <w:tc>
          <w:tcPr>
            <w:tcW w:w="1276" w:type="dxa"/>
          </w:tcPr>
          <w:p w14:paraId="339FC953" w14:textId="2D247A36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3FB32E5" w14:textId="175E90B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6DC4872" w14:textId="21E2B20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0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BD3FB4D" w14:textId="10D5299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E5CBA86" w14:textId="5CAA28C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66C82C5" w14:textId="532DDB3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77A103E0" w14:textId="77777777" w:rsidTr="00AD1B33">
        <w:trPr>
          <w:cantSplit/>
        </w:trPr>
        <w:tc>
          <w:tcPr>
            <w:tcW w:w="1985" w:type="dxa"/>
          </w:tcPr>
          <w:p w14:paraId="64630F05" w14:textId="21659E2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47440C48" w14:textId="28A3748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1897FB5A" w14:textId="2C834C2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9927354" w14:textId="440E0A4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25F29DF" w14:textId="69AE0F6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7D60703" w14:textId="5591BDA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8D7BE01" w14:textId="3B4F5C9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2F0B457A" w14:textId="77777777" w:rsidTr="00AD1B33">
        <w:trPr>
          <w:cantSplit/>
        </w:trPr>
        <w:tc>
          <w:tcPr>
            <w:tcW w:w="1985" w:type="dxa"/>
          </w:tcPr>
          <w:p w14:paraId="771EAE92" w14:textId="6598B17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</w:t>
            </w:r>
          </w:p>
        </w:tc>
        <w:tc>
          <w:tcPr>
            <w:tcW w:w="1276" w:type="dxa"/>
          </w:tcPr>
          <w:p w14:paraId="6F1BFD2A" w14:textId="33F61572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FCC2447" w14:textId="0BB5F29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598808C" w14:textId="5E296CBE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6886302" w14:textId="763D8A9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94B3025" w14:textId="31FAAD5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482F55B" w14:textId="6ABBE9A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2C35144F" w14:textId="77777777" w:rsidTr="00AD1B33">
        <w:trPr>
          <w:cantSplit/>
        </w:trPr>
        <w:tc>
          <w:tcPr>
            <w:tcW w:w="1985" w:type="dxa"/>
          </w:tcPr>
          <w:p w14:paraId="5E75339B" w14:textId="1CA568C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</w:t>
            </w:r>
          </w:p>
        </w:tc>
        <w:tc>
          <w:tcPr>
            <w:tcW w:w="1276" w:type="dxa"/>
          </w:tcPr>
          <w:p w14:paraId="5149BCCA" w14:textId="29A6FFC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4DC786A" w14:textId="1D29B23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904249E" w14:textId="63A751FB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EFD9E62" w14:textId="2500EE2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2B1FF67" w14:textId="2FBC9A6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19FD82D" w14:textId="6BA4DAEF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37A50491" w14:textId="77777777" w:rsidTr="00AD1B33">
        <w:trPr>
          <w:cantSplit/>
        </w:trPr>
        <w:tc>
          <w:tcPr>
            <w:tcW w:w="1985" w:type="dxa"/>
          </w:tcPr>
          <w:p w14:paraId="0B58EC00" w14:textId="18AA06E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</w:t>
            </w:r>
          </w:p>
        </w:tc>
        <w:tc>
          <w:tcPr>
            <w:tcW w:w="1276" w:type="dxa"/>
          </w:tcPr>
          <w:p w14:paraId="6D62728C" w14:textId="72DE1AE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74D147B0" w14:textId="3786AB1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BB81B42" w14:textId="445E747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0FA713F" w14:textId="76A79EC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2D72F31" w14:textId="1783EB9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43A3236" w14:textId="6EEBAA54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0BAD4FBE" w14:textId="77777777" w:rsidTr="00AD1B33">
        <w:trPr>
          <w:cantSplit/>
        </w:trPr>
        <w:tc>
          <w:tcPr>
            <w:tcW w:w="1985" w:type="dxa"/>
          </w:tcPr>
          <w:p w14:paraId="50AD00AF" w14:textId="24FB2DF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</w:t>
            </w:r>
          </w:p>
        </w:tc>
        <w:tc>
          <w:tcPr>
            <w:tcW w:w="1276" w:type="dxa"/>
          </w:tcPr>
          <w:p w14:paraId="18001F2E" w14:textId="0B06D4A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57B8E6E0" w14:textId="53B6222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B7DFDEF" w14:textId="0D48BC9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B839C81" w14:textId="3A77837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317E33E" w14:textId="15FC0058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675AE52" w14:textId="3ABC8C3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21C55D3D" w14:textId="77777777" w:rsidTr="00AD1B33">
        <w:trPr>
          <w:cantSplit/>
        </w:trPr>
        <w:tc>
          <w:tcPr>
            <w:tcW w:w="1985" w:type="dxa"/>
          </w:tcPr>
          <w:p w14:paraId="12D8D83C" w14:textId="5BDE8BD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</w:t>
            </w:r>
          </w:p>
        </w:tc>
        <w:tc>
          <w:tcPr>
            <w:tcW w:w="1276" w:type="dxa"/>
          </w:tcPr>
          <w:p w14:paraId="23EC2FB8" w14:textId="2BC4CAD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36EF68FB" w14:textId="1C10273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99B356F" w14:textId="32BC821B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25DAB67" w14:textId="04D8109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0E858495" w14:textId="70012EF8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33C0CD7" w14:textId="3DB6D60B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0E2EECB5" w14:textId="77777777" w:rsidTr="00AD1B33">
        <w:trPr>
          <w:cantSplit/>
        </w:trPr>
        <w:tc>
          <w:tcPr>
            <w:tcW w:w="1985" w:type="dxa"/>
          </w:tcPr>
          <w:p w14:paraId="2B96AB6D" w14:textId="2DD4AF1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</w:t>
            </w:r>
          </w:p>
        </w:tc>
        <w:tc>
          <w:tcPr>
            <w:tcW w:w="1276" w:type="dxa"/>
          </w:tcPr>
          <w:p w14:paraId="4E3B4C43" w14:textId="4D510F5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53E9941C" w14:textId="0E06911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2E3D3FB" w14:textId="2CF8D62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9482DE8" w14:textId="613B815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1160270" w14:textId="42DE8A4D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4683E67" w14:textId="0D5D93C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392FFD5F" w14:textId="77777777" w:rsidTr="00AD1B33">
        <w:trPr>
          <w:cantSplit/>
        </w:trPr>
        <w:tc>
          <w:tcPr>
            <w:tcW w:w="1985" w:type="dxa"/>
          </w:tcPr>
          <w:p w14:paraId="393B95D3" w14:textId="178B9B4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</w:t>
            </w:r>
          </w:p>
        </w:tc>
        <w:tc>
          <w:tcPr>
            <w:tcW w:w="1276" w:type="dxa"/>
          </w:tcPr>
          <w:p w14:paraId="3DEF90BA" w14:textId="44E60F60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2A8FF794" w14:textId="551125D4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019B198" w14:textId="0DE51028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24BF0357" w14:textId="27A995B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EEFE278" w14:textId="2FE1566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3CFE278" w14:textId="0EC500D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746342DE" w14:textId="77777777" w:rsidTr="00AD1B33">
        <w:trPr>
          <w:cantSplit/>
        </w:trPr>
        <w:tc>
          <w:tcPr>
            <w:tcW w:w="1985" w:type="dxa"/>
          </w:tcPr>
          <w:p w14:paraId="0117EEF2" w14:textId="3B26D90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</w:t>
            </w:r>
          </w:p>
        </w:tc>
        <w:tc>
          <w:tcPr>
            <w:tcW w:w="1276" w:type="dxa"/>
          </w:tcPr>
          <w:p w14:paraId="0E366DB1" w14:textId="77311F74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591AE67C" w14:textId="2D1ABAF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808F773" w14:textId="75838273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B09FB8E" w14:textId="5130651F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90424F8" w14:textId="48A42D1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F0B0247" w14:textId="73C469E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7B376040" w14:textId="77777777" w:rsidTr="00AD1B33">
        <w:trPr>
          <w:cantSplit/>
        </w:trPr>
        <w:tc>
          <w:tcPr>
            <w:tcW w:w="1985" w:type="dxa"/>
          </w:tcPr>
          <w:p w14:paraId="1F094020" w14:textId="2626314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</w:t>
            </w:r>
          </w:p>
        </w:tc>
        <w:tc>
          <w:tcPr>
            <w:tcW w:w="1276" w:type="dxa"/>
          </w:tcPr>
          <w:p w14:paraId="40EDE0AB" w14:textId="0146783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00D0E02F" w14:textId="40A6F7A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835194E" w14:textId="6077F3F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1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818A1F3" w14:textId="74D8632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409B9B3" w14:textId="2C6120D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425DA60" w14:textId="0764EB7A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A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74FC4EAF" w14:textId="77777777" w:rsidTr="00AD1B33">
        <w:trPr>
          <w:cantSplit/>
        </w:trPr>
        <w:tc>
          <w:tcPr>
            <w:tcW w:w="1985" w:type="dxa"/>
          </w:tcPr>
          <w:p w14:paraId="16746D1D" w14:textId="3239637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0B8AC0BD" w14:textId="2070FA5E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510C5E9" w14:textId="76D2E05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F855EC6" w14:textId="12F5E0A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A91B7AF" w14:textId="7DB7EED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34081AD" w14:textId="145259D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CBBA02A" w14:textId="2C0F54B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5C4A8437" w14:textId="77777777" w:rsidTr="00AD1B33">
        <w:trPr>
          <w:cantSplit/>
        </w:trPr>
        <w:tc>
          <w:tcPr>
            <w:tcW w:w="1985" w:type="dxa"/>
          </w:tcPr>
          <w:p w14:paraId="0E639147" w14:textId="10553F7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1CC91475" w14:textId="4EF9273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92280CD" w14:textId="7564911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BB4306E" w14:textId="2E2046A0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AB2E4BE" w14:textId="2742456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BFE45BC" w14:textId="346DAC7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4C608C0" w14:textId="41C0193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J_UL_66A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7F7C0D7C" w14:textId="77777777" w:rsidTr="00AD1B33">
        <w:trPr>
          <w:cantSplit/>
        </w:trPr>
        <w:tc>
          <w:tcPr>
            <w:tcW w:w="1985" w:type="dxa"/>
          </w:tcPr>
          <w:p w14:paraId="31BF2359" w14:textId="4FCD0FB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0CBBE05B" w14:textId="2D620F8F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E9AC06D" w14:textId="684CE6C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1D4E65F" w14:textId="693D3D79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F969D02" w14:textId="6D6C301C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0122F0A" w14:textId="6A7E844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4A38041" w14:textId="67214F4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5504C16B" w14:textId="77777777" w:rsidTr="00AD1B33">
        <w:trPr>
          <w:cantSplit/>
        </w:trPr>
        <w:tc>
          <w:tcPr>
            <w:tcW w:w="1985" w:type="dxa"/>
          </w:tcPr>
          <w:p w14:paraId="551E4003" w14:textId="51814FEB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048A9793" w14:textId="3012FF8B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53E585C5" w14:textId="4C33821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749A638" w14:textId="6F11DFD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F7A690A" w14:textId="1BC59CF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61C9567" w14:textId="07228F0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19C520E" w14:textId="5D09EA7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L_UL_2A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7C986957" w14:textId="77777777" w:rsidTr="00AD1B33">
        <w:trPr>
          <w:cantSplit/>
        </w:trPr>
        <w:tc>
          <w:tcPr>
            <w:tcW w:w="1985" w:type="dxa"/>
          </w:tcPr>
          <w:p w14:paraId="327D1A03" w14:textId="07389EB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045BAD66" w14:textId="3FEDD5A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4C17E065" w14:textId="3373282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B086153" w14:textId="63D7556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B8A96CE" w14:textId="56F41AF8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EC814A9" w14:textId="6DBB920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CCD573C" w14:textId="59819BAA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M_UL_66A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68640778" w14:textId="77777777" w:rsidTr="00AD1B33">
        <w:trPr>
          <w:cantSplit/>
        </w:trPr>
        <w:tc>
          <w:tcPr>
            <w:tcW w:w="1985" w:type="dxa"/>
          </w:tcPr>
          <w:p w14:paraId="7E0E38EB" w14:textId="479B8AD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</w:t>
            </w:r>
          </w:p>
        </w:tc>
        <w:tc>
          <w:tcPr>
            <w:tcW w:w="1276" w:type="dxa"/>
          </w:tcPr>
          <w:p w14:paraId="02AA9B91" w14:textId="00AA1A3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61EB774" w14:textId="158BB59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370DCAC" w14:textId="2BC29D2E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5BCE82CE" w14:textId="6414A51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C7D0E40" w14:textId="070DF96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49878EE" w14:textId="6B0FA1C2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(H-I)_UL_66A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5114D42" w14:textId="77777777" w:rsidTr="00AD1B33">
        <w:trPr>
          <w:cantSplit/>
        </w:trPr>
        <w:tc>
          <w:tcPr>
            <w:tcW w:w="1985" w:type="dxa"/>
          </w:tcPr>
          <w:p w14:paraId="607F6B98" w14:textId="6ECDE88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</w:t>
            </w:r>
          </w:p>
        </w:tc>
        <w:tc>
          <w:tcPr>
            <w:tcW w:w="1276" w:type="dxa"/>
          </w:tcPr>
          <w:p w14:paraId="134FA0BB" w14:textId="46A5B15C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70D5D8BB" w14:textId="2E922C1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6E883FB" w14:textId="38B1F613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11C0C60" w14:textId="1E3A059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C1390B3" w14:textId="32F4CDF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5A2E3FE" w14:textId="7BB16FAB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15D46F3E" w14:textId="77777777" w:rsidTr="00AD1B33">
        <w:trPr>
          <w:cantSplit/>
        </w:trPr>
        <w:tc>
          <w:tcPr>
            <w:tcW w:w="1985" w:type="dxa"/>
          </w:tcPr>
          <w:p w14:paraId="43CDA97A" w14:textId="23A5B79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</w:t>
            </w:r>
          </w:p>
        </w:tc>
        <w:tc>
          <w:tcPr>
            <w:tcW w:w="1276" w:type="dxa"/>
          </w:tcPr>
          <w:p w14:paraId="43EB989E" w14:textId="2D29D7D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404AC36F" w14:textId="1393511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F385198" w14:textId="159B11E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E9EE6A4" w14:textId="790AEBB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1032B26" w14:textId="33019DA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19B1729" w14:textId="6E5E72DC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3B50B0FB" w14:textId="77777777" w:rsidTr="00AD1B33">
        <w:trPr>
          <w:cantSplit/>
        </w:trPr>
        <w:tc>
          <w:tcPr>
            <w:tcW w:w="1985" w:type="dxa"/>
          </w:tcPr>
          <w:p w14:paraId="11BC4DDB" w14:textId="3C22EBC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</w:t>
            </w:r>
          </w:p>
        </w:tc>
        <w:tc>
          <w:tcPr>
            <w:tcW w:w="1276" w:type="dxa"/>
          </w:tcPr>
          <w:p w14:paraId="0003841C" w14:textId="1D698D91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1EFC678" w14:textId="1B4F934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69DA817" w14:textId="56D1FB69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9462806" w14:textId="50A6C53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37A5013" w14:textId="28E868D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65EBBA0" w14:textId="6DD3971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(2A-I)_UL_66A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3A203A28" w14:textId="77777777" w:rsidTr="00AD1B33">
        <w:trPr>
          <w:cantSplit/>
        </w:trPr>
        <w:tc>
          <w:tcPr>
            <w:tcW w:w="1985" w:type="dxa"/>
          </w:tcPr>
          <w:p w14:paraId="21A26E71" w14:textId="5793581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</w:t>
            </w:r>
          </w:p>
        </w:tc>
        <w:tc>
          <w:tcPr>
            <w:tcW w:w="1276" w:type="dxa"/>
          </w:tcPr>
          <w:p w14:paraId="6F73B60C" w14:textId="1F04C64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451BD1C3" w14:textId="68ECE52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74AF2CA" w14:textId="631F0A9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2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1511E20" w14:textId="38E70AE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FFD9D4C" w14:textId="1299AF3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F884732" w14:textId="02481EE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41391FDF" w14:textId="77777777" w:rsidTr="00AD1B33">
        <w:trPr>
          <w:cantSplit/>
        </w:trPr>
        <w:tc>
          <w:tcPr>
            <w:tcW w:w="1985" w:type="dxa"/>
          </w:tcPr>
          <w:p w14:paraId="0163E714" w14:textId="7957D6C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</w:t>
            </w:r>
          </w:p>
        </w:tc>
        <w:tc>
          <w:tcPr>
            <w:tcW w:w="1276" w:type="dxa"/>
          </w:tcPr>
          <w:p w14:paraId="70A495DF" w14:textId="160C3991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75168146" w14:textId="2C74CFA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B6A4A25" w14:textId="184FCC0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7AB670D" w14:textId="4854155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59D3012" w14:textId="5CC4A0A5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A49EDEB" w14:textId="60FE37BF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434E0049" w14:textId="77777777" w:rsidTr="00AD1B33">
        <w:trPr>
          <w:cantSplit/>
        </w:trPr>
        <w:tc>
          <w:tcPr>
            <w:tcW w:w="1985" w:type="dxa"/>
          </w:tcPr>
          <w:p w14:paraId="47887D23" w14:textId="014D9B5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</w:t>
            </w:r>
          </w:p>
        </w:tc>
        <w:tc>
          <w:tcPr>
            <w:tcW w:w="1276" w:type="dxa"/>
          </w:tcPr>
          <w:p w14:paraId="5A357A5C" w14:textId="23D1597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50A402AC" w14:textId="70749FA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3F0765DD" w14:textId="451E3312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9DB9FE9" w14:textId="329A0C3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9927235" w14:textId="5AD24E5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22341673" w14:textId="5D30A741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0903B2D3" w14:textId="77777777" w:rsidTr="00AD1B33">
        <w:trPr>
          <w:cantSplit/>
        </w:trPr>
        <w:tc>
          <w:tcPr>
            <w:tcW w:w="1985" w:type="dxa"/>
          </w:tcPr>
          <w:p w14:paraId="226DC770" w14:textId="7BAE5425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</w:t>
            </w:r>
          </w:p>
        </w:tc>
        <w:tc>
          <w:tcPr>
            <w:tcW w:w="1276" w:type="dxa"/>
          </w:tcPr>
          <w:p w14:paraId="6888E223" w14:textId="330853B1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84" w:type="dxa"/>
          </w:tcPr>
          <w:p w14:paraId="6658395F" w14:textId="7AA8510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19DD77D" w14:textId="26396478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F60B86A" w14:textId="02D00AD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C8FAAD3" w14:textId="023D8DC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E994547" w14:textId="360DA0C3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(A-H)_UL_66A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D1B33" w:rsidRPr="0097081B" w14:paraId="6C239864" w14:textId="77777777" w:rsidTr="00AD1B33">
        <w:trPr>
          <w:cantSplit/>
        </w:trPr>
        <w:tc>
          <w:tcPr>
            <w:tcW w:w="1985" w:type="dxa"/>
          </w:tcPr>
          <w:p w14:paraId="6DF01035" w14:textId="1472F6F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</w:t>
            </w:r>
          </w:p>
        </w:tc>
        <w:tc>
          <w:tcPr>
            <w:tcW w:w="1276" w:type="dxa"/>
          </w:tcPr>
          <w:p w14:paraId="2DAAAD01" w14:textId="7DBDA184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07BBBAA3" w14:textId="1D7A070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7F3A654" w14:textId="6D6CD713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940B74F" w14:textId="0383F6B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C546E2" w14:textId="789D1D1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53D4F9B" w14:textId="1B03983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(2A-G)_UL_66A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0A8271CA" w14:textId="77777777" w:rsidTr="00AD1B33">
        <w:trPr>
          <w:cantSplit/>
        </w:trPr>
        <w:tc>
          <w:tcPr>
            <w:tcW w:w="1985" w:type="dxa"/>
          </w:tcPr>
          <w:p w14:paraId="2C9A1F2D" w14:textId="7C7D5C0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</w:t>
            </w:r>
          </w:p>
        </w:tc>
        <w:tc>
          <w:tcPr>
            <w:tcW w:w="1276" w:type="dxa"/>
          </w:tcPr>
          <w:p w14:paraId="2FAADC16" w14:textId="65AAF51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48CA108F" w14:textId="44B2E32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AEA0C41" w14:textId="1DC147CE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FE4C5F8" w14:textId="1AEC6E4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68BA951" w14:textId="7B4E3A8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06EB4353" w14:textId="467E9EC5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07B8CFB0" w14:textId="77777777" w:rsidTr="00AD1B33">
        <w:trPr>
          <w:cantSplit/>
        </w:trPr>
        <w:tc>
          <w:tcPr>
            <w:tcW w:w="1985" w:type="dxa"/>
          </w:tcPr>
          <w:p w14:paraId="4954136C" w14:textId="784F281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</w:t>
            </w:r>
          </w:p>
        </w:tc>
        <w:tc>
          <w:tcPr>
            <w:tcW w:w="1276" w:type="dxa"/>
          </w:tcPr>
          <w:p w14:paraId="3979E330" w14:textId="1BE6D8E5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40D70D2" w14:textId="18005C11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2ADED99" w14:textId="60D8AE46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580E118" w14:textId="73A2A9D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C483FBD" w14:textId="4259907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AC236AF" w14:textId="05752FD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(A-K)_UL_66A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606DDB13" w14:textId="77777777" w:rsidTr="00AD1B33">
        <w:trPr>
          <w:cantSplit/>
        </w:trPr>
        <w:tc>
          <w:tcPr>
            <w:tcW w:w="1985" w:type="dxa"/>
          </w:tcPr>
          <w:p w14:paraId="58044D01" w14:textId="2DDBDEA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</w:t>
            </w:r>
          </w:p>
        </w:tc>
        <w:tc>
          <w:tcPr>
            <w:tcW w:w="1276" w:type="dxa"/>
          </w:tcPr>
          <w:p w14:paraId="380B16CD" w14:textId="070DE96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1C767E7B" w14:textId="2B2D231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8DEFD85" w14:textId="7DA7588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DB079B5" w14:textId="17FB58F2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639FCE8" w14:textId="208FF26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9A81658" w14:textId="6E4A540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(G-J)_UL_66A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457FB53" w14:textId="77777777" w:rsidTr="00AD1B33">
        <w:trPr>
          <w:cantSplit/>
        </w:trPr>
        <w:tc>
          <w:tcPr>
            <w:tcW w:w="1985" w:type="dxa"/>
          </w:tcPr>
          <w:p w14:paraId="717A4F13" w14:textId="49AB4DB6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</w:t>
            </w:r>
          </w:p>
        </w:tc>
        <w:tc>
          <w:tcPr>
            <w:tcW w:w="1276" w:type="dxa"/>
          </w:tcPr>
          <w:p w14:paraId="7C3890AC" w14:textId="3915B98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1131198" w14:textId="7530E20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7396B87A" w14:textId="6F5B90A9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8300C5D" w14:textId="26C9A21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657494A" w14:textId="205C78E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DA37F50" w14:textId="4E31793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(A-J)_UL_66A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54068544" w14:textId="77777777" w:rsidTr="00AD1B33">
        <w:trPr>
          <w:cantSplit/>
        </w:trPr>
        <w:tc>
          <w:tcPr>
            <w:tcW w:w="1985" w:type="dxa"/>
          </w:tcPr>
          <w:p w14:paraId="7E518221" w14:textId="4B6BA0E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</w:t>
            </w:r>
          </w:p>
        </w:tc>
        <w:tc>
          <w:tcPr>
            <w:tcW w:w="1276" w:type="dxa"/>
          </w:tcPr>
          <w:p w14:paraId="17FA2A2C" w14:textId="35855DF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14:paraId="733088F6" w14:textId="4F581B6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2803414D" w14:textId="0220EA6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FECEB3C" w14:textId="43CE62E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F09227B" w14:textId="5FB4920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C7C9FAC" w14:textId="28BF86DD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(3A-G)_UL_66A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_n261</w:t>
            </w:r>
            <w:r w:rsidRPr="00694D18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AD1B33" w:rsidRPr="0097081B" w14:paraId="5B1AE60A" w14:textId="77777777" w:rsidTr="00AD1B33">
        <w:trPr>
          <w:cantSplit/>
        </w:trPr>
        <w:tc>
          <w:tcPr>
            <w:tcW w:w="1985" w:type="dxa"/>
          </w:tcPr>
          <w:p w14:paraId="19335E3E" w14:textId="4FBFEDD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62B33083" w14:textId="0B1313BB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0F58F014" w14:textId="4354F0E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1FEE49D" w14:textId="2CAAF71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39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A954177" w14:textId="35D6A63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AFD3153" w14:textId="06B28869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E59EE60" w14:textId="04754CAF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3BD734C5" w14:textId="77777777" w:rsidTr="00AD1B33">
        <w:trPr>
          <w:cantSplit/>
        </w:trPr>
        <w:tc>
          <w:tcPr>
            <w:tcW w:w="1985" w:type="dxa"/>
          </w:tcPr>
          <w:p w14:paraId="31F7EF91" w14:textId="0B9894C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0FAE50AA" w14:textId="05934701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D594C12" w14:textId="35C13DD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5C81EDC" w14:textId="516E8187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0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954D355" w14:textId="176BEDC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463C55EB" w14:textId="228D23E3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3B903E5" w14:textId="3698DF65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B50009C" w14:textId="77777777" w:rsidTr="00AD1B33">
        <w:trPr>
          <w:cantSplit/>
        </w:trPr>
        <w:tc>
          <w:tcPr>
            <w:tcW w:w="1985" w:type="dxa"/>
          </w:tcPr>
          <w:p w14:paraId="4A103578" w14:textId="345898D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6AE01681" w14:textId="3BFD6740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31CC51DE" w14:textId="602249D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66D86FF" w14:textId="1E7870E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1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32E093D8" w14:textId="0D907B6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6C948994" w14:textId="7AD9FED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96ED0E1" w14:textId="6EFECF5C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208DCB76" w14:textId="77777777" w:rsidTr="00AD1B33">
        <w:trPr>
          <w:cantSplit/>
        </w:trPr>
        <w:tc>
          <w:tcPr>
            <w:tcW w:w="1985" w:type="dxa"/>
          </w:tcPr>
          <w:p w14:paraId="57343557" w14:textId="2096FA89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08EF2E30" w14:textId="71EEFF71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5ACBAA46" w14:textId="76A134C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2501A2B" w14:textId="217191C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2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6608BC2F" w14:textId="1CF15116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8284BBC" w14:textId="70C086C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CEE6462" w14:textId="445DFE70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36B7F3A9" w14:textId="77777777" w:rsidTr="00AD1B33">
        <w:trPr>
          <w:cantSplit/>
        </w:trPr>
        <w:tc>
          <w:tcPr>
            <w:tcW w:w="1985" w:type="dxa"/>
          </w:tcPr>
          <w:p w14:paraId="7AC328C2" w14:textId="6C97337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2BFF91D7" w14:textId="77CD4D5A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068AA639" w14:textId="65117EC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0178644" w14:textId="6B39F0FC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3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7186A2F6" w14:textId="28DED914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526A36A" w14:textId="083A8C8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4657F0A6" w14:textId="29F12E9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M_UL_13A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DL_2A-13A-66A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03CFDE6D" w14:textId="77777777" w:rsidTr="00AD1B33">
        <w:trPr>
          <w:cantSplit/>
        </w:trPr>
        <w:tc>
          <w:tcPr>
            <w:tcW w:w="1985" w:type="dxa"/>
          </w:tcPr>
          <w:p w14:paraId="4A0B6EB0" w14:textId="0DDE074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14:paraId="33A23D0A" w14:textId="39FB629F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720C8012" w14:textId="105CE00F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649A31C4" w14:textId="560C5F49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4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A741688" w14:textId="33B06A6F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22910938" w14:textId="11EFE1E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311B6A75" w14:textId="7614C4CE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4260B5BD" w14:textId="77777777" w:rsidTr="00AD1B33">
        <w:trPr>
          <w:cantSplit/>
        </w:trPr>
        <w:tc>
          <w:tcPr>
            <w:tcW w:w="1985" w:type="dxa"/>
          </w:tcPr>
          <w:p w14:paraId="5894BFDB" w14:textId="4325E373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76" w:type="dxa"/>
          </w:tcPr>
          <w:p w14:paraId="5D91209B" w14:textId="33C1E913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39CB14D" w14:textId="278C2D12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4D4AAC64" w14:textId="47A9E5FA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5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44C454DD" w14:textId="5BE88AE0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3AF888A3" w14:textId="0324922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6B9EB3B2" w14:textId="310B0E08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J_UL_66A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0FDFA3FE" w14:textId="77777777" w:rsidTr="00AD1B33">
        <w:trPr>
          <w:cantSplit/>
        </w:trPr>
        <w:tc>
          <w:tcPr>
            <w:tcW w:w="1985" w:type="dxa"/>
          </w:tcPr>
          <w:p w14:paraId="1328FA17" w14:textId="1E63D55A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276" w:type="dxa"/>
          </w:tcPr>
          <w:p w14:paraId="260F0372" w14:textId="60B8F5E5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29040402" w14:textId="26F954D8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1A1A812B" w14:textId="4638BA0F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6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05DA0A31" w14:textId="0946B841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18C5BCCA" w14:textId="7917512E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74E853B1" w14:textId="194298A7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K_UL_66A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7EDEBA3A" w14:textId="77777777" w:rsidTr="00AD1B33">
        <w:trPr>
          <w:cantSplit/>
        </w:trPr>
        <w:tc>
          <w:tcPr>
            <w:tcW w:w="1985" w:type="dxa"/>
          </w:tcPr>
          <w:p w14:paraId="11A2EFF6" w14:textId="7D64F340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6" w:type="dxa"/>
          </w:tcPr>
          <w:p w14:paraId="32DC7C0C" w14:textId="43EB0258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4F8F9D5E" w14:textId="1AF09747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53950427" w14:textId="1AE836B1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7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6CD2051" w14:textId="5986EB1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565D763A" w14:textId="27F65D9A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5A8D6EC1" w14:textId="6FBD44E5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L_UL_66A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AD1B33" w:rsidRPr="0097081B" w14:paraId="64ADD1B7" w14:textId="77777777" w:rsidTr="00AD1B33">
        <w:trPr>
          <w:cantSplit/>
        </w:trPr>
        <w:tc>
          <w:tcPr>
            <w:tcW w:w="1985" w:type="dxa"/>
          </w:tcPr>
          <w:p w14:paraId="419B344A" w14:textId="337FCCAE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</w:tcPr>
          <w:p w14:paraId="7A31C00A" w14:textId="39819619" w:rsidR="00AD1B33" w:rsidRPr="0097081B" w:rsidRDefault="00AD1B33" w:rsidP="00AD1B33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DC_2A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DC_66A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61A13292" w14:textId="6E50BECC" w:rsidR="00AD1B33" w:rsidRPr="00694D18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985" w:type="dxa"/>
          </w:tcPr>
          <w:p w14:paraId="001DFD75" w14:textId="2AB4965D" w:rsidR="00AD1B33" w:rsidRPr="0097081B" w:rsidRDefault="00F269BB" w:rsidP="00AD1B33">
            <w:pPr>
              <w:pStyle w:val="TAL"/>
              <w:rPr>
                <w:rFonts w:cs="Arial"/>
                <w:sz w:val="16"/>
                <w:szCs w:val="16"/>
              </w:rPr>
            </w:pPr>
            <w:hyperlink r:id="rId348" w:history="1">
              <w:r w:rsidR="00AD1B33" w:rsidRPr="00694D18">
                <w:rPr>
                  <w:sz w:val="16"/>
                  <w:szCs w:val="16"/>
                </w:rPr>
                <w:t>Zheng.zhao@verizonwireless.com</w:t>
              </w:r>
            </w:hyperlink>
          </w:p>
        </w:tc>
        <w:tc>
          <w:tcPr>
            <w:tcW w:w="3402" w:type="dxa"/>
          </w:tcPr>
          <w:p w14:paraId="199132FE" w14:textId="6CF94A2B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Ericsson, Nokia, Samsung, Qualcomm</w:t>
            </w:r>
          </w:p>
        </w:tc>
        <w:tc>
          <w:tcPr>
            <w:tcW w:w="1417" w:type="dxa"/>
          </w:tcPr>
          <w:p w14:paraId="725E0AAC" w14:textId="329F5267" w:rsidR="00AD1B33" w:rsidRPr="0097081B" w:rsidRDefault="00AD1B33" w:rsidP="00AD1B33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897" w:type="dxa"/>
          </w:tcPr>
          <w:p w14:paraId="1CCC4CDF" w14:textId="68E16309" w:rsidR="00AD1B33" w:rsidRPr="0097081B" w:rsidRDefault="00AD1B33" w:rsidP="00AD1B3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D18">
              <w:rPr>
                <w:rFonts w:ascii="Arial" w:hAnsi="Arial" w:cs="Arial"/>
                <w:sz w:val="16"/>
                <w:szCs w:val="16"/>
              </w:rPr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M_UL_2A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M_UL_5A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  <w:r w:rsidRPr="00694D18">
              <w:rPr>
                <w:rFonts w:ascii="Arial" w:hAnsi="Arial" w:cs="Arial"/>
                <w:sz w:val="16"/>
                <w:szCs w:val="16"/>
              </w:rPr>
              <w:br/>
              <w:t>DL_2A-5A-66A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M_UL_66A</w:t>
            </w:r>
            <w:r w:rsidR="00694D18">
              <w:rPr>
                <w:rFonts w:ascii="Arial" w:hAnsi="Arial" w:cs="Arial"/>
                <w:sz w:val="16"/>
                <w:szCs w:val="16"/>
              </w:rPr>
              <w:t>_n260</w:t>
            </w:r>
            <w:r w:rsidRPr="00694D1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C25331" w:rsidRPr="00694D18" w14:paraId="5616C2DE" w14:textId="77777777" w:rsidTr="00C25331">
        <w:trPr>
          <w:cantSplit/>
          <w:ins w:id="2671" w:author="Per Lindell" w:date="2020-02-13T12:10:00Z"/>
        </w:trPr>
        <w:tc>
          <w:tcPr>
            <w:tcW w:w="1985" w:type="dxa"/>
          </w:tcPr>
          <w:p w14:paraId="19680321" w14:textId="2F1DB673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72" w:author="Per Lindell" w:date="2020-02-13T12:10:00Z"/>
                <w:rFonts w:ascii="Arial" w:hAnsi="Arial" w:cs="Arial"/>
                <w:sz w:val="16"/>
                <w:szCs w:val="16"/>
              </w:rPr>
            </w:pPr>
            <w:ins w:id="267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DC_2A-5A-66A_n48A</w:t>
              </w:r>
            </w:ins>
          </w:p>
        </w:tc>
        <w:tc>
          <w:tcPr>
            <w:tcW w:w="1276" w:type="dxa"/>
          </w:tcPr>
          <w:p w14:paraId="464CD125" w14:textId="21ED368A" w:rsidR="00C25331" w:rsidRPr="00694D18" w:rsidRDefault="00C25331" w:rsidP="00C25331">
            <w:pPr>
              <w:keepNext/>
              <w:keepLines/>
              <w:spacing w:after="0"/>
              <w:rPr>
                <w:ins w:id="2674" w:author="Per Lindell" w:date="2020-02-13T12:10:00Z"/>
                <w:rFonts w:ascii="Arial" w:hAnsi="Arial" w:cs="Arial"/>
                <w:sz w:val="16"/>
                <w:szCs w:val="16"/>
              </w:rPr>
            </w:pPr>
            <w:ins w:id="267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1984" w:type="dxa"/>
          </w:tcPr>
          <w:p w14:paraId="0C004F36" w14:textId="24522107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76" w:author="Per Lindell" w:date="2020-02-13T12:10:00Z"/>
                <w:rFonts w:ascii="Arial" w:hAnsi="Arial" w:cs="Arial"/>
                <w:sz w:val="16"/>
                <w:szCs w:val="16"/>
              </w:rPr>
            </w:pPr>
            <w:ins w:id="267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02EB8B22" w14:textId="7DC9DBA9" w:rsidR="00C25331" w:rsidRPr="00C25331" w:rsidRDefault="00C25331" w:rsidP="00C25331">
            <w:pPr>
              <w:pStyle w:val="TAL"/>
              <w:rPr>
                <w:ins w:id="2678" w:author="Per Lindell" w:date="2020-02-13T12:10:00Z"/>
                <w:rFonts w:cs="Arial"/>
                <w:sz w:val="16"/>
                <w:szCs w:val="16"/>
              </w:rPr>
            </w:pPr>
            <w:ins w:id="2679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214559E4" w14:textId="43FCE598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80" w:author="Per Lindell" w:date="2020-02-13T12:10:00Z"/>
                <w:rFonts w:ascii="Arial" w:hAnsi="Arial" w:cs="Arial"/>
                <w:sz w:val="16"/>
                <w:szCs w:val="16"/>
              </w:rPr>
            </w:pPr>
            <w:ins w:id="268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7C963EB1" w14:textId="5800D428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82" w:author="Per Lindell" w:date="2020-02-13T12:10:00Z"/>
                <w:rFonts w:ascii="Arial" w:hAnsi="Arial" w:cs="Arial"/>
                <w:sz w:val="16"/>
                <w:szCs w:val="16"/>
              </w:rPr>
            </w:pPr>
            <w:ins w:id="268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2D7D780" w14:textId="77777777" w:rsidR="00C25331" w:rsidRPr="00C25331" w:rsidRDefault="00C25331" w:rsidP="00C25331">
            <w:pPr>
              <w:pStyle w:val="NoSpacing"/>
              <w:rPr>
                <w:ins w:id="2684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2685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DL_2A-5A_n48A_BCS0</w:t>
              </w:r>
            </w:ins>
          </w:p>
          <w:p w14:paraId="1D732298" w14:textId="77777777" w:rsidR="00C25331" w:rsidRPr="00C25331" w:rsidRDefault="00C25331" w:rsidP="00C25331">
            <w:pPr>
              <w:pStyle w:val="NoSpacing"/>
              <w:rPr>
                <w:ins w:id="2686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2687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(Ongoing) DL_2A-66A_n48A_BCS0</w:t>
              </w:r>
            </w:ins>
          </w:p>
          <w:p w14:paraId="2AF00C5B" w14:textId="6502D392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688" w:author="Per Lindell" w:date="2020-02-13T12:10:00Z"/>
                <w:rFonts w:ascii="Arial" w:hAnsi="Arial" w:cs="Arial"/>
                <w:sz w:val="16"/>
                <w:szCs w:val="16"/>
              </w:rPr>
            </w:pPr>
            <w:ins w:id="268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DL_5A-66A_n48A_BCS0</w:t>
              </w:r>
            </w:ins>
          </w:p>
        </w:tc>
      </w:tr>
      <w:tr w:rsidR="00C25331" w:rsidRPr="00694D18" w14:paraId="2DF30340" w14:textId="77777777" w:rsidTr="00C25331">
        <w:trPr>
          <w:cantSplit/>
          <w:ins w:id="2690" w:author="Per Lindell" w:date="2020-02-13T12:10:00Z"/>
        </w:trPr>
        <w:tc>
          <w:tcPr>
            <w:tcW w:w="1985" w:type="dxa"/>
          </w:tcPr>
          <w:p w14:paraId="423EA740" w14:textId="387B6447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91" w:author="Per Lindell" w:date="2020-02-13T12:10:00Z"/>
                <w:rFonts w:ascii="Arial" w:hAnsi="Arial" w:cs="Arial"/>
                <w:sz w:val="16"/>
                <w:szCs w:val="16"/>
              </w:rPr>
            </w:pPr>
            <w:ins w:id="269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DC_2A-5A-66A_n48A</w:t>
              </w:r>
            </w:ins>
          </w:p>
        </w:tc>
        <w:tc>
          <w:tcPr>
            <w:tcW w:w="1276" w:type="dxa"/>
          </w:tcPr>
          <w:p w14:paraId="78A30B9A" w14:textId="70C2C245" w:rsidR="00C25331" w:rsidRPr="00694D18" w:rsidRDefault="00C25331" w:rsidP="00C25331">
            <w:pPr>
              <w:keepNext/>
              <w:keepLines/>
              <w:spacing w:after="0"/>
              <w:rPr>
                <w:ins w:id="2693" w:author="Per Lindell" w:date="2020-02-13T12:10:00Z"/>
                <w:rFonts w:ascii="Arial" w:hAnsi="Arial" w:cs="Arial"/>
                <w:sz w:val="16"/>
                <w:szCs w:val="16"/>
              </w:rPr>
            </w:pPr>
            <w:ins w:id="269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DC_2A_n48A</w:t>
              </w:r>
            </w:ins>
          </w:p>
        </w:tc>
        <w:tc>
          <w:tcPr>
            <w:tcW w:w="1984" w:type="dxa"/>
          </w:tcPr>
          <w:p w14:paraId="22010C7B" w14:textId="7AA3C008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95" w:author="Per Lindell" w:date="2020-02-13T12:10:00Z"/>
                <w:rFonts w:ascii="Arial" w:hAnsi="Arial" w:cs="Arial"/>
                <w:sz w:val="16"/>
                <w:szCs w:val="16"/>
              </w:rPr>
            </w:pPr>
            <w:ins w:id="269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1D489624" w14:textId="770AF38E" w:rsidR="00C25331" w:rsidRPr="00C25331" w:rsidRDefault="00C25331" w:rsidP="00C25331">
            <w:pPr>
              <w:pStyle w:val="TAL"/>
              <w:rPr>
                <w:ins w:id="2697" w:author="Per Lindell" w:date="2020-02-13T12:10:00Z"/>
                <w:rFonts w:cs="Arial"/>
                <w:sz w:val="16"/>
                <w:szCs w:val="16"/>
              </w:rPr>
            </w:pPr>
            <w:ins w:id="2698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04B49330" w14:textId="7A2E8A2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699" w:author="Per Lindell" w:date="2020-02-13T12:10:00Z"/>
                <w:rFonts w:ascii="Arial" w:hAnsi="Arial" w:cs="Arial"/>
                <w:sz w:val="16"/>
                <w:szCs w:val="16"/>
              </w:rPr>
            </w:pPr>
            <w:ins w:id="270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1E7F3D14" w14:textId="6676752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01" w:author="Per Lindell" w:date="2020-02-13T12:10:00Z"/>
                <w:rFonts w:ascii="Arial" w:hAnsi="Arial" w:cs="Arial"/>
                <w:sz w:val="16"/>
                <w:szCs w:val="16"/>
              </w:rPr>
            </w:pPr>
            <w:ins w:id="270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9790633" w14:textId="77777777" w:rsidR="00C25331" w:rsidRPr="00C25331" w:rsidRDefault="00C25331" w:rsidP="00C25331">
            <w:pPr>
              <w:pStyle w:val="NoSpacing"/>
              <w:rPr>
                <w:ins w:id="2703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2704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DL_2A-5A_n48A_UL_2A_n48A</w:t>
              </w:r>
            </w:ins>
          </w:p>
          <w:p w14:paraId="62EFB2BC" w14:textId="77777777" w:rsidR="00C25331" w:rsidRPr="00C25331" w:rsidRDefault="00C25331" w:rsidP="00C25331">
            <w:pPr>
              <w:pStyle w:val="NoSpacing"/>
              <w:rPr>
                <w:ins w:id="2705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2706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(Ongoing) DL_2A-66A_n48A_UL_2A_n48A</w:t>
              </w:r>
            </w:ins>
          </w:p>
          <w:p w14:paraId="1256FB4A" w14:textId="20A8B8D4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707" w:author="Per Lindell" w:date="2020-02-13T12:10:00Z"/>
                <w:rFonts w:ascii="Arial" w:hAnsi="Arial" w:cs="Arial"/>
                <w:sz w:val="16"/>
                <w:szCs w:val="16"/>
              </w:rPr>
            </w:pPr>
            <w:ins w:id="270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DL_2A-5A-66A_n48A_BCS0</w:t>
              </w:r>
            </w:ins>
          </w:p>
        </w:tc>
      </w:tr>
      <w:tr w:rsidR="00C25331" w:rsidRPr="00694D18" w14:paraId="3B21B499" w14:textId="77777777" w:rsidTr="00C25331">
        <w:trPr>
          <w:cantSplit/>
          <w:ins w:id="2709" w:author="Per Lindell" w:date="2020-02-13T12:10:00Z"/>
        </w:trPr>
        <w:tc>
          <w:tcPr>
            <w:tcW w:w="1985" w:type="dxa"/>
          </w:tcPr>
          <w:p w14:paraId="5ED07F05" w14:textId="03C7716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10" w:author="Per Lindell" w:date="2020-02-13T12:10:00Z"/>
                <w:rFonts w:ascii="Arial" w:hAnsi="Arial" w:cs="Arial"/>
                <w:sz w:val="16"/>
                <w:szCs w:val="16"/>
              </w:rPr>
            </w:pPr>
            <w:ins w:id="271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DC_2A-5A-66A_n48A</w:t>
              </w:r>
            </w:ins>
          </w:p>
        </w:tc>
        <w:tc>
          <w:tcPr>
            <w:tcW w:w="1276" w:type="dxa"/>
          </w:tcPr>
          <w:p w14:paraId="7FA5DBAC" w14:textId="1555AAAD" w:rsidR="00C25331" w:rsidRPr="00694D18" w:rsidRDefault="00C25331" w:rsidP="00C25331">
            <w:pPr>
              <w:keepNext/>
              <w:keepLines/>
              <w:spacing w:after="0"/>
              <w:rPr>
                <w:ins w:id="2712" w:author="Per Lindell" w:date="2020-02-13T12:10:00Z"/>
                <w:rFonts w:ascii="Arial" w:hAnsi="Arial" w:cs="Arial"/>
                <w:sz w:val="16"/>
                <w:szCs w:val="16"/>
              </w:rPr>
            </w:pPr>
            <w:ins w:id="271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DC_5A_n48A</w:t>
              </w:r>
            </w:ins>
          </w:p>
        </w:tc>
        <w:tc>
          <w:tcPr>
            <w:tcW w:w="1984" w:type="dxa"/>
          </w:tcPr>
          <w:p w14:paraId="18E9552A" w14:textId="12815BCF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14" w:author="Per Lindell" w:date="2020-02-13T12:10:00Z"/>
                <w:rFonts w:ascii="Arial" w:hAnsi="Arial" w:cs="Arial"/>
                <w:sz w:val="16"/>
                <w:szCs w:val="16"/>
              </w:rPr>
            </w:pPr>
            <w:ins w:id="271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4A74F384" w14:textId="07ABC714" w:rsidR="00C25331" w:rsidRPr="00C25331" w:rsidRDefault="00C25331" w:rsidP="00C25331">
            <w:pPr>
              <w:pStyle w:val="TAL"/>
              <w:rPr>
                <w:ins w:id="2716" w:author="Per Lindell" w:date="2020-02-13T12:10:00Z"/>
                <w:rFonts w:cs="Arial"/>
                <w:sz w:val="16"/>
                <w:szCs w:val="16"/>
              </w:rPr>
            </w:pPr>
            <w:ins w:id="2717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03AEDED5" w14:textId="64010A8D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18" w:author="Per Lindell" w:date="2020-02-13T12:10:00Z"/>
                <w:rFonts w:ascii="Arial" w:hAnsi="Arial" w:cs="Arial"/>
                <w:sz w:val="16"/>
                <w:szCs w:val="16"/>
              </w:rPr>
            </w:pPr>
            <w:ins w:id="271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6A7369E" w14:textId="16FEBD9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20" w:author="Per Lindell" w:date="2020-02-13T12:10:00Z"/>
                <w:rFonts w:ascii="Arial" w:hAnsi="Arial" w:cs="Arial"/>
                <w:sz w:val="16"/>
                <w:szCs w:val="16"/>
              </w:rPr>
            </w:pPr>
            <w:ins w:id="272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45BBC85B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22" w:author="Per Lindell" w:date="2020-02-13T12:10:00Z"/>
                <w:rFonts w:ascii="Arial" w:hAnsi="Arial" w:cs="Arial"/>
                <w:sz w:val="16"/>
                <w:szCs w:val="16"/>
              </w:rPr>
            </w:pPr>
            <w:ins w:id="272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DL_2A-5A_n48A_UL_5A_n48A</w:t>
              </w:r>
            </w:ins>
          </w:p>
          <w:p w14:paraId="500232FC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24" w:author="Per Lindell" w:date="2020-02-13T12:10:00Z"/>
                <w:rFonts w:ascii="Arial" w:hAnsi="Arial" w:cs="Arial"/>
                <w:sz w:val="16"/>
                <w:szCs w:val="16"/>
              </w:rPr>
            </w:pPr>
            <w:ins w:id="272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DL_5A-66A_n48A_UL_5A_n48A</w:t>
              </w:r>
            </w:ins>
          </w:p>
          <w:p w14:paraId="37E72FCE" w14:textId="7F6AC4E9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726" w:author="Per Lindell" w:date="2020-02-13T12:10:00Z"/>
                <w:rFonts w:ascii="Arial" w:hAnsi="Arial" w:cs="Arial"/>
                <w:sz w:val="16"/>
                <w:szCs w:val="16"/>
              </w:rPr>
            </w:pPr>
            <w:ins w:id="272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DL_2A-5A-66A_n48A_BCS0</w:t>
              </w:r>
            </w:ins>
          </w:p>
        </w:tc>
      </w:tr>
      <w:tr w:rsidR="00C25331" w:rsidRPr="00694D18" w14:paraId="14865A7F" w14:textId="77777777" w:rsidTr="00C25331">
        <w:trPr>
          <w:cantSplit/>
          <w:ins w:id="2728" w:author="Per Lindell" w:date="2020-02-13T12:10:00Z"/>
        </w:trPr>
        <w:tc>
          <w:tcPr>
            <w:tcW w:w="1985" w:type="dxa"/>
          </w:tcPr>
          <w:p w14:paraId="171A255B" w14:textId="3E1116E8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29" w:author="Per Lindell" w:date="2020-02-13T12:10:00Z"/>
                <w:rFonts w:ascii="Arial" w:hAnsi="Arial" w:cs="Arial"/>
                <w:sz w:val="16"/>
                <w:szCs w:val="16"/>
              </w:rPr>
            </w:pPr>
            <w:ins w:id="273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DC_2A-5A-66A_n48A</w:t>
              </w:r>
            </w:ins>
          </w:p>
        </w:tc>
        <w:tc>
          <w:tcPr>
            <w:tcW w:w="1276" w:type="dxa"/>
          </w:tcPr>
          <w:p w14:paraId="6117CA61" w14:textId="30A88A4A" w:rsidR="00C25331" w:rsidRPr="00694D18" w:rsidRDefault="00C25331" w:rsidP="00C25331">
            <w:pPr>
              <w:keepNext/>
              <w:keepLines/>
              <w:spacing w:after="0"/>
              <w:rPr>
                <w:ins w:id="2731" w:author="Per Lindell" w:date="2020-02-13T12:10:00Z"/>
                <w:rFonts w:ascii="Arial" w:hAnsi="Arial" w:cs="Arial"/>
                <w:sz w:val="16"/>
                <w:szCs w:val="16"/>
              </w:rPr>
            </w:pPr>
            <w:ins w:id="273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DC_66A_n48A</w:t>
              </w:r>
            </w:ins>
          </w:p>
        </w:tc>
        <w:tc>
          <w:tcPr>
            <w:tcW w:w="1984" w:type="dxa"/>
          </w:tcPr>
          <w:p w14:paraId="68BBDF86" w14:textId="4CCE01B6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33" w:author="Per Lindell" w:date="2020-02-13T12:10:00Z"/>
                <w:rFonts w:ascii="Arial" w:hAnsi="Arial" w:cs="Arial"/>
                <w:sz w:val="16"/>
                <w:szCs w:val="16"/>
              </w:rPr>
            </w:pPr>
            <w:ins w:id="273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0A7B144A" w14:textId="1624923D" w:rsidR="00C25331" w:rsidRPr="00C25331" w:rsidRDefault="00C25331" w:rsidP="00C25331">
            <w:pPr>
              <w:pStyle w:val="TAL"/>
              <w:rPr>
                <w:ins w:id="2735" w:author="Per Lindell" w:date="2020-02-13T12:10:00Z"/>
                <w:rFonts w:cs="Arial"/>
                <w:sz w:val="16"/>
                <w:szCs w:val="16"/>
              </w:rPr>
            </w:pPr>
            <w:ins w:id="2736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2EC610FB" w14:textId="140AEFF3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37" w:author="Per Lindell" w:date="2020-02-13T12:10:00Z"/>
                <w:rFonts w:ascii="Arial" w:hAnsi="Arial" w:cs="Arial"/>
                <w:sz w:val="16"/>
                <w:szCs w:val="16"/>
              </w:rPr>
            </w:pPr>
            <w:ins w:id="273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7F864C90" w14:textId="02A40331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39" w:author="Per Lindell" w:date="2020-02-13T12:10:00Z"/>
                <w:rFonts w:ascii="Arial" w:hAnsi="Arial" w:cs="Arial"/>
                <w:sz w:val="16"/>
                <w:szCs w:val="16"/>
              </w:rPr>
            </w:pPr>
            <w:ins w:id="274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91B0DF8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41" w:author="Per Lindell" w:date="2020-02-13T12:10:00Z"/>
                <w:rFonts w:ascii="Arial" w:hAnsi="Arial" w:cs="Arial"/>
                <w:sz w:val="16"/>
                <w:szCs w:val="16"/>
              </w:rPr>
            </w:pPr>
            <w:ins w:id="274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DL_2A-66A_n48A_UL_66A_n48A</w:t>
              </w:r>
            </w:ins>
          </w:p>
          <w:p w14:paraId="4DF3D284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43" w:author="Per Lindell" w:date="2020-02-13T12:10:00Z"/>
                <w:rFonts w:ascii="Arial" w:hAnsi="Arial" w:cs="Arial"/>
                <w:sz w:val="16"/>
                <w:szCs w:val="16"/>
              </w:rPr>
            </w:pPr>
            <w:ins w:id="274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DL_5A-66A_n48A_UL_66A_n48A</w:t>
              </w:r>
            </w:ins>
          </w:p>
          <w:p w14:paraId="5E343948" w14:textId="1DDFE041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745" w:author="Per Lindell" w:date="2020-02-13T12:10:00Z"/>
                <w:rFonts w:ascii="Arial" w:hAnsi="Arial" w:cs="Arial"/>
                <w:sz w:val="16"/>
                <w:szCs w:val="16"/>
              </w:rPr>
            </w:pPr>
            <w:ins w:id="274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DL_2A-5A-66A_n48A_BCS0</w:t>
              </w:r>
            </w:ins>
          </w:p>
        </w:tc>
      </w:tr>
      <w:tr w:rsidR="00C25331" w:rsidRPr="00694D18" w14:paraId="022FD7A7" w14:textId="77777777" w:rsidTr="00C25331">
        <w:trPr>
          <w:cantSplit/>
          <w:ins w:id="2747" w:author="Per Lindell" w:date="2020-02-13T12:10:00Z"/>
        </w:trPr>
        <w:tc>
          <w:tcPr>
            <w:tcW w:w="1985" w:type="dxa"/>
          </w:tcPr>
          <w:p w14:paraId="014A7DBA" w14:textId="30AAF056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48" w:author="Per Lindell" w:date="2020-02-13T12:10:00Z"/>
                <w:rFonts w:ascii="Arial" w:hAnsi="Arial" w:cs="Arial"/>
                <w:sz w:val="16"/>
                <w:szCs w:val="16"/>
              </w:rPr>
            </w:pPr>
            <w:ins w:id="274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DC_2A-5A-66A_n48B</w:t>
              </w:r>
            </w:ins>
          </w:p>
        </w:tc>
        <w:tc>
          <w:tcPr>
            <w:tcW w:w="1276" w:type="dxa"/>
          </w:tcPr>
          <w:p w14:paraId="21C5F5E7" w14:textId="28D2DB1A" w:rsidR="00C25331" w:rsidRPr="00694D18" w:rsidRDefault="00C25331" w:rsidP="00C25331">
            <w:pPr>
              <w:keepNext/>
              <w:keepLines/>
              <w:spacing w:after="0"/>
              <w:rPr>
                <w:ins w:id="2750" w:author="Per Lindell" w:date="2020-02-13T12:10:00Z"/>
                <w:rFonts w:ascii="Arial" w:hAnsi="Arial" w:cs="Arial"/>
                <w:sz w:val="16"/>
                <w:szCs w:val="16"/>
              </w:rPr>
            </w:pPr>
            <w:ins w:id="275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1984" w:type="dxa"/>
          </w:tcPr>
          <w:p w14:paraId="427774A3" w14:textId="3C2C2F57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52" w:author="Per Lindell" w:date="2020-02-13T12:10:00Z"/>
                <w:rFonts w:ascii="Arial" w:hAnsi="Arial" w:cs="Arial"/>
                <w:sz w:val="16"/>
                <w:szCs w:val="16"/>
              </w:rPr>
            </w:pPr>
            <w:ins w:id="275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7BC26EC2" w14:textId="0620ED9B" w:rsidR="00C25331" w:rsidRPr="00C25331" w:rsidRDefault="00C25331" w:rsidP="00C25331">
            <w:pPr>
              <w:pStyle w:val="TAL"/>
              <w:rPr>
                <w:ins w:id="2754" w:author="Per Lindell" w:date="2020-02-13T12:10:00Z"/>
                <w:rFonts w:cs="Arial"/>
                <w:sz w:val="16"/>
                <w:szCs w:val="16"/>
              </w:rPr>
            </w:pPr>
            <w:ins w:id="2755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6D201364" w14:textId="38481459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56" w:author="Per Lindell" w:date="2020-02-13T12:10:00Z"/>
                <w:rFonts w:ascii="Arial" w:hAnsi="Arial" w:cs="Arial"/>
                <w:sz w:val="16"/>
                <w:szCs w:val="16"/>
              </w:rPr>
            </w:pPr>
            <w:ins w:id="275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0294DA8B" w14:textId="40416749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58" w:author="Per Lindell" w:date="2020-02-13T12:10:00Z"/>
                <w:rFonts w:ascii="Arial" w:hAnsi="Arial" w:cs="Arial"/>
                <w:sz w:val="16"/>
                <w:szCs w:val="16"/>
              </w:rPr>
            </w:pPr>
            <w:ins w:id="275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82423E7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60" w:author="Per Lindell" w:date="2020-02-13T12:10:00Z"/>
                <w:rFonts w:ascii="Arial" w:hAnsi="Arial" w:cs="Arial"/>
                <w:sz w:val="16"/>
                <w:szCs w:val="16"/>
              </w:rPr>
            </w:pPr>
            <w:ins w:id="276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DL_2A-5A-66A_n48A_BCS0</w:t>
              </w:r>
            </w:ins>
          </w:p>
          <w:p w14:paraId="0D821A3B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62" w:author="Per Lindell" w:date="2020-02-13T12:10:00Z"/>
                <w:rFonts w:ascii="Arial" w:hAnsi="Arial" w:cs="Arial"/>
                <w:sz w:val="16"/>
                <w:szCs w:val="16"/>
              </w:rPr>
            </w:pPr>
            <w:ins w:id="276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DL_2A-5A_n48B_BCS0</w:t>
              </w:r>
            </w:ins>
          </w:p>
          <w:p w14:paraId="5334FD95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64" w:author="Per Lindell" w:date="2020-02-13T12:10:00Z"/>
                <w:rFonts w:ascii="Arial" w:hAnsi="Arial" w:cs="Arial"/>
                <w:sz w:val="16"/>
                <w:szCs w:val="16"/>
              </w:rPr>
            </w:pPr>
            <w:ins w:id="276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DL_2A-66A_n48B_BCS0</w:t>
              </w:r>
            </w:ins>
          </w:p>
          <w:p w14:paraId="2390B9AD" w14:textId="32F12727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766" w:author="Per Lindell" w:date="2020-02-13T12:10:00Z"/>
                <w:rFonts w:ascii="Arial" w:hAnsi="Arial" w:cs="Arial"/>
                <w:sz w:val="16"/>
                <w:szCs w:val="16"/>
              </w:rPr>
            </w:pPr>
            <w:ins w:id="276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DL_5A-66A_n48B_BCS0</w:t>
              </w:r>
            </w:ins>
          </w:p>
        </w:tc>
      </w:tr>
      <w:tr w:rsidR="00C25331" w:rsidRPr="00694D18" w14:paraId="2DED1638" w14:textId="77777777" w:rsidTr="00C25331">
        <w:trPr>
          <w:cantSplit/>
          <w:ins w:id="2768" w:author="Per Lindell" w:date="2020-02-13T12:10:00Z"/>
        </w:trPr>
        <w:tc>
          <w:tcPr>
            <w:tcW w:w="1985" w:type="dxa"/>
          </w:tcPr>
          <w:p w14:paraId="0070D5D3" w14:textId="6877DDD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69" w:author="Per Lindell" w:date="2020-02-13T12:10:00Z"/>
                <w:rFonts w:ascii="Arial" w:hAnsi="Arial" w:cs="Arial"/>
                <w:sz w:val="16"/>
                <w:szCs w:val="16"/>
              </w:rPr>
            </w:pPr>
            <w:ins w:id="277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DC_2A-5A-66A_n48B</w:t>
              </w:r>
            </w:ins>
          </w:p>
        </w:tc>
        <w:tc>
          <w:tcPr>
            <w:tcW w:w="1276" w:type="dxa"/>
          </w:tcPr>
          <w:p w14:paraId="03C79CF5" w14:textId="598605F9" w:rsidR="00C25331" w:rsidRPr="00694D18" w:rsidRDefault="00C25331" w:rsidP="00C25331">
            <w:pPr>
              <w:keepNext/>
              <w:keepLines/>
              <w:spacing w:after="0"/>
              <w:rPr>
                <w:ins w:id="2771" w:author="Per Lindell" w:date="2020-02-13T12:10:00Z"/>
                <w:rFonts w:ascii="Arial" w:hAnsi="Arial" w:cs="Arial"/>
                <w:sz w:val="16"/>
                <w:szCs w:val="16"/>
              </w:rPr>
            </w:pPr>
            <w:ins w:id="277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DC_2A_n48A</w:t>
              </w:r>
            </w:ins>
          </w:p>
        </w:tc>
        <w:tc>
          <w:tcPr>
            <w:tcW w:w="1984" w:type="dxa"/>
          </w:tcPr>
          <w:p w14:paraId="1BDD07F1" w14:textId="05A01A3F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73" w:author="Per Lindell" w:date="2020-02-13T12:10:00Z"/>
                <w:rFonts w:ascii="Arial" w:hAnsi="Arial" w:cs="Arial"/>
                <w:sz w:val="16"/>
                <w:szCs w:val="16"/>
              </w:rPr>
            </w:pPr>
            <w:ins w:id="277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09865DF6" w14:textId="6A1B8EDE" w:rsidR="00C25331" w:rsidRPr="00C25331" w:rsidRDefault="00C25331" w:rsidP="00C25331">
            <w:pPr>
              <w:pStyle w:val="TAL"/>
              <w:rPr>
                <w:ins w:id="2775" w:author="Per Lindell" w:date="2020-02-13T12:10:00Z"/>
                <w:rFonts w:cs="Arial"/>
                <w:sz w:val="16"/>
                <w:szCs w:val="16"/>
              </w:rPr>
            </w:pPr>
            <w:ins w:id="2776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02CF4EE8" w14:textId="3E44CC6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77" w:author="Per Lindell" w:date="2020-02-13T12:10:00Z"/>
                <w:rFonts w:ascii="Arial" w:hAnsi="Arial" w:cs="Arial"/>
                <w:sz w:val="16"/>
                <w:szCs w:val="16"/>
              </w:rPr>
            </w:pPr>
            <w:ins w:id="277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612D805" w14:textId="7061E7D3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79" w:author="Per Lindell" w:date="2020-02-13T12:10:00Z"/>
                <w:rFonts w:ascii="Arial" w:hAnsi="Arial" w:cs="Arial"/>
                <w:sz w:val="16"/>
                <w:szCs w:val="16"/>
              </w:rPr>
            </w:pPr>
            <w:ins w:id="278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7077F23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81" w:author="Per Lindell" w:date="2020-02-13T12:10:00Z"/>
                <w:rFonts w:ascii="Arial" w:hAnsi="Arial" w:cs="Arial"/>
                <w:sz w:val="16"/>
                <w:szCs w:val="16"/>
              </w:rPr>
            </w:pPr>
            <w:ins w:id="278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DL_2A-5A-66A_n48A_UL_2A_n48A</w:t>
              </w:r>
            </w:ins>
          </w:p>
          <w:p w14:paraId="75A55AB9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83" w:author="Per Lindell" w:date="2020-02-13T12:10:00Z"/>
                <w:rFonts w:ascii="Arial" w:hAnsi="Arial" w:cs="Arial"/>
                <w:sz w:val="16"/>
                <w:szCs w:val="16"/>
              </w:rPr>
            </w:pPr>
            <w:ins w:id="278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DL_2A-5A_n48B_UL_2A_n48A</w:t>
              </w:r>
            </w:ins>
          </w:p>
          <w:p w14:paraId="63965288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785" w:author="Per Lindell" w:date="2020-02-13T12:10:00Z"/>
                <w:rFonts w:ascii="Arial" w:hAnsi="Arial" w:cs="Arial"/>
                <w:sz w:val="16"/>
                <w:szCs w:val="16"/>
              </w:rPr>
            </w:pPr>
            <w:ins w:id="278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DL_2A-66A_n48B_UL_2A_n48A</w:t>
              </w:r>
            </w:ins>
          </w:p>
          <w:p w14:paraId="7BF62B6E" w14:textId="18E917D5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787" w:author="Per Lindell" w:date="2020-02-13T12:10:00Z"/>
                <w:rFonts w:ascii="Arial" w:hAnsi="Arial" w:cs="Arial"/>
                <w:sz w:val="16"/>
                <w:szCs w:val="16"/>
              </w:rPr>
            </w:pPr>
            <w:ins w:id="278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DL_2A-5A-66A_n48B_BCS0</w:t>
              </w:r>
            </w:ins>
          </w:p>
        </w:tc>
      </w:tr>
      <w:tr w:rsidR="00C25331" w:rsidRPr="00694D18" w14:paraId="69CAB82D" w14:textId="77777777" w:rsidTr="00C25331">
        <w:trPr>
          <w:cantSplit/>
          <w:ins w:id="2789" w:author="Per Lindell" w:date="2020-02-13T12:10:00Z"/>
        </w:trPr>
        <w:tc>
          <w:tcPr>
            <w:tcW w:w="1985" w:type="dxa"/>
          </w:tcPr>
          <w:p w14:paraId="7B7A3489" w14:textId="4143F37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90" w:author="Per Lindell" w:date="2020-02-13T12:10:00Z"/>
                <w:rFonts w:ascii="Arial" w:hAnsi="Arial" w:cs="Arial"/>
                <w:sz w:val="16"/>
                <w:szCs w:val="16"/>
              </w:rPr>
            </w:pPr>
            <w:ins w:id="279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DC_2A-5A-66A_n48B</w:t>
              </w:r>
            </w:ins>
          </w:p>
        </w:tc>
        <w:tc>
          <w:tcPr>
            <w:tcW w:w="1276" w:type="dxa"/>
          </w:tcPr>
          <w:p w14:paraId="66E0C339" w14:textId="77777777" w:rsidR="00C25331" w:rsidRPr="00C25331" w:rsidRDefault="00C25331" w:rsidP="00C25331">
            <w:pPr>
              <w:pStyle w:val="NoSpacing"/>
              <w:rPr>
                <w:ins w:id="2792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2793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 xml:space="preserve">DC_5A_n48A </w:t>
              </w:r>
            </w:ins>
          </w:p>
          <w:p w14:paraId="1A3E75F1" w14:textId="77777777" w:rsidR="00C25331" w:rsidRPr="00694D18" w:rsidRDefault="00C25331" w:rsidP="00C25331">
            <w:pPr>
              <w:keepNext/>
              <w:keepLines/>
              <w:spacing w:after="0"/>
              <w:rPr>
                <w:ins w:id="2794" w:author="Per Lindell" w:date="2020-02-13T12:1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3F4FED" w14:textId="57AE401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95" w:author="Per Lindell" w:date="2020-02-13T12:10:00Z"/>
                <w:rFonts w:ascii="Arial" w:hAnsi="Arial" w:cs="Arial"/>
                <w:sz w:val="16"/>
                <w:szCs w:val="16"/>
              </w:rPr>
            </w:pPr>
            <w:ins w:id="279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3CEA2BD6" w14:textId="52DE93A4" w:rsidR="00C25331" w:rsidRPr="00C25331" w:rsidRDefault="00C25331" w:rsidP="00C25331">
            <w:pPr>
              <w:pStyle w:val="TAL"/>
              <w:rPr>
                <w:ins w:id="2797" w:author="Per Lindell" w:date="2020-02-13T12:10:00Z"/>
                <w:rFonts w:cs="Arial"/>
                <w:sz w:val="16"/>
                <w:szCs w:val="16"/>
              </w:rPr>
            </w:pPr>
            <w:ins w:id="2798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7EA08A6E" w14:textId="3FD2E520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799" w:author="Per Lindell" w:date="2020-02-13T12:10:00Z"/>
                <w:rFonts w:ascii="Arial" w:hAnsi="Arial" w:cs="Arial"/>
                <w:sz w:val="16"/>
                <w:szCs w:val="16"/>
              </w:rPr>
            </w:pPr>
            <w:ins w:id="280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FEB880F" w14:textId="18ACE1B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01" w:author="Per Lindell" w:date="2020-02-13T12:10:00Z"/>
                <w:rFonts w:ascii="Arial" w:hAnsi="Arial" w:cs="Arial"/>
                <w:sz w:val="16"/>
                <w:szCs w:val="16"/>
              </w:rPr>
            </w:pPr>
            <w:ins w:id="280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B5B9181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03" w:author="Per Lindell" w:date="2020-02-13T12:10:00Z"/>
                <w:rFonts w:ascii="Arial" w:hAnsi="Arial" w:cs="Arial"/>
                <w:sz w:val="16"/>
                <w:szCs w:val="16"/>
              </w:rPr>
            </w:pPr>
            <w:ins w:id="280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DL_2A-5A-66A_n48A_UL_5A_n48A</w:t>
              </w:r>
            </w:ins>
          </w:p>
          <w:p w14:paraId="42E9D6E8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05" w:author="Per Lindell" w:date="2020-02-13T12:10:00Z"/>
                <w:rFonts w:ascii="Arial" w:hAnsi="Arial" w:cs="Arial"/>
                <w:sz w:val="16"/>
                <w:szCs w:val="16"/>
              </w:rPr>
            </w:pPr>
            <w:ins w:id="280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DL_2A-5A_n48B_UL_5A_n48A</w:t>
              </w:r>
            </w:ins>
          </w:p>
          <w:p w14:paraId="1FE66257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07" w:author="Per Lindell" w:date="2020-02-13T12:10:00Z"/>
                <w:rFonts w:ascii="Arial" w:hAnsi="Arial" w:cs="Arial"/>
                <w:sz w:val="16"/>
                <w:szCs w:val="16"/>
              </w:rPr>
            </w:pPr>
            <w:ins w:id="280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DL_5A-66A_n48B_UL_5A_n48A</w:t>
              </w:r>
            </w:ins>
          </w:p>
          <w:p w14:paraId="39CF8915" w14:textId="64577833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809" w:author="Per Lindell" w:date="2020-02-13T12:10:00Z"/>
                <w:rFonts w:ascii="Arial" w:hAnsi="Arial" w:cs="Arial"/>
                <w:sz w:val="16"/>
                <w:szCs w:val="16"/>
              </w:rPr>
            </w:pPr>
            <w:ins w:id="281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DL_2A-5A-66A_n48B_BCS0</w:t>
              </w:r>
            </w:ins>
          </w:p>
        </w:tc>
      </w:tr>
      <w:tr w:rsidR="00C25331" w:rsidRPr="00694D18" w14:paraId="468A5D0D" w14:textId="77777777" w:rsidTr="00C25331">
        <w:trPr>
          <w:cantSplit/>
          <w:ins w:id="2811" w:author="Per Lindell" w:date="2020-02-13T12:10:00Z"/>
        </w:trPr>
        <w:tc>
          <w:tcPr>
            <w:tcW w:w="1985" w:type="dxa"/>
          </w:tcPr>
          <w:p w14:paraId="2108967A" w14:textId="0AAB192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12" w:author="Per Lindell" w:date="2020-02-13T12:10:00Z"/>
                <w:rFonts w:ascii="Arial" w:hAnsi="Arial" w:cs="Arial"/>
                <w:sz w:val="16"/>
                <w:szCs w:val="16"/>
              </w:rPr>
            </w:pPr>
            <w:ins w:id="281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DC_2A-5A-66A_n48B</w:t>
              </w:r>
            </w:ins>
          </w:p>
        </w:tc>
        <w:tc>
          <w:tcPr>
            <w:tcW w:w="1276" w:type="dxa"/>
          </w:tcPr>
          <w:p w14:paraId="61819106" w14:textId="60F04109" w:rsidR="00C25331" w:rsidRPr="00694D18" w:rsidRDefault="00C25331" w:rsidP="00C25331">
            <w:pPr>
              <w:keepNext/>
              <w:keepLines/>
              <w:spacing w:after="0"/>
              <w:rPr>
                <w:ins w:id="2814" w:author="Per Lindell" w:date="2020-02-13T12:10:00Z"/>
                <w:rFonts w:ascii="Arial" w:hAnsi="Arial" w:cs="Arial"/>
                <w:sz w:val="16"/>
                <w:szCs w:val="16"/>
              </w:rPr>
            </w:pPr>
            <w:ins w:id="281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DC_66A_n48A</w:t>
              </w:r>
            </w:ins>
          </w:p>
        </w:tc>
        <w:tc>
          <w:tcPr>
            <w:tcW w:w="1984" w:type="dxa"/>
          </w:tcPr>
          <w:p w14:paraId="42A570B1" w14:textId="7BFBD0A1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16" w:author="Per Lindell" w:date="2020-02-13T12:10:00Z"/>
                <w:rFonts w:ascii="Arial" w:hAnsi="Arial" w:cs="Arial"/>
                <w:sz w:val="16"/>
                <w:szCs w:val="16"/>
              </w:rPr>
            </w:pPr>
            <w:ins w:id="281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5FE10426" w14:textId="067FB2F1" w:rsidR="00C25331" w:rsidRPr="00C25331" w:rsidRDefault="00C25331" w:rsidP="00C25331">
            <w:pPr>
              <w:pStyle w:val="TAL"/>
              <w:rPr>
                <w:ins w:id="2818" w:author="Per Lindell" w:date="2020-02-13T12:10:00Z"/>
                <w:rFonts w:cs="Arial"/>
                <w:sz w:val="16"/>
                <w:szCs w:val="16"/>
              </w:rPr>
            </w:pPr>
            <w:ins w:id="2819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56691B71" w14:textId="6C00842A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20" w:author="Per Lindell" w:date="2020-02-13T12:10:00Z"/>
                <w:rFonts w:ascii="Arial" w:hAnsi="Arial" w:cs="Arial"/>
                <w:sz w:val="16"/>
                <w:szCs w:val="16"/>
              </w:rPr>
            </w:pPr>
            <w:ins w:id="282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194E9EA3" w14:textId="6ADB3D6F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22" w:author="Per Lindell" w:date="2020-02-13T12:10:00Z"/>
                <w:rFonts w:ascii="Arial" w:hAnsi="Arial" w:cs="Arial"/>
                <w:sz w:val="16"/>
                <w:szCs w:val="16"/>
              </w:rPr>
            </w:pPr>
            <w:ins w:id="282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7D0C707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24" w:author="Per Lindell" w:date="2020-02-13T12:10:00Z"/>
                <w:rFonts w:ascii="Arial" w:hAnsi="Arial" w:cs="Arial"/>
                <w:sz w:val="16"/>
                <w:szCs w:val="16"/>
              </w:rPr>
            </w:pPr>
            <w:ins w:id="282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DL_2A-5A-66A_n48A_UL_66A_n48A</w:t>
              </w:r>
            </w:ins>
          </w:p>
          <w:p w14:paraId="1F70538D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26" w:author="Per Lindell" w:date="2020-02-13T12:10:00Z"/>
                <w:rFonts w:ascii="Arial" w:hAnsi="Arial" w:cs="Arial"/>
                <w:sz w:val="16"/>
                <w:szCs w:val="16"/>
              </w:rPr>
            </w:pPr>
            <w:ins w:id="282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DL_2A-66A_n48B_UL_66A_n48A</w:t>
              </w:r>
            </w:ins>
          </w:p>
          <w:p w14:paraId="33421360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28" w:author="Per Lindell" w:date="2020-02-13T12:10:00Z"/>
                <w:rFonts w:ascii="Arial" w:hAnsi="Arial" w:cs="Arial"/>
                <w:sz w:val="16"/>
                <w:szCs w:val="16"/>
              </w:rPr>
            </w:pPr>
            <w:ins w:id="282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DL_5A-66A_n48B_UL_66A_n48A</w:t>
              </w:r>
            </w:ins>
          </w:p>
          <w:p w14:paraId="78288BDC" w14:textId="08EE2AD6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830" w:author="Per Lindell" w:date="2020-02-13T12:10:00Z"/>
                <w:rFonts w:ascii="Arial" w:hAnsi="Arial" w:cs="Arial"/>
                <w:sz w:val="16"/>
                <w:szCs w:val="16"/>
              </w:rPr>
            </w:pPr>
            <w:ins w:id="283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DL_2A-5A-66A_n48B_BCS0</w:t>
              </w:r>
            </w:ins>
          </w:p>
        </w:tc>
      </w:tr>
      <w:tr w:rsidR="00C25331" w:rsidRPr="00694D18" w14:paraId="1689FAE8" w14:textId="77777777" w:rsidTr="00C25331">
        <w:trPr>
          <w:cantSplit/>
          <w:ins w:id="2832" w:author="Per Lindell" w:date="2020-02-13T12:10:00Z"/>
        </w:trPr>
        <w:tc>
          <w:tcPr>
            <w:tcW w:w="1985" w:type="dxa"/>
          </w:tcPr>
          <w:p w14:paraId="45208561" w14:textId="33EE08D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33" w:author="Per Lindell" w:date="2020-02-13T12:10:00Z"/>
                <w:rFonts w:ascii="Arial" w:hAnsi="Arial" w:cs="Arial"/>
                <w:sz w:val="16"/>
                <w:szCs w:val="16"/>
              </w:rPr>
            </w:pPr>
            <w:ins w:id="283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DC_2A-5A-66A-66A_n48A</w:t>
              </w:r>
            </w:ins>
          </w:p>
        </w:tc>
        <w:tc>
          <w:tcPr>
            <w:tcW w:w="1276" w:type="dxa"/>
          </w:tcPr>
          <w:p w14:paraId="0BA9A2EC" w14:textId="4DD6FE2B" w:rsidR="00C25331" w:rsidRPr="00694D18" w:rsidRDefault="00C25331" w:rsidP="00C25331">
            <w:pPr>
              <w:keepNext/>
              <w:keepLines/>
              <w:spacing w:after="0"/>
              <w:rPr>
                <w:ins w:id="2835" w:author="Per Lindell" w:date="2020-02-13T12:10:00Z"/>
                <w:rFonts w:ascii="Arial" w:hAnsi="Arial" w:cs="Arial"/>
                <w:sz w:val="16"/>
                <w:szCs w:val="16"/>
              </w:rPr>
            </w:pPr>
            <w:ins w:id="283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1984" w:type="dxa"/>
          </w:tcPr>
          <w:p w14:paraId="05DBF28F" w14:textId="4BE1A970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37" w:author="Per Lindell" w:date="2020-02-13T12:10:00Z"/>
                <w:rFonts w:ascii="Arial" w:hAnsi="Arial" w:cs="Arial"/>
                <w:sz w:val="16"/>
                <w:szCs w:val="16"/>
              </w:rPr>
            </w:pPr>
            <w:ins w:id="283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61F4FB9D" w14:textId="2B2E0428" w:rsidR="00C25331" w:rsidRPr="00C25331" w:rsidRDefault="00C25331" w:rsidP="00C25331">
            <w:pPr>
              <w:pStyle w:val="TAL"/>
              <w:rPr>
                <w:ins w:id="2839" w:author="Per Lindell" w:date="2020-02-13T12:10:00Z"/>
                <w:rFonts w:cs="Arial"/>
                <w:sz w:val="16"/>
                <w:szCs w:val="16"/>
              </w:rPr>
            </w:pPr>
            <w:ins w:id="2840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0E65A190" w14:textId="1F623D89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41" w:author="Per Lindell" w:date="2020-02-13T12:10:00Z"/>
                <w:rFonts w:ascii="Arial" w:hAnsi="Arial" w:cs="Arial"/>
                <w:sz w:val="16"/>
                <w:szCs w:val="16"/>
              </w:rPr>
            </w:pPr>
            <w:ins w:id="284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BF3B786" w14:textId="16DF83CB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43" w:author="Per Lindell" w:date="2020-02-13T12:10:00Z"/>
                <w:rFonts w:ascii="Arial" w:hAnsi="Arial" w:cs="Arial"/>
                <w:sz w:val="16"/>
                <w:szCs w:val="16"/>
              </w:rPr>
            </w:pPr>
            <w:ins w:id="284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7CFC01D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45" w:author="Per Lindell" w:date="2020-02-13T12:10:00Z"/>
                <w:rFonts w:ascii="Arial" w:hAnsi="Arial" w:cs="Arial"/>
                <w:sz w:val="16"/>
                <w:szCs w:val="16"/>
              </w:rPr>
            </w:pPr>
            <w:ins w:id="284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DL_2A-5A-66A_n48A_BCS0</w:t>
              </w:r>
            </w:ins>
          </w:p>
          <w:p w14:paraId="1809E950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47" w:author="Per Lindell" w:date="2020-02-13T12:10:00Z"/>
                <w:rFonts w:ascii="Arial" w:hAnsi="Arial" w:cs="Arial"/>
                <w:sz w:val="16"/>
                <w:szCs w:val="16"/>
              </w:rPr>
            </w:pPr>
            <w:ins w:id="284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DL_2A-66A-66A_n48A_BCS0</w:t>
              </w:r>
            </w:ins>
          </w:p>
          <w:p w14:paraId="7FD481F1" w14:textId="4F484E32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849" w:author="Per Lindell" w:date="2020-02-13T12:10:00Z"/>
                <w:rFonts w:ascii="Arial" w:hAnsi="Arial" w:cs="Arial"/>
                <w:sz w:val="16"/>
                <w:szCs w:val="16"/>
              </w:rPr>
            </w:pPr>
            <w:ins w:id="285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DL_5A-66A-66A_n48A_BCS0</w:t>
              </w:r>
            </w:ins>
          </w:p>
        </w:tc>
      </w:tr>
      <w:tr w:rsidR="00C25331" w:rsidRPr="00694D18" w14:paraId="7C8D3236" w14:textId="77777777" w:rsidTr="00C25331">
        <w:trPr>
          <w:cantSplit/>
          <w:ins w:id="2851" w:author="Per Lindell" w:date="2020-02-13T12:10:00Z"/>
        </w:trPr>
        <w:tc>
          <w:tcPr>
            <w:tcW w:w="1985" w:type="dxa"/>
          </w:tcPr>
          <w:p w14:paraId="466B4F9A" w14:textId="23ECAD7B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52" w:author="Per Lindell" w:date="2020-02-13T12:10:00Z"/>
                <w:rFonts w:ascii="Arial" w:hAnsi="Arial" w:cs="Arial"/>
                <w:sz w:val="16"/>
                <w:szCs w:val="16"/>
              </w:rPr>
            </w:pPr>
            <w:ins w:id="285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DC_2A-5A-66A-66A_n48A</w:t>
              </w:r>
            </w:ins>
          </w:p>
        </w:tc>
        <w:tc>
          <w:tcPr>
            <w:tcW w:w="1276" w:type="dxa"/>
          </w:tcPr>
          <w:p w14:paraId="1DD99F10" w14:textId="49C80EF1" w:rsidR="00C25331" w:rsidRPr="00694D18" w:rsidRDefault="00C25331" w:rsidP="00C25331">
            <w:pPr>
              <w:keepNext/>
              <w:keepLines/>
              <w:spacing w:after="0"/>
              <w:rPr>
                <w:ins w:id="2854" w:author="Per Lindell" w:date="2020-02-13T12:10:00Z"/>
                <w:rFonts w:ascii="Arial" w:hAnsi="Arial" w:cs="Arial"/>
                <w:sz w:val="16"/>
                <w:szCs w:val="16"/>
              </w:rPr>
            </w:pPr>
            <w:ins w:id="285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 xml:space="preserve">DC_2A_n48A </w:t>
              </w:r>
            </w:ins>
          </w:p>
        </w:tc>
        <w:tc>
          <w:tcPr>
            <w:tcW w:w="1984" w:type="dxa"/>
          </w:tcPr>
          <w:p w14:paraId="40B7F3AB" w14:textId="1AF2036D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56" w:author="Per Lindell" w:date="2020-02-13T12:10:00Z"/>
                <w:rFonts w:ascii="Arial" w:hAnsi="Arial" w:cs="Arial"/>
                <w:sz w:val="16"/>
                <w:szCs w:val="16"/>
              </w:rPr>
            </w:pPr>
            <w:ins w:id="285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6C0BAC34" w14:textId="517A3833" w:rsidR="00C25331" w:rsidRPr="00C25331" w:rsidRDefault="00C25331" w:rsidP="00C25331">
            <w:pPr>
              <w:pStyle w:val="TAL"/>
              <w:rPr>
                <w:ins w:id="2858" w:author="Per Lindell" w:date="2020-02-13T12:10:00Z"/>
                <w:rFonts w:cs="Arial"/>
                <w:sz w:val="16"/>
                <w:szCs w:val="16"/>
              </w:rPr>
            </w:pPr>
            <w:ins w:id="2859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16DA32DD" w14:textId="58CAE0E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60" w:author="Per Lindell" w:date="2020-02-13T12:10:00Z"/>
                <w:rFonts w:ascii="Arial" w:hAnsi="Arial" w:cs="Arial"/>
                <w:sz w:val="16"/>
                <w:szCs w:val="16"/>
              </w:rPr>
            </w:pPr>
            <w:ins w:id="286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4BDE1862" w14:textId="7A23F39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62" w:author="Per Lindell" w:date="2020-02-13T12:10:00Z"/>
                <w:rFonts w:ascii="Arial" w:hAnsi="Arial" w:cs="Arial"/>
                <w:sz w:val="16"/>
                <w:szCs w:val="16"/>
              </w:rPr>
            </w:pPr>
            <w:ins w:id="286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0449543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64" w:author="Per Lindell" w:date="2020-02-13T12:10:00Z"/>
                <w:rFonts w:ascii="Arial" w:hAnsi="Arial" w:cs="Arial"/>
                <w:sz w:val="16"/>
                <w:szCs w:val="16"/>
              </w:rPr>
            </w:pPr>
            <w:ins w:id="286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DL_2A-5A-66A_n48A_UL_2A_n48A</w:t>
              </w:r>
            </w:ins>
          </w:p>
          <w:p w14:paraId="721F082C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66" w:author="Per Lindell" w:date="2020-02-13T12:10:00Z"/>
                <w:rFonts w:ascii="Arial" w:hAnsi="Arial" w:cs="Arial"/>
                <w:sz w:val="16"/>
                <w:szCs w:val="16"/>
              </w:rPr>
            </w:pPr>
            <w:ins w:id="286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DL_2A-66A-66A_n48A_UL_2A_n48A</w:t>
              </w:r>
            </w:ins>
          </w:p>
          <w:p w14:paraId="225A481D" w14:textId="2B898236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868" w:author="Per Lindell" w:date="2020-02-13T12:10:00Z"/>
                <w:rFonts w:ascii="Arial" w:hAnsi="Arial" w:cs="Arial"/>
                <w:sz w:val="16"/>
                <w:szCs w:val="16"/>
              </w:rPr>
            </w:pPr>
            <w:ins w:id="286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DL_2A-5A-66A-66A_n48A_BCS0</w:t>
              </w:r>
            </w:ins>
          </w:p>
        </w:tc>
      </w:tr>
      <w:tr w:rsidR="00C25331" w:rsidRPr="0097081B" w14:paraId="23A692A1" w14:textId="77777777" w:rsidTr="00C25331">
        <w:trPr>
          <w:cantSplit/>
          <w:ins w:id="2870" w:author="Per Lindell" w:date="2020-02-13T12:08:00Z"/>
        </w:trPr>
        <w:tc>
          <w:tcPr>
            <w:tcW w:w="1985" w:type="dxa"/>
          </w:tcPr>
          <w:p w14:paraId="011B69A2" w14:textId="55551FC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71" w:author="Per Lindell" w:date="2020-02-13T12:08:00Z"/>
                <w:rFonts w:ascii="Arial" w:hAnsi="Arial" w:cs="Arial"/>
                <w:sz w:val="16"/>
                <w:szCs w:val="16"/>
              </w:rPr>
            </w:pPr>
            <w:ins w:id="287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DC_2A-5A-66A-66A_n48A</w:t>
              </w:r>
            </w:ins>
          </w:p>
        </w:tc>
        <w:tc>
          <w:tcPr>
            <w:tcW w:w="1276" w:type="dxa"/>
          </w:tcPr>
          <w:p w14:paraId="13B0271F" w14:textId="3DB08D5A" w:rsidR="00C25331" w:rsidRPr="00694D18" w:rsidRDefault="00C25331" w:rsidP="00C25331">
            <w:pPr>
              <w:keepNext/>
              <w:keepLines/>
              <w:spacing w:after="0"/>
              <w:rPr>
                <w:ins w:id="2873" w:author="Per Lindell" w:date="2020-02-13T12:08:00Z"/>
                <w:rFonts w:ascii="Arial" w:hAnsi="Arial" w:cs="Arial"/>
                <w:sz w:val="16"/>
                <w:szCs w:val="16"/>
              </w:rPr>
            </w:pPr>
            <w:ins w:id="287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 xml:space="preserve">DC_5A_n48A </w:t>
              </w:r>
            </w:ins>
          </w:p>
        </w:tc>
        <w:tc>
          <w:tcPr>
            <w:tcW w:w="1984" w:type="dxa"/>
          </w:tcPr>
          <w:p w14:paraId="67D99DBD" w14:textId="392B85CB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75" w:author="Per Lindell" w:date="2020-02-13T12:08:00Z"/>
                <w:rFonts w:ascii="Arial" w:hAnsi="Arial" w:cs="Arial"/>
                <w:sz w:val="16"/>
                <w:szCs w:val="16"/>
              </w:rPr>
            </w:pPr>
            <w:ins w:id="287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228539F6" w14:textId="55B89D41" w:rsidR="00C25331" w:rsidRPr="00C25331" w:rsidRDefault="00C25331" w:rsidP="00C25331">
            <w:pPr>
              <w:pStyle w:val="TAL"/>
              <w:rPr>
                <w:ins w:id="2877" w:author="Per Lindell" w:date="2020-02-13T12:08:00Z"/>
                <w:rFonts w:cs="Arial"/>
                <w:sz w:val="16"/>
                <w:szCs w:val="16"/>
              </w:rPr>
            </w:pPr>
            <w:ins w:id="2878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6C0D4983" w14:textId="26759EA8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79" w:author="Per Lindell" w:date="2020-02-13T12:08:00Z"/>
                <w:rFonts w:ascii="Arial" w:hAnsi="Arial" w:cs="Arial"/>
                <w:sz w:val="16"/>
                <w:szCs w:val="16"/>
              </w:rPr>
            </w:pPr>
            <w:ins w:id="288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54CA1ACD" w14:textId="095456E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81" w:author="Per Lindell" w:date="2020-02-13T12:08:00Z"/>
                <w:rFonts w:ascii="Arial" w:hAnsi="Arial" w:cs="Arial"/>
                <w:sz w:val="16"/>
                <w:szCs w:val="16"/>
              </w:rPr>
            </w:pPr>
            <w:ins w:id="288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3973E94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83" w:author="Per Lindell" w:date="2020-02-13T12:10:00Z"/>
                <w:rFonts w:ascii="Arial" w:hAnsi="Arial" w:cs="Arial"/>
                <w:sz w:val="16"/>
                <w:szCs w:val="16"/>
              </w:rPr>
            </w:pPr>
            <w:ins w:id="288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DL_2A-5A-66A_n48A_UL_5A_n48A</w:t>
              </w:r>
            </w:ins>
          </w:p>
          <w:p w14:paraId="5C4878FF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885" w:author="Per Lindell" w:date="2020-02-13T12:10:00Z"/>
                <w:rFonts w:ascii="Arial" w:hAnsi="Arial" w:cs="Arial"/>
                <w:sz w:val="16"/>
                <w:szCs w:val="16"/>
              </w:rPr>
            </w:pPr>
            <w:ins w:id="288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DL_5A-66A-66A_n48A_UL_5A_n48A</w:t>
              </w:r>
            </w:ins>
          </w:p>
          <w:p w14:paraId="6873202F" w14:textId="6356C88B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887" w:author="Per Lindell" w:date="2020-02-13T12:08:00Z"/>
                <w:rFonts w:ascii="Arial" w:hAnsi="Arial" w:cs="Arial"/>
                <w:sz w:val="16"/>
                <w:szCs w:val="16"/>
              </w:rPr>
            </w:pPr>
            <w:ins w:id="288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DL_2A-5A-66A-66A_n48A_BCS0</w:t>
              </w:r>
            </w:ins>
          </w:p>
        </w:tc>
      </w:tr>
      <w:tr w:rsidR="00C25331" w:rsidRPr="0097081B" w14:paraId="05159C7B" w14:textId="77777777" w:rsidTr="00C25331">
        <w:trPr>
          <w:cantSplit/>
          <w:ins w:id="2889" w:author="Per Lindell" w:date="2020-02-13T12:09:00Z"/>
        </w:trPr>
        <w:tc>
          <w:tcPr>
            <w:tcW w:w="1985" w:type="dxa"/>
          </w:tcPr>
          <w:p w14:paraId="25B88E3A" w14:textId="13586AA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90" w:author="Per Lindell" w:date="2020-02-13T12:09:00Z"/>
                <w:rFonts w:ascii="Arial" w:hAnsi="Arial" w:cs="Arial"/>
                <w:sz w:val="16"/>
                <w:szCs w:val="16"/>
              </w:rPr>
            </w:pPr>
            <w:ins w:id="289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DC_2A-5A-66A-66A_n48A</w:t>
              </w:r>
            </w:ins>
          </w:p>
        </w:tc>
        <w:tc>
          <w:tcPr>
            <w:tcW w:w="1276" w:type="dxa"/>
          </w:tcPr>
          <w:p w14:paraId="3435008B" w14:textId="41FFEFDE" w:rsidR="00C25331" w:rsidRPr="00694D18" w:rsidRDefault="00C25331" w:rsidP="00C25331">
            <w:pPr>
              <w:keepNext/>
              <w:keepLines/>
              <w:spacing w:after="0"/>
              <w:rPr>
                <w:ins w:id="2892" w:author="Per Lindell" w:date="2020-02-13T12:09:00Z"/>
                <w:rFonts w:ascii="Arial" w:hAnsi="Arial" w:cs="Arial"/>
                <w:sz w:val="16"/>
                <w:szCs w:val="16"/>
              </w:rPr>
            </w:pPr>
            <w:ins w:id="289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DC_66A_n48A</w:t>
              </w:r>
            </w:ins>
          </w:p>
        </w:tc>
        <w:tc>
          <w:tcPr>
            <w:tcW w:w="1984" w:type="dxa"/>
          </w:tcPr>
          <w:p w14:paraId="7062942F" w14:textId="12A1ECC5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94" w:author="Per Lindell" w:date="2020-02-13T12:09:00Z"/>
                <w:rFonts w:ascii="Arial" w:hAnsi="Arial" w:cs="Arial"/>
                <w:sz w:val="16"/>
                <w:szCs w:val="16"/>
              </w:rPr>
            </w:pPr>
            <w:ins w:id="289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10DBB80D" w14:textId="6905023A" w:rsidR="00C25331" w:rsidRPr="00C25331" w:rsidRDefault="00C25331" w:rsidP="00C25331">
            <w:pPr>
              <w:pStyle w:val="TAL"/>
              <w:rPr>
                <w:ins w:id="2896" w:author="Per Lindell" w:date="2020-02-13T12:09:00Z"/>
                <w:rFonts w:cs="Arial"/>
                <w:sz w:val="16"/>
                <w:szCs w:val="16"/>
              </w:rPr>
            </w:pPr>
            <w:ins w:id="2897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583090A1" w14:textId="003361E9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898" w:author="Per Lindell" w:date="2020-02-13T12:09:00Z"/>
                <w:rFonts w:ascii="Arial" w:hAnsi="Arial" w:cs="Arial"/>
                <w:sz w:val="16"/>
                <w:szCs w:val="16"/>
              </w:rPr>
            </w:pPr>
            <w:ins w:id="289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5A295C62" w14:textId="4E3FDE4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00" w:author="Per Lindell" w:date="2020-02-13T12:09:00Z"/>
                <w:rFonts w:ascii="Arial" w:hAnsi="Arial" w:cs="Arial"/>
                <w:sz w:val="16"/>
                <w:szCs w:val="16"/>
              </w:rPr>
            </w:pPr>
            <w:ins w:id="290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33EC082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02" w:author="Per Lindell" w:date="2020-02-13T12:10:00Z"/>
                <w:rFonts w:ascii="Arial" w:hAnsi="Arial" w:cs="Arial"/>
                <w:sz w:val="16"/>
                <w:szCs w:val="16"/>
              </w:rPr>
            </w:pPr>
            <w:ins w:id="290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DL_2A-5A-66A_n48A_UL_66A_n48A</w:t>
              </w:r>
            </w:ins>
          </w:p>
          <w:p w14:paraId="196BE903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04" w:author="Per Lindell" w:date="2020-02-13T12:10:00Z"/>
                <w:rFonts w:ascii="Arial" w:hAnsi="Arial" w:cs="Arial"/>
                <w:sz w:val="16"/>
                <w:szCs w:val="16"/>
              </w:rPr>
            </w:pPr>
            <w:ins w:id="290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DL_2A-66A-66A_n48A_UL_66A_n48A</w:t>
              </w:r>
            </w:ins>
          </w:p>
          <w:p w14:paraId="5BD6CAE4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06" w:author="Per Lindell" w:date="2020-02-13T12:10:00Z"/>
                <w:rFonts w:ascii="Arial" w:hAnsi="Arial" w:cs="Arial"/>
                <w:sz w:val="16"/>
                <w:szCs w:val="16"/>
              </w:rPr>
            </w:pPr>
            <w:ins w:id="290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DL_5A-66A-66A_n48A_UL_66A_n48A</w:t>
              </w:r>
            </w:ins>
          </w:p>
          <w:p w14:paraId="7FCA0B04" w14:textId="5A328383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908" w:author="Per Lindell" w:date="2020-02-13T12:09:00Z"/>
                <w:rFonts w:ascii="Arial" w:hAnsi="Arial" w:cs="Arial"/>
                <w:sz w:val="16"/>
                <w:szCs w:val="16"/>
              </w:rPr>
            </w:pPr>
            <w:ins w:id="290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DL_2A-5A-66A-66A_n48A_BCS0</w:t>
              </w:r>
            </w:ins>
          </w:p>
        </w:tc>
      </w:tr>
      <w:tr w:rsidR="00C25331" w:rsidRPr="0097081B" w14:paraId="2673F96D" w14:textId="77777777" w:rsidTr="00C25331">
        <w:trPr>
          <w:cantSplit/>
          <w:ins w:id="2910" w:author="Per Lindell" w:date="2020-02-13T12:09:00Z"/>
        </w:trPr>
        <w:tc>
          <w:tcPr>
            <w:tcW w:w="1985" w:type="dxa"/>
          </w:tcPr>
          <w:p w14:paraId="3B177EFC" w14:textId="5EEC2E00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11" w:author="Per Lindell" w:date="2020-02-13T12:09:00Z"/>
                <w:rFonts w:ascii="Arial" w:hAnsi="Arial" w:cs="Arial"/>
                <w:sz w:val="16"/>
                <w:szCs w:val="16"/>
              </w:rPr>
            </w:pPr>
            <w:ins w:id="291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DC_2A-5A-66A-66A_n48B</w:t>
              </w:r>
            </w:ins>
          </w:p>
        </w:tc>
        <w:tc>
          <w:tcPr>
            <w:tcW w:w="1276" w:type="dxa"/>
          </w:tcPr>
          <w:p w14:paraId="0F6F6975" w14:textId="25ADA80B" w:rsidR="00C25331" w:rsidRPr="00694D18" w:rsidRDefault="00C25331" w:rsidP="00C25331">
            <w:pPr>
              <w:keepNext/>
              <w:keepLines/>
              <w:spacing w:after="0"/>
              <w:rPr>
                <w:ins w:id="2913" w:author="Per Lindell" w:date="2020-02-13T12:09:00Z"/>
                <w:rFonts w:ascii="Arial" w:hAnsi="Arial" w:cs="Arial"/>
                <w:sz w:val="16"/>
                <w:szCs w:val="16"/>
              </w:rPr>
            </w:pPr>
            <w:ins w:id="291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1984" w:type="dxa"/>
          </w:tcPr>
          <w:p w14:paraId="402D7429" w14:textId="12147302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15" w:author="Per Lindell" w:date="2020-02-13T12:09:00Z"/>
                <w:rFonts w:ascii="Arial" w:hAnsi="Arial" w:cs="Arial"/>
                <w:sz w:val="16"/>
                <w:szCs w:val="16"/>
              </w:rPr>
            </w:pPr>
            <w:ins w:id="291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2ACE2DC0" w14:textId="358CD25E" w:rsidR="00C25331" w:rsidRPr="00C25331" w:rsidRDefault="00C25331" w:rsidP="00C25331">
            <w:pPr>
              <w:pStyle w:val="TAL"/>
              <w:rPr>
                <w:ins w:id="2917" w:author="Per Lindell" w:date="2020-02-13T12:09:00Z"/>
                <w:rFonts w:cs="Arial"/>
                <w:sz w:val="16"/>
                <w:szCs w:val="16"/>
              </w:rPr>
            </w:pPr>
            <w:ins w:id="2918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42BDE4F5" w14:textId="766F344A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19" w:author="Per Lindell" w:date="2020-02-13T12:09:00Z"/>
                <w:rFonts w:ascii="Arial" w:hAnsi="Arial" w:cs="Arial"/>
                <w:sz w:val="16"/>
                <w:szCs w:val="16"/>
              </w:rPr>
            </w:pPr>
            <w:ins w:id="292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0A056C6A" w14:textId="2335FA6A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21" w:author="Per Lindell" w:date="2020-02-13T12:09:00Z"/>
                <w:rFonts w:ascii="Arial" w:hAnsi="Arial" w:cs="Arial"/>
                <w:sz w:val="16"/>
                <w:szCs w:val="16"/>
              </w:rPr>
            </w:pPr>
            <w:ins w:id="292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8D46DFA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23" w:author="Per Lindell" w:date="2020-02-13T12:10:00Z"/>
                <w:rFonts w:ascii="Arial" w:hAnsi="Arial" w:cs="Arial"/>
                <w:sz w:val="16"/>
                <w:szCs w:val="16"/>
              </w:rPr>
            </w:pPr>
            <w:ins w:id="292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DL_2A-5A-66A-66A_n48A_BCS0</w:t>
              </w:r>
            </w:ins>
          </w:p>
          <w:p w14:paraId="388BF5E0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25" w:author="Per Lindell" w:date="2020-02-13T12:10:00Z"/>
                <w:rFonts w:ascii="Arial" w:hAnsi="Arial" w:cs="Arial"/>
                <w:sz w:val="16"/>
                <w:szCs w:val="16"/>
              </w:rPr>
            </w:pPr>
            <w:ins w:id="292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DL_2A-5A-66A_n48B_BCS0</w:t>
              </w:r>
            </w:ins>
          </w:p>
          <w:p w14:paraId="6C6454FC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27" w:author="Per Lindell" w:date="2020-02-13T12:10:00Z"/>
                <w:rFonts w:ascii="Arial" w:hAnsi="Arial" w:cs="Arial"/>
                <w:sz w:val="16"/>
                <w:szCs w:val="16"/>
              </w:rPr>
            </w:pPr>
            <w:ins w:id="292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DL_2A-66A-66A_n48B_BCS0</w:t>
              </w:r>
            </w:ins>
          </w:p>
          <w:p w14:paraId="0D1CD715" w14:textId="601D33BE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929" w:author="Per Lindell" w:date="2020-02-13T12:09:00Z"/>
                <w:rFonts w:ascii="Arial" w:hAnsi="Arial" w:cs="Arial"/>
                <w:sz w:val="16"/>
                <w:szCs w:val="16"/>
              </w:rPr>
            </w:pPr>
            <w:ins w:id="293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 xml:space="preserve">(New) DL_5A-66A-66A_n48B_BCS0 </w:t>
              </w:r>
            </w:ins>
          </w:p>
        </w:tc>
      </w:tr>
      <w:tr w:rsidR="00C25331" w:rsidRPr="0097081B" w14:paraId="634FCF99" w14:textId="77777777" w:rsidTr="00C25331">
        <w:trPr>
          <w:cantSplit/>
          <w:ins w:id="2931" w:author="Per Lindell" w:date="2020-02-13T12:09:00Z"/>
        </w:trPr>
        <w:tc>
          <w:tcPr>
            <w:tcW w:w="1985" w:type="dxa"/>
          </w:tcPr>
          <w:p w14:paraId="5714CD0D" w14:textId="5B56E4F3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32" w:author="Per Lindell" w:date="2020-02-13T12:09:00Z"/>
                <w:rFonts w:ascii="Arial" w:hAnsi="Arial" w:cs="Arial"/>
                <w:sz w:val="16"/>
                <w:szCs w:val="16"/>
              </w:rPr>
            </w:pPr>
            <w:ins w:id="293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DC_2A-5A-66A-66A_n48B</w:t>
              </w:r>
            </w:ins>
          </w:p>
        </w:tc>
        <w:tc>
          <w:tcPr>
            <w:tcW w:w="1276" w:type="dxa"/>
          </w:tcPr>
          <w:p w14:paraId="540B43C3" w14:textId="2F9A31D1" w:rsidR="00C25331" w:rsidRPr="00694D18" w:rsidRDefault="00C25331" w:rsidP="00C25331">
            <w:pPr>
              <w:keepNext/>
              <w:keepLines/>
              <w:spacing w:after="0"/>
              <w:rPr>
                <w:ins w:id="2934" w:author="Per Lindell" w:date="2020-02-13T12:09:00Z"/>
                <w:rFonts w:ascii="Arial" w:hAnsi="Arial" w:cs="Arial"/>
                <w:sz w:val="16"/>
                <w:szCs w:val="16"/>
              </w:rPr>
            </w:pPr>
            <w:ins w:id="293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 xml:space="preserve">DC_2A_n48A </w:t>
              </w:r>
            </w:ins>
          </w:p>
        </w:tc>
        <w:tc>
          <w:tcPr>
            <w:tcW w:w="1984" w:type="dxa"/>
          </w:tcPr>
          <w:p w14:paraId="4F337A16" w14:textId="4975FC36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36" w:author="Per Lindell" w:date="2020-02-13T12:09:00Z"/>
                <w:rFonts w:ascii="Arial" w:hAnsi="Arial" w:cs="Arial"/>
                <w:sz w:val="16"/>
                <w:szCs w:val="16"/>
              </w:rPr>
            </w:pPr>
            <w:ins w:id="293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04DF8D90" w14:textId="4E5982ED" w:rsidR="00C25331" w:rsidRPr="00C25331" w:rsidRDefault="00C25331" w:rsidP="00C25331">
            <w:pPr>
              <w:pStyle w:val="TAL"/>
              <w:rPr>
                <w:ins w:id="2938" w:author="Per Lindell" w:date="2020-02-13T12:09:00Z"/>
                <w:rFonts w:cs="Arial"/>
                <w:sz w:val="16"/>
                <w:szCs w:val="16"/>
              </w:rPr>
            </w:pPr>
            <w:ins w:id="2939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0F46928D" w14:textId="5B0099B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40" w:author="Per Lindell" w:date="2020-02-13T12:09:00Z"/>
                <w:rFonts w:ascii="Arial" w:hAnsi="Arial" w:cs="Arial"/>
                <w:sz w:val="16"/>
                <w:szCs w:val="16"/>
              </w:rPr>
            </w:pPr>
            <w:ins w:id="294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2170D868" w14:textId="4116A0C1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42" w:author="Per Lindell" w:date="2020-02-13T12:09:00Z"/>
                <w:rFonts w:ascii="Arial" w:hAnsi="Arial" w:cs="Arial"/>
                <w:sz w:val="16"/>
                <w:szCs w:val="16"/>
              </w:rPr>
            </w:pPr>
            <w:ins w:id="294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C21F5B1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44" w:author="Per Lindell" w:date="2020-02-13T12:10:00Z"/>
                <w:rFonts w:ascii="Arial" w:hAnsi="Arial" w:cs="Arial"/>
                <w:sz w:val="16"/>
                <w:szCs w:val="16"/>
              </w:rPr>
            </w:pPr>
            <w:ins w:id="294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DL_2A-5A-66A-66A_n48A_UL_2A_n48A</w:t>
              </w:r>
            </w:ins>
          </w:p>
          <w:p w14:paraId="5DDB3827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46" w:author="Per Lindell" w:date="2020-02-13T12:10:00Z"/>
                <w:rFonts w:ascii="Arial" w:hAnsi="Arial" w:cs="Arial"/>
                <w:sz w:val="16"/>
                <w:szCs w:val="16"/>
              </w:rPr>
            </w:pPr>
            <w:ins w:id="294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DL_2A-5A-66A_n48B_UL_2A_n48A</w:t>
              </w:r>
            </w:ins>
          </w:p>
          <w:p w14:paraId="3E061A7E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48" w:author="Per Lindell" w:date="2020-02-13T12:10:00Z"/>
                <w:rFonts w:ascii="Arial" w:hAnsi="Arial" w:cs="Arial"/>
                <w:sz w:val="16"/>
                <w:szCs w:val="16"/>
              </w:rPr>
            </w:pPr>
            <w:ins w:id="294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DL_2A-66A-66A_n48B_UL_2A_n48A</w:t>
              </w:r>
            </w:ins>
          </w:p>
          <w:p w14:paraId="012AD591" w14:textId="0B3323F3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950" w:author="Per Lindell" w:date="2020-02-13T12:09:00Z"/>
                <w:rFonts w:ascii="Arial" w:hAnsi="Arial" w:cs="Arial"/>
                <w:sz w:val="16"/>
                <w:szCs w:val="16"/>
              </w:rPr>
            </w:pPr>
            <w:ins w:id="295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DL_2A-5A-66A-66A_n48B_BCS0</w:t>
              </w:r>
            </w:ins>
          </w:p>
        </w:tc>
      </w:tr>
      <w:tr w:rsidR="00C25331" w:rsidRPr="0097081B" w14:paraId="157E88B3" w14:textId="77777777" w:rsidTr="00C25331">
        <w:trPr>
          <w:cantSplit/>
          <w:ins w:id="2952" w:author="Per Lindell" w:date="2020-02-13T12:09:00Z"/>
        </w:trPr>
        <w:tc>
          <w:tcPr>
            <w:tcW w:w="1985" w:type="dxa"/>
          </w:tcPr>
          <w:p w14:paraId="1ADFFA96" w14:textId="43F6E264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53" w:author="Per Lindell" w:date="2020-02-13T12:09:00Z"/>
                <w:rFonts w:ascii="Arial" w:hAnsi="Arial" w:cs="Arial"/>
                <w:sz w:val="16"/>
                <w:szCs w:val="16"/>
              </w:rPr>
            </w:pPr>
            <w:ins w:id="295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DC_2A-5A-66A-66A_n48B</w:t>
              </w:r>
            </w:ins>
          </w:p>
        </w:tc>
        <w:tc>
          <w:tcPr>
            <w:tcW w:w="1276" w:type="dxa"/>
          </w:tcPr>
          <w:p w14:paraId="1D9D1028" w14:textId="7157EA3F" w:rsidR="00C25331" w:rsidRPr="00694D18" w:rsidRDefault="00C25331" w:rsidP="00C25331">
            <w:pPr>
              <w:keepNext/>
              <w:keepLines/>
              <w:spacing w:after="0"/>
              <w:rPr>
                <w:ins w:id="2955" w:author="Per Lindell" w:date="2020-02-13T12:09:00Z"/>
                <w:rFonts w:ascii="Arial" w:hAnsi="Arial" w:cs="Arial"/>
                <w:sz w:val="16"/>
                <w:szCs w:val="16"/>
              </w:rPr>
            </w:pPr>
            <w:ins w:id="295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 xml:space="preserve">DC_5A_n48A </w:t>
              </w:r>
            </w:ins>
          </w:p>
        </w:tc>
        <w:tc>
          <w:tcPr>
            <w:tcW w:w="1984" w:type="dxa"/>
          </w:tcPr>
          <w:p w14:paraId="2D8182D5" w14:textId="54C25D82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57" w:author="Per Lindell" w:date="2020-02-13T12:09:00Z"/>
                <w:rFonts w:ascii="Arial" w:hAnsi="Arial" w:cs="Arial"/>
                <w:sz w:val="16"/>
                <w:szCs w:val="16"/>
              </w:rPr>
            </w:pPr>
            <w:ins w:id="295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5C84F6F9" w14:textId="3F8A3059" w:rsidR="00C25331" w:rsidRPr="00C25331" w:rsidRDefault="00C25331" w:rsidP="00C25331">
            <w:pPr>
              <w:pStyle w:val="TAL"/>
              <w:rPr>
                <w:ins w:id="2959" w:author="Per Lindell" w:date="2020-02-13T12:09:00Z"/>
                <w:rFonts w:cs="Arial"/>
                <w:sz w:val="16"/>
                <w:szCs w:val="16"/>
              </w:rPr>
            </w:pPr>
            <w:ins w:id="2960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7403A73D" w14:textId="336DA44B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61" w:author="Per Lindell" w:date="2020-02-13T12:09:00Z"/>
                <w:rFonts w:ascii="Arial" w:hAnsi="Arial" w:cs="Arial"/>
                <w:sz w:val="16"/>
                <w:szCs w:val="16"/>
              </w:rPr>
            </w:pPr>
            <w:ins w:id="296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4B33C7DF" w14:textId="1044A28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63" w:author="Per Lindell" w:date="2020-02-13T12:09:00Z"/>
                <w:rFonts w:ascii="Arial" w:hAnsi="Arial" w:cs="Arial"/>
                <w:sz w:val="16"/>
                <w:szCs w:val="16"/>
              </w:rPr>
            </w:pPr>
            <w:ins w:id="296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41C8B69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65" w:author="Per Lindell" w:date="2020-02-13T12:10:00Z"/>
                <w:rFonts w:ascii="Arial" w:hAnsi="Arial" w:cs="Arial"/>
                <w:sz w:val="16"/>
                <w:szCs w:val="16"/>
              </w:rPr>
            </w:pPr>
            <w:ins w:id="296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DL_2A-5A-66A-66A_n48A_UL_5A_n48A</w:t>
              </w:r>
            </w:ins>
          </w:p>
          <w:p w14:paraId="461CF79D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67" w:author="Per Lindell" w:date="2020-02-13T12:10:00Z"/>
                <w:rFonts w:ascii="Arial" w:hAnsi="Arial" w:cs="Arial"/>
                <w:sz w:val="16"/>
                <w:szCs w:val="16"/>
              </w:rPr>
            </w:pPr>
            <w:ins w:id="296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DL_2A-5A-66A_n48B_UL_5A_n48A</w:t>
              </w:r>
            </w:ins>
          </w:p>
          <w:p w14:paraId="60540BEA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69" w:author="Per Lindell" w:date="2020-02-13T12:10:00Z"/>
                <w:rFonts w:ascii="Arial" w:hAnsi="Arial" w:cs="Arial"/>
                <w:sz w:val="16"/>
                <w:szCs w:val="16"/>
              </w:rPr>
            </w:pPr>
            <w:ins w:id="297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DL_5A-66A-66A_n48B_UL_5A_n48A</w:t>
              </w:r>
            </w:ins>
          </w:p>
          <w:p w14:paraId="1C878178" w14:textId="1359ED99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971" w:author="Per Lindell" w:date="2020-02-13T12:09:00Z"/>
                <w:rFonts w:ascii="Arial" w:hAnsi="Arial" w:cs="Arial"/>
                <w:sz w:val="16"/>
                <w:szCs w:val="16"/>
              </w:rPr>
            </w:pPr>
            <w:ins w:id="297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DL_2A-5A-66A-66A_n48B_BCS0</w:t>
              </w:r>
            </w:ins>
          </w:p>
        </w:tc>
      </w:tr>
      <w:tr w:rsidR="00C25331" w:rsidRPr="0097081B" w14:paraId="15B708D2" w14:textId="77777777" w:rsidTr="00C25331">
        <w:trPr>
          <w:cantSplit/>
          <w:ins w:id="2973" w:author="Per Lindell" w:date="2020-02-13T12:09:00Z"/>
        </w:trPr>
        <w:tc>
          <w:tcPr>
            <w:tcW w:w="1985" w:type="dxa"/>
          </w:tcPr>
          <w:p w14:paraId="50BDA6D7" w14:textId="7BFCB509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74" w:author="Per Lindell" w:date="2020-02-13T12:09:00Z"/>
                <w:rFonts w:ascii="Arial" w:hAnsi="Arial" w:cs="Arial"/>
                <w:sz w:val="16"/>
                <w:szCs w:val="16"/>
              </w:rPr>
            </w:pPr>
            <w:ins w:id="297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DC_2A-5A-66A-66A_n48B</w:t>
              </w:r>
            </w:ins>
          </w:p>
        </w:tc>
        <w:tc>
          <w:tcPr>
            <w:tcW w:w="1276" w:type="dxa"/>
          </w:tcPr>
          <w:p w14:paraId="16B67813" w14:textId="28BA0BCA" w:rsidR="00C25331" w:rsidRPr="00694D18" w:rsidRDefault="00C25331" w:rsidP="00C25331">
            <w:pPr>
              <w:keepNext/>
              <w:keepLines/>
              <w:spacing w:after="0"/>
              <w:rPr>
                <w:ins w:id="2976" w:author="Per Lindell" w:date="2020-02-13T12:09:00Z"/>
                <w:rFonts w:ascii="Arial" w:hAnsi="Arial" w:cs="Arial"/>
                <w:sz w:val="16"/>
                <w:szCs w:val="16"/>
              </w:rPr>
            </w:pPr>
            <w:ins w:id="297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DC_66A_n48A</w:t>
              </w:r>
            </w:ins>
          </w:p>
        </w:tc>
        <w:tc>
          <w:tcPr>
            <w:tcW w:w="1984" w:type="dxa"/>
          </w:tcPr>
          <w:p w14:paraId="71292EF1" w14:textId="0462FF0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78" w:author="Per Lindell" w:date="2020-02-13T12:09:00Z"/>
                <w:rFonts w:ascii="Arial" w:hAnsi="Arial" w:cs="Arial"/>
                <w:sz w:val="16"/>
                <w:szCs w:val="16"/>
              </w:rPr>
            </w:pPr>
            <w:ins w:id="297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53FABCAD" w14:textId="64DF782D" w:rsidR="00C25331" w:rsidRPr="00C25331" w:rsidRDefault="00C25331" w:rsidP="00C25331">
            <w:pPr>
              <w:pStyle w:val="TAL"/>
              <w:rPr>
                <w:ins w:id="2980" w:author="Per Lindell" w:date="2020-02-13T12:09:00Z"/>
                <w:rFonts w:cs="Arial"/>
                <w:sz w:val="16"/>
                <w:szCs w:val="16"/>
              </w:rPr>
            </w:pPr>
            <w:ins w:id="2981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55250CB1" w14:textId="6C124A1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82" w:author="Per Lindell" w:date="2020-02-13T12:09:00Z"/>
                <w:rFonts w:ascii="Arial" w:hAnsi="Arial" w:cs="Arial"/>
                <w:sz w:val="16"/>
                <w:szCs w:val="16"/>
              </w:rPr>
            </w:pPr>
            <w:ins w:id="298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0964C5F6" w14:textId="14B2065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84" w:author="Per Lindell" w:date="2020-02-13T12:09:00Z"/>
                <w:rFonts w:ascii="Arial" w:hAnsi="Arial" w:cs="Arial"/>
                <w:sz w:val="16"/>
                <w:szCs w:val="16"/>
              </w:rPr>
            </w:pPr>
            <w:ins w:id="298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CAAF0BC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86" w:author="Per Lindell" w:date="2020-02-13T12:10:00Z"/>
                <w:rFonts w:ascii="Arial" w:hAnsi="Arial" w:cs="Arial"/>
                <w:sz w:val="16"/>
                <w:szCs w:val="16"/>
              </w:rPr>
            </w:pPr>
            <w:ins w:id="298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DL_2A-5A-66A-66A_n48A_UL_66A_n48A</w:t>
              </w:r>
            </w:ins>
          </w:p>
          <w:p w14:paraId="14E212B3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88" w:author="Per Lindell" w:date="2020-02-13T12:10:00Z"/>
                <w:rFonts w:ascii="Arial" w:hAnsi="Arial" w:cs="Arial"/>
                <w:sz w:val="16"/>
                <w:szCs w:val="16"/>
              </w:rPr>
            </w:pPr>
            <w:ins w:id="298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DL_2A-5A-66A_n48B_UL_66A_n48A</w:t>
              </w:r>
            </w:ins>
          </w:p>
          <w:p w14:paraId="3FF40B8F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90" w:author="Per Lindell" w:date="2020-02-13T12:10:00Z"/>
                <w:rFonts w:ascii="Arial" w:hAnsi="Arial" w:cs="Arial"/>
                <w:sz w:val="16"/>
                <w:szCs w:val="16"/>
              </w:rPr>
            </w:pPr>
            <w:ins w:id="299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(Ongoing) DL_2A-66A-66A_n48B_UL_66A_n48A</w:t>
              </w:r>
            </w:ins>
          </w:p>
          <w:p w14:paraId="106C3F13" w14:textId="77777777" w:rsidR="00C25331" w:rsidRPr="00C25331" w:rsidRDefault="00C25331" w:rsidP="00C25331">
            <w:pPr>
              <w:keepNext/>
              <w:keepLines/>
              <w:snapToGrid w:val="0"/>
              <w:spacing w:after="0"/>
              <w:rPr>
                <w:ins w:id="2992" w:author="Per Lindell" w:date="2020-02-13T12:10:00Z"/>
                <w:rFonts w:ascii="Arial" w:hAnsi="Arial" w:cs="Arial"/>
                <w:sz w:val="16"/>
                <w:szCs w:val="16"/>
              </w:rPr>
            </w:pPr>
            <w:ins w:id="299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DL_5A-66A-66A_n48B_UL_66A_n48A</w:t>
              </w:r>
            </w:ins>
          </w:p>
          <w:p w14:paraId="7A0B11CE" w14:textId="23BC7261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994" w:author="Per Lindell" w:date="2020-02-13T12:09:00Z"/>
                <w:rFonts w:ascii="Arial" w:hAnsi="Arial" w:cs="Arial"/>
                <w:sz w:val="16"/>
                <w:szCs w:val="16"/>
              </w:rPr>
            </w:pPr>
            <w:ins w:id="299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DL_2A-5A-66A-66A_n48B_BCS0</w:t>
              </w:r>
            </w:ins>
          </w:p>
        </w:tc>
      </w:tr>
      <w:tr w:rsidR="00C25331" w:rsidRPr="0097081B" w14:paraId="6668A4A2" w14:textId="77777777" w:rsidTr="00C25331">
        <w:trPr>
          <w:cantSplit/>
          <w:ins w:id="2996" w:author="Per Lindell" w:date="2020-02-13T12:09:00Z"/>
        </w:trPr>
        <w:tc>
          <w:tcPr>
            <w:tcW w:w="1985" w:type="dxa"/>
          </w:tcPr>
          <w:p w14:paraId="5636ED26" w14:textId="0F7CA8BE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2997" w:author="Per Lindell" w:date="2020-02-13T12:09:00Z"/>
                <w:rFonts w:ascii="Arial" w:hAnsi="Arial" w:cs="Arial"/>
                <w:sz w:val="16"/>
                <w:szCs w:val="16"/>
              </w:rPr>
            </w:pPr>
            <w:ins w:id="299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DC_2A-13A-66B_n66A</w:t>
              </w:r>
            </w:ins>
          </w:p>
        </w:tc>
        <w:tc>
          <w:tcPr>
            <w:tcW w:w="1276" w:type="dxa"/>
          </w:tcPr>
          <w:p w14:paraId="1434A0E6" w14:textId="3C6228A9" w:rsidR="00C25331" w:rsidRPr="00694D18" w:rsidRDefault="00C25331" w:rsidP="00C25331">
            <w:pPr>
              <w:keepNext/>
              <w:keepLines/>
              <w:spacing w:after="0"/>
              <w:rPr>
                <w:ins w:id="2999" w:author="Per Lindell" w:date="2020-02-13T12:09:00Z"/>
                <w:rFonts w:ascii="Arial" w:hAnsi="Arial" w:cs="Arial"/>
                <w:sz w:val="16"/>
                <w:szCs w:val="16"/>
              </w:rPr>
            </w:pPr>
            <w:ins w:id="3000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1984" w:type="dxa"/>
          </w:tcPr>
          <w:p w14:paraId="420D6614" w14:textId="1CBEB89C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01" w:author="Per Lindell" w:date="2020-02-13T12:09:00Z"/>
                <w:rFonts w:ascii="Arial" w:hAnsi="Arial" w:cs="Arial"/>
                <w:sz w:val="16"/>
                <w:szCs w:val="16"/>
              </w:rPr>
            </w:pPr>
            <w:ins w:id="3002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1711F4E5" w14:textId="5BBCEAA6" w:rsidR="00C25331" w:rsidRPr="00C25331" w:rsidRDefault="00C25331" w:rsidP="00C25331">
            <w:pPr>
              <w:pStyle w:val="TAL"/>
              <w:rPr>
                <w:ins w:id="3003" w:author="Per Lindell" w:date="2020-02-13T12:09:00Z"/>
                <w:rFonts w:cs="Arial"/>
                <w:sz w:val="16"/>
                <w:szCs w:val="16"/>
              </w:rPr>
            </w:pPr>
            <w:ins w:id="3004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26ECB0B0" w14:textId="7982C20F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05" w:author="Per Lindell" w:date="2020-02-13T12:09:00Z"/>
                <w:rFonts w:ascii="Arial" w:hAnsi="Arial" w:cs="Arial"/>
                <w:sz w:val="16"/>
                <w:szCs w:val="16"/>
              </w:rPr>
            </w:pPr>
            <w:ins w:id="3006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1430BF4" w14:textId="285BBEE6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07" w:author="Per Lindell" w:date="2020-02-13T12:09:00Z"/>
                <w:rFonts w:ascii="Arial" w:hAnsi="Arial" w:cs="Arial"/>
                <w:sz w:val="16"/>
                <w:szCs w:val="16"/>
              </w:rPr>
            </w:pPr>
            <w:ins w:id="3008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2B7445C" w14:textId="77777777" w:rsidR="00C25331" w:rsidRPr="00C25331" w:rsidRDefault="00C25331" w:rsidP="00C25331">
            <w:pPr>
              <w:pStyle w:val="NoSpacing"/>
              <w:rPr>
                <w:ins w:id="3009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10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(Ongoing) DL_2A-13A-66A_n66A_BCS0</w:t>
              </w:r>
            </w:ins>
          </w:p>
          <w:p w14:paraId="2BC67037" w14:textId="77777777" w:rsidR="00C25331" w:rsidRPr="00C25331" w:rsidRDefault="00C25331" w:rsidP="00C25331">
            <w:pPr>
              <w:pStyle w:val="NoSpacing"/>
              <w:rPr>
                <w:ins w:id="3011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12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DL_2A-66B_n66A_BCS0</w:t>
              </w:r>
            </w:ins>
          </w:p>
          <w:p w14:paraId="642E7C6F" w14:textId="76CBABF1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3013" w:author="Per Lindell" w:date="2020-02-13T12:09:00Z"/>
                <w:rFonts w:ascii="Arial" w:hAnsi="Arial" w:cs="Arial"/>
                <w:sz w:val="16"/>
                <w:szCs w:val="16"/>
              </w:rPr>
            </w:pPr>
            <w:ins w:id="3014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DL_13A-66B_n66A_BCS0</w:t>
              </w:r>
            </w:ins>
          </w:p>
        </w:tc>
      </w:tr>
      <w:tr w:rsidR="00C25331" w:rsidRPr="0097081B" w14:paraId="547E93A4" w14:textId="77777777" w:rsidTr="00C25331">
        <w:trPr>
          <w:cantSplit/>
          <w:ins w:id="3015" w:author="Per Lindell" w:date="2020-02-13T12:09:00Z"/>
        </w:trPr>
        <w:tc>
          <w:tcPr>
            <w:tcW w:w="1985" w:type="dxa"/>
          </w:tcPr>
          <w:p w14:paraId="1F2AF205" w14:textId="7E904511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16" w:author="Per Lindell" w:date="2020-02-13T12:09:00Z"/>
                <w:rFonts w:ascii="Arial" w:hAnsi="Arial" w:cs="Arial"/>
                <w:sz w:val="16"/>
                <w:szCs w:val="16"/>
              </w:rPr>
            </w:pPr>
            <w:ins w:id="301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DC_2A-13A-66B_n66A</w:t>
              </w:r>
            </w:ins>
          </w:p>
        </w:tc>
        <w:tc>
          <w:tcPr>
            <w:tcW w:w="1276" w:type="dxa"/>
          </w:tcPr>
          <w:p w14:paraId="4D935CD8" w14:textId="7FB69B94" w:rsidR="00C25331" w:rsidRPr="00694D18" w:rsidRDefault="00C25331" w:rsidP="00C25331">
            <w:pPr>
              <w:keepNext/>
              <w:keepLines/>
              <w:spacing w:after="0"/>
              <w:rPr>
                <w:ins w:id="3018" w:author="Per Lindell" w:date="2020-02-13T12:09:00Z"/>
                <w:rFonts w:ascii="Arial" w:hAnsi="Arial" w:cs="Arial"/>
                <w:sz w:val="16"/>
                <w:szCs w:val="16"/>
              </w:rPr>
            </w:pPr>
            <w:ins w:id="3019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DC_13A_n66A</w:t>
              </w:r>
            </w:ins>
          </w:p>
        </w:tc>
        <w:tc>
          <w:tcPr>
            <w:tcW w:w="1984" w:type="dxa"/>
          </w:tcPr>
          <w:p w14:paraId="295D98B2" w14:textId="1B7B6717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20" w:author="Per Lindell" w:date="2020-02-13T12:09:00Z"/>
                <w:rFonts w:ascii="Arial" w:hAnsi="Arial" w:cs="Arial"/>
                <w:sz w:val="16"/>
                <w:szCs w:val="16"/>
              </w:rPr>
            </w:pPr>
            <w:ins w:id="3021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Zheng Zhao</w:t>
              </w:r>
            </w:ins>
          </w:p>
        </w:tc>
        <w:tc>
          <w:tcPr>
            <w:tcW w:w="1985" w:type="dxa"/>
          </w:tcPr>
          <w:p w14:paraId="06B7B06C" w14:textId="682EAD9A" w:rsidR="00C25331" w:rsidRPr="00C25331" w:rsidRDefault="00C25331" w:rsidP="00C25331">
            <w:pPr>
              <w:pStyle w:val="TAL"/>
              <w:rPr>
                <w:ins w:id="3022" w:author="Per Lindell" w:date="2020-02-13T12:09:00Z"/>
                <w:rFonts w:cs="Arial"/>
                <w:sz w:val="16"/>
                <w:szCs w:val="16"/>
              </w:rPr>
            </w:pPr>
            <w:ins w:id="3023" w:author="Per Lindell" w:date="2020-02-13T12:10:00Z">
              <w:r w:rsidRPr="00C25331">
                <w:rPr>
                  <w:rFonts w:cs="Arial"/>
                  <w:sz w:val="16"/>
                  <w:szCs w:val="16"/>
                </w:rPr>
                <w:fldChar w:fldCharType="begin"/>
              </w:r>
              <w:r w:rsidRPr="00C25331">
                <w:rPr>
                  <w:rFonts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C25331">
                <w:rPr>
                  <w:rFonts w:cs="Arial"/>
                  <w:sz w:val="16"/>
                  <w:szCs w:val="16"/>
                </w:rPr>
                <w:fldChar w:fldCharType="separate"/>
              </w:r>
              <w:r w:rsidRPr="00C25331">
                <w:rPr>
                  <w:rFonts w:cs="Arial"/>
                  <w:sz w:val="16"/>
                  <w:szCs w:val="16"/>
                </w:rPr>
                <w:t>Zheng.zhao@verizonwireless.com</w:t>
              </w:r>
              <w:r w:rsidRPr="00C25331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4FF7C4D9" w14:textId="61C6DB63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24" w:author="Per Lindell" w:date="2020-02-13T12:09:00Z"/>
                <w:rFonts w:ascii="Arial" w:hAnsi="Arial" w:cs="Arial"/>
                <w:sz w:val="16"/>
                <w:szCs w:val="16"/>
              </w:rPr>
            </w:pPr>
            <w:ins w:id="3025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Ericsson, Nokia, Samsung, Qualcomm</w:t>
              </w:r>
            </w:ins>
          </w:p>
        </w:tc>
        <w:tc>
          <w:tcPr>
            <w:tcW w:w="1417" w:type="dxa"/>
          </w:tcPr>
          <w:p w14:paraId="6F4799B6" w14:textId="24DB5B21" w:rsidR="00C25331" w:rsidRPr="00694D18" w:rsidRDefault="00C25331" w:rsidP="00C25331">
            <w:pPr>
              <w:keepNext/>
              <w:keepLines/>
              <w:snapToGrid w:val="0"/>
              <w:spacing w:after="0"/>
              <w:rPr>
                <w:ins w:id="3026" w:author="Per Lindell" w:date="2020-02-13T12:09:00Z"/>
                <w:rFonts w:ascii="Arial" w:hAnsi="Arial" w:cs="Arial"/>
                <w:sz w:val="16"/>
                <w:szCs w:val="16"/>
              </w:rPr>
            </w:pPr>
            <w:ins w:id="3027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E43C5A0" w14:textId="77777777" w:rsidR="00C25331" w:rsidRPr="00C25331" w:rsidRDefault="00C25331" w:rsidP="00C25331">
            <w:pPr>
              <w:pStyle w:val="NoSpacing"/>
              <w:rPr>
                <w:ins w:id="3028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29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(Ongoing) DL_2A-13A-66A_n66A_UL_13A_n66A</w:t>
              </w:r>
            </w:ins>
          </w:p>
          <w:p w14:paraId="59014D49" w14:textId="77777777" w:rsidR="00C25331" w:rsidRPr="00C25331" w:rsidRDefault="00C25331" w:rsidP="00C25331">
            <w:pPr>
              <w:pStyle w:val="NoSpacing"/>
              <w:rPr>
                <w:ins w:id="3030" w:author="Per Lindell" w:date="2020-02-13T12:10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31" w:author="Per Lindell" w:date="2020-02-13T12:10:00Z">
              <w:r w:rsidRPr="00C25331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DL_13A-66B_n66A_UL_13A_n66A</w:t>
              </w:r>
            </w:ins>
          </w:p>
          <w:p w14:paraId="28E0D600" w14:textId="21FED245" w:rsidR="00C25331" w:rsidRPr="00694D18" w:rsidRDefault="00C25331" w:rsidP="00C25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3032" w:author="Per Lindell" w:date="2020-02-13T12:09:00Z"/>
                <w:rFonts w:ascii="Arial" w:hAnsi="Arial" w:cs="Arial"/>
                <w:sz w:val="16"/>
                <w:szCs w:val="16"/>
              </w:rPr>
            </w:pPr>
            <w:ins w:id="3033" w:author="Per Lindell" w:date="2020-02-13T12:10:00Z">
              <w:r w:rsidRPr="00C25331">
                <w:rPr>
                  <w:rFonts w:ascii="Arial" w:hAnsi="Arial" w:cs="Arial"/>
                  <w:sz w:val="16"/>
                  <w:szCs w:val="16"/>
                </w:rPr>
                <w:t>(New) DL_2A-13A-66B_n66A_BCS0</w:t>
              </w:r>
            </w:ins>
          </w:p>
        </w:tc>
      </w:tr>
      <w:tr w:rsidR="00CE22C5" w:rsidRPr="0097081B" w14:paraId="69466ACD" w14:textId="77777777" w:rsidTr="00C25331">
        <w:trPr>
          <w:cantSplit/>
          <w:ins w:id="3034" w:author="Per Lindell" w:date="2020-02-13T12:26:00Z"/>
        </w:trPr>
        <w:tc>
          <w:tcPr>
            <w:tcW w:w="1985" w:type="dxa"/>
          </w:tcPr>
          <w:p w14:paraId="18C90942" w14:textId="36235924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35" w:author="Per Lindell" w:date="2020-02-13T12:26:00Z"/>
                <w:rFonts w:ascii="Arial" w:hAnsi="Arial" w:cs="Arial"/>
                <w:sz w:val="16"/>
                <w:szCs w:val="16"/>
              </w:rPr>
            </w:pPr>
            <w:ins w:id="3036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DC_1A_7A-28A_n40A</w:t>
              </w:r>
            </w:ins>
          </w:p>
        </w:tc>
        <w:tc>
          <w:tcPr>
            <w:tcW w:w="1276" w:type="dxa"/>
          </w:tcPr>
          <w:p w14:paraId="051F8922" w14:textId="77777777" w:rsidR="00CE22C5" w:rsidRPr="00CE22C5" w:rsidRDefault="00CE22C5" w:rsidP="00CE22C5">
            <w:pPr>
              <w:pStyle w:val="TAL"/>
              <w:rPr>
                <w:ins w:id="3037" w:author="Per Lindell" w:date="2020-02-13T12:26:00Z"/>
                <w:rFonts w:cs="Arial"/>
                <w:sz w:val="16"/>
                <w:szCs w:val="16"/>
              </w:rPr>
            </w:pPr>
            <w:ins w:id="3038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DC_1A_n40A</w:t>
              </w:r>
            </w:ins>
          </w:p>
          <w:p w14:paraId="25DC82AB" w14:textId="77777777" w:rsidR="00CE22C5" w:rsidRPr="00CE22C5" w:rsidRDefault="00CE22C5" w:rsidP="00CE22C5">
            <w:pPr>
              <w:pStyle w:val="TAL"/>
              <w:rPr>
                <w:ins w:id="3039" w:author="Per Lindell" w:date="2020-02-13T12:26:00Z"/>
                <w:rFonts w:cs="Arial"/>
                <w:sz w:val="16"/>
                <w:szCs w:val="16"/>
              </w:rPr>
            </w:pPr>
            <w:ins w:id="3040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DC_7A_n40A</w:t>
              </w:r>
            </w:ins>
          </w:p>
          <w:p w14:paraId="7374DE53" w14:textId="178D9F22" w:rsidR="00CE22C5" w:rsidRPr="00C25331" w:rsidRDefault="00CE22C5" w:rsidP="00CE22C5">
            <w:pPr>
              <w:keepNext/>
              <w:keepLines/>
              <w:spacing w:after="0"/>
              <w:rPr>
                <w:ins w:id="3041" w:author="Per Lindell" w:date="2020-02-13T12:26:00Z"/>
                <w:rFonts w:ascii="Arial" w:hAnsi="Arial" w:cs="Arial"/>
                <w:sz w:val="16"/>
                <w:szCs w:val="16"/>
              </w:rPr>
            </w:pPr>
            <w:ins w:id="3042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DC_28A_n40A</w:t>
              </w:r>
            </w:ins>
          </w:p>
        </w:tc>
        <w:tc>
          <w:tcPr>
            <w:tcW w:w="1984" w:type="dxa"/>
          </w:tcPr>
          <w:p w14:paraId="6581FC94" w14:textId="2F1E99FE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43" w:author="Per Lindell" w:date="2020-02-13T12:26:00Z"/>
                <w:rFonts w:ascii="Arial" w:hAnsi="Arial" w:cs="Arial"/>
                <w:sz w:val="16"/>
                <w:szCs w:val="16"/>
              </w:rPr>
            </w:pPr>
            <w:ins w:id="3044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Johannes Hejselbaek, Nokia</w:t>
              </w:r>
            </w:ins>
          </w:p>
        </w:tc>
        <w:tc>
          <w:tcPr>
            <w:tcW w:w="1985" w:type="dxa"/>
          </w:tcPr>
          <w:p w14:paraId="46C39F4B" w14:textId="4406796B" w:rsidR="00CE22C5" w:rsidRPr="00C25331" w:rsidRDefault="00CE22C5" w:rsidP="00CE22C5">
            <w:pPr>
              <w:pStyle w:val="TAL"/>
              <w:rPr>
                <w:ins w:id="3045" w:author="Per Lindell" w:date="2020-02-13T12:26:00Z"/>
                <w:rFonts w:cs="Arial"/>
                <w:sz w:val="16"/>
                <w:szCs w:val="16"/>
              </w:rPr>
            </w:pPr>
            <w:ins w:id="3046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Johannes.hejselbaek@nokia.com</w:t>
              </w:r>
            </w:ins>
          </w:p>
        </w:tc>
        <w:tc>
          <w:tcPr>
            <w:tcW w:w="3402" w:type="dxa"/>
          </w:tcPr>
          <w:p w14:paraId="59C2DECE" w14:textId="476CD709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47" w:author="Per Lindell" w:date="2020-02-13T12:26:00Z"/>
                <w:rFonts w:ascii="Arial" w:hAnsi="Arial" w:cs="Arial"/>
                <w:sz w:val="16"/>
                <w:szCs w:val="16"/>
              </w:rPr>
            </w:pPr>
            <w:ins w:id="3048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Ericsson, Samsung, Qualcomm</w:t>
              </w:r>
              <w:r w:rsidRPr="00CE22C5" w:rsidDel="00C3061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23EA6785" w14:textId="358253F4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49" w:author="Per Lindell" w:date="2020-02-13T12:26:00Z"/>
                <w:rFonts w:ascii="Arial" w:hAnsi="Arial" w:cs="Arial"/>
                <w:sz w:val="16"/>
                <w:szCs w:val="16"/>
              </w:rPr>
            </w:pPr>
            <w:ins w:id="3050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3DB8FC1" w14:textId="77777777" w:rsidR="00CE22C5" w:rsidRPr="00CE22C5" w:rsidRDefault="00CE22C5" w:rsidP="00CE22C5">
            <w:pPr>
              <w:pStyle w:val="TAL"/>
              <w:rPr>
                <w:ins w:id="3051" w:author="Per Lindell" w:date="2020-02-13T12:26:00Z"/>
                <w:rFonts w:cs="Arial"/>
                <w:sz w:val="16"/>
                <w:szCs w:val="16"/>
              </w:rPr>
            </w:pPr>
            <w:ins w:id="3052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DL_1A-7A_n40A_UL_1A_n40A </w:t>
              </w:r>
            </w:ins>
          </w:p>
          <w:p w14:paraId="7926D054" w14:textId="77777777" w:rsidR="00CE22C5" w:rsidRPr="00CE22C5" w:rsidRDefault="00CE22C5" w:rsidP="00CE22C5">
            <w:pPr>
              <w:pStyle w:val="TAL"/>
              <w:rPr>
                <w:ins w:id="3053" w:author="Per Lindell" w:date="2020-02-13T12:26:00Z"/>
                <w:rFonts w:cs="Arial"/>
                <w:sz w:val="16"/>
                <w:szCs w:val="16"/>
              </w:rPr>
            </w:pPr>
            <w:ins w:id="3054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DL_1A-7A_n40A_UL_7A_n40A </w:t>
              </w:r>
            </w:ins>
          </w:p>
          <w:p w14:paraId="611311F6" w14:textId="77777777" w:rsidR="00CE22C5" w:rsidRPr="00CE22C5" w:rsidRDefault="00CE22C5" w:rsidP="00CE22C5">
            <w:pPr>
              <w:pStyle w:val="TAL"/>
              <w:rPr>
                <w:ins w:id="3055" w:author="Per Lindell" w:date="2020-02-13T12:26:00Z"/>
                <w:rFonts w:cs="Arial"/>
                <w:sz w:val="16"/>
                <w:szCs w:val="16"/>
              </w:rPr>
            </w:pPr>
            <w:ins w:id="3056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DL_1A-28A_n40A_UL_1A_n40A</w:t>
              </w:r>
            </w:ins>
          </w:p>
          <w:p w14:paraId="33A4F67D" w14:textId="77777777" w:rsidR="00CE22C5" w:rsidRPr="00CE22C5" w:rsidRDefault="00CE22C5" w:rsidP="00CE22C5">
            <w:pPr>
              <w:pStyle w:val="TAL"/>
              <w:rPr>
                <w:ins w:id="3057" w:author="Per Lindell" w:date="2020-02-13T12:26:00Z"/>
                <w:rFonts w:cs="Arial"/>
                <w:sz w:val="16"/>
                <w:szCs w:val="16"/>
              </w:rPr>
            </w:pPr>
            <w:ins w:id="3058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DL_1A-28A_n40A_UL_28A_n40A</w:t>
              </w:r>
            </w:ins>
          </w:p>
          <w:p w14:paraId="5A90F75E" w14:textId="77777777" w:rsidR="00CE22C5" w:rsidRPr="00CE22C5" w:rsidRDefault="00CE22C5" w:rsidP="00CE22C5">
            <w:pPr>
              <w:pStyle w:val="TAL"/>
              <w:rPr>
                <w:ins w:id="3059" w:author="Per Lindell" w:date="2020-02-13T12:26:00Z"/>
                <w:rFonts w:cs="Arial"/>
                <w:sz w:val="16"/>
                <w:szCs w:val="16"/>
              </w:rPr>
            </w:pPr>
            <w:ins w:id="3060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DL_7A-28A_n40A_UL_7A_n40A</w:t>
              </w:r>
            </w:ins>
          </w:p>
          <w:p w14:paraId="72921542" w14:textId="066EC8D0" w:rsidR="00CE22C5" w:rsidRPr="00C25331" w:rsidRDefault="00CE22C5" w:rsidP="00CE22C5">
            <w:pPr>
              <w:pStyle w:val="NoSpacing"/>
              <w:rPr>
                <w:ins w:id="3061" w:author="Per Lindell" w:date="2020-02-13T12:26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62" w:author="Per Lindell" w:date="2020-02-13T12:26:00Z">
              <w:r w:rsidRPr="00CE22C5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DL_7A-28A_n40A_UL_28A_n40A</w:t>
              </w:r>
            </w:ins>
          </w:p>
        </w:tc>
      </w:tr>
      <w:tr w:rsidR="00CE22C5" w:rsidRPr="0097081B" w14:paraId="0CE5B7E6" w14:textId="77777777" w:rsidTr="00C25331">
        <w:trPr>
          <w:cantSplit/>
          <w:ins w:id="3063" w:author="Per Lindell" w:date="2020-02-13T12:26:00Z"/>
        </w:trPr>
        <w:tc>
          <w:tcPr>
            <w:tcW w:w="1985" w:type="dxa"/>
          </w:tcPr>
          <w:p w14:paraId="4E150A71" w14:textId="631A8A1C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64" w:author="Per Lindell" w:date="2020-02-13T12:26:00Z"/>
                <w:rFonts w:ascii="Arial" w:hAnsi="Arial" w:cs="Arial"/>
                <w:sz w:val="16"/>
                <w:szCs w:val="16"/>
              </w:rPr>
            </w:pPr>
            <w:ins w:id="3065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DC_1A_3A-7A_n40A</w:t>
              </w:r>
            </w:ins>
          </w:p>
        </w:tc>
        <w:tc>
          <w:tcPr>
            <w:tcW w:w="1276" w:type="dxa"/>
          </w:tcPr>
          <w:p w14:paraId="0C313701" w14:textId="77777777" w:rsidR="00CE22C5" w:rsidRPr="00CE22C5" w:rsidRDefault="00CE22C5" w:rsidP="00CE22C5">
            <w:pPr>
              <w:pStyle w:val="TAL"/>
              <w:rPr>
                <w:ins w:id="3066" w:author="Per Lindell" w:date="2020-02-13T12:26:00Z"/>
                <w:rFonts w:cs="Arial"/>
                <w:sz w:val="16"/>
                <w:szCs w:val="16"/>
              </w:rPr>
            </w:pPr>
            <w:ins w:id="3067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DC_1A_n40A</w:t>
              </w:r>
            </w:ins>
          </w:p>
          <w:p w14:paraId="5717EB3E" w14:textId="77777777" w:rsidR="00CE22C5" w:rsidRPr="00CE22C5" w:rsidRDefault="00CE22C5" w:rsidP="00CE22C5">
            <w:pPr>
              <w:pStyle w:val="TAL"/>
              <w:rPr>
                <w:ins w:id="3068" w:author="Per Lindell" w:date="2020-02-13T12:26:00Z"/>
                <w:rFonts w:cs="Arial"/>
                <w:sz w:val="16"/>
                <w:szCs w:val="16"/>
              </w:rPr>
            </w:pPr>
            <w:ins w:id="3069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DC_3A_n40A</w:t>
              </w:r>
            </w:ins>
          </w:p>
          <w:p w14:paraId="183E6A98" w14:textId="4BA8871C" w:rsidR="00CE22C5" w:rsidRPr="00C25331" w:rsidRDefault="00CE22C5" w:rsidP="00CE22C5">
            <w:pPr>
              <w:keepNext/>
              <w:keepLines/>
              <w:spacing w:after="0"/>
              <w:rPr>
                <w:ins w:id="3070" w:author="Per Lindell" w:date="2020-02-13T12:26:00Z"/>
                <w:rFonts w:ascii="Arial" w:hAnsi="Arial" w:cs="Arial"/>
                <w:sz w:val="16"/>
                <w:szCs w:val="16"/>
              </w:rPr>
            </w:pPr>
            <w:ins w:id="3071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DC_7A_n40A</w:t>
              </w:r>
            </w:ins>
          </w:p>
        </w:tc>
        <w:tc>
          <w:tcPr>
            <w:tcW w:w="1984" w:type="dxa"/>
          </w:tcPr>
          <w:p w14:paraId="2D8BFF05" w14:textId="1B5411FE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72" w:author="Per Lindell" w:date="2020-02-13T12:26:00Z"/>
                <w:rFonts w:ascii="Arial" w:hAnsi="Arial" w:cs="Arial"/>
                <w:sz w:val="16"/>
                <w:szCs w:val="16"/>
              </w:rPr>
            </w:pPr>
            <w:ins w:id="3073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Johannes Hejselbaek, Nokia</w:t>
              </w:r>
            </w:ins>
          </w:p>
        </w:tc>
        <w:tc>
          <w:tcPr>
            <w:tcW w:w="1985" w:type="dxa"/>
          </w:tcPr>
          <w:p w14:paraId="6EC32653" w14:textId="0343086E" w:rsidR="00CE22C5" w:rsidRPr="00C25331" w:rsidRDefault="00CE22C5" w:rsidP="00CE22C5">
            <w:pPr>
              <w:pStyle w:val="TAL"/>
              <w:rPr>
                <w:ins w:id="3074" w:author="Per Lindell" w:date="2020-02-13T12:26:00Z"/>
                <w:rFonts w:cs="Arial"/>
                <w:sz w:val="16"/>
                <w:szCs w:val="16"/>
              </w:rPr>
            </w:pPr>
            <w:ins w:id="3075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Johannes.hejselbaek@nokia.com</w:t>
              </w:r>
            </w:ins>
          </w:p>
        </w:tc>
        <w:tc>
          <w:tcPr>
            <w:tcW w:w="3402" w:type="dxa"/>
          </w:tcPr>
          <w:p w14:paraId="4FA2313E" w14:textId="3DA71E8E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76" w:author="Per Lindell" w:date="2020-02-13T12:26:00Z"/>
                <w:rFonts w:ascii="Arial" w:hAnsi="Arial" w:cs="Arial"/>
                <w:sz w:val="16"/>
                <w:szCs w:val="16"/>
              </w:rPr>
            </w:pPr>
            <w:ins w:id="3077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Ericsson, Samsung, Qualcomm</w:t>
              </w:r>
              <w:r w:rsidRPr="00CE22C5" w:rsidDel="00C3061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1C47F15D" w14:textId="4F4C0913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78" w:author="Per Lindell" w:date="2020-02-13T12:26:00Z"/>
                <w:rFonts w:ascii="Arial" w:hAnsi="Arial" w:cs="Arial"/>
                <w:sz w:val="16"/>
                <w:szCs w:val="16"/>
              </w:rPr>
            </w:pPr>
            <w:ins w:id="3079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305066E" w14:textId="77777777" w:rsidR="00CE22C5" w:rsidRPr="00CE22C5" w:rsidRDefault="00CE22C5" w:rsidP="00CE22C5">
            <w:pPr>
              <w:pStyle w:val="TAL"/>
              <w:rPr>
                <w:ins w:id="3080" w:author="Per Lindell" w:date="2020-02-13T12:26:00Z"/>
                <w:rFonts w:cs="Arial"/>
                <w:sz w:val="16"/>
                <w:szCs w:val="16"/>
              </w:rPr>
            </w:pPr>
            <w:ins w:id="3081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DL_1A-7A_n40A_UL_1A_n40A </w:t>
              </w:r>
            </w:ins>
          </w:p>
          <w:p w14:paraId="62D46C58" w14:textId="77777777" w:rsidR="00CE22C5" w:rsidRPr="00CE22C5" w:rsidRDefault="00CE22C5" w:rsidP="00CE22C5">
            <w:pPr>
              <w:pStyle w:val="TAL"/>
              <w:rPr>
                <w:ins w:id="3082" w:author="Per Lindell" w:date="2020-02-13T12:26:00Z"/>
                <w:rFonts w:cs="Arial"/>
                <w:sz w:val="16"/>
                <w:szCs w:val="16"/>
              </w:rPr>
            </w:pPr>
            <w:ins w:id="3083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DL_1A-7A_n40A_UL_7A_n40A </w:t>
              </w:r>
            </w:ins>
          </w:p>
          <w:p w14:paraId="0A4D69A1" w14:textId="77777777" w:rsidR="00CE22C5" w:rsidRPr="00CE22C5" w:rsidRDefault="00CE22C5" w:rsidP="00CE22C5">
            <w:pPr>
              <w:pStyle w:val="TAL"/>
              <w:rPr>
                <w:ins w:id="3084" w:author="Per Lindell" w:date="2020-02-13T12:26:00Z"/>
                <w:rFonts w:cs="Arial"/>
                <w:sz w:val="16"/>
                <w:szCs w:val="16"/>
              </w:rPr>
            </w:pPr>
            <w:ins w:id="3085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DL_1A-3A_n40A_UL_1A_n40A</w:t>
              </w:r>
            </w:ins>
          </w:p>
          <w:p w14:paraId="56D9EA0D" w14:textId="77777777" w:rsidR="00CE22C5" w:rsidRPr="00CE22C5" w:rsidRDefault="00CE22C5" w:rsidP="00CE22C5">
            <w:pPr>
              <w:pStyle w:val="TAL"/>
              <w:rPr>
                <w:ins w:id="3086" w:author="Per Lindell" w:date="2020-02-13T12:26:00Z"/>
                <w:rFonts w:cs="Arial"/>
                <w:sz w:val="16"/>
                <w:szCs w:val="16"/>
              </w:rPr>
            </w:pPr>
            <w:ins w:id="3087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DL_1A-3A_n40A_UL_3A_n40A</w:t>
              </w:r>
            </w:ins>
          </w:p>
          <w:p w14:paraId="00F4E724" w14:textId="77777777" w:rsidR="00CE22C5" w:rsidRPr="00CE22C5" w:rsidRDefault="00CE22C5" w:rsidP="00CE22C5">
            <w:pPr>
              <w:pStyle w:val="TAL"/>
              <w:rPr>
                <w:ins w:id="3088" w:author="Per Lindell" w:date="2020-02-13T12:26:00Z"/>
                <w:rFonts w:cs="Arial"/>
                <w:sz w:val="16"/>
                <w:szCs w:val="16"/>
              </w:rPr>
            </w:pPr>
            <w:ins w:id="3089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DL_3A-7A_n40A_UL_7A_n40A</w:t>
              </w:r>
            </w:ins>
          </w:p>
          <w:p w14:paraId="0F034E76" w14:textId="4E541191" w:rsidR="00CE22C5" w:rsidRPr="00C25331" w:rsidRDefault="00CE22C5" w:rsidP="00CE22C5">
            <w:pPr>
              <w:pStyle w:val="NoSpacing"/>
              <w:rPr>
                <w:ins w:id="3090" w:author="Per Lindell" w:date="2020-02-13T12:26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091" w:author="Per Lindell" w:date="2020-02-13T12:26:00Z">
              <w:r w:rsidRPr="00CE22C5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DL_3A-7A_n40A_UL_3A_n40A</w:t>
              </w:r>
            </w:ins>
          </w:p>
        </w:tc>
      </w:tr>
      <w:tr w:rsidR="00CE22C5" w:rsidRPr="0097081B" w14:paraId="20822087" w14:textId="77777777" w:rsidTr="00C25331">
        <w:trPr>
          <w:cantSplit/>
          <w:ins w:id="3092" w:author="Per Lindell" w:date="2020-02-13T12:26:00Z"/>
        </w:trPr>
        <w:tc>
          <w:tcPr>
            <w:tcW w:w="1985" w:type="dxa"/>
          </w:tcPr>
          <w:p w14:paraId="0A7B70DB" w14:textId="0A32B814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093" w:author="Per Lindell" w:date="2020-02-13T12:26:00Z"/>
                <w:rFonts w:ascii="Arial" w:hAnsi="Arial" w:cs="Arial"/>
                <w:sz w:val="16"/>
                <w:szCs w:val="16"/>
              </w:rPr>
            </w:pPr>
            <w:ins w:id="3094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DC_3A_7A-28A_n40A</w:t>
              </w:r>
            </w:ins>
          </w:p>
        </w:tc>
        <w:tc>
          <w:tcPr>
            <w:tcW w:w="1276" w:type="dxa"/>
          </w:tcPr>
          <w:p w14:paraId="56CC9262" w14:textId="77777777" w:rsidR="00CE22C5" w:rsidRPr="00CE22C5" w:rsidRDefault="00CE22C5" w:rsidP="00CE22C5">
            <w:pPr>
              <w:pStyle w:val="TAL"/>
              <w:rPr>
                <w:ins w:id="3095" w:author="Per Lindell" w:date="2020-02-13T12:26:00Z"/>
                <w:rFonts w:cs="Arial"/>
                <w:sz w:val="16"/>
                <w:szCs w:val="16"/>
              </w:rPr>
            </w:pPr>
            <w:ins w:id="3096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DC_3A_n40A</w:t>
              </w:r>
            </w:ins>
          </w:p>
          <w:p w14:paraId="01189F82" w14:textId="77777777" w:rsidR="00CE22C5" w:rsidRPr="00CE22C5" w:rsidRDefault="00CE22C5" w:rsidP="00CE22C5">
            <w:pPr>
              <w:pStyle w:val="TAL"/>
              <w:rPr>
                <w:ins w:id="3097" w:author="Per Lindell" w:date="2020-02-13T12:26:00Z"/>
                <w:rFonts w:cs="Arial"/>
                <w:sz w:val="16"/>
                <w:szCs w:val="16"/>
              </w:rPr>
            </w:pPr>
            <w:ins w:id="3098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DC_7A_n40A</w:t>
              </w:r>
            </w:ins>
          </w:p>
          <w:p w14:paraId="3CA536AF" w14:textId="28ABF2E7" w:rsidR="00CE22C5" w:rsidRPr="00C25331" w:rsidRDefault="00CE22C5" w:rsidP="00CE22C5">
            <w:pPr>
              <w:keepNext/>
              <w:keepLines/>
              <w:spacing w:after="0"/>
              <w:rPr>
                <w:ins w:id="3099" w:author="Per Lindell" w:date="2020-02-13T12:26:00Z"/>
                <w:rFonts w:ascii="Arial" w:hAnsi="Arial" w:cs="Arial"/>
                <w:sz w:val="16"/>
                <w:szCs w:val="16"/>
              </w:rPr>
            </w:pPr>
            <w:ins w:id="3100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DC_28A_n40A</w:t>
              </w:r>
            </w:ins>
          </w:p>
        </w:tc>
        <w:tc>
          <w:tcPr>
            <w:tcW w:w="1984" w:type="dxa"/>
          </w:tcPr>
          <w:p w14:paraId="292FA919" w14:textId="679255FE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101" w:author="Per Lindell" w:date="2020-02-13T12:26:00Z"/>
                <w:rFonts w:ascii="Arial" w:hAnsi="Arial" w:cs="Arial"/>
                <w:sz w:val="16"/>
                <w:szCs w:val="16"/>
              </w:rPr>
            </w:pPr>
            <w:ins w:id="3102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Johannes Hejselbaek, Nokia</w:t>
              </w:r>
            </w:ins>
          </w:p>
        </w:tc>
        <w:tc>
          <w:tcPr>
            <w:tcW w:w="1985" w:type="dxa"/>
          </w:tcPr>
          <w:p w14:paraId="2476EF89" w14:textId="73F9E0F4" w:rsidR="00CE22C5" w:rsidRPr="00C25331" w:rsidRDefault="00CE22C5" w:rsidP="00CE22C5">
            <w:pPr>
              <w:pStyle w:val="TAL"/>
              <w:rPr>
                <w:ins w:id="3103" w:author="Per Lindell" w:date="2020-02-13T12:26:00Z"/>
                <w:rFonts w:cs="Arial"/>
                <w:sz w:val="16"/>
                <w:szCs w:val="16"/>
              </w:rPr>
            </w:pPr>
            <w:ins w:id="3104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Johannes.hejselbaek@nokia.com</w:t>
              </w:r>
            </w:ins>
          </w:p>
        </w:tc>
        <w:tc>
          <w:tcPr>
            <w:tcW w:w="3402" w:type="dxa"/>
          </w:tcPr>
          <w:p w14:paraId="01D0313E" w14:textId="5437D38C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105" w:author="Per Lindell" w:date="2020-02-13T12:26:00Z"/>
                <w:rFonts w:ascii="Arial" w:hAnsi="Arial" w:cs="Arial"/>
                <w:sz w:val="16"/>
                <w:szCs w:val="16"/>
              </w:rPr>
            </w:pPr>
            <w:ins w:id="3106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Ericsson, Samsung, Qualcomm</w:t>
              </w:r>
              <w:r w:rsidRPr="00CE22C5" w:rsidDel="00C3061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2AFDBC2A" w14:textId="7CBB72B4" w:rsidR="00CE22C5" w:rsidRPr="00C25331" w:rsidRDefault="00CE22C5" w:rsidP="00CE22C5">
            <w:pPr>
              <w:keepNext/>
              <w:keepLines/>
              <w:snapToGrid w:val="0"/>
              <w:spacing w:after="0"/>
              <w:rPr>
                <w:ins w:id="3107" w:author="Per Lindell" w:date="2020-02-13T12:26:00Z"/>
                <w:rFonts w:ascii="Arial" w:hAnsi="Arial" w:cs="Arial"/>
                <w:sz w:val="16"/>
                <w:szCs w:val="16"/>
              </w:rPr>
            </w:pPr>
            <w:ins w:id="3108" w:author="Per Lindell" w:date="2020-02-13T12:26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E2C6338" w14:textId="77777777" w:rsidR="00CE22C5" w:rsidRPr="00CE22C5" w:rsidRDefault="00CE22C5" w:rsidP="00CE22C5">
            <w:pPr>
              <w:pStyle w:val="TAL"/>
              <w:rPr>
                <w:ins w:id="3109" w:author="Per Lindell" w:date="2020-02-13T12:26:00Z"/>
                <w:rFonts w:cs="Arial"/>
                <w:sz w:val="16"/>
                <w:szCs w:val="16"/>
              </w:rPr>
            </w:pPr>
            <w:ins w:id="3110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DL_3A-7A_n40A_UL_3A_n40A </w:t>
              </w:r>
            </w:ins>
          </w:p>
          <w:p w14:paraId="47E730B0" w14:textId="77777777" w:rsidR="00CE22C5" w:rsidRPr="00CE22C5" w:rsidRDefault="00CE22C5" w:rsidP="00CE22C5">
            <w:pPr>
              <w:pStyle w:val="TAL"/>
              <w:rPr>
                <w:ins w:id="3111" w:author="Per Lindell" w:date="2020-02-13T12:26:00Z"/>
                <w:rFonts w:cs="Arial"/>
                <w:sz w:val="16"/>
                <w:szCs w:val="16"/>
              </w:rPr>
            </w:pPr>
            <w:ins w:id="3112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 xml:space="preserve">(new) DL_3A-7A_n40A_UL_7A_n40A </w:t>
              </w:r>
            </w:ins>
          </w:p>
          <w:p w14:paraId="0B43A582" w14:textId="77777777" w:rsidR="00CE22C5" w:rsidRPr="00CE22C5" w:rsidRDefault="00CE22C5" w:rsidP="00CE22C5">
            <w:pPr>
              <w:pStyle w:val="TAL"/>
              <w:rPr>
                <w:ins w:id="3113" w:author="Per Lindell" w:date="2020-02-13T12:26:00Z"/>
                <w:rFonts w:cs="Arial"/>
                <w:sz w:val="16"/>
                <w:szCs w:val="16"/>
              </w:rPr>
            </w:pPr>
            <w:ins w:id="3114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DL_7A-28A_n40A_UL_7A_n40A</w:t>
              </w:r>
            </w:ins>
          </w:p>
          <w:p w14:paraId="3D313056" w14:textId="77777777" w:rsidR="00CE22C5" w:rsidRPr="00CE22C5" w:rsidRDefault="00CE22C5" w:rsidP="00CE22C5">
            <w:pPr>
              <w:pStyle w:val="TAL"/>
              <w:rPr>
                <w:ins w:id="3115" w:author="Per Lindell" w:date="2020-02-13T12:26:00Z"/>
                <w:rFonts w:cs="Arial"/>
                <w:sz w:val="16"/>
                <w:szCs w:val="16"/>
              </w:rPr>
            </w:pPr>
            <w:ins w:id="3116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DL_7A-28A_n40A_UL_28A_n40A</w:t>
              </w:r>
            </w:ins>
          </w:p>
          <w:p w14:paraId="2318315B" w14:textId="77777777" w:rsidR="00CE22C5" w:rsidRPr="00CE22C5" w:rsidRDefault="00CE22C5" w:rsidP="00CE22C5">
            <w:pPr>
              <w:pStyle w:val="TAL"/>
              <w:rPr>
                <w:ins w:id="3117" w:author="Per Lindell" w:date="2020-02-13T12:26:00Z"/>
                <w:rFonts w:cs="Arial"/>
                <w:sz w:val="16"/>
                <w:szCs w:val="16"/>
              </w:rPr>
            </w:pPr>
            <w:ins w:id="3118" w:author="Per Lindell" w:date="2020-02-13T12:26:00Z">
              <w:r w:rsidRPr="00CE22C5">
                <w:rPr>
                  <w:rFonts w:cs="Arial"/>
                  <w:sz w:val="16"/>
                  <w:szCs w:val="16"/>
                </w:rPr>
                <w:t>(new) DL_3A-28A_n40A_UL_28A_n40A</w:t>
              </w:r>
            </w:ins>
          </w:p>
          <w:p w14:paraId="63286A47" w14:textId="722A28ED" w:rsidR="00CE22C5" w:rsidRPr="00C25331" w:rsidRDefault="00CE22C5" w:rsidP="00CE22C5">
            <w:pPr>
              <w:pStyle w:val="NoSpacing"/>
              <w:rPr>
                <w:ins w:id="3119" w:author="Per Lindell" w:date="2020-02-13T12:26:00Z"/>
                <w:rFonts w:ascii="Arial" w:eastAsia="Yu Mincho" w:hAnsi="Arial" w:cs="Arial"/>
                <w:sz w:val="16"/>
                <w:szCs w:val="16"/>
                <w:lang w:eastAsia="en-US"/>
              </w:rPr>
            </w:pPr>
            <w:ins w:id="3120" w:author="Per Lindell" w:date="2020-02-13T12:26:00Z">
              <w:r w:rsidRPr="00CE22C5">
                <w:rPr>
                  <w:rFonts w:ascii="Arial" w:eastAsia="Yu Mincho" w:hAnsi="Arial" w:cs="Arial"/>
                  <w:sz w:val="16"/>
                  <w:szCs w:val="16"/>
                  <w:lang w:eastAsia="en-US"/>
                </w:rPr>
                <w:t>(new) DL_3A-28A_n40A_UL_3A_n40A</w:t>
              </w:r>
            </w:ins>
          </w:p>
        </w:tc>
      </w:tr>
      <w:tr w:rsidR="00CE22C5" w:rsidRPr="0097081B" w14:paraId="15B5FD43" w14:textId="77777777" w:rsidTr="00C25331">
        <w:trPr>
          <w:cantSplit/>
          <w:ins w:id="3121" w:author="Per Lindell" w:date="2020-02-13T12:28:00Z"/>
        </w:trPr>
        <w:tc>
          <w:tcPr>
            <w:tcW w:w="1985" w:type="dxa"/>
          </w:tcPr>
          <w:p w14:paraId="66DD9DD8" w14:textId="0E3252F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22" w:author="Per Lindell" w:date="2020-02-13T12:28:00Z"/>
                <w:rFonts w:ascii="Arial" w:hAnsi="Arial" w:cs="Arial"/>
                <w:sz w:val="16"/>
                <w:szCs w:val="16"/>
              </w:rPr>
            </w:pPr>
            <w:ins w:id="312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DC_1A-3A-8A_n28A</w:t>
              </w:r>
            </w:ins>
          </w:p>
        </w:tc>
        <w:tc>
          <w:tcPr>
            <w:tcW w:w="1276" w:type="dxa"/>
          </w:tcPr>
          <w:p w14:paraId="5EFD52EA" w14:textId="3BA6800A" w:rsidR="00CE22C5" w:rsidRPr="00CE22C5" w:rsidRDefault="00CE22C5" w:rsidP="00CE22C5">
            <w:pPr>
              <w:pStyle w:val="TAL"/>
              <w:rPr>
                <w:ins w:id="3124" w:author="Per Lindell" w:date="2020-02-13T12:28:00Z"/>
                <w:rFonts w:cs="Arial"/>
                <w:sz w:val="16"/>
                <w:szCs w:val="16"/>
              </w:rPr>
            </w:pPr>
            <w:ins w:id="312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DC_1A_n28A</w:t>
              </w:r>
            </w:ins>
          </w:p>
        </w:tc>
        <w:tc>
          <w:tcPr>
            <w:tcW w:w="1984" w:type="dxa"/>
          </w:tcPr>
          <w:p w14:paraId="3762C6FB" w14:textId="7D8AC816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26" w:author="Per Lindell" w:date="2020-02-13T12:28:00Z"/>
                <w:rFonts w:ascii="Arial" w:hAnsi="Arial" w:cs="Arial"/>
                <w:sz w:val="16"/>
                <w:szCs w:val="16"/>
              </w:rPr>
            </w:pPr>
            <w:ins w:id="312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63785B35" w14:textId="502AE6A2" w:rsidR="00CE22C5" w:rsidRPr="00CE22C5" w:rsidRDefault="00CE22C5" w:rsidP="00CE22C5">
            <w:pPr>
              <w:pStyle w:val="TAL"/>
              <w:rPr>
                <w:ins w:id="3128" w:author="Per Lindell" w:date="2020-02-13T12:28:00Z"/>
                <w:rFonts w:cs="Arial"/>
                <w:sz w:val="16"/>
                <w:szCs w:val="16"/>
              </w:rPr>
            </w:pPr>
            <w:ins w:id="312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1B4FD9CC" w14:textId="18DEAB6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30" w:author="Per Lindell" w:date="2020-02-13T12:28:00Z"/>
                <w:rFonts w:ascii="Arial" w:hAnsi="Arial" w:cs="Arial"/>
                <w:sz w:val="16"/>
                <w:szCs w:val="16"/>
              </w:rPr>
            </w:pPr>
            <w:ins w:id="313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1631CE8" w14:textId="316213A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32" w:author="Per Lindell" w:date="2020-02-13T12:28:00Z"/>
                <w:rFonts w:ascii="Arial" w:hAnsi="Arial" w:cs="Arial"/>
                <w:sz w:val="16"/>
                <w:szCs w:val="16"/>
              </w:rPr>
            </w:pPr>
            <w:ins w:id="313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A992FA9" w14:textId="77777777" w:rsidR="00CE22C5" w:rsidRPr="00CE22C5" w:rsidRDefault="00CE22C5" w:rsidP="00CE22C5">
            <w:pPr>
              <w:pStyle w:val="TAL"/>
              <w:jc w:val="both"/>
              <w:rPr>
                <w:ins w:id="3134" w:author="Per Lindell" w:date="2020-02-13T12:28:00Z"/>
                <w:rFonts w:cs="Arial"/>
                <w:sz w:val="16"/>
                <w:szCs w:val="16"/>
              </w:rPr>
            </w:pPr>
            <w:ins w:id="313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DL_1A-3A_n28A_UL_1A_n28A</w:t>
              </w:r>
            </w:ins>
          </w:p>
          <w:p w14:paraId="3258DA28" w14:textId="01C62424" w:rsidR="00CE22C5" w:rsidRPr="00CE22C5" w:rsidRDefault="00CE22C5" w:rsidP="00CE22C5">
            <w:pPr>
              <w:pStyle w:val="TAL"/>
              <w:rPr>
                <w:ins w:id="3136" w:author="Per Lindell" w:date="2020-02-13T12:28:00Z"/>
                <w:rFonts w:cs="Arial"/>
                <w:sz w:val="16"/>
                <w:szCs w:val="16"/>
              </w:rPr>
            </w:pPr>
            <w:ins w:id="313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DL_1A-8A_n28A_UL_1A_n28A</w:t>
              </w:r>
            </w:ins>
          </w:p>
        </w:tc>
      </w:tr>
      <w:tr w:rsidR="00CE22C5" w:rsidRPr="0097081B" w14:paraId="0523C2AE" w14:textId="77777777" w:rsidTr="00C25331">
        <w:trPr>
          <w:cantSplit/>
          <w:ins w:id="3138" w:author="Per Lindell" w:date="2020-02-13T12:28:00Z"/>
        </w:trPr>
        <w:tc>
          <w:tcPr>
            <w:tcW w:w="1985" w:type="dxa"/>
          </w:tcPr>
          <w:p w14:paraId="723C759C" w14:textId="29651FF8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39" w:author="Per Lindell" w:date="2020-02-13T12:28:00Z"/>
                <w:rFonts w:ascii="Arial" w:hAnsi="Arial" w:cs="Arial"/>
                <w:sz w:val="16"/>
                <w:szCs w:val="16"/>
              </w:rPr>
            </w:pPr>
            <w:ins w:id="3140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DC_1A-3A-8A_n28A</w:t>
              </w:r>
            </w:ins>
          </w:p>
        </w:tc>
        <w:tc>
          <w:tcPr>
            <w:tcW w:w="1276" w:type="dxa"/>
          </w:tcPr>
          <w:p w14:paraId="1478E28D" w14:textId="27882AFD" w:rsidR="00CE22C5" w:rsidRPr="00CE22C5" w:rsidRDefault="00CE22C5" w:rsidP="00CE22C5">
            <w:pPr>
              <w:pStyle w:val="TAL"/>
              <w:rPr>
                <w:ins w:id="3141" w:author="Per Lindell" w:date="2020-02-13T12:28:00Z"/>
                <w:rFonts w:cs="Arial"/>
                <w:sz w:val="16"/>
                <w:szCs w:val="16"/>
              </w:rPr>
            </w:pPr>
            <w:ins w:id="314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DC_3A_n28A</w:t>
              </w:r>
            </w:ins>
          </w:p>
        </w:tc>
        <w:tc>
          <w:tcPr>
            <w:tcW w:w="1984" w:type="dxa"/>
          </w:tcPr>
          <w:p w14:paraId="7C97FEE1" w14:textId="2DE5F7B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43" w:author="Per Lindell" w:date="2020-02-13T12:28:00Z"/>
                <w:rFonts w:ascii="Arial" w:hAnsi="Arial" w:cs="Arial"/>
                <w:sz w:val="16"/>
                <w:szCs w:val="16"/>
              </w:rPr>
            </w:pPr>
            <w:ins w:id="314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6E19FEC3" w14:textId="6A5DE09B" w:rsidR="00CE22C5" w:rsidRPr="00CE22C5" w:rsidRDefault="00CE22C5" w:rsidP="00CE22C5">
            <w:pPr>
              <w:pStyle w:val="TAL"/>
              <w:rPr>
                <w:ins w:id="3145" w:author="Per Lindell" w:date="2020-02-13T12:28:00Z"/>
                <w:rFonts w:cs="Arial"/>
                <w:sz w:val="16"/>
                <w:szCs w:val="16"/>
              </w:rPr>
            </w:pPr>
            <w:ins w:id="314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764F76F2" w14:textId="2E7E7712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47" w:author="Per Lindell" w:date="2020-02-13T12:28:00Z"/>
                <w:rFonts w:ascii="Arial" w:hAnsi="Arial" w:cs="Arial"/>
                <w:sz w:val="16"/>
                <w:szCs w:val="16"/>
              </w:rPr>
            </w:pPr>
            <w:ins w:id="314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19328B5" w14:textId="44AAC26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49" w:author="Per Lindell" w:date="2020-02-13T12:28:00Z"/>
                <w:rFonts w:ascii="Arial" w:hAnsi="Arial" w:cs="Arial"/>
                <w:sz w:val="16"/>
                <w:szCs w:val="16"/>
              </w:rPr>
            </w:pPr>
            <w:ins w:id="3150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5F1EE72" w14:textId="77777777" w:rsidR="00CE22C5" w:rsidRPr="00CE22C5" w:rsidRDefault="00CE22C5" w:rsidP="00CE22C5">
            <w:pPr>
              <w:pStyle w:val="TAL"/>
              <w:jc w:val="both"/>
              <w:rPr>
                <w:ins w:id="3151" w:author="Per Lindell" w:date="2020-02-13T12:28:00Z"/>
                <w:rFonts w:cs="Arial"/>
                <w:sz w:val="16"/>
                <w:szCs w:val="16"/>
              </w:rPr>
            </w:pPr>
            <w:ins w:id="315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DL_1A-3A_n28A_UL_3A_n28A</w:t>
              </w:r>
            </w:ins>
          </w:p>
          <w:p w14:paraId="658D9F43" w14:textId="0D556841" w:rsidR="00CE22C5" w:rsidRPr="00CE22C5" w:rsidRDefault="00CE22C5" w:rsidP="00CE22C5">
            <w:pPr>
              <w:pStyle w:val="TAL"/>
              <w:rPr>
                <w:ins w:id="3153" w:author="Per Lindell" w:date="2020-02-13T12:28:00Z"/>
                <w:rFonts w:cs="Arial"/>
                <w:sz w:val="16"/>
                <w:szCs w:val="16"/>
              </w:rPr>
            </w:pPr>
            <w:ins w:id="315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DL_3A-8A_n28A_UL_3A_n28A</w:t>
              </w:r>
            </w:ins>
          </w:p>
        </w:tc>
      </w:tr>
      <w:tr w:rsidR="00CE22C5" w:rsidRPr="0097081B" w14:paraId="58DFB100" w14:textId="77777777" w:rsidTr="00C25331">
        <w:trPr>
          <w:cantSplit/>
          <w:ins w:id="3155" w:author="Per Lindell" w:date="2020-02-13T12:28:00Z"/>
        </w:trPr>
        <w:tc>
          <w:tcPr>
            <w:tcW w:w="1985" w:type="dxa"/>
          </w:tcPr>
          <w:p w14:paraId="51903274" w14:textId="208D3B1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56" w:author="Per Lindell" w:date="2020-02-13T12:28:00Z"/>
                <w:rFonts w:ascii="Arial" w:hAnsi="Arial" w:cs="Arial"/>
                <w:sz w:val="16"/>
                <w:szCs w:val="16"/>
              </w:rPr>
            </w:pPr>
            <w:ins w:id="315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DC_1A-3A-8A_n28A</w:t>
              </w:r>
            </w:ins>
          </w:p>
        </w:tc>
        <w:tc>
          <w:tcPr>
            <w:tcW w:w="1276" w:type="dxa"/>
          </w:tcPr>
          <w:p w14:paraId="23EC678E" w14:textId="65219589" w:rsidR="00CE22C5" w:rsidRPr="00CE22C5" w:rsidRDefault="00CE22C5" w:rsidP="00CE22C5">
            <w:pPr>
              <w:pStyle w:val="TAL"/>
              <w:rPr>
                <w:ins w:id="3158" w:author="Per Lindell" w:date="2020-02-13T12:28:00Z"/>
                <w:rFonts w:cs="Arial"/>
                <w:sz w:val="16"/>
                <w:szCs w:val="16"/>
              </w:rPr>
            </w:pPr>
            <w:ins w:id="315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DC_8A_n28A</w:t>
              </w:r>
            </w:ins>
          </w:p>
        </w:tc>
        <w:tc>
          <w:tcPr>
            <w:tcW w:w="1984" w:type="dxa"/>
          </w:tcPr>
          <w:p w14:paraId="3F4D7D24" w14:textId="547285F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60" w:author="Per Lindell" w:date="2020-02-13T12:28:00Z"/>
                <w:rFonts w:ascii="Arial" w:hAnsi="Arial" w:cs="Arial"/>
                <w:sz w:val="16"/>
                <w:szCs w:val="16"/>
              </w:rPr>
            </w:pPr>
            <w:ins w:id="316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1AC69DA8" w14:textId="488AC686" w:rsidR="00CE22C5" w:rsidRPr="00CE22C5" w:rsidRDefault="00CE22C5" w:rsidP="00CE22C5">
            <w:pPr>
              <w:pStyle w:val="TAL"/>
              <w:rPr>
                <w:ins w:id="3162" w:author="Per Lindell" w:date="2020-02-13T12:28:00Z"/>
                <w:rFonts w:cs="Arial"/>
                <w:sz w:val="16"/>
                <w:szCs w:val="16"/>
              </w:rPr>
            </w:pPr>
            <w:ins w:id="316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509AE5C3" w14:textId="0EEEE271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64" w:author="Per Lindell" w:date="2020-02-13T12:28:00Z"/>
                <w:rFonts w:ascii="Arial" w:hAnsi="Arial" w:cs="Arial"/>
                <w:sz w:val="16"/>
                <w:szCs w:val="16"/>
              </w:rPr>
            </w:pPr>
            <w:ins w:id="316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16D385D" w14:textId="7D71C1C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66" w:author="Per Lindell" w:date="2020-02-13T12:28:00Z"/>
                <w:rFonts w:ascii="Arial" w:hAnsi="Arial" w:cs="Arial"/>
                <w:sz w:val="16"/>
                <w:szCs w:val="16"/>
              </w:rPr>
            </w:pPr>
            <w:ins w:id="316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0238FAA" w14:textId="77777777" w:rsidR="00CE22C5" w:rsidRPr="00CE22C5" w:rsidRDefault="00CE22C5" w:rsidP="00CE22C5">
            <w:pPr>
              <w:pStyle w:val="TAL"/>
              <w:jc w:val="both"/>
              <w:rPr>
                <w:ins w:id="3168" w:author="Per Lindell" w:date="2020-02-13T12:28:00Z"/>
                <w:rFonts w:cs="Arial"/>
                <w:sz w:val="16"/>
                <w:szCs w:val="16"/>
              </w:rPr>
            </w:pPr>
            <w:ins w:id="316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DL_1A-8A_n28A_UL_8A_n28A</w:t>
              </w:r>
            </w:ins>
          </w:p>
          <w:p w14:paraId="36182F69" w14:textId="3F4B3237" w:rsidR="00CE22C5" w:rsidRPr="00CE22C5" w:rsidRDefault="00CE22C5" w:rsidP="00CE22C5">
            <w:pPr>
              <w:pStyle w:val="TAL"/>
              <w:rPr>
                <w:ins w:id="3170" w:author="Per Lindell" w:date="2020-02-13T12:28:00Z"/>
                <w:rFonts w:cs="Arial"/>
                <w:sz w:val="16"/>
                <w:szCs w:val="16"/>
              </w:rPr>
            </w:pPr>
            <w:ins w:id="317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DL_3A-8A_n28A_UL_8A_n28A</w:t>
              </w:r>
            </w:ins>
          </w:p>
        </w:tc>
      </w:tr>
      <w:tr w:rsidR="00CE22C5" w:rsidRPr="0097081B" w14:paraId="5072C5EC" w14:textId="77777777" w:rsidTr="00C25331">
        <w:trPr>
          <w:cantSplit/>
          <w:ins w:id="3172" w:author="Per Lindell" w:date="2020-02-13T12:28:00Z"/>
        </w:trPr>
        <w:tc>
          <w:tcPr>
            <w:tcW w:w="1985" w:type="dxa"/>
          </w:tcPr>
          <w:p w14:paraId="7BB8B746" w14:textId="42D2506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73" w:author="Per Lindell" w:date="2020-02-13T12:28:00Z"/>
                <w:rFonts w:ascii="Arial" w:hAnsi="Arial" w:cs="Arial"/>
                <w:sz w:val="16"/>
                <w:szCs w:val="16"/>
              </w:rPr>
            </w:pPr>
            <w:ins w:id="317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DC_1A-3A-8A_n77(2A)</w:t>
              </w:r>
            </w:ins>
          </w:p>
        </w:tc>
        <w:tc>
          <w:tcPr>
            <w:tcW w:w="1276" w:type="dxa"/>
          </w:tcPr>
          <w:p w14:paraId="785BEE97" w14:textId="19646DBF" w:rsidR="00CE22C5" w:rsidRPr="00CE22C5" w:rsidRDefault="00CE22C5" w:rsidP="00CE22C5">
            <w:pPr>
              <w:pStyle w:val="TAL"/>
              <w:rPr>
                <w:ins w:id="3175" w:author="Per Lindell" w:date="2020-02-13T12:28:00Z"/>
                <w:rFonts w:cs="Arial"/>
                <w:sz w:val="16"/>
                <w:szCs w:val="16"/>
              </w:rPr>
            </w:pPr>
            <w:ins w:id="317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DC_1A_n77A</w:t>
              </w:r>
            </w:ins>
          </w:p>
        </w:tc>
        <w:tc>
          <w:tcPr>
            <w:tcW w:w="1984" w:type="dxa"/>
          </w:tcPr>
          <w:p w14:paraId="79DD01ED" w14:textId="3CD2ED70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77" w:author="Per Lindell" w:date="2020-02-13T12:28:00Z"/>
                <w:rFonts w:ascii="Arial" w:hAnsi="Arial" w:cs="Arial"/>
                <w:sz w:val="16"/>
                <w:szCs w:val="16"/>
              </w:rPr>
            </w:pPr>
            <w:ins w:id="317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2E9FD0AB" w14:textId="02EBAC3F" w:rsidR="00CE22C5" w:rsidRPr="00CE22C5" w:rsidRDefault="00CE22C5" w:rsidP="00CE22C5">
            <w:pPr>
              <w:pStyle w:val="TAL"/>
              <w:rPr>
                <w:ins w:id="3179" w:author="Per Lindell" w:date="2020-02-13T12:28:00Z"/>
                <w:rFonts w:cs="Arial"/>
                <w:sz w:val="16"/>
                <w:szCs w:val="16"/>
              </w:rPr>
            </w:pPr>
            <w:ins w:id="318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4414F56E" w14:textId="263B9619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81" w:author="Per Lindell" w:date="2020-02-13T12:28:00Z"/>
                <w:rFonts w:ascii="Arial" w:hAnsi="Arial" w:cs="Arial"/>
                <w:sz w:val="16"/>
                <w:szCs w:val="16"/>
              </w:rPr>
            </w:pPr>
            <w:ins w:id="318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73185779" w14:textId="56FA132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83" w:author="Per Lindell" w:date="2020-02-13T12:28:00Z"/>
                <w:rFonts w:ascii="Arial" w:hAnsi="Arial" w:cs="Arial"/>
                <w:sz w:val="16"/>
                <w:szCs w:val="16"/>
              </w:rPr>
            </w:pPr>
            <w:ins w:id="318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2BE8AE0" w14:textId="77777777" w:rsidR="00CE22C5" w:rsidRPr="00CE22C5" w:rsidRDefault="00CE22C5" w:rsidP="00CE22C5">
            <w:pPr>
              <w:pStyle w:val="TAL"/>
              <w:jc w:val="both"/>
              <w:rPr>
                <w:ins w:id="3185" w:author="Per Lindell" w:date="2020-02-13T12:28:00Z"/>
                <w:rFonts w:cs="Arial"/>
                <w:sz w:val="16"/>
                <w:szCs w:val="16"/>
              </w:rPr>
            </w:pPr>
            <w:ins w:id="318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DL_1A-3A-8A_n77A_UL_1A_n77A</w:t>
              </w:r>
            </w:ins>
          </w:p>
          <w:p w14:paraId="72E291EF" w14:textId="77777777" w:rsidR="00CE22C5" w:rsidRPr="00CE22C5" w:rsidRDefault="00CE22C5" w:rsidP="00CE22C5">
            <w:pPr>
              <w:pStyle w:val="TAL"/>
              <w:jc w:val="both"/>
              <w:rPr>
                <w:ins w:id="3187" w:author="Per Lindell" w:date="2020-02-13T12:28:00Z"/>
                <w:rFonts w:cs="Arial"/>
                <w:sz w:val="16"/>
                <w:szCs w:val="16"/>
              </w:rPr>
            </w:pPr>
            <w:ins w:id="318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DL_1A-3A_n77(2A)_UL_1A_n77A</w:t>
              </w:r>
            </w:ins>
          </w:p>
          <w:p w14:paraId="07E0A6FC" w14:textId="79056080" w:rsidR="00CE22C5" w:rsidRPr="00CE22C5" w:rsidRDefault="00CE22C5" w:rsidP="00CE22C5">
            <w:pPr>
              <w:pStyle w:val="TAL"/>
              <w:rPr>
                <w:ins w:id="3189" w:author="Per Lindell" w:date="2020-02-13T12:28:00Z"/>
                <w:rFonts w:cs="Arial"/>
                <w:sz w:val="16"/>
                <w:szCs w:val="16"/>
              </w:rPr>
            </w:pPr>
            <w:ins w:id="319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DL_1A-8A_n77(2A)_UL_1A_n77A</w:t>
              </w:r>
            </w:ins>
          </w:p>
        </w:tc>
      </w:tr>
      <w:tr w:rsidR="00CE22C5" w:rsidRPr="0097081B" w14:paraId="1A87BD73" w14:textId="77777777" w:rsidTr="00C25331">
        <w:trPr>
          <w:cantSplit/>
          <w:ins w:id="3191" w:author="Per Lindell" w:date="2020-02-13T12:28:00Z"/>
        </w:trPr>
        <w:tc>
          <w:tcPr>
            <w:tcW w:w="1985" w:type="dxa"/>
          </w:tcPr>
          <w:p w14:paraId="1676366D" w14:textId="5E54173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92" w:author="Per Lindell" w:date="2020-02-13T12:28:00Z"/>
                <w:rFonts w:ascii="Arial" w:hAnsi="Arial" w:cs="Arial"/>
                <w:sz w:val="16"/>
                <w:szCs w:val="16"/>
              </w:rPr>
            </w:pPr>
            <w:ins w:id="319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DC_1A-3A-8A_n77(2A)</w:t>
              </w:r>
            </w:ins>
          </w:p>
        </w:tc>
        <w:tc>
          <w:tcPr>
            <w:tcW w:w="1276" w:type="dxa"/>
          </w:tcPr>
          <w:p w14:paraId="5012B89B" w14:textId="5B0C9265" w:rsidR="00CE22C5" w:rsidRPr="00CE22C5" w:rsidRDefault="00CE22C5" w:rsidP="00CE22C5">
            <w:pPr>
              <w:pStyle w:val="TAL"/>
              <w:rPr>
                <w:ins w:id="3194" w:author="Per Lindell" w:date="2020-02-13T12:28:00Z"/>
                <w:rFonts w:cs="Arial"/>
                <w:sz w:val="16"/>
                <w:szCs w:val="16"/>
              </w:rPr>
            </w:pPr>
            <w:ins w:id="319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DC_3A_n77A</w:t>
              </w:r>
            </w:ins>
          </w:p>
        </w:tc>
        <w:tc>
          <w:tcPr>
            <w:tcW w:w="1984" w:type="dxa"/>
          </w:tcPr>
          <w:p w14:paraId="7940F74F" w14:textId="0C59039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196" w:author="Per Lindell" w:date="2020-02-13T12:28:00Z"/>
                <w:rFonts w:ascii="Arial" w:hAnsi="Arial" w:cs="Arial"/>
                <w:sz w:val="16"/>
                <w:szCs w:val="16"/>
              </w:rPr>
            </w:pPr>
            <w:ins w:id="319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4C5C8C35" w14:textId="4DEC461F" w:rsidR="00CE22C5" w:rsidRPr="00CE22C5" w:rsidRDefault="00CE22C5" w:rsidP="00CE22C5">
            <w:pPr>
              <w:pStyle w:val="TAL"/>
              <w:rPr>
                <w:ins w:id="3198" w:author="Per Lindell" w:date="2020-02-13T12:28:00Z"/>
                <w:rFonts w:cs="Arial"/>
                <w:sz w:val="16"/>
                <w:szCs w:val="16"/>
              </w:rPr>
            </w:pPr>
            <w:ins w:id="319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157BA67F" w14:textId="7C4AF3E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00" w:author="Per Lindell" w:date="2020-02-13T12:28:00Z"/>
                <w:rFonts w:ascii="Arial" w:hAnsi="Arial" w:cs="Arial"/>
                <w:sz w:val="16"/>
                <w:szCs w:val="16"/>
              </w:rPr>
            </w:pPr>
            <w:ins w:id="320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43AF166D" w14:textId="627C6459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02" w:author="Per Lindell" w:date="2020-02-13T12:28:00Z"/>
                <w:rFonts w:ascii="Arial" w:hAnsi="Arial" w:cs="Arial"/>
                <w:sz w:val="16"/>
                <w:szCs w:val="16"/>
              </w:rPr>
            </w:pPr>
            <w:ins w:id="320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9228C69" w14:textId="77777777" w:rsidR="00CE22C5" w:rsidRPr="00CE22C5" w:rsidRDefault="00CE22C5" w:rsidP="00CE22C5">
            <w:pPr>
              <w:pStyle w:val="TAL"/>
              <w:jc w:val="both"/>
              <w:rPr>
                <w:ins w:id="3204" w:author="Per Lindell" w:date="2020-02-13T12:28:00Z"/>
                <w:rFonts w:cs="Arial"/>
                <w:sz w:val="16"/>
                <w:szCs w:val="16"/>
              </w:rPr>
            </w:pPr>
            <w:ins w:id="320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DL_1A-3A-8A_n77A_UL_3A_n77A</w:t>
              </w:r>
            </w:ins>
          </w:p>
          <w:p w14:paraId="1D718F6F" w14:textId="77777777" w:rsidR="00CE22C5" w:rsidRPr="00CE22C5" w:rsidRDefault="00CE22C5" w:rsidP="00CE22C5">
            <w:pPr>
              <w:pStyle w:val="TAL"/>
              <w:jc w:val="both"/>
              <w:rPr>
                <w:ins w:id="3206" w:author="Per Lindell" w:date="2020-02-13T12:28:00Z"/>
                <w:rFonts w:cs="Arial"/>
                <w:sz w:val="16"/>
                <w:szCs w:val="16"/>
              </w:rPr>
            </w:pPr>
            <w:ins w:id="320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DL_1A-3A_n77(2A)_UL_3A_n77A</w:t>
              </w:r>
            </w:ins>
          </w:p>
          <w:p w14:paraId="2EFC2798" w14:textId="28984F65" w:rsidR="00CE22C5" w:rsidRPr="00CE22C5" w:rsidRDefault="00CE22C5" w:rsidP="00CE22C5">
            <w:pPr>
              <w:pStyle w:val="TAL"/>
              <w:rPr>
                <w:ins w:id="3208" w:author="Per Lindell" w:date="2020-02-13T12:28:00Z"/>
                <w:rFonts w:cs="Arial"/>
                <w:sz w:val="16"/>
                <w:szCs w:val="16"/>
              </w:rPr>
            </w:pPr>
            <w:ins w:id="320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DL_3A-8A_n77(2A)_UL_3A_n77A</w:t>
              </w:r>
            </w:ins>
          </w:p>
        </w:tc>
      </w:tr>
      <w:tr w:rsidR="00CE22C5" w:rsidRPr="0097081B" w14:paraId="14417376" w14:textId="77777777" w:rsidTr="00C25331">
        <w:trPr>
          <w:cantSplit/>
          <w:ins w:id="3210" w:author="Per Lindell" w:date="2020-02-13T12:28:00Z"/>
        </w:trPr>
        <w:tc>
          <w:tcPr>
            <w:tcW w:w="1985" w:type="dxa"/>
          </w:tcPr>
          <w:p w14:paraId="6BB3A5A7" w14:textId="762AA6C3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11" w:author="Per Lindell" w:date="2020-02-13T12:28:00Z"/>
                <w:rFonts w:ascii="Arial" w:hAnsi="Arial" w:cs="Arial"/>
                <w:sz w:val="16"/>
                <w:szCs w:val="16"/>
              </w:rPr>
            </w:pPr>
            <w:ins w:id="321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DC_1A-3A-8A_n77(2A)</w:t>
              </w:r>
            </w:ins>
          </w:p>
        </w:tc>
        <w:tc>
          <w:tcPr>
            <w:tcW w:w="1276" w:type="dxa"/>
          </w:tcPr>
          <w:p w14:paraId="65E6DA7F" w14:textId="5D4C7535" w:rsidR="00CE22C5" w:rsidRPr="00CE22C5" w:rsidRDefault="00CE22C5" w:rsidP="00CE22C5">
            <w:pPr>
              <w:pStyle w:val="TAL"/>
              <w:rPr>
                <w:ins w:id="3213" w:author="Per Lindell" w:date="2020-02-13T12:28:00Z"/>
                <w:rFonts w:cs="Arial"/>
                <w:sz w:val="16"/>
                <w:szCs w:val="16"/>
              </w:rPr>
            </w:pPr>
            <w:ins w:id="321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DC_8A_n77A</w:t>
              </w:r>
            </w:ins>
          </w:p>
        </w:tc>
        <w:tc>
          <w:tcPr>
            <w:tcW w:w="1984" w:type="dxa"/>
          </w:tcPr>
          <w:p w14:paraId="64592A74" w14:textId="5939618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15" w:author="Per Lindell" w:date="2020-02-13T12:28:00Z"/>
                <w:rFonts w:ascii="Arial" w:hAnsi="Arial" w:cs="Arial"/>
                <w:sz w:val="16"/>
                <w:szCs w:val="16"/>
              </w:rPr>
            </w:pPr>
            <w:ins w:id="321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4BBE88B2" w14:textId="095F2168" w:rsidR="00CE22C5" w:rsidRPr="00CE22C5" w:rsidRDefault="00CE22C5" w:rsidP="00CE22C5">
            <w:pPr>
              <w:pStyle w:val="TAL"/>
              <w:rPr>
                <w:ins w:id="3217" w:author="Per Lindell" w:date="2020-02-13T12:28:00Z"/>
                <w:rFonts w:cs="Arial"/>
                <w:sz w:val="16"/>
                <w:szCs w:val="16"/>
              </w:rPr>
            </w:pPr>
            <w:ins w:id="321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fldChar w:fldCharType="begin"/>
              </w:r>
              <w:r w:rsidRPr="00CE22C5">
                <w:rPr>
                  <w:rFonts w:cs="Arial"/>
                  <w:sz w:val="16"/>
                  <w:szCs w:val="16"/>
                </w:rPr>
                <w:instrText xml:space="preserve"> HYPERLINK "mailto:masashi.fushiki@g.sogtbank.co.jp" </w:instrText>
              </w:r>
              <w:r w:rsidRPr="00CE22C5">
                <w:rPr>
                  <w:rFonts w:cs="Arial"/>
                  <w:sz w:val="16"/>
                  <w:szCs w:val="16"/>
                </w:rPr>
                <w:fldChar w:fldCharType="separate"/>
              </w:r>
              <w:r w:rsidRPr="00CE22C5">
                <w:rPr>
                  <w:rFonts w:cs="Arial"/>
                  <w:sz w:val="16"/>
                  <w:szCs w:val="16"/>
                </w:rPr>
                <w:t>masashi.fushiki@g.sogtbank.co.jp</w:t>
              </w:r>
              <w:r w:rsidRPr="00CE22C5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402" w:type="dxa"/>
          </w:tcPr>
          <w:p w14:paraId="678EE55C" w14:textId="21915073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19" w:author="Per Lindell" w:date="2020-02-13T12:28:00Z"/>
                <w:rFonts w:ascii="Arial" w:hAnsi="Arial" w:cs="Arial"/>
                <w:sz w:val="16"/>
                <w:szCs w:val="16"/>
              </w:rPr>
            </w:pPr>
            <w:ins w:id="3220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7001EC4F" w14:textId="5EC8120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21" w:author="Per Lindell" w:date="2020-02-13T12:28:00Z"/>
                <w:rFonts w:ascii="Arial" w:hAnsi="Arial" w:cs="Arial"/>
                <w:sz w:val="16"/>
                <w:szCs w:val="16"/>
              </w:rPr>
            </w:pPr>
            <w:ins w:id="322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C69B1D3" w14:textId="77777777" w:rsidR="00CE22C5" w:rsidRPr="00CE22C5" w:rsidRDefault="00CE22C5" w:rsidP="00CE22C5">
            <w:pPr>
              <w:pStyle w:val="TAL"/>
              <w:jc w:val="both"/>
              <w:rPr>
                <w:ins w:id="3223" w:author="Per Lindell" w:date="2020-02-13T12:28:00Z"/>
                <w:rFonts w:cs="Arial"/>
                <w:sz w:val="16"/>
                <w:szCs w:val="16"/>
              </w:rPr>
            </w:pPr>
            <w:ins w:id="322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DL_1A-3A-8A_n77A_UL_8A_n77A</w:t>
              </w:r>
            </w:ins>
          </w:p>
          <w:p w14:paraId="3DD7C677" w14:textId="77777777" w:rsidR="00CE22C5" w:rsidRPr="00CE22C5" w:rsidRDefault="00CE22C5" w:rsidP="00CE22C5">
            <w:pPr>
              <w:pStyle w:val="TAL"/>
              <w:jc w:val="both"/>
              <w:rPr>
                <w:ins w:id="3225" w:author="Per Lindell" w:date="2020-02-13T12:28:00Z"/>
                <w:rFonts w:cs="Arial"/>
                <w:sz w:val="16"/>
                <w:szCs w:val="16"/>
              </w:rPr>
            </w:pPr>
            <w:ins w:id="322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DL_1A-8A_n77(2A)_UL_8A_n77A</w:t>
              </w:r>
            </w:ins>
          </w:p>
          <w:p w14:paraId="14D39680" w14:textId="19E5A2C4" w:rsidR="00CE22C5" w:rsidRPr="00CE22C5" w:rsidRDefault="00CE22C5" w:rsidP="00CE22C5">
            <w:pPr>
              <w:pStyle w:val="TAL"/>
              <w:rPr>
                <w:ins w:id="3227" w:author="Per Lindell" w:date="2020-02-13T12:28:00Z"/>
                <w:rFonts w:cs="Arial"/>
                <w:sz w:val="16"/>
                <w:szCs w:val="16"/>
              </w:rPr>
            </w:pPr>
            <w:ins w:id="322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DL_3A-8A_n77(2A)_UL_8A_n77A</w:t>
              </w:r>
            </w:ins>
          </w:p>
        </w:tc>
      </w:tr>
      <w:tr w:rsidR="00CE22C5" w:rsidRPr="0097081B" w14:paraId="2702EE50" w14:textId="77777777" w:rsidTr="00C25331">
        <w:trPr>
          <w:cantSplit/>
          <w:ins w:id="3229" w:author="Per Lindell" w:date="2020-02-13T12:28:00Z"/>
        </w:trPr>
        <w:tc>
          <w:tcPr>
            <w:tcW w:w="1985" w:type="dxa"/>
          </w:tcPr>
          <w:p w14:paraId="39B2C44A" w14:textId="19A20363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30" w:author="Per Lindell" w:date="2020-02-13T12:28:00Z"/>
                <w:rFonts w:ascii="Arial" w:hAnsi="Arial" w:cs="Arial"/>
                <w:sz w:val="16"/>
                <w:szCs w:val="16"/>
              </w:rPr>
            </w:pPr>
            <w:ins w:id="323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DC_1A-8A-42A_n28A</w:t>
              </w:r>
            </w:ins>
          </w:p>
        </w:tc>
        <w:tc>
          <w:tcPr>
            <w:tcW w:w="1276" w:type="dxa"/>
          </w:tcPr>
          <w:p w14:paraId="1A2124B9" w14:textId="776899B2" w:rsidR="00CE22C5" w:rsidRPr="00CE22C5" w:rsidRDefault="00CE22C5" w:rsidP="00CE22C5">
            <w:pPr>
              <w:pStyle w:val="TAL"/>
              <w:rPr>
                <w:ins w:id="3232" w:author="Per Lindell" w:date="2020-02-13T12:28:00Z"/>
                <w:rFonts w:cs="Arial"/>
                <w:sz w:val="16"/>
                <w:szCs w:val="16"/>
              </w:rPr>
            </w:pPr>
            <w:ins w:id="323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DC_1A_n28A</w:t>
              </w:r>
            </w:ins>
          </w:p>
        </w:tc>
        <w:tc>
          <w:tcPr>
            <w:tcW w:w="1984" w:type="dxa"/>
          </w:tcPr>
          <w:p w14:paraId="048A9EE2" w14:textId="02DD2C5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34" w:author="Per Lindell" w:date="2020-02-13T12:28:00Z"/>
                <w:rFonts w:ascii="Arial" w:hAnsi="Arial" w:cs="Arial"/>
                <w:sz w:val="16"/>
                <w:szCs w:val="16"/>
              </w:rPr>
            </w:pPr>
            <w:ins w:id="323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54FDF720" w14:textId="79FBB86F" w:rsidR="00CE22C5" w:rsidRPr="00CE22C5" w:rsidRDefault="00CE22C5" w:rsidP="00CE22C5">
            <w:pPr>
              <w:pStyle w:val="TAL"/>
              <w:rPr>
                <w:ins w:id="3236" w:author="Per Lindell" w:date="2020-02-13T12:28:00Z"/>
                <w:rFonts w:cs="Arial"/>
                <w:sz w:val="16"/>
                <w:szCs w:val="16"/>
              </w:rPr>
            </w:pPr>
            <w:ins w:id="323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2DFE7B37" w14:textId="48DF738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38" w:author="Per Lindell" w:date="2020-02-13T12:28:00Z"/>
                <w:rFonts w:ascii="Arial" w:hAnsi="Arial" w:cs="Arial"/>
                <w:sz w:val="16"/>
                <w:szCs w:val="16"/>
              </w:rPr>
            </w:pPr>
            <w:ins w:id="3239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16C9B8BC" w14:textId="3F6121D2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40" w:author="Per Lindell" w:date="2020-02-13T12:28:00Z"/>
                <w:rFonts w:ascii="Arial" w:hAnsi="Arial" w:cs="Arial"/>
                <w:sz w:val="16"/>
                <w:szCs w:val="16"/>
              </w:rPr>
            </w:pPr>
            <w:ins w:id="324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C5B4C36" w14:textId="77777777" w:rsidR="00CE22C5" w:rsidRPr="00CE22C5" w:rsidRDefault="00CE22C5" w:rsidP="00CE22C5">
            <w:pPr>
              <w:pStyle w:val="TAL"/>
              <w:rPr>
                <w:ins w:id="3242" w:author="Per Lindell" w:date="2020-02-13T12:28:00Z"/>
                <w:rFonts w:cs="Arial"/>
                <w:sz w:val="16"/>
                <w:szCs w:val="16"/>
              </w:rPr>
            </w:pPr>
            <w:ins w:id="324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DL_1A-8A_n28A_UL_1A_n28A</w:t>
              </w:r>
            </w:ins>
          </w:p>
          <w:p w14:paraId="53C0D046" w14:textId="25875BB5" w:rsidR="00CE22C5" w:rsidRPr="00CE22C5" w:rsidRDefault="00CE22C5" w:rsidP="00CE22C5">
            <w:pPr>
              <w:pStyle w:val="TAL"/>
              <w:rPr>
                <w:ins w:id="3244" w:author="Per Lindell" w:date="2020-02-13T12:28:00Z"/>
                <w:rFonts w:cs="Arial"/>
                <w:sz w:val="16"/>
                <w:szCs w:val="16"/>
              </w:rPr>
            </w:pPr>
            <w:ins w:id="324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DL_1A-42A_n28A_UL_1A_n28A</w:t>
              </w:r>
            </w:ins>
          </w:p>
        </w:tc>
      </w:tr>
      <w:tr w:rsidR="00CE22C5" w:rsidRPr="0097081B" w14:paraId="49A25152" w14:textId="77777777" w:rsidTr="00C25331">
        <w:trPr>
          <w:cantSplit/>
          <w:ins w:id="3246" w:author="Per Lindell" w:date="2020-02-13T12:28:00Z"/>
        </w:trPr>
        <w:tc>
          <w:tcPr>
            <w:tcW w:w="1985" w:type="dxa"/>
          </w:tcPr>
          <w:p w14:paraId="2EA7CEC2" w14:textId="54D5E90C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47" w:author="Per Lindell" w:date="2020-02-13T12:28:00Z"/>
                <w:rFonts w:ascii="Arial" w:hAnsi="Arial" w:cs="Arial"/>
                <w:sz w:val="16"/>
                <w:szCs w:val="16"/>
              </w:rPr>
            </w:pPr>
            <w:ins w:id="324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DC_1A-8A-42A_n28A</w:t>
              </w:r>
            </w:ins>
          </w:p>
        </w:tc>
        <w:tc>
          <w:tcPr>
            <w:tcW w:w="1276" w:type="dxa"/>
          </w:tcPr>
          <w:p w14:paraId="76B3AB3C" w14:textId="2D5A5757" w:rsidR="00CE22C5" w:rsidRPr="00CE22C5" w:rsidRDefault="00CE22C5" w:rsidP="00CE22C5">
            <w:pPr>
              <w:pStyle w:val="TAL"/>
              <w:rPr>
                <w:ins w:id="3249" w:author="Per Lindell" w:date="2020-02-13T12:28:00Z"/>
                <w:rFonts w:cs="Arial"/>
                <w:sz w:val="16"/>
                <w:szCs w:val="16"/>
              </w:rPr>
            </w:pPr>
            <w:ins w:id="325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DC_8A_n28A</w:t>
              </w:r>
            </w:ins>
          </w:p>
        </w:tc>
        <w:tc>
          <w:tcPr>
            <w:tcW w:w="1984" w:type="dxa"/>
          </w:tcPr>
          <w:p w14:paraId="65BD16EE" w14:textId="7DD5603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51" w:author="Per Lindell" w:date="2020-02-13T12:28:00Z"/>
                <w:rFonts w:ascii="Arial" w:hAnsi="Arial" w:cs="Arial"/>
                <w:sz w:val="16"/>
                <w:szCs w:val="16"/>
              </w:rPr>
            </w:pPr>
            <w:ins w:id="325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2225854D" w14:textId="7DDA4133" w:rsidR="00CE22C5" w:rsidRPr="00CE22C5" w:rsidRDefault="00CE22C5" w:rsidP="00CE22C5">
            <w:pPr>
              <w:pStyle w:val="TAL"/>
              <w:rPr>
                <w:ins w:id="3253" w:author="Per Lindell" w:date="2020-02-13T12:28:00Z"/>
                <w:rFonts w:cs="Arial"/>
                <w:sz w:val="16"/>
                <w:szCs w:val="16"/>
              </w:rPr>
            </w:pPr>
            <w:ins w:id="325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14779079" w14:textId="39044C8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55" w:author="Per Lindell" w:date="2020-02-13T12:28:00Z"/>
                <w:rFonts w:ascii="Arial" w:hAnsi="Arial" w:cs="Arial"/>
                <w:sz w:val="16"/>
                <w:szCs w:val="16"/>
              </w:rPr>
            </w:pPr>
            <w:ins w:id="325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49EE3FF5" w14:textId="74F8620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57" w:author="Per Lindell" w:date="2020-02-13T12:28:00Z"/>
                <w:rFonts w:ascii="Arial" w:hAnsi="Arial" w:cs="Arial"/>
                <w:sz w:val="16"/>
                <w:szCs w:val="16"/>
              </w:rPr>
            </w:pPr>
            <w:ins w:id="325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7D6A7D2" w14:textId="77777777" w:rsidR="00CE22C5" w:rsidRPr="00CE22C5" w:rsidRDefault="00CE22C5" w:rsidP="00CE22C5">
            <w:pPr>
              <w:pStyle w:val="TAL"/>
              <w:rPr>
                <w:ins w:id="3259" w:author="Per Lindell" w:date="2020-02-13T12:28:00Z"/>
                <w:rFonts w:cs="Arial"/>
                <w:sz w:val="16"/>
                <w:szCs w:val="16"/>
              </w:rPr>
            </w:pPr>
            <w:ins w:id="326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DL_1A-8A_n28A_UL_8A_n28A</w:t>
              </w:r>
            </w:ins>
          </w:p>
          <w:p w14:paraId="54187737" w14:textId="00F1237F" w:rsidR="00CE22C5" w:rsidRPr="00CE22C5" w:rsidRDefault="00CE22C5" w:rsidP="00CE22C5">
            <w:pPr>
              <w:pStyle w:val="TAL"/>
              <w:rPr>
                <w:ins w:id="3261" w:author="Per Lindell" w:date="2020-02-13T12:28:00Z"/>
                <w:rFonts w:cs="Arial"/>
                <w:sz w:val="16"/>
                <w:szCs w:val="16"/>
              </w:rPr>
            </w:pPr>
            <w:ins w:id="326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DL_8A-42A_n28A_UL_8A_n28A</w:t>
              </w:r>
            </w:ins>
          </w:p>
        </w:tc>
      </w:tr>
      <w:tr w:rsidR="00CE22C5" w:rsidRPr="0097081B" w14:paraId="3DBDA7A9" w14:textId="77777777" w:rsidTr="00C25331">
        <w:trPr>
          <w:cantSplit/>
          <w:ins w:id="3263" w:author="Per Lindell" w:date="2020-02-13T12:28:00Z"/>
        </w:trPr>
        <w:tc>
          <w:tcPr>
            <w:tcW w:w="1985" w:type="dxa"/>
          </w:tcPr>
          <w:p w14:paraId="3B6EC356" w14:textId="3DEB6A8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64" w:author="Per Lindell" w:date="2020-02-13T12:28:00Z"/>
                <w:rFonts w:ascii="Arial" w:hAnsi="Arial" w:cs="Arial"/>
                <w:sz w:val="16"/>
                <w:szCs w:val="16"/>
              </w:rPr>
            </w:pPr>
            <w:ins w:id="326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DC_1A-8A-42A_n28A</w:t>
              </w:r>
            </w:ins>
          </w:p>
        </w:tc>
        <w:tc>
          <w:tcPr>
            <w:tcW w:w="1276" w:type="dxa"/>
          </w:tcPr>
          <w:p w14:paraId="23488C11" w14:textId="0B6250AE" w:rsidR="00CE22C5" w:rsidRPr="00CE22C5" w:rsidRDefault="00CE22C5" w:rsidP="00CE22C5">
            <w:pPr>
              <w:pStyle w:val="TAL"/>
              <w:rPr>
                <w:ins w:id="3266" w:author="Per Lindell" w:date="2020-02-13T12:28:00Z"/>
                <w:rFonts w:cs="Arial"/>
                <w:sz w:val="16"/>
                <w:szCs w:val="16"/>
              </w:rPr>
            </w:pPr>
            <w:ins w:id="326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DC_42A_n28A</w:t>
              </w:r>
            </w:ins>
          </w:p>
        </w:tc>
        <w:tc>
          <w:tcPr>
            <w:tcW w:w="1984" w:type="dxa"/>
          </w:tcPr>
          <w:p w14:paraId="31322924" w14:textId="55BDD26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68" w:author="Per Lindell" w:date="2020-02-13T12:28:00Z"/>
                <w:rFonts w:ascii="Arial" w:hAnsi="Arial" w:cs="Arial"/>
                <w:sz w:val="16"/>
                <w:szCs w:val="16"/>
              </w:rPr>
            </w:pPr>
            <w:ins w:id="3269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6C61100F" w14:textId="6E3E16FA" w:rsidR="00CE22C5" w:rsidRPr="00CE22C5" w:rsidRDefault="00CE22C5" w:rsidP="00CE22C5">
            <w:pPr>
              <w:pStyle w:val="TAL"/>
              <w:rPr>
                <w:ins w:id="3270" w:author="Per Lindell" w:date="2020-02-13T12:28:00Z"/>
                <w:rFonts w:cs="Arial"/>
                <w:sz w:val="16"/>
                <w:szCs w:val="16"/>
              </w:rPr>
            </w:pPr>
            <w:ins w:id="327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62B20250" w14:textId="5F04794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72" w:author="Per Lindell" w:date="2020-02-13T12:28:00Z"/>
                <w:rFonts w:ascii="Arial" w:hAnsi="Arial" w:cs="Arial"/>
                <w:sz w:val="16"/>
                <w:szCs w:val="16"/>
              </w:rPr>
            </w:pPr>
            <w:ins w:id="327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20FA26F" w14:textId="49AE117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74" w:author="Per Lindell" w:date="2020-02-13T12:28:00Z"/>
                <w:rFonts w:ascii="Arial" w:hAnsi="Arial" w:cs="Arial"/>
                <w:sz w:val="16"/>
                <w:szCs w:val="16"/>
              </w:rPr>
            </w:pPr>
            <w:ins w:id="327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5E1705A" w14:textId="77777777" w:rsidR="00CE22C5" w:rsidRPr="00CE22C5" w:rsidRDefault="00CE22C5" w:rsidP="00CE22C5">
            <w:pPr>
              <w:pStyle w:val="TAL"/>
              <w:rPr>
                <w:ins w:id="3276" w:author="Per Lindell" w:date="2020-02-13T12:28:00Z"/>
                <w:rFonts w:cs="Arial"/>
                <w:sz w:val="16"/>
                <w:szCs w:val="16"/>
              </w:rPr>
            </w:pPr>
            <w:ins w:id="327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DL_1A-42A_n28A_UL_42A_n28A</w:t>
              </w:r>
            </w:ins>
          </w:p>
          <w:p w14:paraId="0CD76155" w14:textId="24A01047" w:rsidR="00CE22C5" w:rsidRPr="00CE22C5" w:rsidRDefault="00CE22C5" w:rsidP="00CE22C5">
            <w:pPr>
              <w:pStyle w:val="TAL"/>
              <w:rPr>
                <w:ins w:id="3278" w:author="Per Lindell" w:date="2020-02-13T12:28:00Z"/>
                <w:rFonts w:cs="Arial"/>
                <w:sz w:val="16"/>
                <w:szCs w:val="16"/>
              </w:rPr>
            </w:pPr>
            <w:ins w:id="327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DL_8A-42A_n28A_UL_42A_n28A</w:t>
              </w:r>
            </w:ins>
          </w:p>
        </w:tc>
      </w:tr>
      <w:tr w:rsidR="00CE22C5" w:rsidRPr="0097081B" w14:paraId="5777D077" w14:textId="77777777" w:rsidTr="00C25331">
        <w:trPr>
          <w:cantSplit/>
          <w:ins w:id="3280" w:author="Per Lindell" w:date="2020-02-13T12:28:00Z"/>
        </w:trPr>
        <w:tc>
          <w:tcPr>
            <w:tcW w:w="1985" w:type="dxa"/>
          </w:tcPr>
          <w:p w14:paraId="5AA85A05" w14:textId="2B9D36A1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81" w:author="Per Lindell" w:date="2020-02-13T12:28:00Z"/>
                <w:rFonts w:ascii="Arial" w:hAnsi="Arial" w:cs="Arial"/>
                <w:sz w:val="16"/>
                <w:szCs w:val="16"/>
              </w:rPr>
            </w:pPr>
            <w:ins w:id="328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DC_1A-8A-42C_n28A</w:t>
              </w:r>
            </w:ins>
          </w:p>
        </w:tc>
        <w:tc>
          <w:tcPr>
            <w:tcW w:w="1276" w:type="dxa"/>
          </w:tcPr>
          <w:p w14:paraId="07924E0F" w14:textId="4945993A" w:rsidR="00CE22C5" w:rsidRPr="00CE22C5" w:rsidRDefault="00CE22C5" w:rsidP="00CE22C5">
            <w:pPr>
              <w:pStyle w:val="TAL"/>
              <w:rPr>
                <w:ins w:id="3283" w:author="Per Lindell" w:date="2020-02-13T12:28:00Z"/>
                <w:rFonts w:cs="Arial"/>
                <w:sz w:val="16"/>
                <w:szCs w:val="16"/>
              </w:rPr>
            </w:pPr>
            <w:ins w:id="328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DC_1A_n28A</w:t>
              </w:r>
            </w:ins>
          </w:p>
        </w:tc>
        <w:tc>
          <w:tcPr>
            <w:tcW w:w="1984" w:type="dxa"/>
          </w:tcPr>
          <w:p w14:paraId="12C93991" w14:textId="0E141EA4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85" w:author="Per Lindell" w:date="2020-02-13T12:28:00Z"/>
                <w:rFonts w:ascii="Arial" w:hAnsi="Arial" w:cs="Arial"/>
                <w:sz w:val="16"/>
                <w:szCs w:val="16"/>
              </w:rPr>
            </w:pPr>
            <w:ins w:id="328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4CB23848" w14:textId="34E82184" w:rsidR="00CE22C5" w:rsidRPr="00CE22C5" w:rsidRDefault="00CE22C5" w:rsidP="00CE22C5">
            <w:pPr>
              <w:pStyle w:val="TAL"/>
              <w:rPr>
                <w:ins w:id="3287" w:author="Per Lindell" w:date="2020-02-13T12:28:00Z"/>
                <w:rFonts w:cs="Arial"/>
                <w:sz w:val="16"/>
                <w:szCs w:val="16"/>
              </w:rPr>
            </w:pPr>
            <w:ins w:id="328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6C25FC5E" w14:textId="485A97AC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89" w:author="Per Lindell" w:date="2020-02-13T12:28:00Z"/>
                <w:rFonts w:ascii="Arial" w:hAnsi="Arial" w:cs="Arial"/>
                <w:sz w:val="16"/>
                <w:szCs w:val="16"/>
              </w:rPr>
            </w:pPr>
            <w:ins w:id="3290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084F96AA" w14:textId="56798FB4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91" w:author="Per Lindell" w:date="2020-02-13T12:28:00Z"/>
                <w:rFonts w:ascii="Arial" w:hAnsi="Arial" w:cs="Arial"/>
                <w:sz w:val="16"/>
                <w:szCs w:val="16"/>
              </w:rPr>
            </w:pPr>
            <w:ins w:id="329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08ACDA7" w14:textId="77777777" w:rsidR="00CE22C5" w:rsidRPr="00CE22C5" w:rsidRDefault="00CE22C5" w:rsidP="00CE22C5">
            <w:pPr>
              <w:pStyle w:val="TAL"/>
              <w:rPr>
                <w:ins w:id="3293" w:author="Per Lindell" w:date="2020-02-13T12:28:00Z"/>
                <w:rFonts w:cs="Arial"/>
                <w:sz w:val="16"/>
                <w:szCs w:val="16"/>
              </w:rPr>
            </w:pPr>
            <w:ins w:id="329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DL_1A-8A-42A_n28A_UL_1A_n28A</w:t>
              </w:r>
            </w:ins>
          </w:p>
          <w:p w14:paraId="7053BC9D" w14:textId="38002A4E" w:rsidR="00CE22C5" w:rsidRPr="00CE22C5" w:rsidRDefault="00CE22C5" w:rsidP="00CE22C5">
            <w:pPr>
              <w:pStyle w:val="TAL"/>
              <w:rPr>
                <w:ins w:id="3295" w:author="Per Lindell" w:date="2020-02-13T12:28:00Z"/>
                <w:rFonts w:cs="Arial"/>
                <w:sz w:val="16"/>
                <w:szCs w:val="16"/>
              </w:rPr>
            </w:pPr>
            <w:ins w:id="329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DL_1A-42C_n28A_UL_1A_n28A</w:t>
              </w:r>
            </w:ins>
          </w:p>
        </w:tc>
      </w:tr>
      <w:tr w:rsidR="00CE22C5" w:rsidRPr="0097081B" w14:paraId="52EA635B" w14:textId="77777777" w:rsidTr="00C25331">
        <w:trPr>
          <w:cantSplit/>
          <w:ins w:id="3297" w:author="Per Lindell" w:date="2020-02-13T12:28:00Z"/>
        </w:trPr>
        <w:tc>
          <w:tcPr>
            <w:tcW w:w="1985" w:type="dxa"/>
          </w:tcPr>
          <w:p w14:paraId="1DABBCAF" w14:textId="04F2722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298" w:author="Per Lindell" w:date="2020-02-13T12:28:00Z"/>
                <w:rFonts w:ascii="Arial" w:hAnsi="Arial" w:cs="Arial"/>
                <w:sz w:val="16"/>
                <w:szCs w:val="16"/>
              </w:rPr>
            </w:pPr>
            <w:ins w:id="3299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DC_1A-8A-42C_n28A</w:t>
              </w:r>
            </w:ins>
          </w:p>
        </w:tc>
        <w:tc>
          <w:tcPr>
            <w:tcW w:w="1276" w:type="dxa"/>
          </w:tcPr>
          <w:p w14:paraId="6072549F" w14:textId="6412F333" w:rsidR="00CE22C5" w:rsidRPr="00CE22C5" w:rsidRDefault="00CE22C5" w:rsidP="00CE22C5">
            <w:pPr>
              <w:pStyle w:val="TAL"/>
              <w:rPr>
                <w:ins w:id="3300" w:author="Per Lindell" w:date="2020-02-13T12:28:00Z"/>
                <w:rFonts w:cs="Arial"/>
                <w:sz w:val="16"/>
                <w:szCs w:val="16"/>
              </w:rPr>
            </w:pPr>
            <w:ins w:id="330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DC_8A_n28A</w:t>
              </w:r>
            </w:ins>
          </w:p>
        </w:tc>
        <w:tc>
          <w:tcPr>
            <w:tcW w:w="1984" w:type="dxa"/>
          </w:tcPr>
          <w:p w14:paraId="1D2549CE" w14:textId="4608D6F9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02" w:author="Per Lindell" w:date="2020-02-13T12:28:00Z"/>
                <w:rFonts w:ascii="Arial" w:hAnsi="Arial" w:cs="Arial"/>
                <w:sz w:val="16"/>
                <w:szCs w:val="16"/>
              </w:rPr>
            </w:pPr>
            <w:ins w:id="330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3A8D28D8" w14:textId="5C2BFA6D" w:rsidR="00CE22C5" w:rsidRPr="00CE22C5" w:rsidRDefault="00CE22C5" w:rsidP="00CE22C5">
            <w:pPr>
              <w:pStyle w:val="TAL"/>
              <w:rPr>
                <w:ins w:id="3304" w:author="Per Lindell" w:date="2020-02-13T12:28:00Z"/>
                <w:rFonts w:cs="Arial"/>
                <w:sz w:val="16"/>
                <w:szCs w:val="16"/>
              </w:rPr>
            </w:pPr>
            <w:ins w:id="3305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5464CB79" w14:textId="1E331DF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06" w:author="Per Lindell" w:date="2020-02-13T12:28:00Z"/>
                <w:rFonts w:ascii="Arial" w:hAnsi="Arial" w:cs="Arial"/>
                <w:sz w:val="16"/>
                <w:szCs w:val="16"/>
              </w:rPr>
            </w:pPr>
            <w:ins w:id="330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39DEB51A" w14:textId="2A122616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08" w:author="Per Lindell" w:date="2020-02-13T12:28:00Z"/>
                <w:rFonts w:ascii="Arial" w:hAnsi="Arial" w:cs="Arial"/>
                <w:sz w:val="16"/>
                <w:szCs w:val="16"/>
              </w:rPr>
            </w:pPr>
            <w:ins w:id="3309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54BF628" w14:textId="77777777" w:rsidR="00CE22C5" w:rsidRPr="00CE22C5" w:rsidRDefault="00CE22C5" w:rsidP="00CE22C5">
            <w:pPr>
              <w:pStyle w:val="TAL"/>
              <w:rPr>
                <w:ins w:id="3310" w:author="Per Lindell" w:date="2020-02-13T12:28:00Z"/>
                <w:rFonts w:cs="Arial"/>
                <w:sz w:val="16"/>
                <w:szCs w:val="16"/>
              </w:rPr>
            </w:pPr>
            <w:ins w:id="331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DL_1A-8A-42A_n28A_UL_8A_n28A</w:t>
              </w:r>
            </w:ins>
          </w:p>
          <w:p w14:paraId="2FD67F9C" w14:textId="1E2F200B" w:rsidR="00CE22C5" w:rsidRPr="00CE22C5" w:rsidRDefault="00CE22C5" w:rsidP="00CE22C5">
            <w:pPr>
              <w:pStyle w:val="TAL"/>
              <w:rPr>
                <w:ins w:id="3312" w:author="Per Lindell" w:date="2020-02-13T12:28:00Z"/>
                <w:rFonts w:cs="Arial"/>
                <w:sz w:val="16"/>
                <w:szCs w:val="16"/>
              </w:rPr>
            </w:pPr>
            <w:ins w:id="331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DL_8A-42C_n28A_UL_8A_n28A</w:t>
              </w:r>
            </w:ins>
          </w:p>
        </w:tc>
      </w:tr>
      <w:tr w:rsidR="00CE22C5" w:rsidRPr="0097081B" w14:paraId="076732CC" w14:textId="77777777" w:rsidTr="00C25331">
        <w:trPr>
          <w:cantSplit/>
          <w:ins w:id="3314" w:author="Per Lindell" w:date="2020-02-13T12:28:00Z"/>
        </w:trPr>
        <w:tc>
          <w:tcPr>
            <w:tcW w:w="1985" w:type="dxa"/>
          </w:tcPr>
          <w:p w14:paraId="354E20F0" w14:textId="1D146985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15" w:author="Per Lindell" w:date="2020-02-13T12:28:00Z"/>
                <w:rFonts w:ascii="Arial" w:hAnsi="Arial" w:cs="Arial"/>
                <w:sz w:val="16"/>
                <w:szCs w:val="16"/>
              </w:rPr>
            </w:pPr>
            <w:ins w:id="331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DC_1A-8A-42C_n28A</w:t>
              </w:r>
            </w:ins>
          </w:p>
        </w:tc>
        <w:tc>
          <w:tcPr>
            <w:tcW w:w="1276" w:type="dxa"/>
          </w:tcPr>
          <w:p w14:paraId="3320C9A4" w14:textId="77777777" w:rsidR="00CE22C5" w:rsidRPr="00CE22C5" w:rsidRDefault="00CE22C5" w:rsidP="00CE22C5">
            <w:pPr>
              <w:pStyle w:val="TAL"/>
              <w:rPr>
                <w:ins w:id="3317" w:author="Per Lindell" w:date="2020-02-13T12:28:00Z"/>
                <w:rFonts w:cs="Arial"/>
                <w:sz w:val="16"/>
                <w:szCs w:val="16"/>
              </w:rPr>
            </w:pPr>
            <w:ins w:id="331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DC_42A_n28A</w:t>
              </w:r>
            </w:ins>
          </w:p>
          <w:p w14:paraId="115269B0" w14:textId="0BE46682" w:rsidR="00CE22C5" w:rsidRPr="00CE22C5" w:rsidRDefault="00CE22C5" w:rsidP="00CE22C5">
            <w:pPr>
              <w:pStyle w:val="TAL"/>
              <w:rPr>
                <w:ins w:id="3319" w:author="Per Lindell" w:date="2020-02-13T12:28:00Z"/>
                <w:rFonts w:cs="Arial"/>
                <w:sz w:val="16"/>
                <w:szCs w:val="16"/>
              </w:rPr>
            </w:pPr>
            <w:ins w:id="332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DC_42C_n28A</w:t>
              </w:r>
            </w:ins>
          </w:p>
        </w:tc>
        <w:tc>
          <w:tcPr>
            <w:tcW w:w="1984" w:type="dxa"/>
          </w:tcPr>
          <w:p w14:paraId="21AD37E4" w14:textId="543D391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21" w:author="Per Lindell" w:date="2020-02-13T12:28:00Z"/>
                <w:rFonts w:ascii="Arial" w:hAnsi="Arial" w:cs="Arial"/>
                <w:sz w:val="16"/>
                <w:szCs w:val="16"/>
              </w:rPr>
            </w:pPr>
            <w:ins w:id="332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0D45ED17" w14:textId="4BC49D45" w:rsidR="00CE22C5" w:rsidRPr="00CE22C5" w:rsidRDefault="00CE22C5" w:rsidP="00CE22C5">
            <w:pPr>
              <w:pStyle w:val="TAL"/>
              <w:rPr>
                <w:ins w:id="3323" w:author="Per Lindell" w:date="2020-02-13T12:28:00Z"/>
                <w:rFonts w:cs="Arial"/>
                <w:sz w:val="16"/>
                <w:szCs w:val="16"/>
              </w:rPr>
            </w:pPr>
            <w:ins w:id="332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4EA534DD" w14:textId="50D23F73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25" w:author="Per Lindell" w:date="2020-02-13T12:28:00Z"/>
                <w:rFonts w:ascii="Arial" w:hAnsi="Arial" w:cs="Arial"/>
                <w:sz w:val="16"/>
                <w:szCs w:val="16"/>
              </w:rPr>
            </w:pPr>
            <w:ins w:id="332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32E9F441" w14:textId="2CD90162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27" w:author="Per Lindell" w:date="2020-02-13T12:28:00Z"/>
                <w:rFonts w:ascii="Arial" w:hAnsi="Arial" w:cs="Arial"/>
                <w:sz w:val="16"/>
                <w:szCs w:val="16"/>
              </w:rPr>
            </w:pPr>
            <w:ins w:id="332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C16E7F1" w14:textId="77777777" w:rsidR="00CE22C5" w:rsidRPr="00CE22C5" w:rsidRDefault="00CE22C5" w:rsidP="00CE22C5">
            <w:pPr>
              <w:pStyle w:val="TAL"/>
              <w:rPr>
                <w:ins w:id="3329" w:author="Per Lindell" w:date="2020-02-13T12:28:00Z"/>
                <w:rFonts w:cs="Arial"/>
                <w:sz w:val="16"/>
                <w:szCs w:val="16"/>
              </w:rPr>
            </w:pPr>
            <w:ins w:id="333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DL_1A-8A-42A_n28A_UL_42A_n28A</w:t>
              </w:r>
            </w:ins>
          </w:p>
          <w:p w14:paraId="35CCCC23" w14:textId="77777777" w:rsidR="00CE22C5" w:rsidRPr="00CE22C5" w:rsidRDefault="00CE22C5" w:rsidP="00CE22C5">
            <w:pPr>
              <w:pStyle w:val="TAL"/>
              <w:rPr>
                <w:ins w:id="3331" w:author="Per Lindell" w:date="2020-02-13T12:28:00Z"/>
                <w:rFonts w:cs="Arial"/>
                <w:sz w:val="16"/>
                <w:szCs w:val="16"/>
              </w:rPr>
            </w:pPr>
            <w:ins w:id="333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DL_1A-42C_n28A_UL_42C_n28A</w:t>
              </w:r>
            </w:ins>
          </w:p>
          <w:p w14:paraId="544C1FA7" w14:textId="0CC02E6A" w:rsidR="00CE22C5" w:rsidRPr="00CE22C5" w:rsidRDefault="00CE22C5" w:rsidP="00CE22C5">
            <w:pPr>
              <w:pStyle w:val="TAL"/>
              <w:rPr>
                <w:ins w:id="3333" w:author="Per Lindell" w:date="2020-02-13T12:28:00Z"/>
                <w:rFonts w:cs="Arial"/>
                <w:sz w:val="16"/>
                <w:szCs w:val="16"/>
              </w:rPr>
            </w:pPr>
            <w:ins w:id="3334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DL_8A-42C_n28A_UL_42C_n28A</w:t>
              </w:r>
            </w:ins>
          </w:p>
        </w:tc>
      </w:tr>
      <w:tr w:rsidR="00CE22C5" w:rsidRPr="0097081B" w14:paraId="1517EDA5" w14:textId="77777777" w:rsidTr="00C25331">
        <w:trPr>
          <w:cantSplit/>
          <w:ins w:id="3335" w:author="Per Lindell" w:date="2020-02-13T12:28:00Z"/>
        </w:trPr>
        <w:tc>
          <w:tcPr>
            <w:tcW w:w="1985" w:type="dxa"/>
          </w:tcPr>
          <w:p w14:paraId="48E0064F" w14:textId="520481D9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36" w:author="Per Lindell" w:date="2020-02-13T12:28:00Z"/>
                <w:rFonts w:ascii="Arial" w:hAnsi="Arial" w:cs="Arial"/>
                <w:sz w:val="16"/>
                <w:szCs w:val="16"/>
              </w:rPr>
            </w:pPr>
            <w:ins w:id="333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DC_1A-8A-42A_n77(2A)</w:t>
              </w:r>
            </w:ins>
          </w:p>
        </w:tc>
        <w:tc>
          <w:tcPr>
            <w:tcW w:w="1276" w:type="dxa"/>
          </w:tcPr>
          <w:p w14:paraId="555ECF07" w14:textId="11F6306F" w:rsidR="00CE22C5" w:rsidRPr="00CE22C5" w:rsidRDefault="00CE22C5" w:rsidP="00CE22C5">
            <w:pPr>
              <w:pStyle w:val="TAL"/>
              <w:rPr>
                <w:ins w:id="3338" w:author="Per Lindell" w:date="2020-02-13T12:28:00Z"/>
                <w:rFonts w:cs="Arial"/>
                <w:sz w:val="16"/>
                <w:szCs w:val="16"/>
              </w:rPr>
            </w:pPr>
            <w:ins w:id="333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DC_1A_n77A</w:t>
              </w:r>
            </w:ins>
          </w:p>
        </w:tc>
        <w:tc>
          <w:tcPr>
            <w:tcW w:w="1984" w:type="dxa"/>
          </w:tcPr>
          <w:p w14:paraId="31392094" w14:textId="2CACDA8E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40" w:author="Per Lindell" w:date="2020-02-13T12:28:00Z"/>
                <w:rFonts w:ascii="Arial" w:hAnsi="Arial" w:cs="Arial"/>
                <w:sz w:val="16"/>
                <w:szCs w:val="16"/>
              </w:rPr>
            </w:pPr>
            <w:ins w:id="3341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77A389DB" w14:textId="7E495751" w:rsidR="00CE22C5" w:rsidRPr="00CE22C5" w:rsidRDefault="00CE22C5" w:rsidP="00CE22C5">
            <w:pPr>
              <w:pStyle w:val="TAL"/>
              <w:rPr>
                <w:ins w:id="3342" w:author="Per Lindell" w:date="2020-02-13T12:28:00Z"/>
                <w:rFonts w:cs="Arial"/>
                <w:sz w:val="16"/>
                <w:szCs w:val="16"/>
              </w:rPr>
            </w:pPr>
            <w:ins w:id="334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57EC8A52" w14:textId="5EA7C78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44" w:author="Per Lindell" w:date="2020-02-13T12:28:00Z"/>
                <w:rFonts w:ascii="Arial" w:hAnsi="Arial" w:cs="Arial"/>
                <w:sz w:val="16"/>
                <w:szCs w:val="16"/>
              </w:rPr>
            </w:pPr>
            <w:ins w:id="334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28835E0E" w14:textId="659F08E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46" w:author="Per Lindell" w:date="2020-02-13T12:28:00Z"/>
                <w:rFonts w:ascii="Arial" w:hAnsi="Arial" w:cs="Arial"/>
                <w:sz w:val="16"/>
                <w:szCs w:val="16"/>
              </w:rPr>
            </w:pPr>
            <w:ins w:id="3347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1260F04" w14:textId="77777777" w:rsidR="00CE22C5" w:rsidRPr="00CE22C5" w:rsidRDefault="00CE22C5" w:rsidP="00CE22C5">
            <w:pPr>
              <w:pStyle w:val="TAL"/>
              <w:rPr>
                <w:ins w:id="3348" w:author="Per Lindell" w:date="2020-02-13T12:28:00Z"/>
                <w:rFonts w:cs="Arial"/>
                <w:sz w:val="16"/>
                <w:szCs w:val="16"/>
              </w:rPr>
            </w:pPr>
            <w:ins w:id="334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DL_1A-8A-42A_n77A_UL_1A_n77A</w:t>
              </w:r>
            </w:ins>
          </w:p>
          <w:p w14:paraId="4C1AD8A8" w14:textId="77777777" w:rsidR="00CE22C5" w:rsidRPr="00CE22C5" w:rsidRDefault="00CE22C5" w:rsidP="00CE22C5">
            <w:pPr>
              <w:pStyle w:val="TAL"/>
              <w:rPr>
                <w:ins w:id="3350" w:author="Per Lindell" w:date="2020-02-13T12:28:00Z"/>
                <w:rFonts w:cs="Arial"/>
                <w:sz w:val="16"/>
                <w:szCs w:val="16"/>
              </w:rPr>
            </w:pPr>
            <w:ins w:id="335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DL_1A-8A_n77(2A)_UL_1A_n77A</w:t>
              </w:r>
            </w:ins>
          </w:p>
          <w:p w14:paraId="52BC1900" w14:textId="3CF67475" w:rsidR="00CE22C5" w:rsidRPr="00CE22C5" w:rsidRDefault="00CE22C5" w:rsidP="00CE22C5">
            <w:pPr>
              <w:pStyle w:val="TAL"/>
              <w:rPr>
                <w:ins w:id="3352" w:author="Per Lindell" w:date="2020-02-13T12:28:00Z"/>
                <w:rFonts w:cs="Arial"/>
                <w:sz w:val="16"/>
                <w:szCs w:val="16"/>
              </w:rPr>
            </w:pPr>
            <w:ins w:id="3353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DL_1A-42A_n77(2A)_UL_1A_n77A</w:t>
              </w:r>
            </w:ins>
          </w:p>
        </w:tc>
      </w:tr>
      <w:tr w:rsidR="00CE22C5" w:rsidRPr="0097081B" w14:paraId="07F5BF4E" w14:textId="77777777" w:rsidTr="00C25331">
        <w:trPr>
          <w:cantSplit/>
          <w:ins w:id="3354" w:author="Per Lindell" w:date="2020-02-13T12:28:00Z"/>
        </w:trPr>
        <w:tc>
          <w:tcPr>
            <w:tcW w:w="1985" w:type="dxa"/>
          </w:tcPr>
          <w:p w14:paraId="2232F0C6" w14:textId="79B8D9E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55" w:author="Per Lindell" w:date="2020-02-13T12:28:00Z"/>
                <w:rFonts w:ascii="Arial" w:hAnsi="Arial" w:cs="Arial"/>
                <w:sz w:val="16"/>
                <w:szCs w:val="16"/>
              </w:rPr>
            </w:pPr>
            <w:ins w:id="335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DC_1A-8A-42A_n77(2A)</w:t>
              </w:r>
            </w:ins>
          </w:p>
        </w:tc>
        <w:tc>
          <w:tcPr>
            <w:tcW w:w="1276" w:type="dxa"/>
          </w:tcPr>
          <w:p w14:paraId="174BA97C" w14:textId="438CEA42" w:rsidR="00CE22C5" w:rsidRPr="00CE22C5" w:rsidRDefault="00CE22C5" w:rsidP="00CE22C5">
            <w:pPr>
              <w:pStyle w:val="TAL"/>
              <w:rPr>
                <w:ins w:id="3357" w:author="Per Lindell" w:date="2020-02-13T12:28:00Z"/>
                <w:rFonts w:cs="Arial"/>
                <w:sz w:val="16"/>
                <w:szCs w:val="16"/>
              </w:rPr>
            </w:pPr>
            <w:ins w:id="335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DC_8A_n77A</w:t>
              </w:r>
            </w:ins>
          </w:p>
        </w:tc>
        <w:tc>
          <w:tcPr>
            <w:tcW w:w="1984" w:type="dxa"/>
          </w:tcPr>
          <w:p w14:paraId="4CB1AD72" w14:textId="1003B062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59" w:author="Per Lindell" w:date="2020-02-13T12:28:00Z"/>
                <w:rFonts w:ascii="Arial" w:hAnsi="Arial" w:cs="Arial"/>
                <w:sz w:val="16"/>
                <w:szCs w:val="16"/>
              </w:rPr>
            </w:pPr>
            <w:ins w:id="3360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5757DF7B" w14:textId="7892613C" w:rsidR="00CE22C5" w:rsidRPr="00CE22C5" w:rsidRDefault="00CE22C5" w:rsidP="00CE22C5">
            <w:pPr>
              <w:pStyle w:val="TAL"/>
              <w:rPr>
                <w:ins w:id="3361" w:author="Per Lindell" w:date="2020-02-13T12:28:00Z"/>
                <w:rFonts w:cs="Arial"/>
                <w:sz w:val="16"/>
                <w:szCs w:val="16"/>
              </w:rPr>
            </w:pPr>
            <w:ins w:id="336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61254F31" w14:textId="22A93F7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63" w:author="Per Lindell" w:date="2020-02-13T12:28:00Z"/>
                <w:rFonts w:ascii="Arial" w:hAnsi="Arial" w:cs="Arial"/>
                <w:sz w:val="16"/>
                <w:szCs w:val="16"/>
              </w:rPr>
            </w:pPr>
            <w:ins w:id="336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F5BFF03" w14:textId="51F5B8FD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65" w:author="Per Lindell" w:date="2020-02-13T12:28:00Z"/>
                <w:rFonts w:ascii="Arial" w:hAnsi="Arial" w:cs="Arial"/>
                <w:sz w:val="16"/>
                <w:szCs w:val="16"/>
              </w:rPr>
            </w:pPr>
            <w:ins w:id="3366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AC6912F" w14:textId="77777777" w:rsidR="00CE22C5" w:rsidRPr="00CE22C5" w:rsidRDefault="00CE22C5" w:rsidP="00CE22C5">
            <w:pPr>
              <w:pStyle w:val="TAL"/>
              <w:rPr>
                <w:ins w:id="3367" w:author="Per Lindell" w:date="2020-02-13T12:28:00Z"/>
                <w:rFonts w:cs="Arial"/>
                <w:sz w:val="16"/>
                <w:szCs w:val="16"/>
              </w:rPr>
            </w:pPr>
            <w:ins w:id="336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DL_1A-8A-42A_n77A_UL_8A_n77A</w:t>
              </w:r>
            </w:ins>
          </w:p>
          <w:p w14:paraId="0EBC98A9" w14:textId="77777777" w:rsidR="00CE22C5" w:rsidRPr="00CE22C5" w:rsidRDefault="00CE22C5" w:rsidP="00CE22C5">
            <w:pPr>
              <w:pStyle w:val="TAL"/>
              <w:rPr>
                <w:ins w:id="3369" w:author="Per Lindell" w:date="2020-02-13T12:28:00Z"/>
                <w:rFonts w:cs="Arial"/>
                <w:sz w:val="16"/>
                <w:szCs w:val="16"/>
              </w:rPr>
            </w:pPr>
            <w:ins w:id="337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DL_1A-8A_n77(2A)_UL_8A_n77A</w:t>
              </w:r>
            </w:ins>
          </w:p>
          <w:p w14:paraId="37530BBA" w14:textId="7439440A" w:rsidR="00CE22C5" w:rsidRPr="00CE22C5" w:rsidRDefault="00CE22C5" w:rsidP="00CE22C5">
            <w:pPr>
              <w:pStyle w:val="TAL"/>
              <w:rPr>
                <w:ins w:id="3371" w:author="Per Lindell" w:date="2020-02-13T12:28:00Z"/>
                <w:rFonts w:cs="Arial"/>
                <w:sz w:val="16"/>
                <w:szCs w:val="16"/>
              </w:rPr>
            </w:pPr>
            <w:ins w:id="3372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DL_8A-42A_n77(2A)_UL_8A_n77A</w:t>
              </w:r>
            </w:ins>
          </w:p>
        </w:tc>
      </w:tr>
      <w:tr w:rsidR="00CE22C5" w:rsidRPr="0097081B" w14:paraId="2410EB7F" w14:textId="77777777" w:rsidTr="00C25331">
        <w:trPr>
          <w:cantSplit/>
          <w:ins w:id="3373" w:author="Per Lindell" w:date="2020-02-13T12:28:00Z"/>
        </w:trPr>
        <w:tc>
          <w:tcPr>
            <w:tcW w:w="1985" w:type="dxa"/>
          </w:tcPr>
          <w:p w14:paraId="2D4FE0F8" w14:textId="38271BF6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74" w:author="Per Lindell" w:date="2020-02-13T12:28:00Z"/>
                <w:rFonts w:ascii="Arial" w:hAnsi="Arial" w:cs="Arial"/>
                <w:sz w:val="16"/>
                <w:szCs w:val="16"/>
              </w:rPr>
            </w:pPr>
            <w:ins w:id="337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DC_1A-8A-42C_n77(2A)</w:t>
              </w:r>
            </w:ins>
          </w:p>
        </w:tc>
        <w:tc>
          <w:tcPr>
            <w:tcW w:w="1276" w:type="dxa"/>
          </w:tcPr>
          <w:p w14:paraId="6C7660DC" w14:textId="4F688861" w:rsidR="00CE22C5" w:rsidRPr="00CE22C5" w:rsidRDefault="00CE22C5" w:rsidP="00CE22C5">
            <w:pPr>
              <w:pStyle w:val="TAL"/>
              <w:rPr>
                <w:ins w:id="3376" w:author="Per Lindell" w:date="2020-02-13T12:28:00Z"/>
                <w:rFonts w:cs="Arial"/>
                <w:sz w:val="16"/>
                <w:szCs w:val="16"/>
              </w:rPr>
            </w:pPr>
            <w:ins w:id="337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DC_1A_n77A</w:t>
              </w:r>
            </w:ins>
          </w:p>
        </w:tc>
        <w:tc>
          <w:tcPr>
            <w:tcW w:w="1984" w:type="dxa"/>
          </w:tcPr>
          <w:p w14:paraId="146EBECD" w14:textId="7844CD2C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78" w:author="Per Lindell" w:date="2020-02-13T12:28:00Z"/>
                <w:rFonts w:ascii="Arial" w:hAnsi="Arial" w:cs="Arial"/>
                <w:sz w:val="16"/>
                <w:szCs w:val="16"/>
              </w:rPr>
            </w:pPr>
            <w:ins w:id="3379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779A8115" w14:textId="02800C52" w:rsidR="00CE22C5" w:rsidRPr="00CE22C5" w:rsidRDefault="00CE22C5" w:rsidP="00CE22C5">
            <w:pPr>
              <w:pStyle w:val="TAL"/>
              <w:rPr>
                <w:ins w:id="3380" w:author="Per Lindell" w:date="2020-02-13T12:28:00Z"/>
                <w:rFonts w:cs="Arial"/>
                <w:sz w:val="16"/>
                <w:szCs w:val="16"/>
              </w:rPr>
            </w:pPr>
            <w:ins w:id="338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7D56EED2" w14:textId="056558AB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82" w:author="Per Lindell" w:date="2020-02-13T12:28:00Z"/>
                <w:rFonts w:ascii="Arial" w:hAnsi="Arial" w:cs="Arial"/>
                <w:sz w:val="16"/>
                <w:szCs w:val="16"/>
              </w:rPr>
            </w:pPr>
            <w:ins w:id="3383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0B14F996" w14:textId="1C07586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84" w:author="Per Lindell" w:date="2020-02-13T12:28:00Z"/>
                <w:rFonts w:ascii="Arial" w:hAnsi="Arial" w:cs="Arial"/>
                <w:sz w:val="16"/>
                <w:szCs w:val="16"/>
              </w:rPr>
            </w:pPr>
            <w:ins w:id="3385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0D79F22" w14:textId="77777777" w:rsidR="00CE22C5" w:rsidRPr="00CE22C5" w:rsidRDefault="00CE22C5" w:rsidP="00CE22C5">
            <w:pPr>
              <w:pStyle w:val="TAL"/>
              <w:rPr>
                <w:ins w:id="3386" w:author="Per Lindell" w:date="2020-02-13T12:28:00Z"/>
                <w:rFonts w:cs="Arial"/>
                <w:sz w:val="16"/>
                <w:szCs w:val="16"/>
              </w:rPr>
            </w:pPr>
            <w:ins w:id="3387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DL_1A-8A-42C_n77A_UL_1A_n77A</w:t>
              </w:r>
            </w:ins>
          </w:p>
          <w:p w14:paraId="4B00B4A1" w14:textId="77777777" w:rsidR="00CE22C5" w:rsidRPr="00CE22C5" w:rsidRDefault="00CE22C5" w:rsidP="00CE22C5">
            <w:pPr>
              <w:pStyle w:val="TAL"/>
              <w:rPr>
                <w:ins w:id="3388" w:author="Per Lindell" w:date="2020-02-13T12:28:00Z"/>
                <w:rFonts w:cs="Arial"/>
                <w:sz w:val="16"/>
                <w:szCs w:val="16"/>
              </w:rPr>
            </w:pPr>
            <w:ins w:id="3389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DL_1A-8A-42A_n77(2A)_UL_1A_n77A</w:t>
              </w:r>
            </w:ins>
          </w:p>
          <w:p w14:paraId="3EB79661" w14:textId="751E5B67" w:rsidR="00CE22C5" w:rsidRPr="00CE22C5" w:rsidRDefault="00CE22C5" w:rsidP="00CE22C5">
            <w:pPr>
              <w:pStyle w:val="TAL"/>
              <w:rPr>
                <w:ins w:id="3390" w:author="Per Lindell" w:date="2020-02-13T12:28:00Z"/>
                <w:rFonts w:cs="Arial"/>
                <w:sz w:val="16"/>
                <w:szCs w:val="16"/>
              </w:rPr>
            </w:pPr>
            <w:ins w:id="3391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DL_1A-42C_n77(2A)_UL_1A_n77A</w:t>
              </w:r>
            </w:ins>
          </w:p>
        </w:tc>
      </w:tr>
      <w:tr w:rsidR="00CE22C5" w:rsidRPr="0097081B" w14:paraId="3FB24DF5" w14:textId="77777777" w:rsidTr="00C25331">
        <w:trPr>
          <w:cantSplit/>
          <w:ins w:id="3392" w:author="Per Lindell" w:date="2020-02-13T12:28:00Z"/>
        </w:trPr>
        <w:tc>
          <w:tcPr>
            <w:tcW w:w="1985" w:type="dxa"/>
          </w:tcPr>
          <w:p w14:paraId="7F1E6407" w14:textId="366592AF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93" w:author="Per Lindell" w:date="2020-02-13T12:28:00Z"/>
                <w:rFonts w:ascii="Arial" w:hAnsi="Arial" w:cs="Arial"/>
                <w:sz w:val="16"/>
                <w:szCs w:val="16"/>
              </w:rPr>
            </w:pPr>
            <w:ins w:id="339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DC_1A-8A-42C_n77(2A)</w:t>
              </w:r>
            </w:ins>
          </w:p>
        </w:tc>
        <w:tc>
          <w:tcPr>
            <w:tcW w:w="1276" w:type="dxa"/>
          </w:tcPr>
          <w:p w14:paraId="4BF04FE3" w14:textId="71B925E1" w:rsidR="00CE22C5" w:rsidRPr="00CE22C5" w:rsidRDefault="00CE22C5" w:rsidP="00CE22C5">
            <w:pPr>
              <w:pStyle w:val="TAL"/>
              <w:rPr>
                <w:ins w:id="3395" w:author="Per Lindell" w:date="2020-02-13T12:28:00Z"/>
                <w:rFonts w:cs="Arial"/>
                <w:sz w:val="16"/>
                <w:szCs w:val="16"/>
              </w:rPr>
            </w:pPr>
            <w:ins w:id="339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DC_8A_n77A</w:t>
              </w:r>
            </w:ins>
          </w:p>
        </w:tc>
        <w:tc>
          <w:tcPr>
            <w:tcW w:w="1984" w:type="dxa"/>
          </w:tcPr>
          <w:p w14:paraId="5D358E4E" w14:textId="66EF0E90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397" w:author="Per Lindell" w:date="2020-02-13T12:28:00Z"/>
                <w:rFonts w:ascii="Arial" w:hAnsi="Arial" w:cs="Arial"/>
                <w:sz w:val="16"/>
                <w:szCs w:val="16"/>
              </w:rPr>
            </w:pPr>
            <w:ins w:id="3398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Masashi Fushiki, SoftBank</w:t>
              </w:r>
            </w:ins>
          </w:p>
        </w:tc>
        <w:tc>
          <w:tcPr>
            <w:tcW w:w="1985" w:type="dxa"/>
          </w:tcPr>
          <w:p w14:paraId="6AA1342E" w14:textId="7C0EA4D1" w:rsidR="00CE22C5" w:rsidRPr="00CE22C5" w:rsidRDefault="00CE22C5" w:rsidP="00CE22C5">
            <w:pPr>
              <w:pStyle w:val="TAL"/>
              <w:rPr>
                <w:ins w:id="3399" w:author="Per Lindell" w:date="2020-02-13T12:28:00Z"/>
                <w:rFonts w:cs="Arial"/>
                <w:sz w:val="16"/>
                <w:szCs w:val="16"/>
              </w:rPr>
            </w:pPr>
            <w:ins w:id="340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masashi.fushiki@g.softbank.co.jp</w:t>
              </w:r>
            </w:ins>
          </w:p>
        </w:tc>
        <w:tc>
          <w:tcPr>
            <w:tcW w:w="3402" w:type="dxa"/>
          </w:tcPr>
          <w:p w14:paraId="455BAD7D" w14:textId="58D5E574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401" w:author="Per Lindell" w:date="2020-02-13T12:28:00Z"/>
                <w:rFonts w:ascii="Arial" w:hAnsi="Arial" w:cs="Arial"/>
                <w:sz w:val="16"/>
                <w:szCs w:val="16"/>
              </w:rPr>
            </w:pPr>
            <w:ins w:id="3402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Ericsson, ZTE, Nokia, Huawei, HiSilicon</w:t>
              </w:r>
            </w:ins>
          </w:p>
        </w:tc>
        <w:tc>
          <w:tcPr>
            <w:tcW w:w="1417" w:type="dxa"/>
          </w:tcPr>
          <w:p w14:paraId="691B7A03" w14:textId="20D072FA" w:rsidR="00CE22C5" w:rsidRPr="00CE22C5" w:rsidRDefault="00CE22C5" w:rsidP="00CE22C5">
            <w:pPr>
              <w:keepNext/>
              <w:keepLines/>
              <w:snapToGrid w:val="0"/>
              <w:spacing w:after="0"/>
              <w:rPr>
                <w:ins w:id="3403" w:author="Per Lindell" w:date="2020-02-13T12:28:00Z"/>
                <w:rFonts w:ascii="Arial" w:hAnsi="Arial" w:cs="Arial"/>
                <w:sz w:val="16"/>
                <w:szCs w:val="16"/>
              </w:rPr>
            </w:pPr>
            <w:ins w:id="3404" w:author="Per Lindell" w:date="2020-02-13T12:28:00Z">
              <w:r w:rsidRPr="00CE22C5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7D7A082" w14:textId="77777777" w:rsidR="00CE22C5" w:rsidRPr="00CE22C5" w:rsidRDefault="00CE22C5" w:rsidP="00CE22C5">
            <w:pPr>
              <w:pStyle w:val="TAL"/>
              <w:rPr>
                <w:ins w:id="3405" w:author="Per Lindell" w:date="2020-02-13T12:28:00Z"/>
                <w:rFonts w:cs="Arial"/>
                <w:sz w:val="16"/>
                <w:szCs w:val="16"/>
              </w:rPr>
            </w:pPr>
            <w:ins w:id="3406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(completed) DL_1A-8A-42C_n77A_UL_8A_n77A</w:t>
              </w:r>
            </w:ins>
          </w:p>
          <w:p w14:paraId="26358434" w14:textId="77777777" w:rsidR="00CE22C5" w:rsidRPr="00CE22C5" w:rsidRDefault="00CE22C5" w:rsidP="00CE22C5">
            <w:pPr>
              <w:pStyle w:val="TAL"/>
              <w:rPr>
                <w:ins w:id="3407" w:author="Per Lindell" w:date="2020-02-13T12:28:00Z"/>
                <w:rFonts w:cs="Arial"/>
                <w:sz w:val="16"/>
                <w:szCs w:val="16"/>
              </w:rPr>
            </w:pPr>
            <w:ins w:id="3408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(ongoing) DL_1A-8A-42A_n77(2A)_UL_8A_n77A</w:t>
              </w:r>
            </w:ins>
          </w:p>
          <w:p w14:paraId="5E24AA9E" w14:textId="6E1D84CC" w:rsidR="00CE22C5" w:rsidRPr="00CE22C5" w:rsidRDefault="00CE22C5" w:rsidP="00CE22C5">
            <w:pPr>
              <w:pStyle w:val="TAL"/>
              <w:rPr>
                <w:ins w:id="3409" w:author="Per Lindell" w:date="2020-02-13T12:28:00Z"/>
                <w:rFonts w:cs="Arial"/>
                <w:sz w:val="16"/>
                <w:szCs w:val="16"/>
              </w:rPr>
            </w:pPr>
            <w:ins w:id="3410" w:author="Per Lindell" w:date="2020-02-13T12:28:00Z">
              <w:r w:rsidRPr="00CE22C5">
                <w:rPr>
                  <w:rFonts w:cs="Arial"/>
                  <w:sz w:val="16"/>
                  <w:szCs w:val="16"/>
                </w:rPr>
                <w:t>(new) DL_8A-42C_n77(2A)_UL_8A_n77A</w:t>
              </w:r>
            </w:ins>
          </w:p>
        </w:tc>
      </w:tr>
      <w:tr w:rsidR="007F14CB" w:rsidRPr="0097081B" w14:paraId="253DC0BA" w14:textId="77777777" w:rsidTr="00C25331">
        <w:trPr>
          <w:cantSplit/>
          <w:ins w:id="3411" w:author="Per Lindell" w:date="2020-02-14T09:00:00Z"/>
        </w:trPr>
        <w:tc>
          <w:tcPr>
            <w:tcW w:w="1985" w:type="dxa"/>
          </w:tcPr>
          <w:p w14:paraId="644A8A82" w14:textId="75271918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12" w:author="Per Lindell" w:date="2020-02-14T09:00:00Z"/>
                <w:rFonts w:ascii="Arial" w:hAnsi="Arial" w:cs="Arial"/>
                <w:sz w:val="16"/>
                <w:szCs w:val="16"/>
              </w:rPr>
            </w:pPr>
            <w:ins w:id="341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DC_14A-30A-66A_n66A</w:t>
              </w:r>
            </w:ins>
          </w:p>
        </w:tc>
        <w:tc>
          <w:tcPr>
            <w:tcW w:w="1276" w:type="dxa"/>
          </w:tcPr>
          <w:p w14:paraId="77FA998A" w14:textId="77777777" w:rsidR="007F14CB" w:rsidRPr="007F14CB" w:rsidRDefault="007F14CB" w:rsidP="007F14CB">
            <w:pPr>
              <w:pStyle w:val="TAL"/>
              <w:rPr>
                <w:ins w:id="3414" w:author="Per Lindell" w:date="2020-02-14T09:01:00Z"/>
                <w:rFonts w:cs="Arial"/>
                <w:sz w:val="16"/>
                <w:szCs w:val="16"/>
              </w:rPr>
            </w:pPr>
            <w:ins w:id="341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DC_14A_n66A</w:t>
              </w:r>
            </w:ins>
          </w:p>
          <w:p w14:paraId="63E12BA8" w14:textId="77777777" w:rsidR="007F14CB" w:rsidRPr="007F14CB" w:rsidRDefault="007F14CB" w:rsidP="007F14CB">
            <w:pPr>
              <w:pStyle w:val="TAL"/>
              <w:rPr>
                <w:ins w:id="3416" w:author="Per Lindell" w:date="2020-02-14T09:01:00Z"/>
                <w:rFonts w:cs="Arial"/>
                <w:sz w:val="16"/>
                <w:szCs w:val="16"/>
              </w:rPr>
            </w:pPr>
            <w:ins w:id="341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DC_30A_n66A</w:t>
              </w:r>
            </w:ins>
          </w:p>
          <w:p w14:paraId="1AB099D6" w14:textId="5054B4DB" w:rsidR="007F14CB" w:rsidRPr="00CE22C5" w:rsidRDefault="007F14CB" w:rsidP="007F14CB">
            <w:pPr>
              <w:pStyle w:val="TAL"/>
              <w:rPr>
                <w:ins w:id="3418" w:author="Per Lindell" w:date="2020-02-14T09:00:00Z"/>
                <w:rFonts w:cs="Arial"/>
                <w:sz w:val="16"/>
                <w:szCs w:val="16"/>
              </w:rPr>
            </w:pPr>
            <w:ins w:id="341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DC_66A_n66A</w:t>
              </w:r>
            </w:ins>
          </w:p>
        </w:tc>
        <w:tc>
          <w:tcPr>
            <w:tcW w:w="1984" w:type="dxa"/>
          </w:tcPr>
          <w:p w14:paraId="040A5CD8" w14:textId="5CAB13D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20" w:author="Per Lindell" w:date="2020-02-14T09:00:00Z"/>
                <w:rFonts w:ascii="Arial" w:hAnsi="Arial" w:cs="Arial"/>
                <w:sz w:val="16"/>
                <w:szCs w:val="16"/>
              </w:rPr>
            </w:pPr>
            <w:ins w:id="3421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1C98837E" w14:textId="2A242619" w:rsidR="007F14CB" w:rsidRPr="00CE22C5" w:rsidRDefault="007F14CB" w:rsidP="007F14CB">
            <w:pPr>
              <w:pStyle w:val="TAL"/>
              <w:rPr>
                <w:ins w:id="3422" w:author="Per Lindell" w:date="2020-02-14T09:00:00Z"/>
                <w:rFonts w:cs="Arial"/>
                <w:sz w:val="16"/>
                <w:szCs w:val="16"/>
              </w:rPr>
            </w:pPr>
            <w:ins w:id="342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47D65982" w14:textId="77777777" w:rsidR="007F14CB" w:rsidRPr="007F14CB" w:rsidRDefault="007F14CB" w:rsidP="007F14CB">
            <w:pPr>
              <w:pStyle w:val="TAL"/>
              <w:rPr>
                <w:ins w:id="3424" w:author="Per Lindell" w:date="2020-02-14T09:01:00Z"/>
                <w:rFonts w:cs="Arial"/>
                <w:sz w:val="16"/>
                <w:szCs w:val="16"/>
              </w:rPr>
            </w:pPr>
            <w:ins w:id="342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0534B48F" w14:textId="77777777" w:rsidR="007F14CB" w:rsidRPr="007F14CB" w:rsidRDefault="007F14CB" w:rsidP="007F14CB">
            <w:pPr>
              <w:pStyle w:val="TAL"/>
              <w:rPr>
                <w:ins w:id="3426" w:author="Per Lindell" w:date="2020-02-14T09:01:00Z"/>
                <w:rFonts w:cs="Arial"/>
                <w:sz w:val="16"/>
                <w:szCs w:val="16"/>
              </w:rPr>
            </w:pPr>
            <w:ins w:id="342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21F93505" w14:textId="51FF8DB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28" w:author="Per Lindell" w:date="2020-02-14T09:00:00Z"/>
                <w:rFonts w:ascii="Arial" w:hAnsi="Arial" w:cs="Arial"/>
                <w:sz w:val="16"/>
                <w:szCs w:val="16"/>
              </w:rPr>
            </w:pPr>
            <w:ins w:id="342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7073B5CA" w14:textId="53ED89EA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30" w:author="Per Lindell" w:date="2020-02-14T09:00:00Z"/>
                <w:rFonts w:ascii="Arial" w:hAnsi="Arial" w:cs="Arial"/>
                <w:sz w:val="16"/>
                <w:szCs w:val="16"/>
              </w:rPr>
            </w:pPr>
            <w:ins w:id="3431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AD0B251" w14:textId="77777777" w:rsidR="007F14CB" w:rsidRPr="007F14CB" w:rsidRDefault="007F14CB" w:rsidP="007F14CB">
            <w:pPr>
              <w:pStyle w:val="TAL"/>
              <w:rPr>
                <w:ins w:id="3432" w:author="Per Lindell" w:date="2020-02-14T09:01:00Z"/>
                <w:rFonts w:cs="Arial"/>
                <w:sz w:val="16"/>
                <w:szCs w:val="16"/>
              </w:rPr>
            </w:pPr>
            <w:ins w:id="343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DL_14A-30A_n66A_UL_14A_n66A</w:t>
              </w:r>
              <w:bookmarkStart w:id="3434" w:name="OLE_LINK159"/>
              <w:r w:rsidRPr="007F14CB">
                <w:rPr>
                  <w:rFonts w:cs="Arial"/>
                  <w:sz w:val="16"/>
                  <w:szCs w:val="16"/>
                </w:rPr>
                <w:t>_BCS0</w:t>
              </w:r>
              <w:bookmarkEnd w:id="3434"/>
            </w:ins>
          </w:p>
          <w:p w14:paraId="1355C53D" w14:textId="77777777" w:rsidR="007F14CB" w:rsidRPr="007F14CB" w:rsidRDefault="007F14CB" w:rsidP="007F14CB">
            <w:pPr>
              <w:pStyle w:val="TAL"/>
              <w:rPr>
                <w:ins w:id="3435" w:author="Per Lindell" w:date="2020-02-14T09:01:00Z"/>
                <w:rFonts w:cs="Arial"/>
                <w:sz w:val="16"/>
                <w:szCs w:val="16"/>
              </w:rPr>
            </w:pPr>
            <w:ins w:id="343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DL_14A-30A_n66A_UL_14A_n30A_BCS0</w:t>
              </w:r>
            </w:ins>
          </w:p>
          <w:p w14:paraId="5C7C79A5" w14:textId="77777777" w:rsidR="007F14CB" w:rsidRPr="007F14CB" w:rsidRDefault="007F14CB" w:rsidP="007F14CB">
            <w:pPr>
              <w:pStyle w:val="TAL"/>
              <w:rPr>
                <w:ins w:id="3437" w:author="Per Lindell" w:date="2020-02-14T09:01:00Z"/>
                <w:rFonts w:cs="Arial"/>
                <w:sz w:val="16"/>
                <w:szCs w:val="16"/>
              </w:rPr>
            </w:pPr>
            <w:ins w:id="343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DL_14A-66A_n66A_UL_14A_n66A_BCS0</w:t>
              </w:r>
            </w:ins>
          </w:p>
          <w:p w14:paraId="2E538988" w14:textId="77777777" w:rsidR="007F14CB" w:rsidRPr="007F14CB" w:rsidRDefault="007F14CB" w:rsidP="007F14CB">
            <w:pPr>
              <w:pStyle w:val="TAL"/>
              <w:rPr>
                <w:ins w:id="3439" w:author="Per Lindell" w:date="2020-02-14T09:01:00Z"/>
                <w:rFonts w:cs="Arial"/>
                <w:sz w:val="16"/>
                <w:szCs w:val="16"/>
              </w:rPr>
            </w:pPr>
            <w:ins w:id="344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DL_14A-66A_n66A_UL_14A_n66A_BCS0</w:t>
              </w:r>
            </w:ins>
          </w:p>
          <w:p w14:paraId="55CFF109" w14:textId="77777777" w:rsidR="007F14CB" w:rsidRPr="007F14CB" w:rsidRDefault="007F14CB" w:rsidP="007F14CB">
            <w:pPr>
              <w:pStyle w:val="TAL"/>
              <w:rPr>
                <w:ins w:id="3441" w:author="Per Lindell" w:date="2020-02-14T09:01:00Z"/>
                <w:rFonts w:cs="Arial"/>
                <w:sz w:val="16"/>
                <w:szCs w:val="16"/>
              </w:rPr>
            </w:pPr>
            <w:bookmarkStart w:id="3442" w:name="OLE_LINK172"/>
            <w:ins w:id="344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DL_30A-66A_n66A_UL_30A_n66A_BCS0</w:t>
              </w:r>
              <w:bookmarkEnd w:id="3442"/>
            </w:ins>
          </w:p>
          <w:p w14:paraId="2211F055" w14:textId="255EBCD0" w:rsidR="007F14CB" w:rsidRPr="00CE22C5" w:rsidRDefault="007F14CB" w:rsidP="007F14CB">
            <w:pPr>
              <w:pStyle w:val="TAL"/>
              <w:rPr>
                <w:ins w:id="3444" w:author="Per Lindell" w:date="2020-02-14T09:00:00Z"/>
                <w:rFonts w:cs="Arial"/>
                <w:sz w:val="16"/>
                <w:szCs w:val="16"/>
              </w:rPr>
            </w:pPr>
            <w:ins w:id="344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DL_30A-66A_n66A_UL_66A_n66A_BCS0</w:t>
              </w:r>
            </w:ins>
          </w:p>
        </w:tc>
      </w:tr>
      <w:tr w:rsidR="007F14CB" w:rsidRPr="0097081B" w14:paraId="6A96D044" w14:textId="77777777" w:rsidTr="00C25331">
        <w:trPr>
          <w:cantSplit/>
          <w:ins w:id="3446" w:author="Per Lindell" w:date="2020-02-14T09:00:00Z"/>
        </w:trPr>
        <w:tc>
          <w:tcPr>
            <w:tcW w:w="1985" w:type="dxa"/>
          </w:tcPr>
          <w:p w14:paraId="3A802E51" w14:textId="3E7E4989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47" w:author="Per Lindell" w:date="2020-02-14T09:00:00Z"/>
                <w:rFonts w:ascii="Arial" w:hAnsi="Arial" w:cs="Arial"/>
                <w:sz w:val="16"/>
                <w:szCs w:val="16"/>
              </w:rPr>
            </w:pPr>
            <w:ins w:id="3448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DC_29A-30A-66A_n66A</w:t>
              </w:r>
            </w:ins>
          </w:p>
        </w:tc>
        <w:tc>
          <w:tcPr>
            <w:tcW w:w="1276" w:type="dxa"/>
          </w:tcPr>
          <w:p w14:paraId="0DD7DBAC" w14:textId="77777777" w:rsidR="007F14CB" w:rsidRPr="007F14CB" w:rsidRDefault="007F14CB" w:rsidP="007F14CB">
            <w:pPr>
              <w:pStyle w:val="TAL"/>
              <w:rPr>
                <w:ins w:id="3449" w:author="Per Lindell" w:date="2020-02-14T09:01:00Z"/>
                <w:rFonts w:cs="Arial"/>
                <w:sz w:val="16"/>
                <w:szCs w:val="16"/>
              </w:rPr>
            </w:pPr>
            <w:ins w:id="345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DC_30A_n66A</w:t>
              </w:r>
            </w:ins>
          </w:p>
          <w:p w14:paraId="627DB67C" w14:textId="2D13133A" w:rsidR="007F14CB" w:rsidRPr="00CE22C5" w:rsidRDefault="007F14CB" w:rsidP="007F14CB">
            <w:pPr>
              <w:pStyle w:val="TAL"/>
              <w:rPr>
                <w:ins w:id="3451" w:author="Per Lindell" w:date="2020-02-14T09:00:00Z"/>
                <w:rFonts w:cs="Arial"/>
                <w:sz w:val="16"/>
                <w:szCs w:val="16"/>
              </w:rPr>
            </w:pPr>
            <w:ins w:id="345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DC_66A_n66A</w:t>
              </w:r>
            </w:ins>
          </w:p>
        </w:tc>
        <w:tc>
          <w:tcPr>
            <w:tcW w:w="1984" w:type="dxa"/>
          </w:tcPr>
          <w:p w14:paraId="0BCEA3D1" w14:textId="4FD56552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53" w:author="Per Lindell" w:date="2020-02-14T09:00:00Z"/>
                <w:rFonts w:ascii="Arial" w:hAnsi="Arial" w:cs="Arial"/>
                <w:sz w:val="16"/>
                <w:szCs w:val="16"/>
              </w:rPr>
            </w:pPr>
            <w:ins w:id="3454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116F4A91" w14:textId="489CDF0B" w:rsidR="007F14CB" w:rsidRPr="00CE22C5" w:rsidRDefault="007F14CB" w:rsidP="007F14CB">
            <w:pPr>
              <w:pStyle w:val="TAL"/>
              <w:rPr>
                <w:ins w:id="3455" w:author="Per Lindell" w:date="2020-02-14T09:00:00Z"/>
                <w:rFonts w:cs="Arial"/>
                <w:sz w:val="16"/>
                <w:szCs w:val="16"/>
              </w:rPr>
            </w:pPr>
            <w:ins w:id="345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4525842F" w14:textId="77777777" w:rsidR="007F14CB" w:rsidRPr="007F14CB" w:rsidRDefault="007F14CB" w:rsidP="007F14CB">
            <w:pPr>
              <w:pStyle w:val="TAL"/>
              <w:rPr>
                <w:ins w:id="3457" w:author="Per Lindell" w:date="2020-02-14T09:01:00Z"/>
                <w:rFonts w:cs="Arial"/>
                <w:sz w:val="16"/>
                <w:szCs w:val="16"/>
              </w:rPr>
            </w:pPr>
            <w:ins w:id="345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4B4CDB16" w14:textId="77777777" w:rsidR="007F14CB" w:rsidRPr="007F14CB" w:rsidRDefault="007F14CB" w:rsidP="007F14CB">
            <w:pPr>
              <w:pStyle w:val="TAL"/>
              <w:rPr>
                <w:ins w:id="3459" w:author="Per Lindell" w:date="2020-02-14T09:01:00Z"/>
                <w:rFonts w:cs="Arial"/>
                <w:sz w:val="16"/>
                <w:szCs w:val="16"/>
              </w:rPr>
            </w:pPr>
            <w:ins w:id="346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758C54A5" w14:textId="5E7DB6E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61" w:author="Per Lindell" w:date="2020-02-14T09:00:00Z"/>
                <w:rFonts w:ascii="Arial" w:hAnsi="Arial" w:cs="Arial"/>
                <w:sz w:val="16"/>
                <w:szCs w:val="16"/>
              </w:rPr>
            </w:pPr>
            <w:ins w:id="346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23983215" w14:textId="17DF9D6F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63" w:author="Per Lindell" w:date="2020-02-14T09:00:00Z"/>
                <w:rFonts w:ascii="Arial" w:hAnsi="Arial" w:cs="Arial"/>
                <w:sz w:val="16"/>
                <w:szCs w:val="16"/>
              </w:rPr>
            </w:pPr>
            <w:ins w:id="3464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8A75E0C" w14:textId="77777777" w:rsidR="007F14CB" w:rsidRPr="007F14CB" w:rsidRDefault="007F14CB" w:rsidP="007F14CB">
            <w:pPr>
              <w:pStyle w:val="TAL"/>
              <w:rPr>
                <w:ins w:id="3465" w:author="Per Lindell" w:date="2020-02-14T09:01:00Z"/>
                <w:rFonts w:cs="Arial"/>
                <w:sz w:val="16"/>
                <w:szCs w:val="16"/>
              </w:rPr>
            </w:pPr>
            <w:bookmarkStart w:id="3466" w:name="OLE_LINK173"/>
            <w:ins w:id="346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DL_29A-30A_n66A_UL_30A_n66A_BCS0</w:t>
              </w:r>
            </w:ins>
          </w:p>
          <w:bookmarkEnd w:id="3466"/>
          <w:p w14:paraId="47CFF170" w14:textId="77777777" w:rsidR="007F14CB" w:rsidRPr="007F14CB" w:rsidRDefault="007F14CB" w:rsidP="007F14CB">
            <w:pPr>
              <w:pStyle w:val="TAL"/>
              <w:rPr>
                <w:ins w:id="3468" w:author="Per Lindell" w:date="2020-02-14T09:01:00Z"/>
                <w:rFonts w:cs="Arial"/>
                <w:sz w:val="16"/>
                <w:szCs w:val="16"/>
              </w:rPr>
            </w:pPr>
            <w:ins w:id="346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DL_29A-66A_n66A_UL_66A_n66A_BCS0</w:t>
              </w:r>
            </w:ins>
          </w:p>
          <w:p w14:paraId="20C61816" w14:textId="0F6E31ED" w:rsidR="007F14CB" w:rsidRPr="00CE22C5" w:rsidRDefault="007F14CB" w:rsidP="007F14CB">
            <w:pPr>
              <w:pStyle w:val="TAL"/>
              <w:rPr>
                <w:ins w:id="3470" w:author="Per Lindell" w:date="2020-02-14T09:00:00Z"/>
                <w:rFonts w:cs="Arial"/>
                <w:sz w:val="16"/>
                <w:szCs w:val="16"/>
              </w:rPr>
            </w:pPr>
            <w:ins w:id="347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DL_30A-66A_n66A_UL_30A_n66A_BCS0</w:t>
              </w:r>
            </w:ins>
          </w:p>
        </w:tc>
      </w:tr>
      <w:tr w:rsidR="007F14CB" w:rsidRPr="0097081B" w14:paraId="14820866" w14:textId="77777777" w:rsidTr="00C25331">
        <w:trPr>
          <w:cantSplit/>
          <w:ins w:id="3472" w:author="Per Lindell" w:date="2020-02-14T09:00:00Z"/>
        </w:trPr>
        <w:tc>
          <w:tcPr>
            <w:tcW w:w="1985" w:type="dxa"/>
          </w:tcPr>
          <w:p w14:paraId="72769179" w14:textId="117E1B9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73" w:author="Per Lindell" w:date="2020-02-14T09:00:00Z"/>
                <w:rFonts w:ascii="Arial" w:hAnsi="Arial" w:cs="Arial"/>
                <w:sz w:val="16"/>
                <w:szCs w:val="16"/>
              </w:rPr>
            </w:pPr>
            <w:ins w:id="3474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DC_2A-14A-30A_n66A</w:t>
              </w:r>
            </w:ins>
          </w:p>
        </w:tc>
        <w:tc>
          <w:tcPr>
            <w:tcW w:w="1276" w:type="dxa"/>
          </w:tcPr>
          <w:p w14:paraId="2DF4C55F" w14:textId="77777777" w:rsidR="007F14CB" w:rsidRPr="007F14CB" w:rsidRDefault="007F14CB" w:rsidP="007F14CB">
            <w:pPr>
              <w:pStyle w:val="TAL"/>
              <w:rPr>
                <w:ins w:id="3475" w:author="Per Lindell" w:date="2020-02-14T09:01:00Z"/>
                <w:rFonts w:cs="Arial"/>
                <w:sz w:val="16"/>
                <w:szCs w:val="16"/>
              </w:rPr>
            </w:pPr>
            <w:ins w:id="347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DC_2A_n66A</w:t>
              </w:r>
            </w:ins>
          </w:p>
          <w:p w14:paraId="2244A7BA" w14:textId="77777777" w:rsidR="007F14CB" w:rsidRPr="007F14CB" w:rsidRDefault="007F14CB" w:rsidP="007F14CB">
            <w:pPr>
              <w:pStyle w:val="TAL"/>
              <w:rPr>
                <w:ins w:id="3477" w:author="Per Lindell" w:date="2020-02-14T09:01:00Z"/>
                <w:rFonts w:cs="Arial"/>
                <w:sz w:val="16"/>
                <w:szCs w:val="16"/>
              </w:rPr>
            </w:pPr>
            <w:ins w:id="347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DC_14A_n66A</w:t>
              </w:r>
            </w:ins>
          </w:p>
          <w:p w14:paraId="49B7C7C7" w14:textId="3EE358B9" w:rsidR="007F14CB" w:rsidRPr="00CE22C5" w:rsidRDefault="007F14CB" w:rsidP="007F14CB">
            <w:pPr>
              <w:pStyle w:val="TAL"/>
              <w:rPr>
                <w:ins w:id="3479" w:author="Per Lindell" w:date="2020-02-14T09:00:00Z"/>
                <w:rFonts w:cs="Arial"/>
                <w:sz w:val="16"/>
                <w:szCs w:val="16"/>
              </w:rPr>
            </w:pPr>
            <w:ins w:id="348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DC_30A_n66A</w:t>
              </w:r>
            </w:ins>
          </w:p>
        </w:tc>
        <w:tc>
          <w:tcPr>
            <w:tcW w:w="1984" w:type="dxa"/>
          </w:tcPr>
          <w:p w14:paraId="2A78066B" w14:textId="32CF75F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81" w:author="Per Lindell" w:date="2020-02-14T09:00:00Z"/>
                <w:rFonts w:ascii="Arial" w:hAnsi="Arial" w:cs="Arial"/>
                <w:sz w:val="16"/>
                <w:szCs w:val="16"/>
              </w:rPr>
            </w:pPr>
            <w:ins w:id="348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599B0AA4" w14:textId="5BEE615F" w:rsidR="007F14CB" w:rsidRPr="00CE22C5" w:rsidRDefault="007F14CB" w:rsidP="007F14CB">
            <w:pPr>
              <w:pStyle w:val="TAL"/>
              <w:rPr>
                <w:ins w:id="3483" w:author="Per Lindell" w:date="2020-02-14T09:00:00Z"/>
                <w:rFonts w:cs="Arial"/>
                <w:sz w:val="16"/>
                <w:szCs w:val="16"/>
              </w:rPr>
            </w:pPr>
            <w:ins w:id="348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631A5A04" w14:textId="77777777" w:rsidR="007F14CB" w:rsidRPr="007F14CB" w:rsidRDefault="007F14CB" w:rsidP="007F14CB">
            <w:pPr>
              <w:pStyle w:val="TAL"/>
              <w:rPr>
                <w:ins w:id="3485" w:author="Per Lindell" w:date="2020-02-14T09:01:00Z"/>
                <w:rFonts w:cs="Arial"/>
                <w:sz w:val="16"/>
                <w:szCs w:val="16"/>
              </w:rPr>
            </w:pPr>
            <w:ins w:id="348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04FC49DC" w14:textId="77777777" w:rsidR="007F14CB" w:rsidRPr="007F14CB" w:rsidRDefault="007F14CB" w:rsidP="007F14CB">
            <w:pPr>
              <w:pStyle w:val="TAL"/>
              <w:rPr>
                <w:ins w:id="3487" w:author="Per Lindell" w:date="2020-02-14T09:01:00Z"/>
                <w:rFonts w:cs="Arial"/>
                <w:sz w:val="16"/>
                <w:szCs w:val="16"/>
              </w:rPr>
            </w:pPr>
            <w:ins w:id="348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2BF41244" w14:textId="5DAA40C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89" w:author="Per Lindell" w:date="2020-02-14T09:00:00Z"/>
                <w:rFonts w:ascii="Arial" w:hAnsi="Arial" w:cs="Arial"/>
                <w:sz w:val="16"/>
                <w:szCs w:val="16"/>
              </w:rPr>
            </w:pPr>
            <w:ins w:id="3490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4D6D88A1" w14:textId="67850E67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491" w:author="Per Lindell" w:date="2020-02-14T09:00:00Z"/>
                <w:rFonts w:ascii="Arial" w:hAnsi="Arial" w:cs="Arial"/>
                <w:sz w:val="16"/>
                <w:szCs w:val="16"/>
              </w:rPr>
            </w:pPr>
            <w:ins w:id="349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6867103" w14:textId="77777777" w:rsidR="007F14CB" w:rsidRPr="007F14CB" w:rsidRDefault="007F14CB" w:rsidP="007F14CB">
            <w:pPr>
              <w:pStyle w:val="TAL"/>
              <w:rPr>
                <w:ins w:id="3493" w:author="Per Lindell" w:date="2020-02-14T09:01:00Z"/>
                <w:rFonts w:cs="Arial"/>
                <w:sz w:val="16"/>
                <w:szCs w:val="16"/>
              </w:rPr>
            </w:pPr>
            <w:bookmarkStart w:id="3494" w:name="OLE_LINK179"/>
            <w:bookmarkStart w:id="3495" w:name="OLE_LINK180"/>
            <w:ins w:id="349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DL_2A-14A_n66A_UL_2A_n66A_BCS0</w:t>
              </w:r>
            </w:ins>
          </w:p>
          <w:p w14:paraId="1EAA7A00" w14:textId="77777777" w:rsidR="007F14CB" w:rsidRPr="007F14CB" w:rsidRDefault="007F14CB" w:rsidP="007F14CB">
            <w:pPr>
              <w:pStyle w:val="TAL"/>
              <w:rPr>
                <w:ins w:id="3497" w:author="Per Lindell" w:date="2020-02-14T09:01:00Z"/>
                <w:rFonts w:cs="Arial"/>
                <w:sz w:val="16"/>
                <w:szCs w:val="16"/>
              </w:rPr>
            </w:pPr>
            <w:ins w:id="349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DL_2A-30A_n66A_UL_2A_n66A_BCS0</w:t>
              </w:r>
            </w:ins>
          </w:p>
          <w:p w14:paraId="0D1719DC" w14:textId="77777777" w:rsidR="007F14CB" w:rsidRPr="007F14CB" w:rsidRDefault="007F14CB" w:rsidP="007F14CB">
            <w:pPr>
              <w:pStyle w:val="TAL"/>
              <w:rPr>
                <w:ins w:id="3499" w:author="Per Lindell" w:date="2020-02-14T09:01:00Z"/>
                <w:rFonts w:cs="Arial"/>
                <w:sz w:val="16"/>
                <w:szCs w:val="16"/>
              </w:rPr>
            </w:pPr>
            <w:ins w:id="350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DL_14A-30A_n66A_UL_14A_n66A_BCS0</w:t>
              </w:r>
              <w:bookmarkEnd w:id="3494"/>
              <w:bookmarkEnd w:id="3495"/>
            </w:ins>
          </w:p>
          <w:p w14:paraId="4A47C7D1" w14:textId="77777777" w:rsidR="007F14CB" w:rsidRPr="007F14CB" w:rsidRDefault="007F14CB" w:rsidP="007F14CB">
            <w:pPr>
              <w:pStyle w:val="TAL"/>
              <w:rPr>
                <w:ins w:id="3501" w:author="Per Lindell" w:date="2020-02-14T09:01:00Z"/>
                <w:rFonts w:cs="Arial"/>
                <w:sz w:val="16"/>
                <w:szCs w:val="16"/>
              </w:rPr>
            </w:pPr>
            <w:ins w:id="350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DL_2A-14A_n66A_UL_14A_n66A_BCS0</w:t>
              </w:r>
            </w:ins>
          </w:p>
          <w:p w14:paraId="3EC96DEC" w14:textId="77777777" w:rsidR="007F14CB" w:rsidRPr="007F14CB" w:rsidRDefault="007F14CB" w:rsidP="007F14CB">
            <w:pPr>
              <w:pStyle w:val="TAL"/>
              <w:rPr>
                <w:ins w:id="3503" w:author="Per Lindell" w:date="2020-02-14T09:01:00Z"/>
                <w:rFonts w:cs="Arial"/>
                <w:sz w:val="16"/>
                <w:szCs w:val="16"/>
              </w:rPr>
            </w:pPr>
            <w:ins w:id="350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DL_2A-30A_n66A_UL_30A_n66A_BCS0</w:t>
              </w:r>
            </w:ins>
          </w:p>
          <w:p w14:paraId="7E1F5EBA" w14:textId="508ADE22" w:rsidR="007F14CB" w:rsidRPr="00CE22C5" w:rsidRDefault="007F14CB" w:rsidP="007F14CB">
            <w:pPr>
              <w:pStyle w:val="TAL"/>
              <w:rPr>
                <w:ins w:id="3505" w:author="Per Lindell" w:date="2020-02-14T09:00:00Z"/>
                <w:rFonts w:cs="Arial"/>
                <w:sz w:val="16"/>
                <w:szCs w:val="16"/>
              </w:rPr>
            </w:pPr>
            <w:ins w:id="350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DL_14A-30A_n66A_UL_30A_n66A_BCS0</w:t>
              </w:r>
            </w:ins>
          </w:p>
        </w:tc>
      </w:tr>
      <w:tr w:rsidR="007F14CB" w:rsidRPr="0097081B" w14:paraId="44A5023C" w14:textId="77777777" w:rsidTr="00C25331">
        <w:trPr>
          <w:cantSplit/>
          <w:ins w:id="3507" w:author="Per Lindell" w:date="2020-02-14T09:00:00Z"/>
        </w:trPr>
        <w:tc>
          <w:tcPr>
            <w:tcW w:w="1985" w:type="dxa"/>
          </w:tcPr>
          <w:p w14:paraId="6F5DFA88" w14:textId="7A78B1AA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08" w:author="Per Lindell" w:date="2020-02-14T09:00:00Z"/>
                <w:rFonts w:ascii="Arial" w:hAnsi="Arial" w:cs="Arial"/>
                <w:sz w:val="16"/>
                <w:szCs w:val="16"/>
              </w:rPr>
            </w:pPr>
            <w:ins w:id="350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DC_2A-14A-30A_n2A</w:t>
              </w:r>
            </w:ins>
          </w:p>
        </w:tc>
        <w:tc>
          <w:tcPr>
            <w:tcW w:w="1276" w:type="dxa"/>
          </w:tcPr>
          <w:p w14:paraId="0344B582" w14:textId="77777777" w:rsidR="007F14CB" w:rsidRPr="007F14CB" w:rsidRDefault="007F14CB" w:rsidP="007F14CB">
            <w:pPr>
              <w:pStyle w:val="TAL"/>
              <w:rPr>
                <w:ins w:id="3510" w:author="Per Lindell" w:date="2020-02-14T09:01:00Z"/>
                <w:rFonts w:cs="Arial"/>
                <w:sz w:val="16"/>
                <w:szCs w:val="16"/>
              </w:rPr>
            </w:pPr>
            <w:ins w:id="351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DC_2A_n2A</w:t>
              </w:r>
            </w:ins>
          </w:p>
          <w:p w14:paraId="7DF3DB51" w14:textId="77777777" w:rsidR="007F14CB" w:rsidRPr="007F14CB" w:rsidRDefault="007F14CB" w:rsidP="007F14CB">
            <w:pPr>
              <w:pStyle w:val="TAL"/>
              <w:rPr>
                <w:ins w:id="3512" w:author="Per Lindell" w:date="2020-02-14T09:01:00Z"/>
                <w:rFonts w:cs="Arial"/>
                <w:sz w:val="16"/>
                <w:szCs w:val="16"/>
              </w:rPr>
            </w:pPr>
            <w:ins w:id="351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DC_14A_n2A</w:t>
              </w:r>
            </w:ins>
          </w:p>
          <w:p w14:paraId="03612A52" w14:textId="0F31C13F" w:rsidR="007F14CB" w:rsidRPr="00CE22C5" w:rsidRDefault="007F14CB" w:rsidP="007F14CB">
            <w:pPr>
              <w:pStyle w:val="TAL"/>
              <w:rPr>
                <w:ins w:id="3514" w:author="Per Lindell" w:date="2020-02-14T09:00:00Z"/>
                <w:rFonts w:cs="Arial"/>
                <w:sz w:val="16"/>
                <w:szCs w:val="16"/>
              </w:rPr>
            </w:pPr>
            <w:ins w:id="351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DC_30A_n2A</w:t>
              </w:r>
            </w:ins>
          </w:p>
        </w:tc>
        <w:tc>
          <w:tcPr>
            <w:tcW w:w="1984" w:type="dxa"/>
          </w:tcPr>
          <w:p w14:paraId="41A14975" w14:textId="02CF3A0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16" w:author="Per Lindell" w:date="2020-02-14T09:00:00Z"/>
                <w:rFonts w:ascii="Arial" w:hAnsi="Arial" w:cs="Arial"/>
                <w:sz w:val="16"/>
                <w:szCs w:val="16"/>
              </w:rPr>
            </w:pPr>
            <w:ins w:id="351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638BD3C9" w14:textId="62F1AB21" w:rsidR="007F14CB" w:rsidRPr="00CE22C5" w:rsidRDefault="007F14CB" w:rsidP="007F14CB">
            <w:pPr>
              <w:pStyle w:val="TAL"/>
              <w:rPr>
                <w:ins w:id="3518" w:author="Per Lindell" w:date="2020-02-14T09:00:00Z"/>
                <w:rFonts w:cs="Arial"/>
                <w:sz w:val="16"/>
                <w:szCs w:val="16"/>
              </w:rPr>
            </w:pPr>
            <w:ins w:id="351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6C3EFE9C" w14:textId="77777777" w:rsidR="007F14CB" w:rsidRPr="007F14CB" w:rsidRDefault="007F14CB" w:rsidP="007F14CB">
            <w:pPr>
              <w:pStyle w:val="TAL"/>
              <w:rPr>
                <w:ins w:id="3520" w:author="Per Lindell" w:date="2020-02-14T09:01:00Z"/>
                <w:rFonts w:cs="Arial"/>
                <w:sz w:val="16"/>
                <w:szCs w:val="16"/>
              </w:rPr>
            </w:pPr>
            <w:ins w:id="352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47BA8D8C" w14:textId="77777777" w:rsidR="007F14CB" w:rsidRPr="007F14CB" w:rsidRDefault="007F14CB" w:rsidP="007F14CB">
            <w:pPr>
              <w:pStyle w:val="TAL"/>
              <w:rPr>
                <w:ins w:id="3522" w:author="Per Lindell" w:date="2020-02-14T09:01:00Z"/>
                <w:rFonts w:cs="Arial"/>
                <w:sz w:val="16"/>
                <w:szCs w:val="16"/>
              </w:rPr>
            </w:pPr>
            <w:ins w:id="352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0648AE66" w14:textId="5AD51CD5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24" w:author="Per Lindell" w:date="2020-02-14T09:00:00Z"/>
                <w:rFonts w:ascii="Arial" w:hAnsi="Arial" w:cs="Arial"/>
                <w:sz w:val="16"/>
                <w:szCs w:val="16"/>
              </w:rPr>
            </w:pPr>
            <w:ins w:id="352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2D573382" w14:textId="3CC00393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26" w:author="Per Lindell" w:date="2020-02-14T09:00:00Z"/>
                <w:rFonts w:ascii="Arial" w:hAnsi="Arial" w:cs="Arial"/>
                <w:sz w:val="16"/>
                <w:szCs w:val="16"/>
              </w:rPr>
            </w:pPr>
            <w:ins w:id="352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D560355" w14:textId="77777777" w:rsidR="007F14CB" w:rsidRPr="007F14CB" w:rsidRDefault="007F14CB" w:rsidP="007F14CB">
            <w:pPr>
              <w:pStyle w:val="TAL"/>
              <w:rPr>
                <w:ins w:id="3528" w:author="Per Lindell" w:date="2020-02-14T09:01:00Z"/>
                <w:rFonts w:cs="Arial"/>
                <w:sz w:val="16"/>
                <w:szCs w:val="16"/>
              </w:rPr>
            </w:pPr>
            <w:bookmarkStart w:id="3529" w:name="OLE_LINK181"/>
            <w:bookmarkStart w:id="3530" w:name="OLE_LINK182"/>
            <w:ins w:id="353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DL_2A-14A_n2A_UL_14A_n2A_BCS0</w:t>
              </w:r>
            </w:ins>
          </w:p>
          <w:p w14:paraId="57CAA10E" w14:textId="77777777" w:rsidR="007F14CB" w:rsidRPr="007F14CB" w:rsidRDefault="007F14CB" w:rsidP="007F14CB">
            <w:pPr>
              <w:pStyle w:val="TAL"/>
              <w:rPr>
                <w:ins w:id="3532" w:author="Per Lindell" w:date="2020-02-14T09:01:00Z"/>
                <w:rFonts w:cs="Arial"/>
                <w:sz w:val="16"/>
                <w:szCs w:val="16"/>
              </w:rPr>
            </w:pPr>
            <w:ins w:id="353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DL_2A-30A_n2A_UL_30A_n2A_BCS0</w:t>
              </w:r>
            </w:ins>
          </w:p>
          <w:p w14:paraId="13917360" w14:textId="77777777" w:rsidR="007F14CB" w:rsidRPr="007F14CB" w:rsidRDefault="007F14CB" w:rsidP="007F14CB">
            <w:pPr>
              <w:pStyle w:val="TAL"/>
              <w:rPr>
                <w:ins w:id="3534" w:author="Per Lindell" w:date="2020-02-14T09:01:00Z"/>
                <w:rFonts w:cs="Arial"/>
                <w:sz w:val="16"/>
                <w:szCs w:val="16"/>
              </w:rPr>
            </w:pPr>
            <w:ins w:id="353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DL_14A-30A_n2A_UL_30A_n2A_BCS0</w:t>
              </w:r>
              <w:bookmarkEnd w:id="3529"/>
              <w:bookmarkEnd w:id="3530"/>
            </w:ins>
          </w:p>
          <w:p w14:paraId="4E03E2D2" w14:textId="77777777" w:rsidR="007F14CB" w:rsidRPr="007F14CB" w:rsidRDefault="007F14CB" w:rsidP="007F14CB">
            <w:pPr>
              <w:pStyle w:val="TAL"/>
              <w:rPr>
                <w:ins w:id="3536" w:author="Per Lindell" w:date="2020-02-14T09:01:00Z"/>
                <w:rFonts w:cs="Arial"/>
                <w:sz w:val="16"/>
                <w:szCs w:val="16"/>
              </w:rPr>
            </w:pPr>
            <w:ins w:id="353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DL_2A-14A_n2A_UL_2A_n2A_BCS0</w:t>
              </w:r>
            </w:ins>
          </w:p>
          <w:p w14:paraId="06216DEE" w14:textId="77777777" w:rsidR="007F14CB" w:rsidRPr="007F14CB" w:rsidRDefault="007F14CB" w:rsidP="007F14CB">
            <w:pPr>
              <w:pStyle w:val="TAL"/>
              <w:rPr>
                <w:ins w:id="3538" w:author="Per Lindell" w:date="2020-02-14T09:01:00Z"/>
                <w:rFonts w:cs="Arial"/>
                <w:sz w:val="16"/>
                <w:szCs w:val="16"/>
              </w:rPr>
            </w:pPr>
            <w:ins w:id="353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DL_2A-30A_n2A_UL_2A_n2A_BCS0</w:t>
              </w:r>
            </w:ins>
          </w:p>
          <w:p w14:paraId="055FBB67" w14:textId="4B82FC8E" w:rsidR="007F14CB" w:rsidRPr="00CE22C5" w:rsidRDefault="007F14CB" w:rsidP="007F14CB">
            <w:pPr>
              <w:pStyle w:val="TAL"/>
              <w:rPr>
                <w:ins w:id="3540" w:author="Per Lindell" w:date="2020-02-14T09:00:00Z"/>
                <w:rFonts w:cs="Arial"/>
                <w:sz w:val="16"/>
                <w:szCs w:val="16"/>
              </w:rPr>
            </w:pPr>
            <w:ins w:id="354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DL_14A-30A_n2A_UL_14A_n2A_BCS0</w:t>
              </w:r>
            </w:ins>
          </w:p>
        </w:tc>
      </w:tr>
      <w:tr w:rsidR="007F14CB" w:rsidRPr="0097081B" w14:paraId="6E2DD37B" w14:textId="77777777" w:rsidTr="00C25331">
        <w:trPr>
          <w:cantSplit/>
          <w:ins w:id="3542" w:author="Per Lindell" w:date="2020-02-14T09:00:00Z"/>
        </w:trPr>
        <w:tc>
          <w:tcPr>
            <w:tcW w:w="1985" w:type="dxa"/>
          </w:tcPr>
          <w:p w14:paraId="7752421A" w14:textId="7B1FBD28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43" w:author="Per Lindell" w:date="2020-02-14T09:00:00Z"/>
                <w:rFonts w:ascii="Arial" w:hAnsi="Arial" w:cs="Arial"/>
                <w:sz w:val="16"/>
                <w:szCs w:val="16"/>
              </w:rPr>
            </w:pPr>
            <w:ins w:id="3544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DC_14A-30A-66A_n2A</w:t>
              </w:r>
            </w:ins>
          </w:p>
        </w:tc>
        <w:tc>
          <w:tcPr>
            <w:tcW w:w="1276" w:type="dxa"/>
          </w:tcPr>
          <w:p w14:paraId="0BA8A51D" w14:textId="77777777" w:rsidR="007F14CB" w:rsidRPr="007F14CB" w:rsidRDefault="007F14CB" w:rsidP="007F14CB">
            <w:pPr>
              <w:pStyle w:val="TAL"/>
              <w:rPr>
                <w:ins w:id="3545" w:author="Per Lindell" w:date="2020-02-14T09:01:00Z"/>
                <w:rFonts w:cs="Arial"/>
                <w:sz w:val="16"/>
                <w:szCs w:val="16"/>
              </w:rPr>
            </w:pPr>
            <w:ins w:id="354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DC_14A_n2A</w:t>
              </w:r>
            </w:ins>
          </w:p>
          <w:p w14:paraId="5FD30D7E" w14:textId="77777777" w:rsidR="007F14CB" w:rsidRPr="007F14CB" w:rsidRDefault="007F14CB" w:rsidP="007F14CB">
            <w:pPr>
              <w:pStyle w:val="TAL"/>
              <w:rPr>
                <w:ins w:id="3547" w:author="Per Lindell" w:date="2020-02-14T09:01:00Z"/>
                <w:rFonts w:cs="Arial"/>
                <w:sz w:val="16"/>
                <w:szCs w:val="16"/>
              </w:rPr>
            </w:pPr>
            <w:ins w:id="354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DC_30A_n2A</w:t>
              </w:r>
            </w:ins>
          </w:p>
          <w:p w14:paraId="29BEC8DF" w14:textId="3EB9914F" w:rsidR="007F14CB" w:rsidRPr="00CE22C5" w:rsidRDefault="007F14CB" w:rsidP="007F14CB">
            <w:pPr>
              <w:pStyle w:val="TAL"/>
              <w:rPr>
                <w:ins w:id="3549" w:author="Per Lindell" w:date="2020-02-14T09:00:00Z"/>
                <w:rFonts w:cs="Arial"/>
                <w:sz w:val="16"/>
                <w:szCs w:val="16"/>
              </w:rPr>
            </w:pPr>
            <w:ins w:id="355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DC_66A_n2A</w:t>
              </w:r>
            </w:ins>
          </w:p>
        </w:tc>
        <w:tc>
          <w:tcPr>
            <w:tcW w:w="1984" w:type="dxa"/>
          </w:tcPr>
          <w:p w14:paraId="172CDC5F" w14:textId="70086B2C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51" w:author="Per Lindell" w:date="2020-02-14T09:00:00Z"/>
                <w:rFonts w:ascii="Arial" w:hAnsi="Arial" w:cs="Arial"/>
                <w:sz w:val="16"/>
                <w:szCs w:val="16"/>
              </w:rPr>
            </w:pPr>
            <w:ins w:id="355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2F0ED552" w14:textId="0E047145" w:rsidR="007F14CB" w:rsidRPr="00CE22C5" w:rsidRDefault="007F14CB" w:rsidP="007F14CB">
            <w:pPr>
              <w:pStyle w:val="TAL"/>
              <w:rPr>
                <w:ins w:id="3553" w:author="Per Lindell" w:date="2020-02-14T09:00:00Z"/>
                <w:rFonts w:cs="Arial"/>
                <w:sz w:val="16"/>
                <w:szCs w:val="16"/>
              </w:rPr>
            </w:pPr>
            <w:ins w:id="355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5B7A2853" w14:textId="77777777" w:rsidR="007F14CB" w:rsidRPr="007F14CB" w:rsidRDefault="007F14CB" w:rsidP="007F14CB">
            <w:pPr>
              <w:pStyle w:val="TAL"/>
              <w:rPr>
                <w:ins w:id="3555" w:author="Per Lindell" w:date="2020-02-14T09:01:00Z"/>
                <w:rFonts w:cs="Arial"/>
                <w:sz w:val="16"/>
                <w:szCs w:val="16"/>
              </w:rPr>
            </w:pPr>
            <w:ins w:id="355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7869E432" w14:textId="77777777" w:rsidR="007F14CB" w:rsidRPr="007F14CB" w:rsidRDefault="007F14CB" w:rsidP="007F14CB">
            <w:pPr>
              <w:pStyle w:val="TAL"/>
              <w:rPr>
                <w:ins w:id="3557" w:author="Per Lindell" w:date="2020-02-14T09:01:00Z"/>
                <w:rFonts w:cs="Arial"/>
                <w:sz w:val="16"/>
                <w:szCs w:val="16"/>
              </w:rPr>
            </w:pPr>
            <w:ins w:id="355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671A7617" w14:textId="11644F8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59" w:author="Per Lindell" w:date="2020-02-14T09:00:00Z"/>
                <w:rFonts w:ascii="Arial" w:hAnsi="Arial" w:cs="Arial"/>
                <w:sz w:val="16"/>
                <w:szCs w:val="16"/>
              </w:rPr>
            </w:pPr>
            <w:ins w:id="3560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7D313F3F" w14:textId="504B76CF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61" w:author="Per Lindell" w:date="2020-02-14T09:00:00Z"/>
                <w:rFonts w:ascii="Arial" w:hAnsi="Arial" w:cs="Arial"/>
                <w:sz w:val="16"/>
                <w:szCs w:val="16"/>
              </w:rPr>
            </w:pPr>
            <w:ins w:id="356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A19C6B3" w14:textId="77777777" w:rsidR="007F14CB" w:rsidRPr="007F14CB" w:rsidRDefault="007F14CB" w:rsidP="007F14CB">
            <w:pPr>
              <w:pStyle w:val="TAL"/>
              <w:rPr>
                <w:ins w:id="3563" w:author="Per Lindell" w:date="2020-02-14T09:01:00Z"/>
                <w:rFonts w:cs="Arial"/>
                <w:sz w:val="16"/>
                <w:szCs w:val="16"/>
              </w:rPr>
            </w:pPr>
            <w:ins w:id="356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DL_14A-30A_n2A_UL_30A_n2A_BCS0</w:t>
              </w:r>
            </w:ins>
          </w:p>
          <w:p w14:paraId="49E8C99F" w14:textId="77777777" w:rsidR="007F14CB" w:rsidRPr="007F14CB" w:rsidRDefault="007F14CB" w:rsidP="007F14CB">
            <w:pPr>
              <w:pStyle w:val="TAL"/>
              <w:rPr>
                <w:ins w:id="3565" w:author="Per Lindell" w:date="2020-02-14T09:01:00Z"/>
                <w:rFonts w:cs="Arial"/>
                <w:sz w:val="16"/>
                <w:szCs w:val="16"/>
              </w:rPr>
            </w:pPr>
            <w:ins w:id="356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DL_14A-66A_n2A_UL_66A_n2A_BCS0</w:t>
              </w:r>
            </w:ins>
          </w:p>
          <w:p w14:paraId="028BB7B3" w14:textId="77777777" w:rsidR="007F14CB" w:rsidRPr="007F14CB" w:rsidRDefault="007F14CB" w:rsidP="007F14CB">
            <w:pPr>
              <w:pStyle w:val="TAL"/>
              <w:rPr>
                <w:ins w:id="3567" w:author="Per Lindell" w:date="2020-02-14T09:01:00Z"/>
                <w:rFonts w:cs="Arial"/>
                <w:sz w:val="16"/>
                <w:szCs w:val="16"/>
              </w:rPr>
            </w:pPr>
            <w:ins w:id="356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DL_30A-66A_n2A_UL_66A_n2A_BCS0</w:t>
              </w:r>
            </w:ins>
          </w:p>
          <w:p w14:paraId="451306D3" w14:textId="77777777" w:rsidR="007F14CB" w:rsidRPr="007F14CB" w:rsidRDefault="007F14CB" w:rsidP="007F14CB">
            <w:pPr>
              <w:pStyle w:val="TAL"/>
              <w:rPr>
                <w:ins w:id="3569" w:author="Per Lindell" w:date="2020-02-14T09:01:00Z"/>
                <w:rFonts w:cs="Arial"/>
                <w:sz w:val="16"/>
                <w:szCs w:val="16"/>
              </w:rPr>
            </w:pPr>
            <w:ins w:id="357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DL_14A-30A_n2A_UL_14A_n2A_BCS0</w:t>
              </w:r>
            </w:ins>
          </w:p>
          <w:p w14:paraId="05F99A5C" w14:textId="77777777" w:rsidR="007F14CB" w:rsidRPr="007F14CB" w:rsidRDefault="007F14CB" w:rsidP="007F14CB">
            <w:pPr>
              <w:pStyle w:val="TAL"/>
              <w:rPr>
                <w:ins w:id="3571" w:author="Per Lindell" w:date="2020-02-14T09:01:00Z"/>
                <w:rFonts w:cs="Arial"/>
                <w:sz w:val="16"/>
                <w:szCs w:val="16"/>
              </w:rPr>
            </w:pPr>
            <w:ins w:id="357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DL_14A-66A_n2A_UL_14A_n2A_BCS0</w:t>
              </w:r>
            </w:ins>
          </w:p>
          <w:p w14:paraId="65544D7E" w14:textId="53A36D66" w:rsidR="007F14CB" w:rsidRPr="00CE22C5" w:rsidRDefault="007F14CB" w:rsidP="007F14CB">
            <w:pPr>
              <w:pStyle w:val="TAL"/>
              <w:rPr>
                <w:ins w:id="3573" w:author="Per Lindell" w:date="2020-02-14T09:00:00Z"/>
                <w:rFonts w:cs="Arial"/>
                <w:sz w:val="16"/>
                <w:szCs w:val="16"/>
              </w:rPr>
            </w:pPr>
            <w:ins w:id="357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DL_30A-66A_n2A_UL_30A_n2A_BCS0</w:t>
              </w:r>
            </w:ins>
          </w:p>
        </w:tc>
      </w:tr>
      <w:tr w:rsidR="007F14CB" w:rsidRPr="0097081B" w14:paraId="471B7630" w14:textId="77777777" w:rsidTr="00C25331">
        <w:trPr>
          <w:cantSplit/>
          <w:ins w:id="3575" w:author="Per Lindell" w:date="2020-02-14T09:00:00Z"/>
        </w:trPr>
        <w:tc>
          <w:tcPr>
            <w:tcW w:w="1985" w:type="dxa"/>
          </w:tcPr>
          <w:p w14:paraId="0AD46B16" w14:textId="3FA8C1D0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76" w:author="Per Lindell" w:date="2020-02-14T09:00:00Z"/>
                <w:rFonts w:ascii="Arial" w:hAnsi="Arial" w:cs="Arial"/>
                <w:sz w:val="16"/>
                <w:szCs w:val="16"/>
              </w:rPr>
            </w:pPr>
            <w:ins w:id="357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DC_2A-14A-66A_n30A</w:t>
              </w:r>
            </w:ins>
          </w:p>
        </w:tc>
        <w:tc>
          <w:tcPr>
            <w:tcW w:w="1276" w:type="dxa"/>
          </w:tcPr>
          <w:p w14:paraId="482027A5" w14:textId="77777777" w:rsidR="007F14CB" w:rsidRPr="007F14CB" w:rsidRDefault="007F14CB" w:rsidP="007F14CB">
            <w:pPr>
              <w:pStyle w:val="TAL"/>
              <w:rPr>
                <w:ins w:id="3578" w:author="Per Lindell" w:date="2020-02-14T09:01:00Z"/>
                <w:rFonts w:cs="Arial"/>
                <w:sz w:val="16"/>
                <w:szCs w:val="16"/>
              </w:rPr>
            </w:pPr>
            <w:ins w:id="357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DC_2A_n30A</w:t>
              </w:r>
            </w:ins>
          </w:p>
          <w:p w14:paraId="149DD20A" w14:textId="77777777" w:rsidR="007F14CB" w:rsidRPr="007F14CB" w:rsidRDefault="007F14CB" w:rsidP="007F14CB">
            <w:pPr>
              <w:pStyle w:val="TAL"/>
              <w:rPr>
                <w:ins w:id="3580" w:author="Per Lindell" w:date="2020-02-14T09:01:00Z"/>
                <w:rFonts w:cs="Arial"/>
                <w:sz w:val="16"/>
                <w:szCs w:val="16"/>
              </w:rPr>
            </w:pPr>
            <w:ins w:id="358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DC_14A_n30A</w:t>
              </w:r>
            </w:ins>
          </w:p>
          <w:p w14:paraId="121CEB35" w14:textId="058F8F18" w:rsidR="007F14CB" w:rsidRPr="00CE22C5" w:rsidRDefault="007F14CB" w:rsidP="007F14CB">
            <w:pPr>
              <w:pStyle w:val="TAL"/>
              <w:rPr>
                <w:ins w:id="3582" w:author="Per Lindell" w:date="2020-02-14T09:00:00Z"/>
                <w:rFonts w:cs="Arial"/>
                <w:sz w:val="16"/>
                <w:szCs w:val="16"/>
              </w:rPr>
            </w:pPr>
            <w:ins w:id="358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DC_66A_n30A</w:t>
              </w:r>
            </w:ins>
          </w:p>
        </w:tc>
        <w:tc>
          <w:tcPr>
            <w:tcW w:w="1984" w:type="dxa"/>
          </w:tcPr>
          <w:p w14:paraId="7A781D47" w14:textId="6F714DC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84" w:author="Per Lindell" w:date="2020-02-14T09:00:00Z"/>
                <w:rFonts w:ascii="Arial" w:hAnsi="Arial" w:cs="Arial"/>
                <w:sz w:val="16"/>
                <w:szCs w:val="16"/>
              </w:rPr>
            </w:pPr>
            <w:ins w:id="358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6D082281" w14:textId="68C2B99D" w:rsidR="007F14CB" w:rsidRPr="00CE22C5" w:rsidRDefault="007F14CB" w:rsidP="007F14CB">
            <w:pPr>
              <w:pStyle w:val="TAL"/>
              <w:rPr>
                <w:ins w:id="3586" w:author="Per Lindell" w:date="2020-02-14T09:00:00Z"/>
                <w:rFonts w:cs="Arial"/>
                <w:sz w:val="16"/>
                <w:szCs w:val="16"/>
              </w:rPr>
            </w:pPr>
            <w:ins w:id="358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1157BDE4" w14:textId="77777777" w:rsidR="007F14CB" w:rsidRPr="007F14CB" w:rsidRDefault="007F14CB" w:rsidP="007F14CB">
            <w:pPr>
              <w:pStyle w:val="TAL"/>
              <w:rPr>
                <w:ins w:id="3588" w:author="Per Lindell" w:date="2020-02-14T09:01:00Z"/>
                <w:rFonts w:cs="Arial"/>
                <w:sz w:val="16"/>
                <w:szCs w:val="16"/>
              </w:rPr>
            </w:pPr>
            <w:ins w:id="358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6E1C7EFC" w14:textId="77777777" w:rsidR="007F14CB" w:rsidRPr="007F14CB" w:rsidRDefault="007F14CB" w:rsidP="007F14CB">
            <w:pPr>
              <w:pStyle w:val="TAL"/>
              <w:rPr>
                <w:ins w:id="3590" w:author="Per Lindell" w:date="2020-02-14T09:01:00Z"/>
                <w:rFonts w:cs="Arial"/>
                <w:sz w:val="16"/>
                <w:szCs w:val="16"/>
              </w:rPr>
            </w:pPr>
            <w:ins w:id="359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6C20967D" w14:textId="56407B5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92" w:author="Per Lindell" w:date="2020-02-14T09:00:00Z"/>
                <w:rFonts w:ascii="Arial" w:hAnsi="Arial" w:cs="Arial"/>
                <w:sz w:val="16"/>
                <w:szCs w:val="16"/>
              </w:rPr>
            </w:pPr>
            <w:ins w:id="359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393A1B58" w14:textId="02C97555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594" w:author="Per Lindell" w:date="2020-02-14T09:00:00Z"/>
                <w:rFonts w:ascii="Arial" w:hAnsi="Arial" w:cs="Arial"/>
                <w:sz w:val="16"/>
                <w:szCs w:val="16"/>
              </w:rPr>
            </w:pPr>
            <w:ins w:id="359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5A6E97E" w14:textId="77777777" w:rsidR="007F14CB" w:rsidRPr="007F14CB" w:rsidRDefault="007F14CB" w:rsidP="007F14CB">
            <w:pPr>
              <w:pStyle w:val="TAL"/>
              <w:rPr>
                <w:ins w:id="3596" w:author="Per Lindell" w:date="2020-02-14T09:01:00Z"/>
                <w:rFonts w:cs="Arial"/>
                <w:sz w:val="16"/>
                <w:szCs w:val="16"/>
              </w:rPr>
            </w:pPr>
            <w:bookmarkStart w:id="3597" w:name="OLE_LINK187"/>
            <w:ins w:id="359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DL_2A-14A_n30A_UL_14A_n30A_BCS0</w:t>
              </w:r>
            </w:ins>
          </w:p>
          <w:p w14:paraId="6F582F4F" w14:textId="77777777" w:rsidR="007F14CB" w:rsidRPr="007F14CB" w:rsidRDefault="007F14CB" w:rsidP="007F14CB">
            <w:pPr>
              <w:pStyle w:val="TAL"/>
              <w:rPr>
                <w:ins w:id="3599" w:author="Per Lindell" w:date="2020-02-14T09:01:00Z"/>
                <w:rFonts w:cs="Arial"/>
                <w:sz w:val="16"/>
                <w:szCs w:val="16"/>
              </w:rPr>
            </w:pPr>
            <w:ins w:id="360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DL_2A-66A_n30A_UL_66A_n30A_BCS0</w:t>
              </w:r>
            </w:ins>
          </w:p>
          <w:p w14:paraId="251BE4CD" w14:textId="77777777" w:rsidR="007F14CB" w:rsidRPr="007F14CB" w:rsidRDefault="007F14CB" w:rsidP="007F14CB">
            <w:pPr>
              <w:pStyle w:val="TAL"/>
              <w:rPr>
                <w:ins w:id="3601" w:author="Per Lindell" w:date="2020-02-14T09:01:00Z"/>
                <w:rFonts w:cs="Arial"/>
                <w:sz w:val="16"/>
                <w:szCs w:val="16"/>
              </w:rPr>
            </w:pPr>
            <w:ins w:id="360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DL_14A-66A_n30A_UL _66A_n30A_BCS0</w:t>
              </w:r>
            </w:ins>
          </w:p>
          <w:bookmarkEnd w:id="3597"/>
          <w:p w14:paraId="3A254173" w14:textId="77777777" w:rsidR="007F14CB" w:rsidRPr="007F14CB" w:rsidRDefault="007F14CB" w:rsidP="007F14CB">
            <w:pPr>
              <w:pStyle w:val="TAL"/>
              <w:rPr>
                <w:ins w:id="3603" w:author="Per Lindell" w:date="2020-02-14T09:01:00Z"/>
                <w:rFonts w:cs="Arial"/>
                <w:sz w:val="16"/>
                <w:szCs w:val="16"/>
              </w:rPr>
            </w:pPr>
            <w:ins w:id="360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DL_2A-14A_n30A_UL_2A_n30A_BCS0</w:t>
              </w:r>
            </w:ins>
          </w:p>
          <w:p w14:paraId="424C9C5D" w14:textId="77777777" w:rsidR="007F14CB" w:rsidRPr="007F14CB" w:rsidRDefault="007F14CB" w:rsidP="007F14CB">
            <w:pPr>
              <w:pStyle w:val="TAL"/>
              <w:rPr>
                <w:ins w:id="3605" w:author="Per Lindell" w:date="2020-02-14T09:01:00Z"/>
                <w:rFonts w:cs="Arial"/>
                <w:sz w:val="16"/>
                <w:szCs w:val="16"/>
              </w:rPr>
            </w:pPr>
            <w:ins w:id="360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DL_2A-66A_n30A_UL_2A_n30A_BCS0</w:t>
              </w:r>
            </w:ins>
          </w:p>
          <w:p w14:paraId="0537C209" w14:textId="10176F7C" w:rsidR="007F14CB" w:rsidRPr="00CE22C5" w:rsidRDefault="007F14CB" w:rsidP="007F14CB">
            <w:pPr>
              <w:pStyle w:val="TAL"/>
              <w:rPr>
                <w:ins w:id="3607" w:author="Per Lindell" w:date="2020-02-14T09:00:00Z"/>
                <w:rFonts w:cs="Arial"/>
                <w:sz w:val="16"/>
                <w:szCs w:val="16"/>
              </w:rPr>
            </w:pPr>
            <w:ins w:id="360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DL_14A-66A_n30A_UL_14A_n30A_BCS0</w:t>
              </w:r>
            </w:ins>
          </w:p>
        </w:tc>
      </w:tr>
      <w:tr w:rsidR="007F14CB" w:rsidRPr="0097081B" w14:paraId="4C99F80C" w14:textId="77777777" w:rsidTr="00C25331">
        <w:trPr>
          <w:cantSplit/>
          <w:ins w:id="3609" w:author="Per Lindell" w:date="2020-02-14T09:00:00Z"/>
        </w:trPr>
        <w:tc>
          <w:tcPr>
            <w:tcW w:w="1985" w:type="dxa"/>
          </w:tcPr>
          <w:p w14:paraId="5140494D" w14:textId="6E1C976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10" w:author="Per Lindell" w:date="2020-02-14T09:00:00Z"/>
                <w:rFonts w:ascii="Arial" w:hAnsi="Arial" w:cs="Arial"/>
                <w:sz w:val="16"/>
                <w:szCs w:val="16"/>
              </w:rPr>
            </w:pPr>
            <w:ins w:id="3611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DC_2A-2A-14A-30A_n66A</w:t>
              </w:r>
            </w:ins>
          </w:p>
        </w:tc>
        <w:tc>
          <w:tcPr>
            <w:tcW w:w="1276" w:type="dxa"/>
          </w:tcPr>
          <w:p w14:paraId="59E91C77" w14:textId="77777777" w:rsidR="007F14CB" w:rsidRPr="007F14CB" w:rsidRDefault="007F14CB" w:rsidP="007F14CB">
            <w:pPr>
              <w:pStyle w:val="TAL"/>
              <w:rPr>
                <w:ins w:id="3612" w:author="Per Lindell" w:date="2020-02-14T09:01:00Z"/>
                <w:rFonts w:cs="Arial"/>
                <w:sz w:val="16"/>
                <w:szCs w:val="16"/>
              </w:rPr>
            </w:pPr>
            <w:ins w:id="361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DC_2A_n66A</w:t>
              </w:r>
            </w:ins>
          </w:p>
          <w:p w14:paraId="5EF5D72C" w14:textId="77777777" w:rsidR="007F14CB" w:rsidRPr="007F14CB" w:rsidRDefault="007F14CB" w:rsidP="007F14CB">
            <w:pPr>
              <w:pStyle w:val="TAL"/>
              <w:rPr>
                <w:ins w:id="3614" w:author="Per Lindell" w:date="2020-02-14T09:01:00Z"/>
                <w:rFonts w:cs="Arial"/>
                <w:sz w:val="16"/>
                <w:szCs w:val="16"/>
              </w:rPr>
            </w:pPr>
            <w:ins w:id="361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DC_14A_n66A</w:t>
              </w:r>
            </w:ins>
          </w:p>
          <w:p w14:paraId="2A48E2BE" w14:textId="184C99F0" w:rsidR="007F14CB" w:rsidRPr="00CE22C5" w:rsidRDefault="007F14CB" w:rsidP="007F14CB">
            <w:pPr>
              <w:pStyle w:val="TAL"/>
              <w:rPr>
                <w:ins w:id="3616" w:author="Per Lindell" w:date="2020-02-14T09:00:00Z"/>
                <w:rFonts w:cs="Arial"/>
                <w:sz w:val="16"/>
                <w:szCs w:val="16"/>
              </w:rPr>
            </w:pPr>
            <w:ins w:id="361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DC_30A_n66A</w:t>
              </w:r>
            </w:ins>
          </w:p>
        </w:tc>
        <w:tc>
          <w:tcPr>
            <w:tcW w:w="1984" w:type="dxa"/>
          </w:tcPr>
          <w:p w14:paraId="492F6FB6" w14:textId="4DBA55B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18" w:author="Per Lindell" w:date="2020-02-14T09:00:00Z"/>
                <w:rFonts w:ascii="Arial" w:hAnsi="Arial" w:cs="Arial"/>
                <w:sz w:val="16"/>
                <w:szCs w:val="16"/>
              </w:rPr>
            </w:pPr>
            <w:ins w:id="361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3BDD670B" w14:textId="00764869" w:rsidR="007F14CB" w:rsidRPr="00CE22C5" w:rsidRDefault="007F14CB" w:rsidP="007F14CB">
            <w:pPr>
              <w:pStyle w:val="TAL"/>
              <w:rPr>
                <w:ins w:id="3620" w:author="Per Lindell" w:date="2020-02-14T09:00:00Z"/>
                <w:rFonts w:cs="Arial"/>
                <w:sz w:val="16"/>
                <w:szCs w:val="16"/>
              </w:rPr>
            </w:pPr>
            <w:ins w:id="362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54C4A734" w14:textId="77777777" w:rsidR="007F14CB" w:rsidRPr="007F14CB" w:rsidRDefault="007F14CB" w:rsidP="007F14CB">
            <w:pPr>
              <w:pStyle w:val="TAL"/>
              <w:rPr>
                <w:ins w:id="3622" w:author="Per Lindell" w:date="2020-02-14T09:01:00Z"/>
                <w:rFonts w:cs="Arial"/>
                <w:sz w:val="16"/>
                <w:szCs w:val="16"/>
              </w:rPr>
            </w:pPr>
            <w:ins w:id="362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174F658A" w14:textId="77777777" w:rsidR="007F14CB" w:rsidRPr="007F14CB" w:rsidRDefault="007F14CB" w:rsidP="007F14CB">
            <w:pPr>
              <w:pStyle w:val="TAL"/>
              <w:rPr>
                <w:ins w:id="3624" w:author="Per Lindell" w:date="2020-02-14T09:01:00Z"/>
                <w:rFonts w:cs="Arial"/>
                <w:sz w:val="16"/>
                <w:szCs w:val="16"/>
              </w:rPr>
            </w:pPr>
            <w:ins w:id="362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37C6E73D" w14:textId="5BF7106F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26" w:author="Per Lindell" w:date="2020-02-14T09:00:00Z"/>
                <w:rFonts w:ascii="Arial" w:hAnsi="Arial" w:cs="Arial"/>
                <w:sz w:val="16"/>
                <w:szCs w:val="16"/>
              </w:rPr>
            </w:pPr>
            <w:ins w:id="362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64A1EB9F" w14:textId="303E6018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28" w:author="Per Lindell" w:date="2020-02-14T09:00:00Z"/>
                <w:rFonts w:ascii="Arial" w:hAnsi="Arial" w:cs="Arial"/>
                <w:sz w:val="16"/>
                <w:szCs w:val="16"/>
              </w:rPr>
            </w:pPr>
            <w:ins w:id="362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3F95687" w14:textId="77777777" w:rsidR="007F14CB" w:rsidRPr="007F14CB" w:rsidRDefault="007F14CB" w:rsidP="007F14CB">
            <w:pPr>
              <w:pStyle w:val="TAL"/>
              <w:rPr>
                <w:ins w:id="3630" w:author="Per Lindell" w:date="2020-02-14T09:01:00Z"/>
                <w:rFonts w:cs="Arial"/>
                <w:sz w:val="16"/>
                <w:szCs w:val="16"/>
              </w:rPr>
            </w:pPr>
            <w:bookmarkStart w:id="3631" w:name="OLE_LINK160"/>
            <w:ins w:id="363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DL_2A-2A-14A_n66A</w:t>
              </w:r>
              <w:bookmarkEnd w:id="3631"/>
              <w:r w:rsidRPr="007F14CB">
                <w:rPr>
                  <w:rFonts w:cs="Arial"/>
                  <w:sz w:val="16"/>
                  <w:szCs w:val="16"/>
                </w:rPr>
                <w:t>_UL _14A_n66A_BCS0</w:t>
              </w:r>
            </w:ins>
          </w:p>
          <w:p w14:paraId="6F7962C4" w14:textId="77777777" w:rsidR="007F14CB" w:rsidRPr="007F14CB" w:rsidRDefault="007F14CB" w:rsidP="007F14CB">
            <w:pPr>
              <w:pStyle w:val="TAL"/>
              <w:rPr>
                <w:ins w:id="3633" w:author="Per Lindell" w:date="2020-02-14T09:01:00Z"/>
                <w:rFonts w:cs="Arial"/>
                <w:sz w:val="16"/>
                <w:szCs w:val="16"/>
              </w:rPr>
            </w:pPr>
            <w:ins w:id="363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DL_2A-2A-14A_n66A_UL_2A_n66A_BCS0</w:t>
              </w:r>
            </w:ins>
          </w:p>
          <w:p w14:paraId="1ECEDE5C" w14:textId="77777777" w:rsidR="007F14CB" w:rsidRPr="007F14CB" w:rsidRDefault="007F14CB" w:rsidP="007F14CB">
            <w:pPr>
              <w:pStyle w:val="TAL"/>
              <w:rPr>
                <w:ins w:id="3635" w:author="Per Lindell" w:date="2020-02-14T09:01:00Z"/>
                <w:rFonts w:cs="Arial"/>
                <w:sz w:val="16"/>
                <w:szCs w:val="16"/>
              </w:rPr>
            </w:pPr>
            <w:ins w:id="363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DL_2A-2A-30A_n66A_UL_30A_n66A_BCS0</w:t>
              </w:r>
            </w:ins>
          </w:p>
          <w:p w14:paraId="01352B4B" w14:textId="77777777" w:rsidR="007F14CB" w:rsidRPr="007F14CB" w:rsidRDefault="007F14CB" w:rsidP="007F14CB">
            <w:pPr>
              <w:pStyle w:val="TAL"/>
              <w:rPr>
                <w:ins w:id="3637" w:author="Per Lindell" w:date="2020-02-14T09:01:00Z"/>
                <w:rFonts w:cs="Arial"/>
                <w:sz w:val="16"/>
                <w:szCs w:val="16"/>
              </w:rPr>
            </w:pPr>
            <w:ins w:id="363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DL_2A-2A-30A_n66A_UL_2A_n66A_BCS0</w:t>
              </w:r>
            </w:ins>
          </w:p>
          <w:p w14:paraId="6FCA94BD" w14:textId="77777777" w:rsidR="007F14CB" w:rsidRPr="007F14CB" w:rsidRDefault="007F14CB" w:rsidP="007F14CB">
            <w:pPr>
              <w:pStyle w:val="TAL"/>
              <w:rPr>
                <w:ins w:id="3639" w:author="Per Lindell" w:date="2020-02-14T09:01:00Z"/>
                <w:rFonts w:cs="Arial"/>
                <w:sz w:val="16"/>
                <w:szCs w:val="16"/>
              </w:rPr>
            </w:pPr>
            <w:ins w:id="364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DL_2A-14A-30A_n66A_UL_14A_n66A_BCS0</w:t>
              </w:r>
            </w:ins>
          </w:p>
          <w:p w14:paraId="49B91537" w14:textId="77777777" w:rsidR="007F14CB" w:rsidRPr="007F14CB" w:rsidRDefault="007F14CB" w:rsidP="007F14CB">
            <w:pPr>
              <w:pStyle w:val="TAL"/>
              <w:rPr>
                <w:ins w:id="3641" w:author="Per Lindell" w:date="2020-02-14T09:01:00Z"/>
                <w:rFonts w:cs="Arial"/>
                <w:sz w:val="16"/>
                <w:szCs w:val="16"/>
              </w:rPr>
            </w:pPr>
            <w:bookmarkStart w:id="3642" w:name="OLE_LINK199"/>
            <w:bookmarkStart w:id="3643" w:name="OLE_LINK200"/>
            <w:ins w:id="364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DL_2A-14A-30A_n66A_UL_2A_n66A_BCS0</w:t>
              </w:r>
            </w:ins>
          </w:p>
          <w:bookmarkEnd w:id="3642"/>
          <w:bookmarkEnd w:id="3643"/>
          <w:p w14:paraId="32D91226" w14:textId="5C6FBC6A" w:rsidR="007F14CB" w:rsidRPr="00CE22C5" w:rsidRDefault="007F14CB" w:rsidP="007F14CB">
            <w:pPr>
              <w:pStyle w:val="TAL"/>
              <w:rPr>
                <w:ins w:id="3645" w:author="Per Lindell" w:date="2020-02-14T09:00:00Z"/>
                <w:rFonts w:cs="Arial"/>
                <w:sz w:val="16"/>
                <w:szCs w:val="16"/>
              </w:rPr>
            </w:pPr>
            <w:ins w:id="364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DL_2A-14A-30A_n66A_UL_30A_n66A_BCS0</w:t>
              </w:r>
            </w:ins>
          </w:p>
        </w:tc>
      </w:tr>
      <w:tr w:rsidR="007F14CB" w:rsidRPr="0097081B" w14:paraId="1A55EC14" w14:textId="77777777" w:rsidTr="00C25331">
        <w:trPr>
          <w:cantSplit/>
          <w:ins w:id="3647" w:author="Per Lindell" w:date="2020-02-14T09:00:00Z"/>
        </w:trPr>
        <w:tc>
          <w:tcPr>
            <w:tcW w:w="1985" w:type="dxa"/>
          </w:tcPr>
          <w:p w14:paraId="0DDCDE6D" w14:textId="459C1BC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48" w:author="Per Lindell" w:date="2020-02-14T09:00:00Z"/>
                <w:rFonts w:ascii="Arial" w:hAnsi="Arial" w:cs="Arial"/>
                <w:sz w:val="16"/>
                <w:szCs w:val="16"/>
              </w:rPr>
            </w:pPr>
            <w:bookmarkStart w:id="3649" w:name="OLE_LINK205"/>
            <w:bookmarkStart w:id="3650" w:name="OLE_LINK206"/>
            <w:ins w:id="3651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DC_2A-2A-14A-66A_n30A</w:t>
              </w:r>
            </w:ins>
            <w:bookmarkEnd w:id="3649"/>
            <w:bookmarkEnd w:id="3650"/>
          </w:p>
        </w:tc>
        <w:tc>
          <w:tcPr>
            <w:tcW w:w="1276" w:type="dxa"/>
          </w:tcPr>
          <w:p w14:paraId="10E18E83" w14:textId="77777777" w:rsidR="007F14CB" w:rsidRPr="007F14CB" w:rsidRDefault="007F14CB" w:rsidP="007F14CB">
            <w:pPr>
              <w:pStyle w:val="TAL"/>
              <w:rPr>
                <w:ins w:id="3652" w:author="Per Lindell" w:date="2020-02-14T09:01:00Z"/>
                <w:rFonts w:cs="Arial"/>
                <w:sz w:val="16"/>
                <w:szCs w:val="16"/>
              </w:rPr>
            </w:pPr>
            <w:ins w:id="365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DC_2A_n30A</w:t>
              </w:r>
            </w:ins>
          </w:p>
          <w:p w14:paraId="3824F16F" w14:textId="77777777" w:rsidR="007F14CB" w:rsidRPr="007F14CB" w:rsidRDefault="007F14CB" w:rsidP="007F14CB">
            <w:pPr>
              <w:pStyle w:val="TAL"/>
              <w:rPr>
                <w:ins w:id="3654" w:author="Per Lindell" w:date="2020-02-14T09:01:00Z"/>
                <w:rFonts w:cs="Arial"/>
                <w:sz w:val="16"/>
                <w:szCs w:val="16"/>
              </w:rPr>
            </w:pPr>
            <w:ins w:id="365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DC_14A_n30A</w:t>
              </w:r>
            </w:ins>
          </w:p>
          <w:p w14:paraId="6D4DA15C" w14:textId="7C4F11DA" w:rsidR="007F14CB" w:rsidRPr="00CE22C5" w:rsidRDefault="007F14CB" w:rsidP="007F14CB">
            <w:pPr>
              <w:pStyle w:val="TAL"/>
              <w:rPr>
                <w:ins w:id="3656" w:author="Per Lindell" w:date="2020-02-14T09:00:00Z"/>
                <w:rFonts w:cs="Arial"/>
                <w:sz w:val="16"/>
                <w:szCs w:val="16"/>
              </w:rPr>
            </w:pPr>
            <w:ins w:id="365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DC_66A_n30A</w:t>
              </w:r>
            </w:ins>
          </w:p>
        </w:tc>
        <w:tc>
          <w:tcPr>
            <w:tcW w:w="1984" w:type="dxa"/>
          </w:tcPr>
          <w:p w14:paraId="5634353D" w14:textId="006CD2EF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58" w:author="Per Lindell" w:date="2020-02-14T09:00:00Z"/>
                <w:rFonts w:ascii="Arial" w:hAnsi="Arial" w:cs="Arial"/>
                <w:sz w:val="16"/>
                <w:szCs w:val="16"/>
              </w:rPr>
            </w:pPr>
            <w:ins w:id="365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2BEB57E0" w14:textId="69E4BC51" w:rsidR="007F14CB" w:rsidRPr="00CE22C5" w:rsidRDefault="007F14CB" w:rsidP="007F14CB">
            <w:pPr>
              <w:pStyle w:val="TAL"/>
              <w:rPr>
                <w:ins w:id="3660" w:author="Per Lindell" w:date="2020-02-14T09:00:00Z"/>
                <w:rFonts w:cs="Arial"/>
                <w:sz w:val="16"/>
                <w:szCs w:val="16"/>
              </w:rPr>
            </w:pPr>
            <w:ins w:id="366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071950B0" w14:textId="77777777" w:rsidR="007F14CB" w:rsidRPr="007F14CB" w:rsidRDefault="007F14CB" w:rsidP="007F14CB">
            <w:pPr>
              <w:pStyle w:val="TAL"/>
              <w:rPr>
                <w:ins w:id="3662" w:author="Per Lindell" w:date="2020-02-14T09:01:00Z"/>
                <w:rFonts w:cs="Arial"/>
                <w:sz w:val="16"/>
                <w:szCs w:val="16"/>
              </w:rPr>
            </w:pPr>
            <w:ins w:id="366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71392608" w14:textId="77777777" w:rsidR="007F14CB" w:rsidRPr="007F14CB" w:rsidRDefault="007F14CB" w:rsidP="007F14CB">
            <w:pPr>
              <w:pStyle w:val="TAL"/>
              <w:rPr>
                <w:ins w:id="3664" w:author="Per Lindell" w:date="2020-02-14T09:01:00Z"/>
                <w:rFonts w:cs="Arial"/>
                <w:sz w:val="16"/>
                <w:szCs w:val="16"/>
              </w:rPr>
            </w:pPr>
            <w:ins w:id="366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7E9709BB" w14:textId="387506A7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66" w:author="Per Lindell" w:date="2020-02-14T09:00:00Z"/>
                <w:rFonts w:ascii="Arial" w:hAnsi="Arial" w:cs="Arial"/>
                <w:sz w:val="16"/>
                <w:szCs w:val="16"/>
              </w:rPr>
            </w:pPr>
            <w:ins w:id="366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035D5794" w14:textId="7C8D1758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68" w:author="Per Lindell" w:date="2020-02-14T09:00:00Z"/>
                <w:rFonts w:ascii="Arial" w:hAnsi="Arial" w:cs="Arial"/>
                <w:sz w:val="16"/>
                <w:szCs w:val="16"/>
              </w:rPr>
            </w:pPr>
            <w:ins w:id="366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4BC593A3" w14:textId="77777777" w:rsidR="007F14CB" w:rsidRPr="007F14CB" w:rsidRDefault="007F14CB" w:rsidP="007F14CB">
            <w:pPr>
              <w:pStyle w:val="TAL"/>
              <w:rPr>
                <w:ins w:id="3670" w:author="Per Lindell" w:date="2020-02-14T09:01:00Z"/>
                <w:rFonts w:cs="Arial"/>
                <w:sz w:val="16"/>
                <w:szCs w:val="16"/>
              </w:rPr>
            </w:pPr>
            <w:bookmarkStart w:id="3671" w:name="OLE_LINK207"/>
            <w:ins w:id="367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DL_2A-2A-66A_n30A_UL_2A_n30A_BCS0</w:t>
              </w:r>
            </w:ins>
          </w:p>
          <w:p w14:paraId="75BDBA0A" w14:textId="77777777" w:rsidR="007F14CB" w:rsidRPr="007F14CB" w:rsidRDefault="007F14CB" w:rsidP="007F14CB">
            <w:pPr>
              <w:pStyle w:val="TAL"/>
              <w:rPr>
                <w:ins w:id="3673" w:author="Per Lindell" w:date="2020-02-14T09:01:00Z"/>
                <w:rFonts w:cs="Arial"/>
                <w:sz w:val="16"/>
                <w:szCs w:val="16"/>
              </w:rPr>
            </w:pPr>
            <w:ins w:id="367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DL_2A-2A-66A_n30A_UL_66A_n30A_BCS0</w:t>
              </w:r>
            </w:ins>
          </w:p>
          <w:bookmarkEnd w:id="3671"/>
          <w:p w14:paraId="0A970C12" w14:textId="77777777" w:rsidR="007F14CB" w:rsidRPr="007F14CB" w:rsidRDefault="007F14CB" w:rsidP="007F14CB">
            <w:pPr>
              <w:pStyle w:val="TAL"/>
              <w:rPr>
                <w:ins w:id="3675" w:author="Per Lindell" w:date="2020-02-14T09:01:00Z"/>
                <w:rFonts w:cs="Arial"/>
                <w:sz w:val="16"/>
                <w:szCs w:val="16"/>
              </w:rPr>
            </w:pPr>
            <w:ins w:id="367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DL_2A-2A-14A_n30A_UL_2A_n30A_BCS0</w:t>
              </w:r>
            </w:ins>
          </w:p>
          <w:p w14:paraId="5FB6BA85" w14:textId="77777777" w:rsidR="007F14CB" w:rsidRPr="007F14CB" w:rsidRDefault="007F14CB" w:rsidP="007F14CB">
            <w:pPr>
              <w:pStyle w:val="TAL"/>
              <w:rPr>
                <w:ins w:id="3677" w:author="Per Lindell" w:date="2020-02-14T09:01:00Z"/>
                <w:rFonts w:cs="Arial"/>
                <w:sz w:val="16"/>
                <w:szCs w:val="16"/>
              </w:rPr>
            </w:pPr>
            <w:ins w:id="367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DL_2A-2A-14A_n30A_UL_14A_n30A_BCS0</w:t>
              </w:r>
            </w:ins>
          </w:p>
          <w:p w14:paraId="001E7210" w14:textId="77777777" w:rsidR="007F14CB" w:rsidRPr="007F14CB" w:rsidRDefault="007F14CB" w:rsidP="007F14CB">
            <w:pPr>
              <w:pStyle w:val="TAL"/>
              <w:rPr>
                <w:ins w:id="3679" w:author="Per Lindell" w:date="2020-02-14T09:01:00Z"/>
                <w:rFonts w:cs="Arial"/>
                <w:sz w:val="16"/>
                <w:szCs w:val="16"/>
              </w:rPr>
            </w:pPr>
            <w:ins w:id="368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DL_2A-14A-66A_n30A_UL_2A_n30A_BCS0</w:t>
              </w:r>
            </w:ins>
          </w:p>
          <w:p w14:paraId="2B0A78F3" w14:textId="77777777" w:rsidR="007F14CB" w:rsidRPr="007F14CB" w:rsidRDefault="007F14CB" w:rsidP="007F14CB">
            <w:pPr>
              <w:pStyle w:val="TAL"/>
              <w:rPr>
                <w:ins w:id="3681" w:author="Per Lindell" w:date="2020-02-14T09:01:00Z"/>
                <w:rFonts w:cs="Arial"/>
                <w:sz w:val="16"/>
                <w:szCs w:val="16"/>
              </w:rPr>
            </w:pPr>
            <w:ins w:id="368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DL_2A-14A-66A_n30A_UL_14A_n30A_BCS0</w:t>
              </w:r>
            </w:ins>
          </w:p>
          <w:p w14:paraId="2EF579FF" w14:textId="4BCED167" w:rsidR="007F14CB" w:rsidRPr="00CE22C5" w:rsidRDefault="007F14CB" w:rsidP="007F14CB">
            <w:pPr>
              <w:pStyle w:val="TAL"/>
              <w:rPr>
                <w:ins w:id="3683" w:author="Per Lindell" w:date="2020-02-14T09:00:00Z"/>
                <w:rFonts w:cs="Arial"/>
                <w:sz w:val="16"/>
                <w:szCs w:val="16"/>
              </w:rPr>
            </w:pPr>
            <w:ins w:id="368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DL_2A-14A-66A_n30A_UL_66A_n30A_BCS0</w:t>
              </w:r>
            </w:ins>
          </w:p>
        </w:tc>
      </w:tr>
      <w:tr w:rsidR="007F14CB" w:rsidRPr="0097081B" w14:paraId="6305A50C" w14:textId="77777777" w:rsidTr="00C25331">
        <w:trPr>
          <w:cantSplit/>
          <w:ins w:id="3685" w:author="Per Lindell" w:date="2020-02-14T09:00:00Z"/>
        </w:trPr>
        <w:tc>
          <w:tcPr>
            <w:tcW w:w="1985" w:type="dxa"/>
          </w:tcPr>
          <w:p w14:paraId="17E28613" w14:textId="58443D73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86" w:author="Per Lindell" w:date="2020-02-14T09:00:00Z"/>
                <w:rFonts w:ascii="Arial" w:hAnsi="Arial" w:cs="Arial"/>
                <w:sz w:val="16"/>
                <w:szCs w:val="16"/>
              </w:rPr>
            </w:pPr>
            <w:ins w:id="368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DC_2A-14A-66A-66A_n30A</w:t>
              </w:r>
            </w:ins>
          </w:p>
        </w:tc>
        <w:tc>
          <w:tcPr>
            <w:tcW w:w="1276" w:type="dxa"/>
          </w:tcPr>
          <w:p w14:paraId="4CF6473C" w14:textId="77777777" w:rsidR="007F14CB" w:rsidRPr="007F14CB" w:rsidRDefault="007F14CB" w:rsidP="007F14CB">
            <w:pPr>
              <w:pStyle w:val="TAL"/>
              <w:rPr>
                <w:ins w:id="3688" w:author="Per Lindell" w:date="2020-02-14T09:01:00Z"/>
                <w:rFonts w:cs="Arial"/>
                <w:sz w:val="16"/>
                <w:szCs w:val="16"/>
              </w:rPr>
            </w:pPr>
            <w:ins w:id="368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DC_2A_n30A</w:t>
              </w:r>
            </w:ins>
          </w:p>
          <w:p w14:paraId="1F179633" w14:textId="77777777" w:rsidR="007F14CB" w:rsidRPr="007F14CB" w:rsidRDefault="007F14CB" w:rsidP="007F14CB">
            <w:pPr>
              <w:pStyle w:val="TAL"/>
              <w:rPr>
                <w:ins w:id="3690" w:author="Per Lindell" w:date="2020-02-14T09:01:00Z"/>
                <w:rFonts w:cs="Arial"/>
                <w:sz w:val="16"/>
                <w:szCs w:val="16"/>
              </w:rPr>
            </w:pPr>
            <w:ins w:id="369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DC_14A_n30A</w:t>
              </w:r>
            </w:ins>
          </w:p>
          <w:p w14:paraId="683E46AA" w14:textId="66E9EE5A" w:rsidR="007F14CB" w:rsidRPr="00CE22C5" w:rsidRDefault="007F14CB" w:rsidP="007F14CB">
            <w:pPr>
              <w:pStyle w:val="TAL"/>
              <w:rPr>
                <w:ins w:id="3692" w:author="Per Lindell" w:date="2020-02-14T09:00:00Z"/>
                <w:rFonts w:cs="Arial"/>
                <w:sz w:val="16"/>
                <w:szCs w:val="16"/>
              </w:rPr>
            </w:pPr>
            <w:ins w:id="369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DC_66A_n30A</w:t>
              </w:r>
            </w:ins>
          </w:p>
        </w:tc>
        <w:tc>
          <w:tcPr>
            <w:tcW w:w="1984" w:type="dxa"/>
          </w:tcPr>
          <w:p w14:paraId="3829D7B4" w14:textId="3769EC0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694" w:author="Per Lindell" w:date="2020-02-14T09:00:00Z"/>
                <w:rFonts w:ascii="Arial" w:hAnsi="Arial" w:cs="Arial"/>
                <w:sz w:val="16"/>
                <w:szCs w:val="16"/>
              </w:rPr>
            </w:pPr>
            <w:ins w:id="369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3844D61B" w14:textId="758FBF1F" w:rsidR="007F14CB" w:rsidRPr="00CE22C5" w:rsidRDefault="007F14CB" w:rsidP="007F14CB">
            <w:pPr>
              <w:pStyle w:val="TAL"/>
              <w:rPr>
                <w:ins w:id="3696" w:author="Per Lindell" w:date="2020-02-14T09:00:00Z"/>
                <w:rFonts w:cs="Arial"/>
                <w:sz w:val="16"/>
                <w:szCs w:val="16"/>
              </w:rPr>
            </w:pPr>
            <w:ins w:id="369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26A40385" w14:textId="77777777" w:rsidR="007F14CB" w:rsidRPr="007F14CB" w:rsidRDefault="007F14CB" w:rsidP="007F14CB">
            <w:pPr>
              <w:pStyle w:val="TAL"/>
              <w:rPr>
                <w:ins w:id="3698" w:author="Per Lindell" w:date="2020-02-14T09:01:00Z"/>
                <w:rFonts w:cs="Arial"/>
                <w:sz w:val="16"/>
                <w:szCs w:val="16"/>
              </w:rPr>
            </w:pPr>
            <w:ins w:id="369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7D27D782" w14:textId="77777777" w:rsidR="007F14CB" w:rsidRPr="007F14CB" w:rsidRDefault="007F14CB" w:rsidP="007F14CB">
            <w:pPr>
              <w:pStyle w:val="TAL"/>
              <w:rPr>
                <w:ins w:id="3700" w:author="Per Lindell" w:date="2020-02-14T09:01:00Z"/>
                <w:rFonts w:cs="Arial"/>
                <w:sz w:val="16"/>
                <w:szCs w:val="16"/>
              </w:rPr>
            </w:pPr>
            <w:ins w:id="370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43D688C0" w14:textId="7C83A06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02" w:author="Per Lindell" w:date="2020-02-14T09:00:00Z"/>
                <w:rFonts w:ascii="Arial" w:hAnsi="Arial" w:cs="Arial"/>
                <w:sz w:val="16"/>
                <w:szCs w:val="16"/>
              </w:rPr>
            </w:pPr>
            <w:ins w:id="370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1848F768" w14:textId="60AD1A6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04" w:author="Per Lindell" w:date="2020-02-14T09:00:00Z"/>
                <w:rFonts w:ascii="Arial" w:hAnsi="Arial" w:cs="Arial"/>
                <w:sz w:val="16"/>
                <w:szCs w:val="16"/>
              </w:rPr>
            </w:pPr>
            <w:ins w:id="370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BDBE2C6" w14:textId="77777777" w:rsidR="007F14CB" w:rsidRPr="007F14CB" w:rsidRDefault="007F14CB" w:rsidP="007F14CB">
            <w:pPr>
              <w:pStyle w:val="TAL"/>
              <w:rPr>
                <w:ins w:id="3706" w:author="Per Lindell" w:date="2020-02-14T09:01:00Z"/>
                <w:rFonts w:cs="Arial"/>
                <w:sz w:val="16"/>
                <w:szCs w:val="16"/>
              </w:rPr>
            </w:pPr>
            <w:ins w:id="370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DL_2A-14A-66A_n30A_UL_2A_n30A_BCS0</w:t>
              </w:r>
            </w:ins>
          </w:p>
          <w:p w14:paraId="6D97A696" w14:textId="77777777" w:rsidR="007F14CB" w:rsidRPr="007F14CB" w:rsidRDefault="007F14CB" w:rsidP="007F14CB">
            <w:pPr>
              <w:pStyle w:val="TAL"/>
              <w:rPr>
                <w:ins w:id="3708" w:author="Per Lindell" w:date="2020-02-14T09:01:00Z"/>
                <w:rFonts w:cs="Arial"/>
                <w:sz w:val="16"/>
                <w:szCs w:val="16"/>
              </w:rPr>
            </w:pPr>
            <w:ins w:id="370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DL_2A-14A-66A_n30A_UL_14A_n30A_BCS0</w:t>
              </w:r>
            </w:ins>
          </w:p>
          <w:p w14:paraId="6DDEAE9E" w14:textId="77777777" w:rsidR="007F14CB" w:rsidRPr="007F14CB" w:rsidRDefault="007F14CB" w:rsidP="007F14CB">
            <w:pPr>
              <w:pStyle w:val="TAL"/>
              <w:rPr>
                <w:ins w:id="3710" w:author="Per Lindell" w:date="2020-02-14T09:01:00Z"/>
                <w:rFonts w:cs="Arial"/>
                <w:sz w:val="16"/>
                <w:szCs w:val="16"/>
              </w:rPr>
            </w:pPr>
            <w:ins w:id="371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DL_2A-14A-66A_n30A_UL_66A_n30A_BCS0</w:t>
              </w:r>
            </w:ins>
          </w:p>
          <w:p w14:paraId="12DDD36B" w14:textId="77777777" w:rsidR="007F14CB" w:rsidRPr="007F14CB" w:rsidRDefault="007F14CB" w:rsidP="007F14CB">
            <w:pPr>
              <w:pStyle w:val="TAL"/>
              <w:rPr>
                <w:ins w:id="3712" w:author="Per Lindell" w:date="2020-02-14T09:01:00Z"/>
                <w:rFonts w:cs="Arial"/>
                <w:sz w:val="16"/>
                <w:szCs w:val="16"/>
              </w:rPr>
            </w:pPr>
            <w:ins w:id="371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DL_2A-66A-66A_n30A_UL_2A_n30A_BCS0</w:t>
              </w:r>
            </w:ins>
          </w:p>
          <w:p w14:paraId="630478A0" w14:textId="77777777" w:rsidR="007F14CB" w:rsidRPr="007F14CB" w:rsidRDefault="007F14CB" w:rsidP="007F14CB">
            <w:pPr>
              <w:pStyle w:val="TAL"/>
              <w:rPr>
                <w:ins w:id="3714" w:author="Per Lindell" w:date="2020-02-14T09:01:00Z"/>
                <w:rFonts w:cs="Arial"/>
                <w:sz w:val="16"/>
                <w:szCs w:val="16"/>
              </w:rPr>
            </w:pPr>
            <w:ins w:id="371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DL_2A-66A-66A_n30A_UL_66A_n30A_BCS0</w:t>
              </w:r>
            </w:ins>
          </w:p>
          <w:p w14:paraId="3D947A47" w14:textId="77777777" w:rsidR="007F14CB" w:rsidRPr="007F14CB" w:rsidRDefault="007F14CB" w:rsidP="007F14CB">
            <w:pPr>
              <w:pStyle w:val="TAL"/>
              <w:rPr>
                <w:ins w:id="3716" w:author="Per Lindell" w:date="2020-02-14T09:01:00Z"/>
                <w:rFonts w:cs="Arial"/>
                <w:sz w:val="16"/>
                <w:szCs w:val="16"/>
              </w:rPr>
            </w:pPr>
            <w:ins w:id="371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DL_14A-66A-66A_n30A_UL_14A_n30A_BCS0</w:t>
              </w:r>
            </w:ins>
          </w:p>
          <w:p w14:paraId="42481976" w14:textId="0423BBB4" w:rsidR="007F14CB" w:rsidRPr="00CE22C5" w:rsidRDefault="007F14CB" w:rsidP="007F14CB">
            <w:pPr>
              <w:pStyle w:val="TAL"/>
              <w:rPr>
                <w:ins w:id="3718" w:author="Per Lindell" w:date="2020-02-14T09:00:00Z"/>
                <w:rFonts w:cs="Arial"/>
                <w:sz w:val="16"/>
                <w:szCs w:val="16"/>
              </w:rPr>
            </w:pPr>
            <w:ins w:id="371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DL_14A-66A-66A_n30A_UL_66A_n30A_BCS0</w:t>
              </w:r>
            </w:ins>
          </w:p>
        </w:tc>
      </w:tr>
      <w:tr w:rsidR="007F14CB" w:rsidRPr="0097081B" w14:paraId="307807AB" w14:textId="77777777" w:rsidTr="00C25331">
        <w:trPr>
          <w:cantSplit/>
          <w:ins w:id="3720" w:author="Per Lindell" w:date="2020-02-14T09:00:00Z"/>
        </w:trPr>
        <w:tc>
          <w:tcPr>
            <w:tcW w:w="1985" w:type="dxa"/>
          </w:tcPr>
          <w:p w14:paraId="0420A373" w14:textId="69E4ADEC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21" w:author="Per Lindell" w:date="2020-02-14T09:00:00Z"/>
                <w:rFonts w:ascii="Arial" w:hAnsi="Arial" w:cs="Arial"/>
                <w:sz w:val="16"/>
                <w:szCs w:val="16"/>
              </w:rPr>
            </w:pPr>
            <w:ins w:id="372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DC_2A-29A-66A_n66A</w:t>
              </w:r>
            </w:ins>
          </w:p>
        </w:tc>
        <w:tc>
          <w:tcPr>
            <w:tcW w:w="1276" w:type="dxa"/>
          </w:tcPr>
          <w:p w14:paraId="04F12628" w14:textId="77777777" w:rsidR="007F14CB" w:rsidRPr="007F14CB" w:rsidRDefault="007F14CB" w:rsidP="007F14CB">
            <w:pPr>
              <w:pStyle w:val="TAL"/>
              <w:rPr>
                <w:ins w:id="3723" w:author="Per Lindell" w:date="2020-02-14T09:01:00Z"/>
                <w:rFonts w:cs="Arial"/>
                <w:sz w:val="16"/>
                <w:szCs w:val="16"/>
              </w:rPr>
            </w:pPr>
            <w:ins w:id="372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DC_2A_n66A</w:t>
              </w:r>
            </w:ins>
          </w:p>
          <w:p w14:paraId="732B14A4" w14:textId="325183D4" w:rsidR="007F14CB" w:rsidRPr="00CE22C5" w:rsidRDefault="007F14CB" w:rsidP="007F14CB">
            <w:pPr>
              <w:pStyle w:val="TAL"/>
              <w:rPr>
                <w:ins w:id="3725" w:author="Per Lindell" w:date="2020-02-14T09:00:00Z"/>
                <w:rFonts w:cs="Arial"/>
                <w:sz w:val="16"/>
                <w:szCs w:val="16"/>
              </w:rPr>
            </w:pPr>
            <w:ins w:id="372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DC_66A_n66A</w:t>
              </w:r>
            </w:ins>
          </w:p>
        </w:tc>
        <w:tc>
          <w:tcPr>
            <w:tcW w:w="1984" w:type="dxa"/>
          </w:tcPr>
          <w:p w14:paraId="56C3DBAD" w14:textId="7C3B37C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27" w:author="Per Lindell" w:date="2020-02-14T09:00:00Z"/>
                <w:rFonts w:ascii="Arial" w:hAnsi="Arial" w:cs="Arial"/>
                <w:sz w:val="16"/>
                <w:szCs w:val="16"/>
              </w:rPr>
            </w:pPr>
            <w:ins w:id="3728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32CF5EAE" w14:textId="06D8A0DF" w:rsidR="007F14CB" w:rsidRPr="00CE22C5" w:rsidRDefault="007F14CB" w:rsidP="007F14CB">
            <w:pPr>
              <w:pStyle w:val="TAL"/>
              <w:rPr>
                <w:ins w:id="3729" w:author="Per Lindell" w:date="2020-02-14T09:00:00Z"/>
                <w:rFonts w:cs="Arial"/>
                <w:sz w:val="16"/>
                <w:szCs w:val="16"/>
              </w:rPr>
            </w:pPr>
            <w:ins w:id="373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3FA045FB" w14:textId="77777777" w:rsidR="007F14CB" w:rsidRPr="007F14CB" w:rsidRDefault="007F14CB" w:rsidP="007F14CB">
            <w:pPr>
              <w:pStyle w:val="TAL"/>
              <w:rPr>
                <w:ins w:id="3731" w:author="Per Lindell" w:date="2020-02-14T09:01:00Z"/>
                <w:rFonts w:cs="Arial"/>
                <w:sz w:val="16"/>
                <w:szCs w:val="16"/>
              </w:rPr>
            </w:pPr>
            <w:ins w:id="373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02A98627" w14:textId="77777777" w:rsidR="007F14CB" w:rsidRPr="007F14CB" w:rsidRDefault="007F14CB" w:rsidP="007F14CB">
            <w:pPr>
              <w:pStyle w:val="TAL"/>
              <w:rPr>
                <w:ins w:id="3733" w:author="Per Lindell" w:date="2020-02-14T09:01:00Z"/>
                <w:rFonts w:cs="Arial"/>
                <w:sz w:val="16"/>
                <w:szCs w:val="16"/>
              </w:rPr>
            </w:pPr>
            <w:ins w:id="373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58700317" w14:textId="3C8C431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35" w:author="Per Lindell" w:date="2020-02-14T09:00:00Z"/>
                <w:rFonts w:ascii="Arial" w:hAnsi="Arial" w:cs="Arial"/>
                <w:sz w:val="16"/>
                <w:szCs w:val="16"/>
              </w:rPr>
            </w:pPr>
            <w:ins w:id="3736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5C3366F1" w14:textId="6BF6705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37" w:author="Per Lindell" w:date="2020-02-14T09:00:00Z"/>
                <w:rFonts w:ascii="Arial" w:hAnsi="Arial" w:cs="Arial"/>
                <w:sz w:val="16"/>
                <w:szCs w:val="16"/>
              </w:rPr>
            </w:pPr>
            <w:ins w:id="3738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83FD5A6" w14:textId="77777777" w:rsidR="007F14CB" w:rsidRPr="007F14CB" w:rsidRDefault="007F14CB" w:rsidP="007F14CB">
            <w:pPr>
              <w:pStyle w:val="TAL"/>
              <w:rPr>
                <w:ins w:id="3739" w:author="Per Lindell" w:date="2020-02-14T09:01:00Z"/>
                <w:rFonts w:cs="Arial"/>
                <w:sz w:val="16"/>
                <w:szCs w:val="16"/>
              </w:rPr>
            </w:pPr>
            <w:ins w:id="374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DL_2A-66A_n66A_UL_2A_n66A_BCS0</w:t>
              </w:r>
            </w:ins>
          </w:p>
          <w:p w14:paraId="73F435D1" w14:textId="77777777" w:rsidR="007F14CB" w:rsidRPr="007F14CB" w:rsidRDefault="007F14CB" w:rsidP="007F14CB">
            <w:pPr>
              <w:pStyle w:val="TAL"/>
              <w:rPr>
                <w:ins w:id="3741" w:author="Per Lindell" w:date="2020-02-14T09:01:00Z"/>
                <w:rFonts w:cs="Arial"/>
                <w:sz w:val="16"/>
                <w:szCs w:val="16"/>
              </w:rPr>
            </w:pPr>
            <w:ins w:id="374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DL_2A-66A_n66A_UL_66A_n66A_BCS0</w:t>
              </w:r>
            </w:ins>
          </w:p>
          <w:p w14:paraId="7AC17E12" w14:textId="77777777" w:rsidR="007F14CB" w:rsidRPr="007F14CB" w:rsidRDefault="007F14CB" w:rsidP="007F14CB">
            <w:pPr>
              <w:pStyle w:val="TAL"/>
              <w:rPr>
                <w:ins w:id="3743" w:author="Per Lindell" w:date="2020-02-14T09:01:00Z"/>
                <w:rFonts w:cs="Arial"/>
                <w:sz w:val="16"/>
                <w:szCs w:val="16"/>
              </w:rPr>
            </w:pPr>
            <w:ins w:id="374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DL_29A-66A_n66A_UL_66A_n66A_BCS0</w:t>
              </w:r>
            </w:ins>
          </w:p>
          <w:p w14:paraId="3B01005F" w14:textId="6C0E6F26" w:rsidR="007F14CB" w:rsidRPr="00CE22C5" w:rsidRDefault="007F14CB" w:rsidP="007F14CB">
            <w:pPr>
              <w:pStyle w:val="TAL"/>
              <w:rPr>
                <w:ins w:id="3745" w:author="Per Lindell" w:date="2020-02-14T09:00:00Z"/>
                <w:rFonts w:cs="Arial"/>
                <w:sz w:val="16"/>
                <w:szCs w:val="16"/>
              </w:rPr>
            </w:pPr>
            <w:ins w:id="374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DL_2A-29A_n66A_UL_2A_n66A_BCS0</w:t>
              </w:r>
            </w:ins>
          </w:p>
        </w:tc>
      </w:tr>
      <w:tr w:rsidR="007F14CB" w:rsidRPr="0097081B" w14:paraId="517D1866" w14:textId="77777777" w:rsidTr="00C25331">
        <w:trPr>
          <w:cantSplit/>
          <w:ins w:id="3747" w:author="Per Lindell" w:date="2020-02-14T09:00:00Z"/>
        </w:trPr>
        <w:tc>
          <w:tcPr>
            <w:tcW w:w="1985" w:type="dxa"/>
          </w:tcPr>
          <w:p w14:paraId="4096D2A7" w14:textId="00CAF35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48" w:author="Per Lindell" w:date="2020-02-14T09:00:00Z"/>
                <w:rFonts w:ascii="Arial" w:hAnsi="Arial" w:cs="Arial"/>
                <w:sz w:val="16"/>
                <w:szCs w:val="16"/>
              </w:rPr>
            </w:pPr>
            <w:ins w:id="374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DC_29A-30A-66A_n2A</w:t>
              </w:r>
            </w:ins>
          </w:p>
        </w:tc>
        <w:tc>
          <w:tcPr>
            <w:tcW w:w="1276" w:type="dxa"/>
          </w:tcPr>
          <w:p w14:paraId="04E58E00" w14:textId="77777777" w:rsidR="007F14CB" w:rsidRPr="007F14CB" w:rsidRDefault="007F14CB" w:rsidP="007F14CB">
            <w:pPr>
              <w:pStyle w:val="TAL"/>
              <w:rPr>
                <w:ins w:id="3750" w:author="Per Lindell" w:date="2020-02-14T09:01:00Z"/>
                <w:rFonts w:cs="Arial"/>
                <w:sz w:val="16"/>
                <w:szCs w:val="16"/>
              </w:rPr>
            </w:pPr>
            <w:ins w:id="375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DC_30A_n2A</w:t>
              </w:r>
            </w:ins>
          </w:p>
          <w:p w14:paraId="751C2171" w14:textId="7585371E" w:rsidR="007F14CB" w:rsidRPr="00CE22C5" w:rsidRDefault="007F14CB" w:rsidP="007F14CB">
            <w:pPr>
              <w:pStyle w:val="TAL"/>
              <w:rPr>
                <w:ins w:id="3752" w:author="Per Lindell" w:date="2020-02-14T09:00:00Z"/>
                <w:rFonts w:cs="Arial"/>
                <w:sz w:val="16"/>
                <w:szCs w:val="16"/>
              </w:rPr>
            </w:pPr>
            <w:ins w:id="375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DC_66A_n2A</w:t>
              </w:r>
            </w:ins>
          </w:p>
        </w:tc>
        <w:tc>
          <w:tcPr>
            <w:tcW w:w="1984" w:type="dxa"/>
          </w:tcPr>
          <w:p w14:paraId="533BD58D" w14:textId="12A06A2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54" w:author="Per Lindell" w:date="2020-02-14T09:00:00Z"/>
                <w:rFonts w:ascii="Arial" w:hAnsi="Arial" w:cs="Arial"/>
                <w:sz w:val="16"/>
                <w:szCs w:val="16"/>
              </w:rPr>
            </w:pPr>
            <w:ins w:id="375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397C5279" w14:textId="2F1606B5" w:rsidR="007F14CB" w:rsidRPr="00CE22C5" w:rsidRDefault="007F14CB" w:rsidP="007F14CB">
            <w:pPr>
              <w:pStyle w:val="TAL"/>
              <w:rPr>
                <w:ins w:id="3756" w:author="Per Lindell" w:date="2020-02-14T09:00:00Z"/>
                <w:rFonts w:cs="Arial"/>
                <w:sz w:val="16"/>
                <w:szCs w:val="16"/>
              </w:rPr>
            </w:pPr>
            <w:ins w:id="375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7B0C16BB" w14:textId="77777777" w:rsidR="007F14CB" w:rsidRPr="007F14CB" w:rsidRDefault="007F14CB" w:rsidP="007F14CB">
            <w:pPr>
              <w:pStyle w:val="TAL"/>
              <w:rPr>
                <w:ins w:id="3758" w:author="Per Lindell" w:date="2020-02-14T09:01:00Z"/>
                <w:rFonts w:cs="Arial"/>
                <w:sz w:val="16"/>
                <w:szCs w:val="16"/>
              </w:rPr>
            </w:pPr>
            <w:ins w:id="375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19D100FE" w14:textId="77777777" w:rsidR="007F14CB" w:rsidRPr="007F14CB" w:rsidRDefault="007F14CB" w:rsidP="007F14CB">
            <w:pPr>
              <w:pStyle w:val="TAL"/>
              <w:rPr>
                <w:ins w:id="3760" w:author="Per Lindell" w:date="2020-02-14T09:01:00Z"/>
                <w:rFonts w:cs="Arial"/>
                <w:sz w:val="16"/>
                <w:szCs w:val="16"/>
              </w:rPr>
            </w:pPr>
            <w:ins w:id="376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7174B409" w14:textId="021FC9E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62" w:author="Per Lindell" w:date="2020-02-14T09:00:00Z"/>
                <w:rFonts w:ascii="Arial" w:hAnsi="Arial" w:cs="Arial"/>
                <w:sz w:val="16"/>
                <w:szCs w:val="16"/>
              </w:rPr>
            </w:pPr>
            <w:ins w:id="376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252BB36F" w14:textId="189123D2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64" w:author="Per Lindell" w:date="2020-02-14T09:00:00Z"/>
                <w:rFonts w:ascii="Arial" w:hAnsi="Arial" w:cs="Arial"/>
                <w:sz w:val="16"/>
                <w:szCs w:val="16"/>
              </w:rPr>
            </w:pPr>
            <w:ins w:id="376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317E9AA" w14:textId="77777777" w:rsidR="007F14CB" w:rsidRPr="007F14CB" w:rsidRDefault="007F14CB" w:rsidP="007F14CB">
            <w:pPr>
              <w:pStyle w:val="TAL"/>
              <w:rPr>
                <w:ins w:id="3766" w:author="Per Lindell" w:date="2020-02-14T09:01:00Z"/>
                <w:rFonts w:cs="Arial"/>
                <w:sz w:val="16"/>
                <w:szCs w:val="16"/>
              </w:rPr>
            </w:pPr>
            <w:ins w:id="376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DL_30A-66A_n2A_UL_30A_n2A_BCS0</w:t>
              </w:r>
            </w:ins>
          </w:p>
          <w:p w14:paraId="176BD5FC" w14:textId="77777777" w:rsidR="007F14CB" w:rsidRPr="007F14CB" w:rsidRDefault="007F14CB" w:rsidP="007F14CB">
            <w:pPr>
              <w:pStyle w:val="TAL"/>
              <w:rPr>
                <w:ins w:id="3768" w:author="Per Lindell" w:date="2020-02-14T09:01:00Z"/>
                <w:rFonts w:cs="Arial"/>
                <w:sz w:val="16"/>
                <w:szCs w:val="16"/>
              </w:rPr>
            </w:pPr>
            <w:ins w:id="376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DL_29A-66A_n2A_UL_66A_n2A_BCS0</w:t>
              </w:r>
            </w:ins>
          </w:p>
          <w:p w14:paraId="1EFCD301" w14:textId="77777777" w:rsidR="007F14CB" w:rsidRPr="007F14CB" w:rsidRDefault="007F14CB" w:rsidP="007F14CB">
            <w:pPr>
              <w:pStyle w:val="TAL"/>
              <w:rPr>
                <w:ins w:id="3770" w:author="Per Lindell" w:date="2020-02-14T09:01:00Z"/>
                <w:rFonts w:cs="Arial"/>
                <w:sz w:val="16"/>
                <w:szCs w:val="16"/>
              </w:rPr>
            </w:pPr>
            <w:ins w:id="377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DL_29A-30A_n2A_UL_30A_n2A_BCS0</w:t>
              </w:r>
            </w:ins>
          </w:p>
          <w:p w14:paraId="188F6E09" w14:textId="64379884" w:rsidR="007F14CB" w:rsidRPr="00CE22C5" w:rsidRDefault="007F14CB" w:rsidP="007F14CB">
            <w:pPr>
              <w:pStyle w:val="TAL"/>
              <w:rPr>
                <w:ins w:id="3772" w:author="Per Lindell" w:date="2020-02-14T09:00:00Z"/>
                <w:rFonts w:cs="Arial"/>
                <w:sz w:val="16"/>
                <w:szCs w:val="16"/>
              </w:rPr>
            </w:pPr>
            <w:ins w:id="377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DL_30A-66A_n2A_UL_66A_n2A_BCS0</w:t>
              </w:r>
            </w:ins>
          </w:p>
        </w:tc>
      </w:tr>
      <w:tr w:rsidR="007F14CB" w:rsidRPr="0097081B" w14:paraId="1DD5CA4C" w14:textId="77777777" w:rsidTr="00C25331">
        <w:trPr>
          <w:cantSplit/>
          <w:ins w:id="3774" w:author="Per Lindell" w:date="2020-02-14T09:00:00Z"/>
        </w:trPr>
        <w:tc>
          <w:tcPr>
            <w:tcW w:w="1985" w:type="dxa"/>
          </w:tcPr>
          <w:p w14:paraId="3E41121E" w14:textId="43E2E0E9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75" w:author="Per Lindell" w:date="2020-02-14T09:00:00Z"/>
                <w:rFonts w:ascii="Arial" w:hAnsi="Arial" w:cs="Arial"/>
                <w:sz w:val="16"/>
                <w:szCs w:val="16"/>
              </w:rPr>
            </w:pPr>
            <w:ins w:id="3776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DC_2A-29A-30A_n2A</w:t>
              </w:r>
            </w:ins>
          </w:p>
        </w:tc>
        <w:tc>
          <w:tcPr>
            <w:tcW w:w="1276" w:type="dxa"/>
          </w:tcPr>
          <w:p w14:paraId="71DB2621" w14:textId="77777777" w:rsidR="007F14CB" w:rsidRPr="007F14CB" w:rsidRDefault="007F14CB" w:rsidP="007F14CB">
            <w:pPr>
              <w:pStyle w:val="TAL"/>
              <w:rPr>
                <w:ins w:id="3777" w:author="Per Lindell" w:date="2020-02-14T09:01:00Z"/>
                <w:rFonts w:cs="Arial"/>
                <w:sz w:val="16"/>
                <w:szCs w:val="16"/>
              </w:rPr>
            </w:pPr>
            <w:ins w:id="377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DC_2A_n2A</w:t>
              </w:r>
            </w:ins>
          </w:p>
          <w:p w14:paraId="6160E954" w14:textId="7F52B7DF" w:rsidR="007F14CB" w:rsidRPr="00CE22C5" w:rsidRDefault="007F14CB" w:rsidP="007F14CB">
            <w:pPr>
              <w:pStyle w:val="TAL"/>
              <w:rPr>
                <w:ins w:id="3779" w:author="Per Lindell" w:date="2020-02-14T09:00:00Z"/>
                <w:rFonts w:cs="Arial"/>
                <w:sz w:val="16"/>
                <w:szCs w:val="16"/>
              </w:rPr>
            </w:pPr>
            <w:ins w:id="378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DC_30A_n2A</w:t>
              </w:r>
            </w:ins>
          </w:p>
        </w:tc>
        <w:tc>
          <w:tcPr>
            <w:tcW w:w="1984" w:type="dxa"/>
          </w:tcPr>
          <w:p w14:paraId="5DE432F3" w14:textId="2364D7D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81" w:author="Per Lindell" w:date="2020-02-14T09:00:00Z"/>
                <w:rFonts w:ascii="Arial" w:hAnsi="Arial" w:cs="Arial"/>
                <w:sz w:val="16"/>
                <w:szCs w:val="16"/>
              </w:rPr>
            </w:pPr>
            <w:ins w:id="378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168382A6" w14:textId="6EB8B68E" w:rsidR="007F14CB" w:rsidRPr="00CE22C5" w:rsidRDefault="007F14CB" w:rsidP="007F14CB">
            <w:pPr>
              <w:pStyle w:val="TAL"/>
              <w:rPr>
                <w:ins w:id="3783" w:author="Per Lindell" w:date="2020-02-14T09:00:00Z"/>
                <w:rFonts w:cs="Arial"/>
                <w:sz w:val="16"/>
                <w:szCs w:val="16"/>
              </w:rPr>
            </w:pPr>
            <w:ins w:id="378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3F405DEC" w14:textId="77777777" w:rsidR="007F14CB" w:rsidRPr="007F14CB" w:rsidRDefault="007F14CB" w:rsidP="007F14CB">
            <w:pPr>
              <w:pStyle w:val="TAL"/>
              <w:rPr>
                <w:ins w:id="3785" w:author="Per Lindell" w:date="2020-02-14T09:01:00Z"/>
                <w:rFonts w:cs="Arial"/>
                <w:sz w:val="16"/>
                <w:szCs w:val="16"/>
              </w:rPr>
            </w:pPr>
            <w:ins w:id="378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235FF5C9" w14:textId="77777777" w:rsidR="007F14CB" w:rsidRPr="007F14CB" w:rsidRDefault="007F14CB" w:rsidP="007F14CB">
            <w:pPr>
              <w:pStyle w:val="TAL"/>
              <w:rPr>
                <w:ins w:id="3787" w:author="Per Lindell" w:date="2020-02-14T09:01:00Z"/>
                <w:rFonts w:cs="Arial"/>
                <w:sz w:val="16"/>
                <w:szCs w:val="16"/>
              </w:rPr>
            </w:pPr>
            <w:ins w:id="378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4E37E322" w14:textId="3364EBB3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89" w:author="Per Lindell" w:date="2020-02-14T09:00:00Z"/>
                <w:rFonts w:ascii="Arial" w:hAnsi="Arial" w:cs="Arial"/>
                <w:sz w:val="16"/>
                <w:szCs w:val="16"/>
              </w:rPr>
            </w:pPr>
            <w:ins w:id="3790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51117E78" w14:textId="41B2F709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791" w:author="Per Lindell" w:date="2020-02-14T09:00:00Z"/>
                <w:rFonts w:ascii="Arial" w:hAnsi="Arial" w:cs="Arial"/>
                <w:sz w:val="16"/>
                <w:szCs w:val="16"/>
              </w:rPr>
            </w:pPr>
            <w:ins w:id="379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9BBF947" w14:textId="77777777" w:rsidR="007F14CB" w:rsidRPr="007F14CB" w:rsidRDefault="007F14CB" w:rsidP="007F14CB">
            <w:pPr>
              <w:pStyle w:val="TAL"/>
              <w:rPr>
                <w:ins w:id="3793" w:author="Per Lindell" w:date="2020-02-14T09:01:00Z"/>
                <w:rFonts w:cs="Arial"/>
                <w:sz w:val="16"/>
                <w:szCs w:val="16"/>
              </w:rPr>
            </w:pPr>
            <w:ins w:id="379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DL_2A-29A_n2A_UL_2A_n2A_BCS0</w:t>
              </w:r>
            </w:ins>
          </w:p>
          <w:p w14:paraId="0B56C694" w14:textId="77777777" w:rsidR="007F14CB" w:rsidRPr="007F14CB" w:rsidRDefault="007F14CB" w:rsidP="007F14CB">
            <w:pPr>
              <w:pStyle w:val="TAL"/>
              <w:rPr>
                <w:ins w:id="3795" w:author="Per Lindell" w:date="2020-02-14T09:01:00Z"/>
                <w:rFonts w:cs="Arial"/>
                <w:sz w:val="16"/>
                <w:szCs w:val="16"/>
              </w:rPr>
            </w:pPr>
            <w:ins w:id="379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DL_29A-30A_n2A_UL_30A_n2A_BCS0</w:t>
              </w:r>
            </w:ins>
          </w:p>
          <w:p w14:paraId="1B0CCE92" w14:textId="77777777" w:rsidR="007F14CB" w:rsidRPr="007F14CB" w:rsidRDefault="007F14CB" w:rsidP="007F14CB">
            <w:pPr>
              <w:pStyle w:val="TAL"/>
              <w:rPr>
                <w:ins w:id="3797" w:author="Per Lindell" w:date="2020-02-14T09:01:00Z"/>
                <w:rFonts w:cs="Arial"/>
                <w:sz w:val="16"/>
                <w:szCs w:val="16"/>
              </w:rPr>
            </w:pPr>
            <w:ins w:id="379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DL_2A-30A_n2A_UL_30A_n2A_BCS0</w:t>
              </w:r>
            </w:ins>
          </w:p>
          <w:p w14:paraId="272DA9BF" w14:textId="555D705C" w:rsidR="007F14CB" w:rsidRPr="00CE22C5" w:rsidRDefault="007F14CB" w:rsidP="007F14CB">
            <w:pPr>
              <w:pStyle w:val="TAL"/>
              <w:rPr>
                <w:ins w:id="3799" w:author="Per Lindell" w:date="2020-02-14T09:00:00Z"/>
                <w:rFonts w:cs="Arial"/>
                <w:sz w:val="16"/>
                <w:szCs w:val="16"/>
              </w:rPr>
            </w:pPr>
            <w:ins w:id="380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DL_2A-30A_n2A_UL_2A_n2A_BCS0</w:t>
              </w:r>
            </w:ins>
          </w:p>
        </w:tc>
      </w:tr>
      <w:tr w:rsidR="007F14CB" w:rsidRPr="0097081B" w14:paraId="28166125" w14:textId="77777777" w:rsidTr="00C25331">
        <w:trPr>
          <w:cantSplit/>
          <w:ins w:id="3801" w:author="Per Lindell" w:date="2020-02-14T09:00:00Z"/>
        </w:trPr>
        <w:tc>
          <w:tcPr>
            <w:tcW w:w="1985" w:type="dxa"/>
          </w:tcPr>
          <w:p w14:paraId="7F7A48D1" w14:textId="7CAC5189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02" w:author="Per Lindell" w:date="2020-02-14T09:00:00Z"/>
                <w:rFonts w:ascii="Arial" w:hAnsi="Arial" w:cs="Arial"/>
                <w:sz w:val="16"/>
                <w:szCs w:val="16"/>
              </w:rPr>
            </w:pPr>
            <w:ins w:id="380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DC_2A-29A-66A_n2A</w:t>
              </w:r>
            </w:ins>
          </w:p>
        </w:tc>
        <w:tc>
          <w:tcPr>
            <w:tcW w:w="1276" w:type="dxa"/>
          </w:tcPr>
          <w:p w14:paraId="79C0E5FC" w14:textId="77777777" w:rsidR="007F14CB" w:rsidRPr="007F14CB" w:rsidRDefault="007F14CB" w:rsidP="007F14CB">
            <w:pPr>
              <w:pStyle w:val="TAL"/>
              <w:rPr>
                <w:ins w:id="3804" w:author="Per Lindell" w:date="2020-02-14T09:01:00Z"/>
                <w:rFonts w:cs="Arial"/>
                <w:sz w:val="16"/>
                <w:szCs w:val="16"/>
              </w:rPr>
            </w:pPr>
            <w:ins w:id="380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DC_2A_n2A</w:t>
              </w:r>
            </w:ins>
          </w:p>
          <w:p w14:paraId="11486719" w14:textId="7843E011" w:rsidR="007F14CB" w:rsidRPr="00CE22C5" w:rsidRDefault="007F14CB" w:rsidP="007F14CB">
            <w:pPr>
              <w:pStyle w:val="TAL"/>
              <w:rPr>
                <w:ins w:id="3806" w:author="Per Lindell" w:date="2020-02-14T09:00:00Z"/>
                <w:rFonts w:cs="Arial"/>
                <w:sz w:val="16"/>
                <w:szCs w:val="16"/>
              </w:rPr>
            </w:pPr>
            <w:ins w:id="380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DC_66A_n2A</w:t>
              </w:r>
            </w:ins>
          </w:p>
        </w:tc>
        <w:tc>
          <w:tcPr>
            <w:tcW w:w="1984" w:type="dxa"/>
          </w:tcPr>
          <w:p w14:paraId="21A7F696" w14:textId="5EF7DF30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08" w:author="Per Lindell" w:date="2020-02-14T09:00:00Z"/>
                <w:rFonts w:ascii="Arial" w:hAnsi="Arial" w:cs="Arial"/>
                <w:sz w:val="16"/>
                <w:szCs w:val="16"/>
              </w:rPr>
            </w:pPr>
            <w:ins w:id="380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43AB9D6D" w14:textId="663A2DBF" w:rsidR="007F14CB" w:rsidRPr="00CE22C5" w:rsidRDefault="007F14CB" w:rsidP="007F14CB">
            <w:pPr>
              <w:pStyle w:val="TAL"/>
              <w:rPr>
                <w:ins w:id="3810" w:author="Per Lindell" w:date="2020-02-14T09:00:00Z"/>
                <w:rFonts w:cs="Arial"/>
                <w:sz w:val="16"/>
                <w:szCs w:val="16"/>
              </w:rPr>
            </w:pPr>
            <w:ins w:id="381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60F9D525" w14:textId="77777777" w:rsidR="007F14CB" w:rsidRPr="007F14CB" w:rsidRDefault="007F14CB" w:rsidP="007F14CB">
            <w:pPr>
              <w:pStyle w:val="TAL"/>
              <w:rPr>
                <w:ins w:id="3812" w:author="Per Lindell" w:date="2020-02-14T09:01:00Z"/>
                <w:rFonts w:cs="Arial"/>
                <w:sz w:val="16"/>
                <w:szCs w:val="16"/>
              </w:rPr>
            </w:pPr>
            <w:ins w:id="381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6B72E7B2" w14:textId="77777777" w:rsidR="007F14CB" w:rsidRPr="007F14CB" w:rsidRDefault="007F14CB" w:rsidP="007F14CB">
            <w:pPr>
              <w:pStyle w:val="TAL"/>
              <w:rPr>
                <w:ins w:id="3814" w:author="Per Lindell" w:date="2020-02-14T09:01:00Z"/>
                <w:rFonts w:cs="Arial"/>
                <w:sz w:val="16"/>
                <w:szCs w:val="16"/>
              </w:rPr>
            </w:pPr>
            <w:ins w:id="381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29C33CA2" w14:textId="322F9026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16" w:author="Per Lindell" w:date="2020-02-14T09:00:00Z"/>
                <w:rFonts w:ascii="Arial" w:hAnsi="Arial" w:cs="Arial"/>
                <w:sz w:val="16"/>
                <w:szCs w:val="16"/>
              </w:rPr>
            </w:pPr>
            <w:ins w:id="381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41F9EB1E" w14:textId="65B9DEA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18" w:author="Per Lindell" w:date="2020-02-14T09:00:00Z"/>
                <w:rFonts w:ascii="Arial" w:hAnsi="Arial" w:cs="Arial"/>
                <w:sz w:val="16"/>
                <w:szCs w:val="16"/>
              </w:rPr>
            </w:pPr>
            <w:ins w:id="3819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69F1571" w14:textId="77777777" w:rsidR="007F14CB" w:rsidRPr="007F14CB" w:rsidRDefault="007F14CB" w:rsidP="007F14CB">
            <w:pPr>
              <w:pStyle w:val="TAL"/>
              <w:rPr>
                <w:ins w:id="3820" w:author="Per Lindell" w:date="2020-02-14T09:01:00Z"/>
                <w:rFonts w:cs="Arial"/>
                <w:sz w:val="16"/>
                <w:szCs w:val="16"/>
              </w:rPr>
            </w:pPr>
            <w:ins w:id="382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DL_2A-29A_n2A_UL_2A_n2A</w:t>
              </w:r>
              <w:bookmarkStart w:id="3822" w:name="OLE_LINK312"/>
              <w:bookmarkStart w:id="3823" w:name="OLE_LINK313"/>
              <w:r w:rsidRPr="007F14CB">
                <w:rPr>
                  <w:rFonts w:cs="Arial"/>
                  <w:sz w:val="16"/>
                  <w:szCs w:val="16"/>
                </w:rPr>
                <w:t>_BCS0</w:t>
              </w:r>
              <w:bookmarkEnd w:id="3822"/>
              <w:bookmarkEnd w:id="3823"/>
            </w:ins>
          </w:p>
          <w:p w14:paraId="40065E0D" w14:textId="77777777" w:rsidR="007F14CB" w:rsidRPr="007F14CB" w:rsidRDefault="007F14CB" w:rsidP="007F14CB">
            <w:pPr>
              <w:pStyle w:val="TAL"/>
              <w:rPr>
                <w:ins w:id="3824" w:author="Per Lindell" w:date="2020-02-14T09:01:00Z"/>
                <w:rFonts w:cs="Arial"/>
                <w:sz w:val="16"/>
                <w:szCs w:val="16"/>
              </w:rPr>
            </w:pPr>
            <w:ins w:id="382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DL_2A-66A_n2A_UL_66A_n2A_BCS0</w:t>
              </w:r>
            </w:ins>
          </w:p>
          <w:p w14:paraId="4F52F5EF" w14:textId="77777777" w:rsidR="007F14CB" w:rsidRPr="007F14CB" w:rsidRDefault="007F14CB" w:rsidP="007F14CB">
            <w:pPr>
              <w:pStyle w:val="TAL"/>
              <w:rPr>
                <w:ins w:id="3826" w:author="Per Lindell" w:date="2020-02-14T09:01:00Z"/>
                <w:rFonts w:cs="Arial"/>
                <w:sz w:val="16"/>
                <w:szCs w:val="16"/>
              </w:rPr>
            </w:pPr>
            <w:ins w:id="382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DL_2A-66A_n2A_UL_2A_n2A_BCS0</w:t>
              </w:r>
            </w:ins>
          </w:p>
          <w:p w14:paraId="2BBDB6B1" w14:textId="3CB1AA2A" w:rsidR="007F14CB" w:rsidRPr="00CE22C5" w:rsidRDefault="007F14CB" w:rsidP="007F14CB">
            <w:pPr>
              <w:pStyle w:val="TAL"/>
              <w:rPr>
                <w:ins w:id="3828" w:author="Per Lindell" w:date="2020-02-14T09:00:00Z"/>
                <w:rFonts w:cs="Arial"/>
                <w:sz w:val="16"/>
                <w:szCs w:val="16"/>
              </w:rPr>
            </w:pPr>
            <w:ins w:id="382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DL_29A-66A_n2A_UL_66A_n2A_BCS0</w:t>
              </w:r>
            </w:ins>
          </w:p>
        </w:tc>
      </w:tr>
      <w:tr w:rsidR="007F14CB" w:rsidRPr="0097081B" w14:paraId="20D8EC1C" w14:textId="77777777" w:rsidTr="00C25331">
        <w:trPr>
          <w:cantSplit/>
          <w:ins w:id="3830" w:author="Per Lindell" w:date="2020-02-14T09:00:00Z"/>
        </w:trPr>
        <w:tc>
          <w:tcPr>
            <w:tcW w:w="1985" w:type="dxa"/>
          </w:tcPr>
          <w:p w14:paraId="117F9B1F" w14:textId="06D9ED05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31" w:author="Per Lindell" w:date="2020-02-14T09:00:00Z"/>
                <w:rFonts w:ascii="Arial" w:hAnsi="Arial" w:cs="Arial"/>
                <w:sz w:val="16"/>
                <w:szCs w:val="16"/>
              </w:rPr>
            </w:pPr>
            <w:ins w:id="3832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DC_29A-30A-66A-66A_n2A</w:t>
              </w:r>
            </w:ins>
          </w:p>
        </w:tc>
        <w:tc>
          <w:tcPr>
            <w:tcW w:w="1276" w:type="dxa"/>
          </w:tcPr>
          <w:p w14:paraId="71669189" w14:textId="77777777" w:rsidR="007F14CB" w:rsidRPr="007F14CB" w:rsidRDefault="007F14CB" w:rsidP="007F14CB">
            <w:pPr>
              <w:pStyle w:val="TAL"/>
              <w:rPr>
                <w:ins w:id="3833" w:author="Per Lindell" w:date="2020-02-14T09:01:00Z"/>
                <w:rFonts w:cs="Arial"/>
                <w:sz w:val="16"/>
                <w:szCs w:val="16"/>
              </w:rPr>
            </w:pPr>
            <w:ins w:id="383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DC_30A_n2A</w:t>
              </w:r>
            </w:ins>
          </w:p>
          <w:p w14:paraId="676EB0BA" w14:textId="06EA21DE" w:rsidR="007F14CB" w:rsidRPr="00CE22C5" w:rsidRDefault="007F14CB" w:rsidP="007F14CB">
            <w:pPr>
              <w:pStyle w:val="TAL"/>
              <w:rPr>
                <w:ins w:id="3835" w:author="Per Lindell" w:date="2020-02-14T09:00:00Z"/>
                <w:rFonts w:cs="Arial"/>
                <w:sz w:val="16"/>
                <w:szCs w:val="16"/>
              </w:rPr>
            </w:pPr>
            <w:ins w:id="383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DC_66A_n2A</w:t>
              </w:r>
            </w:ins>
          </w:p>
        </w:tc>
        <w:tc>
          <w:tcPr>
            <w:tcW w:w="1984" w:type="dxa"/>
          </w:tcPr>
          <w:p w14:paraId="1C7EBFD1" w14:textId="5F22071B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37" w:author="Per Lindell" w:date="2020-02-14T09:00:00Z"/>
                <w:rFonts w:ascii="Arial" w:hAnsi="Arial" w:cs="Arial"/>
                <w:sz w:val="16"/>
                <w:szCs w:val="16"/>
              </w:rPr>
            </w:pPr>
            <w:ins w:id="3838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45916C26" w14:textId="37777F42" w:rsidR="007F14CB" w:rsidRPr="00CE22C5" w:rsidRDefault="007F14CB" w:rsidP="007F14CB">
            <w:pPr>
              <w:pStyle w:val="TAL"/>
              <w:rPr>
                <w:ins w:id="3839" w:author="Per Lindell" w:date="2020-02-14T09:00:00Z"/>
                <w:rFonts w:cs="Arial"/>
                <w:sz w:val="16"/>
                <w:szCs w:val="16"/>
              </w:rPr>
            </w:pPr>
            <w:ins w:id="384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7E59E8C1" w14:textId="77777777" w:rsidR="007F14CB" w:rsidRPr="007F14CB" w:rsidRDefault="007F14CB" w:rsidP="007F14CB">
            <w:pPr>
              <w:pStyle w:val="TAL"/>
              <w:rPr>
                <w:ins w:id="3841" w:author="Per Lindell" w:date="2020-02-14T09:01:00Z"/>
                <w:rFonts w:cs="Arial"/>
                <w:sz w:val="16"/>
                <w:szCs w:val="16"/>
              </w:rPr>
            </w:pPr>
            <w:ins w:id="384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5A4335E3" w14:textId="77777777" w:rsidR="007F14CB" w:rsidRPr="007F14CB" w:rsidRDefault="007F14CB" w:rsidP="007F14CB">
            <w:pPr>
              <w:pStyle w:val="TAL"/>
              <w:rPr>
                <w:ins w:id="3843" w:author="Per Lindell" w:date="2020-02-14T09:01:00Z"/>
                <w:rFonts w:cs="Arial"/>
                <w:sz w:val="16"/>
                <w:szCs w:val="16"/>
              </w:rPr>
            </w:pPr>
            <w:ins w:id="384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76EEC29F" w14:textId="5F77366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45" w:author="Per Lindell" w:date="2020-02-14T09:00:00Z"/>
                <w:rFonts w:ascii="Arial" w:hAnsi="Arial" w:cs="Arial"/>
                <w:sz w:val="16"/>
                <w:szCs w:val="16"/>
              </w:rPr>
            </w:pPr>
            <w:ins w:id="3846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40AD3F47" w14:textId="7B6E1D2C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47" w:author="Per Lindell" w:date="2020-02-14T09:00:00Z"/>
                <w:rFonts w:ascii="Arial" w:hAnsi="Arial" w:cs="Arial"/>
                <w:sz w:val="16"/>
                <w:szCs w:val="16"/>
              </w:rPr>
            </w:pPr>
            <w:ins w:id="3848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4A621D71" w14:textId="77777777" w:rsidR="007F14CB" w:rsidRPr="007F14CB" w:rsidRDefault="007F14CB" w:rsidP="007F14CB">
            <w:pPr>
              <w:pStyle w:val="TAL"/>
              <w:rPr>
                <w:ins w:id="3849" w:author="Per Lindell" w:date="2020-02-14T09:01:00Z"/>
                <w:rFonts w:cs="Arial"/>
                <w:sz w:val="16"/>
                <w:szCs w:val="16"/>
              </w:rPr>
            </w:pPr>
            <w:ins w:id="385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DL_29A-30A-66A_n2A_UL_30A_n2A_BCS0</w:t>
              </w:r>
            </w:ins>
          </w:p>
          <w:p w14:paraId="311046A7" w14:textId="77777777" w:rsidR="007F14CB" w:rsidRPr="007F14CB" w:rsidRDefault="007F14CB" w:rsidP="007F14CB">
            <w:pPr>
              <w:pStyle w:val="TAL"/>
              <w:rPr>
                <w:ins w:id="3851" w:author="Per Lindell" w:date="2020-02-14T09:01:00Z"/>
                <w:rFonts w:cs="Arial"/>
                <w:sz w:val="16"/>
                <w:szCs w:val="16"/>
              </w:rPr>
            </w:pPr>
            <w:ins w:id="385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DL_29A-30A-66A_n2A_UL_66A_n2A_BCS0</w:t>
              </w:r>
            </w:ins>
          </w:p>
          <w:p w14:paraId="58733CE6" w14:textId="77777777" w:rsidR="007F14CB" w:rsidRPr="007F14CB" w:rsidRDefault="007F14CB" w:rsidP="007F14CB">
            <w:pPr>
              <w:pStyle w:val="TAL"/>
              <w:rPr>
                <w:ins w:id="3853" w:author="Per Lindell" w:date="2020-02-14T09:01:00Z"/>
                <w:rFonts w:cs="Arial"/>
                <w:sz w:val="16"/>
                <w:szCs w:val="16"/>
              </w:rPr>
            </w:pPr>
            <w:ins w:id="385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DL_29A-66A-66A_n2A_UL_66A_n2A_BCS0</w:t>
              </w:r>
            </w:ins>
          </w:p>
          <w:p w14:paraId="57F4214A" w14:textId="77777777" w:rsidR="007F14CB" w:rsidRPr="007F14CB" w:rsidRDefault="007F14CB" w:rsidP="007F14CB">
            <w:pPr>
              <w:pStyle w:val="TAL"/>
              <w:rPr>
                <w:ins w:id="3855" w:author="Per Lindell" w:date="2020-02-14T09:01:00Z"/>
                <w:rFonts w:cs="Arial"/>
                <w:sz w:val="16"/>
                <w:szCs w:val="16"/>
              </w:rPr>
            </w:pPr>
            <w:ins w:id="3856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DL_30A-66A-66A_n2A_UL_30A_n2A_BCS0</w:t>
              </w:r>
            </w:ins>
          </w:p>
          <w:p w14:paraId="516167D3" w14:textId="4BADF6A3" w:rsidR="007F14CB" w:rsidRPr="00CE22C5" w:rsidRDefault="007F14CB" w:rsidP="007F14CB">
            <w:pPr>
              <w:pStyle w:val="TAL"/>
              <w:rPr>
                <w:ins w:id="3857" w:author="Per Lindell" w:date="2020-02-14T09:00:00Z"/>
                <w:rFonts w:cs="Arial"/>
                <w:sz w:val="16"/>
                <w:szCs w:val="16"/>
              </w:rPr>
            </w:pPr>
            <w:ins w:id="385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DL_30A-66A-66A_n2A_UL_66A_n2A_BCS0</w:t>
              </w:r>
            </w:ins>
          </w:p>
        </w:tc>
      </w:tr>
      <w:tr w:rsidR="007F14CB" w:rsidRPr="0097081B" w14:paraId="34DDF9EF" w14:textId="77777777" w:rsidTr="00C25331">
        <w:trPr>
          <w:cantSplit/>
          <w:ins w:id="3859" w:author="Per Lindell" w:date="2020-02-14T09:00:00Z"/>
        </w:trPr>
        <w:tc>
          <w:tcPr>
            <w:tcW w:w="1985" w:type="dxa"/>
          </w:tcPr>
          <w:p w14:paraId="678E38C9" w14:textId="6BDBB47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60" w:author="Per Lindell" w:date="2020-02-14T09:00:00Z"/>
                <w:rFonts w:ascii="Arial" w:hAnsi="Arial" w:cs="Arial"/>
                <w:sz w:val="16"/>
                <w:szCs w:val="16"/>
              </w:rPr>
            </w:pPr>
            <w:ins w:id="3861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DC_2A-29A-66A-66A_n2A</w:t>
              </w:r>
            </w:ins>
          </w:p>
        </w:tc>
        <w:tc>
          <w:tcPr>
            <w:tcW w:w="1276" w:type="dxa"/>
          </w:tcPr>
          <w:p w14:paraId="66A8011D" w14:textId="77777777" w:rsidR="007F14CB" w:rsidRPr="007F14CB" w:rsidRDefault="007F14CB" w:rsidP="007F14CB">
            <w:pPr>
              <w:pStyle w:val="TAL"/>
              <w:rPr>
                <w:ins w:id="3862" w:author="Per Lindell" w:date="2020-02-14T09:01:00Z"/>
                <w:rFonts w:cs="Arial"/>
                <w:sz w:val="16"/>
                <w:szCs w:val="16"/>
              </w:rPr>
            </w:pPr>
            <w:ins w:id="386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DC_2A_n2A</w:t>
              </w:r>
            </w:ins>
          </w:p>
          <w:p w14:paraId="562556C7" w14:textId="563FB057" w:rsidR="007F14CB" w:rsidRPr="00CE22C5" w:rsidRDefault="007F14CB" w:rsidP="007F14CB">
            <w:pPr>
              <w:pStyle w:val="TAL"/>
              <w:rPr>
                <w:ins w:id="3864" w:author="Per Lindell" w:date="2020-02-14T09:00:00Z"/>
                <w:rFonts w:cs="Arial"/>
                <w:sz w:val="16"/>
                <w:szCs w:val="16"/>
              </w:rPr>
            </w:pPr>
            <w:ins w:id="386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DC_66A_n2A</w:t>
              </w:r>
            </w:ins>
          </w:p>
        </w:tc>
        <w:tc>
          <w:tcPr>
            <w:tcW w:w="1984" w:type="dxa"/>
          </w:tcPr>
          <w:p w14:paraId="717EEF60" w14:textId="645CEEA4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66" w:author="Per Lindell" w:date="2020-02-14T09:00:00Z"/>
                <w:rFonts w:ascii="Arial" w:hAnsi="Arial" w:cs="Arial"/>
                <w:sz w:val="16"/>
                <w:szCs w:val="16"/>
              </w:rPr>
            </w:pPr>
            <w:ins w:id="386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2DB222F9" w14:textId="5C3BFF24" w:rsidR="007F14CB" w:rsidRPr="00CE22C5" w:rsidRDefault="007F14CB" w:rsidP="007F14CB">
            <w:pPr>
              <w:pStyle w:val="TAL"/>
              <w:rPr>
                <w:ins w:id="3868" w:author="Per Lindell" w:date="2020-02-14T09:00:00Z"/>
                <w:rFonts w:cs="Arial"/>
                <w:sz w:val="16"/>
                <w:szCs w:val="16"/>
              </w:rPr>
            </w:pPr>
            <w:ins w:id="386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04B7E1B2" w14:textId="77777777" w:rsidR="007F14CB" w:rsidRPr="007F14CB" w:rsidRDefault="007F14CB" w:rsidP="007F14CB">
            <w:pPr>
              <w:pStyle w:val="TAL"/>
              <w:rPr>
                <w:ins w:id="3870" w:author="Per Lindell" w:date="2020-02-14T09:01:00Z"/>
                <w:rFonts w:cs="Arial"/>
                <w:sz w:val="16"/>
                <w:szCs w:val="16"/>
              </w:rPr>
            </w:pPr>
            <w:ins w:id="387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1D5A266F" w14:textId="77777777" w:rsidR="007F14CB" w:rsidRPr="007F14CB" w:rsidRDefault="007F14CB" w:rsidP="007F14CB">
            <w:pPr>
              <w:pStyle w:val="TAL"/>
              <w:rPr>
                <w:ins w:id="3872" w:author="Per Lindell" w:date="2020-02-14T09:01:00Z"/>
                <w:rFonts w:cs="Arial"/>
                <w:sz w:val="16"/>
                <w:szCs w:val="16"/>
              </w:rPr>
            </w:pPr>
            <w:ins w:id="387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25F46FEB" w14:textId="26812FB7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74" w:author="Per Lindell" w:date="2020-02-14T09:00:00Z"/>
                <w:rFonts w:ascii="Arial" w:hAnsi="Arial" w:cs="Arial"/>
                <w:sz w:val="16"/>
                <w:szCs w:val="16"/>
              </w:rPr>
            </w:pPr>
            <w:ins w:id="387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2D764C76" w14:textId="45104C95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76" w:author="Per Lindell" w:date="2020-02-14T09:00:00Z"/>
                <w:rFonts w:ascii="Arial" w:hAnsi="Arial" w:cs="Arial"/>
                <w:sz w:val="16"/>
                <w:szCs w:val="16"/>
              </w:rPr>
            </w:pPr>
            <w:ins w:id="387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D56C673" w14:textId="77777777" w:rsidR="007F14CB" w:rsidRPr="007F14CB" w:rsidRDefault="007F14CB" w:rsidP="007F14CB">
            <w:pPr>
              <w:pStyle w:val="TAL"/>
              <w:rPr>
                <w:ins w:id="3878" w:author="Per Lindell" w:date="2020-02-14T09:01:00Z"/>
                <w:rFonts w:cs="Arial"/>
                <w:sz w:val="16"/>
                <w:szCs w:val="16"/>
              </w:rPr>
            </w:pPr>
            <w:ins w:id="387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DL_2A-29A-66A_n2A_UL_2A_n2A_BCS0</w:t>
              </w:r>
            </w:ins>
          </w:p>
          <w:p w14:paraId="2507E6D9" w14:textId="77777777" w:rsidR="007F14CB" w:rsidRPr="007F14CB" w:rsidRDefault="007F14CB" w:rsidP="007F14CB">
            <w:pPr>
              <w:pStyle w:val="TAL"/>
              <w:rPr>
                <w:ins w:id="3880" w:author="Per Lindell" w:date="2020-02-14T09:01:00Z"/>
                <w:rFonts w:cs="Arial"/>
                <w:sz w:val="16"/>
                <w:szCs w:val="16"/>
              </w:rPr>
            </w:pPr>
            <w:ins w:id="388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DL_2A-29A-66A_n2A_UL_66A_n2A_BCS0</w:t>
              </w:r>
            </w:ins>
          </w:p>
          <w:p w14:paraId="3B2FC7BB" w14:textId="77777777" w:rsidR="007F14CB" w:rsidRPr="007F14CB" w:rsidRDefault="007F14CB" w:rsidP="007F14CB">
            <w:pPr>
              <w:pStyle w:val="TAL"/>
              <w:rPr>
                <w:ins w:id="3882" w:author="Per Lindell" w:date="2020-02-14T09:01:00Z"/>
                <w:rFonts w:cs="Arial"/>
                <w:sz w:val="16"/>
                <w:szCs w:val="16"/>
              </w:rPr>
            </w:pPr>
            <w:ins w:id="388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DL_29A-66A-66A_n2A_UL_66A_n2A_BCS0</w:t>
              </w:r>
            </w:ins>
          </w:p>
          <w:p w14:paraId="330E33EA" w14:textId="77777777" w:rsidR="007F14CB" w:rsidRPr="007F14CB" w:rsidRDefault="007F14CB" w:rsidP="007F14CB">
            <w:pPr>
              <w:pStyle w:val="TAL"/>
              <w:rPr>
                <w:ins w:id="3884" w:author="Per Lindell" w:date="2020-02-14T09:01:00Z"/>
                <w:rFonts w:cs="Arial"/>
                <w:sz w:val="16"/>
                <w:szCs w:val="16"/>
              </w:rPr>
            </w:pPr>
            <w:ins w:id="388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DL_2A-66A-66A_n2A_UL_66A_n2A_BCS0</w:t>
              </w:r>
            </w:ins>
          </w:p>
          <w:p w14:paraId="2E600649" w14:textId="42EA6FD3" w:rsidR="007F14CB" w:rsidRPr="00CE22C5" w:rsidRDefault="007F14CB" w:rsidP="007F14CB">
            <w:pPr>
              <w:pStyle w:val="TAL"/>
              <w:rPr>
                <w:ins w:id="3886" w:author="Per Lindell" w:date="2020-02-14T09:00:00Z"/>
                <w:rFonts w:cs="Arial"/>
                <w:sz w:val="16"/>
                <w:szCs w:val="16"/>
              </w:rPr>
            </w:pPr>
            <w:ins w:id="388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DL_2A-66A-66A_n2A_UL_2A_n2A_BCS0</w:t>
              </w:r>
            </w:ins>
          </w:p>
        </w:tc>
      </w:tr>
      <w:tr w:rsidR="007F14CB" w:rsidRPr="0097081B" w14:paraId="2B15FF45" w14:textId="77777777" w:rsidTr="00C25331">
        <w:trPr>
          <w:cantSplit/>
          <w:ins w:id="3888" w:author="Per Lindell" w:date="2020-02-14T09:00:00Z"/>
        </w:trPr>
        <w:tc>
          <w:tcPr>
            <w:tcW w:w="1985" w:type="dxa"/>
          </w:tcPr>
          <w:p w14:paraId="6115B9CC" w14:textId="36D0C6FF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89" w:author="Per Lindell" w:date="2020-02-14T09:00:00Z"/>
                <w:rFonts w:ascii="Arial" w:hAnsi="Arial" w:cs="Arial"/>
                <w:sz w:val="16"/>
                <w:szCs w:val="16"/>
              </w:rPr>
            </w:pPr>
            <w:ins w:id="3890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DC_2A-46E-66A_n260M</w:t>
              </w:r>
            </w:ins>
          </w:p>
        </w:tc>
        <w:tc>
          <w:tcPr>
            <w:tcW w:w="1276" w:type="dxa"/>
          </w:tcPr>
          <w:p w14:paraId="026EFA35" w14:textId="77777777" w:rsidR="007F14CB" w:rsidRPr="007F14CB" w:rsidRDefault="007F14CB" w:rsidP="007F14CB">
            <w:pPr>
              <w:pStyle w:val="TAL"/>
              <w:rPr>
                <w:ins w:id="3891" w:author="Per Lindell" w:date="2020-02-14T09:01:00Z"/>
                <w:rFonts w:cs="Arial"/>
                <w:sz w:val="16"/>
                <w:szCs w:val="16"/>
              </w:rPr>
            </w:pPr>
            <w:ins w:id="389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DC_2A_n260M</w:t>
              </w:r>
            </w:ins>
          </w:p>
          <w:p w14:paraId="1985B9AD" w14:textId="6232D8E5" w:rsidR="007F14CB" w:rsidRPr="00CE22C5" w:rsidRDefault="007F14CB" w:rsidP="007F14CB">
            <w:pPr>
              <w:pStyle w:val="TAL"/>
              <w:rPr>
                <w:ins w:id="3893" w:author="Per Lindell" w:date="2020-02-14T09:00:00Z"/>
                <w:rFonts w:cs="Arial"/>
                <w:sz w:val="16"/>
                <w:szCs w:val="16"/>
              </w:rPr>
            </w:pPr>
            <w:ins w:id="389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DC_66A_n260M</w:t>
              </w:r>
            </w:ins>
          </w:p>
        </w:tc>
        <w:tc>
          <w:tcPr>
            <w:tcW w:w="1984" w:type="dxa"/>
          </w:tcPr>
          <w:p w14:paraId="3A30F146" w14:textId="53B7BF81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895" w:author="Per Lindell" w:date="2020-02-14T09:00:00Z"/>
                <w:rFonts w:ascii="Arial" w:hAnsi="Arial" w:cs="Arial"/>
                <w:sz w:val="16"/>
                <w:szCs w:val="16"/>
              </w:rPr>
            </w:pPr>
            <w:ins w:id="3896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02A4D297" w14:textId="4B3A8A6F" w:rsidR="007F14CB" w:rsidRPr="00CE22C5" w:rsidRDefault="007F14CB" w:rsidP="007F14CB">
            <w:pPr>
              <w:pStyle w:val="TAL"/>
              <w:rPr>
                <w:ins w:id="3897" w:author="Per Lindell" w:date="2020-02-14T09:00:00Z"/>
                <w:rFonts w:cs="Arial"/>
                <w:sz w:val="16"/>
                <w:szCs w:val="16"/>
              </w:rPr>
            </w:pPr>
            <w:ins w:id="389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1FDDA49C" w14:textId="77777777" w:rsidR="007F14CB" w:rsidRPr="007F14CB" w:rsidRDefault="007F14CB" w:rsidP="007F14CB">
            <w:pPr>
              <w:pStyle w:val="TAL"/>
              <w:rPr>
                <w:ins w:id="3899" w:author="Per Lindell" w:date="2020-02-14T09:01:00Z"/>
                <w:rFonts w:cs="Arial"/>
                <w:sz w:val="16"/>
                <w:szCs w:val="16"/>
              </w:rPr>
            </w:pPr>
            <w:ins w:id="390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1500B7D0" w14:textId="77777777" w:rsidR="007F14CB" w:rsidRPr="007F14CB" w:rsidRDefault="007F14CB" w:rsidP="007F14CB">
            <w:pPr>
              <w:pStyle w:val="TAL"/>
              <w:rPr>
                <w:ins w:id="3901" w:author="Per Lindell" w:date="2020-02-14T09:01:00Z"/>
                <w:rFonts w:cs="Arial"/>
                <w:sz w:val="16"/>
                <w:szCs w:val="16"/>
              </w:rPr>
            </w:pPr>
            <w:ins w:id="390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082F9B43" w14:textId="57985072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03" w:author="Per Lindell" w:date="2020-02-14T09:00:00Z"/>
                <w:rFonts w:ascii="Arial" w:hAnsi="Arial" w:cs="Arial"/>
                <w:sz w:val="16"/>
                <w:szCs w:val="16"/>
              </w:rPr>
            </w:pPr>
            <w:ins w:id="3904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256419DB" w14:textId="095313DD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05" w:author="Per Lindell" w:date="2020-02-14T09:00:00Z"/>
                <w:rFonts w:ascii="Arial" w:hAnsi="Arial" w:cs="Arial"/>
                <w:sz w:val="16"/>
                <w:szCs w:val="16"/>
              </w:rPr>
            </w:pPr>
            <w:ins w:id="3906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A94B3D8" w14:textId="77777777" w:rsidR="007F14CB" w:rsidRPr="007F14CB" w:rsidRDefault="007F14CB" w:rsidP="007F14CB">
            <w:pPr>
              <w:pStyle w:val="TAL"/>
              <w:rPr>
                <w:ins w:id="3907" w:author="Per Lindell" w:date="2020-02-14T09:01:00Z"/>
                <w:rFonts w:cs="Arial"/>
                <w:sz w:val="16"/>
                <w:szCs w:val="16"/>
              </w:rPr>
            </w:pPr>
            <w:ins w:id="3908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DL_46E-66A_n260M_UL_66A_n260M_BCS0</w:t>
              </w:r>
            </w:ins>
          </w:p>
          <w:p w14:paraId="6131343D" w14:textId="1592DCE5" w:rsidR="007F14CB" w:rsidRPr="007F14CB" w:rsidRDefault="007F14CB" w:rsidP="0046272C">
            <w:pPr>
              <w:pStyle w:val="TAL"/>
              <w:rPr>
                <w:ins w:id="3909" w:author="Per Lindell" w:date="2020-02-14T09:01:00Z"/>
                <w:rFonts w:cs="Arial"/>
                <w:sz w:val="16"/>
                <w:szCs w:val="16"/>
              </w:rPr>
            </w:pPr>
            <w:ins w:id="3910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DL_2A-46E_n260M_UL_2A_n260M_BCS0</w:t>
              </w:r>
            </w:ins>
          </w:p>
          <w:p w14:paraId="37ADDF74" w14:textId="77777777" w:rsidR="007F14CB" w:rsidRPr="007F14CB" w:rsidRDefault="007F14CB" w:rsidP="007F14CB">
            <w:pPr>
              <w:pStyle w:val="TAL"/>
              <w:rPr>
                <w:ins w:id="3911" w:author="Per Lindell" w:date="2020-02-14T09:01:00Z"/>
                <w:rFonts w:cs="Arial"/>
                <w:sz w:val="16"/>
                <w:szCs w:val="16"/>
              </w:rPr>
            </w:pPr>
            <w:ins w:id="3912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DL_2A-66A_n260M_UL_2A_n260M_BCS0</w:t>
              </w:r>
            </w:ins>
          </w:p>
          <w:p w14:paraId="0C40C018" w14:textId="24623012" w:rsidR="007F14CB" w:rsidRPr="00CE22C5" w:rsidRDefault="007F14CB" w:rsidP="007F14CB">
            <w:pPr>
              <w:pStyle w:val="TAL"/>
              <w:rPr>
                <w:ins w:id="3913" w:author="Per Lindell" w:date="2020-02-14T09:00:00Z"/>
                <w:rFonts w:cs="Arial"/>
                <w:sz w:val="16"/>
                <w:szCs w:val="16"/>
              </w:rPr>
            </w:pPr>
            <w:ins w:id="3914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DL_2A-66A_n260M_UL_66A_n260M_BCS0</w:t>
              </w:r>
            </w:ins>
          </w:p>
        </w:tc>
      </w:tr>
      <w:tr w:rsidR="007F14CB" w:rsidRPr="0097081B" w14:paraId="175304B2" w14:textId="77777777" w:rsidTr="00C25331">
        <w:trPr>
          <w:cantSplit/>
          <w:ins w:id="3915" w:author="Per Lindell" w:date="2020-02-14T09:00:00Z"/>
        </w:trPr>
        <w:tc>
          <w:tcPr>
            <w:tcW w:w="1985" w:type="dxa"/>
          </w:tcPr>
          <w:p w14:paraId="7EAB5C0E" w14:textId="65DAEE97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16" w:author="Per Lindell" w:date="2020-02-14T09:00:00Z"/>
                <w:rFonts w:ascii="Arial" w:hAnsi="Arial" w:cs="Arial"/>
                <w:sz w:val="16"/>
                <w:szCs w:val="16"/>
              </w:rPr>
            </w:pPr>
            <w:ins w:id="3917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DC_2A-14A-66A_n66A</w:t>
              </w:r>
            </w:ins>
          </w:p>
        </w:tc>
        <w:tc>
          <w:tcPr>
            <w:tcW w:w="1276" w:type="dxa"/>
          </w:tcPr>
          <w:p w14:paraId="1AFFFEB5" w14:textId="77777777" w:rsidR="007F14CB" w:rsidRPr="007F14CB" w:rsidRDefault="007F14CB" w:rsidP="007F14CB">
            <w:pPr>
              <w:pStyle w:val="TAL"/>
              <w:rPr>
                <w:ins w:id="3918" w:author="Per Lindell" w:date="2020-02-14T09:01:00Z"/>
                <w:rFonts w:cs="Arial"/>
                <w:sz w:val="16"/>
                <w:szCs w:val="16"/>
              </w:rPr>
            </w:pPr>
            <w:ins w:id="391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DC_2A_n66A</w:t>
              </w:r>
            </w:ins>
          </w:p>
          <w:p w14:paraId="69DB3626" w14:textId="77777777" w:rsidR="007F14CB" w:rsidRPr="007F14CB" w:rsidRDefault="007F14CB" w:rsidP="007F14CB">
            <w:pPr>
              <w:pStyle w:val="TAL"/>
              <w:rPr>
                <w:ins w:id="3920" w:author="Per Lindell" w:date="2020-02-14T09:01:00Z"/>
                <w:rFonts w:cs="Arial"/>
                <w:sz w:val="16"/>
                <w:szCs w:val="16"/>
              </w:rPr>
            </w:pPr>
            <w:ins w:id="392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DC_14A_n66A</w:t>
              </w:r>
            </w:ins>
          </w:p>
          <w:p w14:paraId="0EF78FA2" w14:textId="19B94C30" w:rsidR="007F14CB" w:rsidRPr="00CE22C5" w:rsidRDefault="007F14CB" w:rsidP="007F14CB">
            <w:pPr>
              <w:pStyle w:val="TAL"/>
              <w:rPr>
                <w:ins w:id="3922" w:author="Per Lindell" w:date="2020-02-14T09:00:00Z"/>
                <w:rFonts w:cs="Arial"/>
                <w:sz w:val="16"/>
                <w:szCs w:val="16"/>
              </w:rPr>
            </w:pPr>
            <w:ins w:id="392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DC_66A_n66A</w:t>
              </w:r>
            </w:ins>
          </w:p>
        </w:tc>
        <w:tc>
          <w:tcPr>
            <w:tcW w:w="1984" w:type="dxa"/>
          </w:tcPr>
          <w:p w14:paraId="4A4DE7C8" w14:textId="74AC94FE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24" w:author="Per Lindell" w:date="2020-02-14T09:00:00Z"/>
                <w:rFonts w:ascii="Arial" w:hAnsi="Arial" w:cs="Arial"/>
                <w:sz w:val="16"/>
                <w:szCs w:val="16"/>
              </w:rPr>
            </w:pPr>
            <w:ins w:id="392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Marc Grant, AT&amp;T</w:t>
              </w:r>
            </w:ins>
          </w:p>
        </w:tc>
        <w:tc>
          <w:tcPr>
            <w:tcW w:w="1985" w:type="dxa"/>
          </w:tcPr>
          <w:p w14:paraId="29C1CAC2" w14:textId="1BDCC006" w:rsidR="007F14CB" w:rsidRPr="00CE22C5" w:rsidRDefault="007F14CB" w:rsidP="007F14CB">
            <w:pPr>
              <w:pStyle w:val="TAL"/>
              <w:rPr>
                <w:ins w:id="3926" w:author="Per Lindell" w:date="2020-02-14T09:00:00Z"/>
                <w:rFonts w:cs="Arial"/>
                <w:sz w:val="16"/>
                <w:szCs w:val="16"/>
              </w:rPr>
            </w:pPr>
            <w:ins w:id="392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marc.grant@att.com</w:t>
              </w:r>
            </w:ins>
          </w:p>
        </w:tc>
        <w:tc>
          <w:tcPr>
            <w:tcW w:w="3402" w:type="dxa"/>
          </w:tcPr>
          <w:p w14:paraId="7EBF6172" w14:textId="77777777" w:rsidR="007F14CB" w:rsidRPr="007F14CB" w:rsidRDefault="007F14CB" w:rsidP="007F14CB">
            <w:pPr>
              <w:pStyle w:val="TAL"/>
              <w:rPr>
                <w:ins w:id="3928" w:author="Per Lindell" w:date="2020-02-14T09:01:00Z"/>
                <w:rFonts w:cs="Arial"/>
                <w:sz w:val="16"/>
                <w:szCs w:val="16"/>
              </w:rPr>
            </w:pPr>
            <w:ins w:id="392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Ericsson</w:t>
              </w:r>
            </w:ins>
          </w:p>
          <w:p w14:paraId="0F0A4642" w14:textId="77777777" w:rsidR="007F14CB" w:rsidRPr="007F14CB" w:rsidRDefault="007F14CB" w:rsidP="007F14CB">
            <w:pPr>
              <w:pStyle w:val="TAL"/>
              <w:rPr>
                <w:ins w:id="3930" w:author="Per Lindell" w:date="2020-02-14T09:01:00Z"/>
                <w:rFonts w:cs="Arial"/>
                <w:sz w:val="16"/>
                <w:szCs w:val="16"/>
              </w:rPr>
            </w:pPr>
            <w:ins w:id="393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Qualcomm</w:t>
              </w:r>
            </w:ins>
          </w:p>
          <w:p w14:paraId="0A8C4BEC" w14:textId="1835FE90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32" w:author="Per Lindell" w:date="2020-02-14T09:00:00Z"/>
                <w:rFonts w:ascii="Arial" w:hAnsi="Arial" w:cs="Arial"/>
                <w:sz w:val="16"/>
                <w:szCs w:val="16"/>
              </w:rPr>
            </w:pPr>
            <w:ins w:id="3933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Nokia</w:t>
              </w:r>
            </w:ins>
          </w:p>
        </w:tc>
        <w:tc>
          <w:tcPr>
            <w:tcW w:w="1417" w:type="dxa"/>
          </w:tcPr>
          <w:p w14:paraId="43494F3C" w14:textId="6A7390B5" w:rsidR="007F14CB" w:rsidRPr="00CE22C5" w:rsidRDefault="007F14CB" w:rsidP="007F14CB">
            <w:pPr>
              <w:keepNext/>
              <w:keepLines/>
              <w:snapToGrid w:val="0"/>
              <w:spacing w:after="0"/>
              <w:rPr>
                <w:ins w:id="3934" w:author="Per Lindell" w:date="2020-02-14T09:00:00Z"/>
                <w:rFonts w:ascii="Arial" w:hAnsi="Arial" w:cs="Arial"/>
                <w:sz w:val="16"/>
                <w:szCs w:val="16"/>
              </w:rPr>
            </w:pPr>
            <w:ins w:id="3935" w:author="Per Lindell" w:date="2020-02-14T09:01:00Z">
              <w:r w:rsidRPr="007F14C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E836B02" w14:textId="77777777" w:rsidR="007F14CB" w:rsidRPr="007F14CB" w:rsidRDefault="007F14CB" w:rsidP="007F14CB">
            <w:pPr>
              <w:pStyle w:val="TAL"/>
              <w:rPr>
                <w:ins w:id="3936" w:author="Per Lindell" w:date="2020-02-14T09:01:00Z"/>
                <w:rFonts w:cs="Arial"/>
                <w:sz w:val="16"/>
                <w:szCs w:val="16"/>
              </w:rPr>
            </w:pPr>
            <w:ins w:id="393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DL_2A-14A_n66A_UL_2A_n66A_BCS0</w:t>
              </w:r>
            </w:ins>
          </w:p>
          <w:p w14:paraId="42AD2436" w14:textId="77777777" w:rsidR="007F14CB" w:rsidRPr="007F14CB" w:rsidRDefault="007F14CB" w:rsidP="007F14CB">
            <w:pPr>
              <w:pStyle w:val="TAL"/>
              <w:rPr>
                <w:ins w:id="3938" w:author="Per Lindell" w:date="2020-02-14T09:01:00Z"/>
                <w:rFonts w:cs="Arial"/>
                <w:sz w:val="16"/>
                <w:szCs w:val="16"/>
              </w:rPr>
            </w:pPr>
            <w:ins w:id="393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DL_2A-14A_n66A_UL_14A_n66A_BCS0</w:t>
              </w:r>
            </w:ins>
          </w:p>
          <w:p w14:paraId="07530875" w14:textId="77777777" w:rsidR="007F14CB" w:rsidRPr="007F14CB" w:rsidRDefault="007F14CB" w:rsidP="007F14CB">
            <w:pPr>
              <w:pStyle w:val="TAL"/>
              <w:rPr>
                <w:ins w:id="3940" w:author="Per Lindell" w:date="2020-02-14T09:01:00Z"/>
                <w:rFonts w:cs="Arial"/>
                <w:sz w:val="16"/>
                <w:szCs w:val="16"/>
              </w:rPr>
            </w:pPr>
            <w:bookmarkStart w:id="3941" w:name="OLE_LINK269"/>
            <w:bookmarkStart w:id="3942" w:name="OLE_LINK270"/>
            <w:ins w:id="3943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DL_2A-66A_n66A_UL_2A_n66A_BCS0</w:t>
              </w:r>
            </w:ins>
          </w:p>
          <w:bookmarkEnd w:id="3941"/>
          <w:bookmarkEnd w:id="3942"/>
          <w:p w14:paraId="17782601" w14:textId="77777777" w:rsidR="007F14CB" w:rsidRPr="007F14CB" w:rsidRDefault="007F14CB" w:rsidP="007F14CB">
            <w:pPr>
              <w:pStyle w:val="TAL"/>
              <w:rPr>
                <w:ins w:id="3944" w:author="Per Lindell" w:date="2020-02-14T09:01:00Z"/>
                <w:rFonts w:cs="Arial"/>
                <w:sz w:val="16"/>
                <w:szCs w:val="16"/>
              </w:rPr>
            </w:pPr>
            <w:ins w:id="3945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DL_2A-66A_n66A_UL_66A_n66A_BCS0</w:t>
              </w:r>
            </w:ins>
          </w:p>
          <w:p w14:paraId="7756C25C" w14:textId="77777777" w:rsidR="007F14CB" w:rsidRPr="007F14CB" w:rsidRDefault="007F14CB" w:rsidP="007F14CB">
            <w:pPr>
              <w:pStyle w:val="TAL"/>
              <w:rPr>
                <w:ins w:id="3946" w:author="Per Lindell" w:date="2020-02-14T09:01:00Z"/>
                <w:rFonts w:cs="Arial"/>
                <w:sz w:val="16"/>
                <w:szCs w:val="16"/>
              </w:rPr>
            </w:pPr>
            <w:ins w:id="3947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DL_14A-66A_n66A_UL_14A_n66A_BCS0</w:t>
              </w:r>
            </w:ins>
          </w:p>
          <w:p w14:paraId="566B46FF" w14:textId="77777777" w:rsidR="007F14CB" w:rsidRPr="007F14CB" w:rsidRDefault="007F14CB" w:rsidP="007F14CB">
            <w:pPr>
              <w:pStyle w:val="TAL"/>
              <w:rPr>
                <w:ins w:id="3948" w:author="Per Lindell" w:date="2020-02-14T09:01:00Z"/>
                <w:rFonts w:cs="Arial"/>
                <w:sz w:val="16"/>
                <w:szCs w:val="16"/>
              </w:rPr>
            </w:pPr>
            <w:ins w:id="3949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DL_14A-66A_n66A_UL_66A_n66A_BCS0</w:t>
              </w:r>
            </w:ins>
          </w:p>
          <w:p w14:paraId="6E719AF8" w14:textId="6C8F7CFA" w:rsidR="007F14CB" w:rsidRPr="00CE22C5" w:rsidRDefault="007F14CB" w:rsidP="007F14CB">
            <w:pPr>
              <w:pStyle w:val="TAL"/>
              <w:rPr>
                <w:ins w:id="3950" w:author="Per Lindell" w:date="2020-02-14T09:00:00Z"/>
                <w:rFonts w:cs="Arial"/>
                <w:sz w:val="16"/>
                <w:szCs w:val="16"/>
              </w:rPr>
            </w:pPr>
            <w:ins w:id="3951" w:author="Per Lindell" w:date="2020-02-14T09:01:00Z">
              <w:r w:rsidRPr="007F14CB">
                <w:rPr>
                  <w:rFonts w:cs="Arial"/>
                  <w:sz w:val="16"/>
                  <w:szCs w:val="16"/>
                </w:rPr>
                <w:t>DL_66A_66A_n66A_UL_66A_n66A_BCS0</w:t>
              </w:r>
            </w:ins>
          </w:p>
        </w:tc>
      </w:tr>
      <w:tr w:rsidR="000466DC" w:rsidRPr="0097081B" w14:paraId="2D28780A" w14:textId="77777777" w:rsidTr="000466DC">
        <w:trPr>
          <w:cantSplit/>
          <w:ins w:id="3952" w:author="Per Lindell" w:date="2020-02-14T13:16:00Z"/>
        </w:trPr>
        <w:tc>
          <w:tcPr>
            <w:tcW w:w="1985" w:type="dxa"/>
          </w:tcPr>
          <w:p w14:paraId="078738BB" w14:textId="6B98B035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3953" w:author="Per Lindell" w:date="2020-02-14T13:16:00Z"/>
                <w:rFonts w:ascii="Arial" w:hAnsi="Arial" w:cs="Arial"/>
                <w:sz w:val="16"/>
                <w:szCs w:val="16"/>
              </w:rPr>
            </w:pPr>
            <w:ins w:id="395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DC_1A-3A-41A_n28A</w:t>
              </w:r>
            </w:ins>
          </w:p>
        </w:tc>
        <w:tc>
          <w:tcPr>
            <w:tcW w:w="1276" w:type="dxa"/>
          </w:tcPr>
          <w:p w14:paraId="5BACC3EF" w14:textId="77777777" w:rsidR="000466DC" w:rsidRPr="000466DC" w:rsidRDefault="000466DC" w:rsidP="000466DC">
            <w:pPr>
              <w:pStyle w:val="TAL"/>
              <w:rPr>
                <w:ins w:id="3955" w:author="Per Lindell" w:date="2020-02-14T13:17:00Z"/>
                <w:rFonts w:cs="Arial"/>
                <w:sz w:val="16"/>
                <w:szCs w:val="16"/>
              </w:rPr>
            </w:pPr>
            <w:ins w:id="395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DC_1A_n28A</w:t>
              </w:r>
            </w:ins>
          </w:p>
          <w:p w14:paraId="0DE58A35" w14:textId="77777777" w:rsidR="000466DC" w:rsidRPr="000466DC" w:rsidRDefault="000466DC" w:rsidP="000466DC">
            <w:pPr>
              <w:pStyle w:val="TAL"/>
              <w:rPr>
                <w:ins w:id="3957" w:author="Per Lindell" w:date="2020-02-14T13:17:00Z"/>
                <w:rFonts w:cs="Arial"/>
                <w:sz w:val="16"/>
                <w:szCs w:val="16"/>
              </w:rPr>
            </w:pPr>
            <w:ins w:id="395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DC_3A_n28A</w:t>
              </w:r>
            </w:ins>
          </w:p>
          <w:p w14:paraId="699807F7" w14:textId="39F3D9B0" w:rsidR="000466DC" w:rsidRPr="000466DC" w:rsidRDefault="000466DC" w:rsidP="000466DC">
            <w:pPr>
              <w:pStyle w:val="TAL"/>
              <w:rPr>
                <w:ins w:id="3959" w:author="Per Lindell" w:date="2020-02-14T13:16:00Z"/>
                <w:rFonts w:cs="Arial"/>
                <w:sz w:val="16"/>
                <w:szCs w:val="16"/>
              </w:rPr>
            </w:pPr>
            <w:ins w:id="396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DC_41A_n28A</w:t>
              </w:r>
            </w:ins>
          </w:p>
        </w:tc>
        <w:tc>
          <w:tcPr>
            <w:tcW w:w="1984" w:type="dxa"/>
          </w:tcPr>
          <w:p w14:paraId="08768B1D" w14:textId="65AA80FB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3961" w:author="Per Lindell" w:date="2020-02-14T13:16:00Z"/>
                <w:rFonts w:ascii="Arial" w:hAnsi="Arial" w:cs="Arial"/>
                <w:sz w:val="16"/>
                <w:szCs w:val="16"/>
              </w:rPr>
            </w:pPr>
            <w:ins w:id="3962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396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46C39F17" w14:textId="3DBE788E" w:rsidR="000466DC" w:rsidRPr="000466DC" w:rsidRDefault="000466DC" w:rsidP="000466DC">
            <w:pPr>
              <w:pStyle w:val="TAL"/>
              <w:rPr>
                <w:ins w:id="3964" w:author="Per Lindell" w:date="2020-02-14T13:16:00Z"/>
                <w:rFonts w:cs="Arial"/>
                <w:sz w:val="16"/>
                <w:szCs w:val="16"/>
              </w:rPr>
            </w:pPr>
            <w:ins w:id="39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59BB211A" w14:textId="4F23A2B9" w:rsidR="000466DC" w:rsidRPr="000466DC" w:rsidRDefault="000466DC" w:rsidP="000466DC">
            <w:pPr>
              <w:pStyle w:val="TAL"/>
              <w:rPr>
                <w:ins w:id="3966" w:author="Per Lindell" w:date="2020-02-14T13:16:00Z"/>
                <w:rFonts w:cs="Arial"/>
                <w:sz w:val="16"/>
                <w:szCs w:val="16"/>
              </w:rPr>
            </w:pPr>
            <w:ins w:id="396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7AF1C3EC" w14:textId="25266375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3968" w:author="Per Lindell" w:date="2020-02-14T13:16:00Z"/>
                <w:rFonts w:ascii="Arial" w:hAnsi="Arial" w:cs="Arial"/>
                <w:sz w:val="16"/>
                <w:szCs w:val="16"/>
              </w:rPr>
            </w:pPr>
            <w:ins w:id="396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4CC24796" w14:textId="77777777" w:rsidR="000466DC" w:rsidRPr="000466DC" w:rsidRDefault="000466DC" w:rsidP="000466DC">
            <w:pPr>
              <w:pStyle w:val="TAL"/>
              <w:rPr>
                <w:ins w:id="3970" w:author="Per Lindell" w:date="2020-02-14T13:17:00Z"/>
                <w:rFonts w:cs="Arial"/>
                <w:sz w:val="16"/>
                <w:szCs w:val="16"/>
              </w:rPr>
            </w:pPr>
            <w:ins w:id="397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DC_1A-3A_n28A_UL_1A_n28A-Completed</w:t>
              </w:r>
            </w:ins>
          </w:p>
          <w:p w14:paraId="5441154A" w14:textId="77777777" w:rsidR="000466DC" w:rsidRPr="000466DC" w:rsidRDefault="000466DC" w:rsidP="000466DC">
            <w:pPr>
              <w:pStyle w:val="TAL"/>
              <w:rPr>
                <w:ins w:id="3972" w:author="Per Lindell" w:date="2020-02-14T13:17:00Z"/>
                <w:rFonts w:cs="Arial"/>
                <w:sz w:val="16"/>
                <w:szCs w:val="16"/>
              </w:rPr>
            </w:pPr>
            <w:ins w:id="397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DC_1A-3A_n28A_UL_3A_n28A-Completed</w:t>
              </w:r>
            </w:ins>
          </w:p>
          <w:p w14:paraId="5FDAA2E1" w14:textId="77777777" w:rsidR="000466DC" w:rsidRPr="000466DC" w:rsidRDefault="000466DC" w:rsidP="000466DC">
            <w:pPr>
              <w:pStyle w:val="TAL"/>
              <w:rPr>
                <w:ins w:id="3974" w:author="Per Lindell" w:date="2020-02-14T13:17:00Z"/>
                <w:rFonts w:cs="Arial"/>
                <w:sz w:val="16"/>
                <w:szCs w:val="16"/>
              </w:rPr>
            </w:pPr>
            <w:ins w:id="397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DC_1A-41A_n28A_UL_1A_n28A-New</w:t>
              </w:r>
            </w:ins>
          </w:p>
          <w:p w14:paraId="61A77A43" w14:textId="77777777" w:rsidR="000466DC" w:rsidRPr="000466DC" w:rsidRDefault="000466DC" w:rsidP="000466DC">
            <w:pPr>
              <w:pStyle w:val="TAL"/>
              <w:rPr>
                <w:ins w:id="3976" w:author="Per Lindell" w:date="2020-02-14T13:17:00Z"/>
                <w:rFonts w:cs="Arial"/>
                <w:sz w:val="16"/>
                <w:szCs w:val="16"/>
              </w:rPr>
            </w:pPr>
            <w:ins w:id="397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DC_1A-41A_n28A_UL_41A_n28A-New</w:t>
              </w:r>
            </w:ins>
          </w:p>
          <w:p w14:paraId="710A4516" w14:textId="77777777" w:rsidR="000466DC" w:rsidRPr="000466DC" w:rsidRDefault="000466DC" w:rsidP="000466DC">
            <w:pPr>
              <w:pStyle w:val="TAL"/>
              <w:rPr>
                <w:ins w:id="3978" w:author="Per Lindell" w:date="2020-02-14T13:17:00Z"/>
                <w:rFonts w:cs="Arial"/>
                <w:sz w:val="16"/>
                <w:szCs w:val="16"/>
              </w:rPr>
            </w:pPr>
            <w:ins w:id="397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DC_3A-41A_n28A_UL_3A_n28A-New</w:t>
              </w:r>
            </w:ins>
          </w:p>
          <w:p w14:paraId="27F64100" w14:textId="32095AA6" w:rsidR="000466DC" w:rsidRPr="000466DC" w:rsidRDefault="000466DC" w:rsidP="000466DC">
            <w:pPr>
              <w:pStyle w:val="TAL"/>
              <w:rPr>
                <w:ins w:id="3980" w:author="Per Lindell" w:date="2020-02-14T13:16:00Z"/>
                <w:rFonts w:cs="Arial"/>
                <w:sz w:val="16"/>
                <w:szCs w:val="16"/>
              </w:rPr>
            </w:pPr>
            <w:ins w:id="398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DC_3A-41A_n28A_UL_41A_n28A-New</w:t>
              </w:r>
            </w:ins>
          </w:p>
        </w:tc>
      </w:tr>
      <w:tr w:rsidR="000466DC" w:rsidRPr="0097081B" w14:paraId="5739F6EE" w14:textId="77777777" w:rsidTr="000466DC">
        <w:trPr>
          <w:cantSplit/>
          <w:ins w:id="3982" w:author="Per Lindell" w:date="2020-02-14T13:16:00Z"/>
        </w:trPr>
        <w:tc>
          <w:tcPr>
            <w:tcW w:w="1985" w:type="dxa"/>
          </w:tcPr>
          <w:p w14:paraId="58504667" w14:textId="2BE75D4F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3983" w:author="Per Lindell" w:date="2020-02-14T13:16:00Z"/>
                <w:rFonts w:ascii="Arial" w:hAnsi="Arial" w:cs="Arial"/>
                <w:sz w:val="16"/>
                <w:szCs w:val="16"/>
              </w:rPr>
            </w:pPr>
            <w:ins w:id="398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DC_1A-3A-41C_n28A</w:t>
              </w:r>
            </w:ins>
          </w:p>
        </w:tc>
        <w:tc>
          <w:tcPr>
            <w:tcW w:w="1276" w:type="dxa"/>
          </w:tcPr>
          <w:p w14:paraId="65F372B8" w14:textId="77777777" w:rsidR="000466DC" w:rsidRPr="000466DC" w:rsidRDefault="000466DC" w:rsidP="000466DC">
            <w:pPr>
              <w:pStyle w:val="TAL"/>
              <w:rPr>
                <w:ins w:id="3985" w:author="Per Lindell" w:date="2020-02-14T13:17:00Z"/>
                <w:rFonts w:cs="Arial"/>
                <w:sz w:val="16"/>
                <w:szCs w:val="16"/>
              </w:rPr>
            </w:pPr>
            <w:ins w:id="398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DC_1A_n28A</w:t>
              </w:r>
            </w:ins>
          </w:p>
          <w:p w14:paraId="4784E093" w14:textId="77777777" w:rsidR="000466DC" w:rsidRPr="000466DC" w:rsidRDefault="000466DC" w:rsidP="000466DC">
            <w:pPr>
              <w:pStyle w:val="TAL"/>
              <w:rPr>
                <w:ins w:id="3987" w:author="Per Lindell" w:date="2020-02-14T13:17:00Z"/>
                <w:rFonts w:cs="Arial"/>
                <w:sz w:val="16"/>
                <w:szCs w:val="16"/>
              </w:rPr>
            </w:pPr>
            <w:ins w:id="398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DC_3A_n28A</w:t>
              </w:r>
            </w:ins>
          </w:p>
          <w:p w14:paraId="4FA8382D" w14:textId="77777777" w:rsidR="000466DC" w:rsidRPr="000466DC" w:rsidRDefault="000466DC" w:rsidP="000466DC">
            <w:pPr>
              <w:pStyle w:val="TAL"/>
              <w:rPr>
                <w:ins w:id="3989" w:author="Per Lindell" w:date="2020-02-14T13:17:00Z"/>
                <w:rFonts w:cs="Arial"/>
                <w:sz w:val="16"/>
                <w:szCs w:val="16"/>
              </w:rPr>
            </w:pPr>
            <w:ins w:id="399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DC_41A_n28A</w:t>
              </w:r>
            </w:ins>
          </w:p>
          <w:p w14:paraId="1AA9CB44" w14:textId="037FE8D9" w:rsidR="000466DC" w:rsidRPr="000466DC" w:rsidRDefault="000466DC" w:rsidP="000466DC">
            <w:pPr>
              <w:pStyle w:val="TAL"/>
              <w:rPr>
                <w:ins w:id="3991" w:author="Per Lindell" w:date="2020-02-14T13:16:00Z"/>
                <w:rFonts w:cs="Arial"/>
                <w:sz w:val="16"/>
                <w:szCs w:val="16"/>
              </w:rPr>
            </w:pPr>
            <w:ins w:id="399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DC_41C_n28A</w:t>
              </w:r>
            </w:ins>
          </w:p>
        </w:tc>
        <w:tc>
          <w:tcPr>
            <w:tcW w:w="1984" w:type="dxa"/>
          </w:tcPr>
          <w:p w14:paraId="7EE7AE1D" w14:textId="2FC717B2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3993" w:author="Per Lindell" w:date="2020-02-14T13:16:00Z"/>
                <w:rFonts w:ascii="Arial" w:hAnsi="Arial" w:cs="Arial"/>
                <w:sz w:val="16"/>
                <w:szCs w:val="16"/>
              </w:rPr>
            </w:pPr>
            <w:ins w:id="399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3995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190F9A81" w14:textId="4FABB8AA" w:rsidR="000466DC" w:rsidRPr="000466DC" w:rsidRDefault="000466DC" w:rsidP="000466DC">
            <w:pPr>
              <w:pStyle w:val="TAL"/>
              <w:rPr>
                <w:ins w:id="3996" w:author="Per Lindell" w:date="2020-02-14T13:16:00Z"/>
                <w:rFonts w:cs="Arial"/>
                <w:sz w:val="16"/>
                <w:szCs w:val="16"/>
              </w:rPr>
            </w:pPr>
            <w:ins w:id="399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06A70608" w14:textId="09D843E1" w:rsidR="000466DC" w:rsidRPr="000466DC" w:rsidRDefault="000466DC" w:rsidP="000466DC">
            <w:pPr>
              <w:pStyle w:val="TAL"/>
              <w:rPr>
                <w:ins w:id="3998" w:author="Per Lindell" w:date="2020-02-14T13:16:00Z"/>
                <w:rFonts w:cs="Arial"/>
                <w:sz w:val="16"/>
                <w:szCs w:val="16"/>
              </w:rPr>
            </w:pPr>
            <w:ins w:id="399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509F191A" w14:textId="48B0B45A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00" w:author="Per Lindell" w:date="2020-02-14T13:16:00Z"/>
                <w:rFonts w:ascii="Arial" w:hAnsi="Arial" w:cs="Arial"/>
                <w:sz w:val="16"/>
                <w:szCs w:val="16"/>
              </w:rPr>
            </w:pPr>
            <w:ins w:id="400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E03C194" w14:textId="77777777" w:rsidR="000466DC" w:rsidRPr="000466DC" w:rsidRDefault="000466DC" w:rsidP="000466DC">
            <w:pPr>
              <w:pStyle w:val="TAL"/>
              <w:rPr>
                <w:ins w:id="4002" w:author="Per Lindell" w:date="2020-02-14T13:17:00Z"/>
                <w:rFonts w:cs="Arial"/>
                <w:sz w:val="16"/>
                <w:szCs w:val="16"/>
              </w:rPr>
            </w:pPr>
            <w:ins w:id="400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DC_1A-3A-41A_n28A_UL_1A_n28A-New</w:t>
              </w:r>
            </w:ins>
          </w:p>
          <w:p w14:paraId="31261F49" w14:textId="77777777" w:rsidR="000466DC" w:rsidRPr="000466DC" w:rsidRDefault="000466DC" w:rsidP="000466DC">
            <w:pPr>
              <w:pStyle w:val="TAL"/>
              <w:rPr>
                <w:ins w:id="4004" w:author="Per Lindell" w:date="2020-02-14T13:17:00Z"/>
                <w:rFonts w:cs="Arial"/>
                <w:sz w:val="16"/>
                <w:szCs w:val="16"/>
              </w:rPr>
            </w:pPr>
            <w:ins w:id="400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DC_1A-3A-41A_n28A_UL_3A_n28A-New</w:t>
              </w:r>
            </w:ins>
          </w:p>
          <w:p w14:paraId="1E8B092A" w14:textId="77777777" w:rsidR="000466DC" w:rsidRPr="000466DC" w:rsidRDefault="000466DC" w:rsidP="000466DC">
            <w:pPr>
              <w:pStyle w:val="TAL"/>
              <w:rPr>
                <w:ins w:id="4006" w:author="Per Lindell" w:date="2020-02-14T13:17:00Z"/>
                <w:rFonts w:cs="Arial"/>
                <w:sz w:val="16"/>
                <w:szCs w:val="16"/>
              </w:rPr>
            </w:pPr>
            <w:ins w:id="400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DC_1A-3A-41A_n28A_UL_41A_n28A-New</w:t>
              </w:r>
            </w:ins>
          </w:p>
          <w:p w14:paraId="56EB5B56" w14:textId="77777777" w:rsidR="000466DC" w:rsidRPr="000466DC" w:rsidRDefault="000466DC" w:rsidP="000466DC">
            <w:pPr>
              <w:pStyle w:val="TAL"/>
              <w:rPr>
                <w:ins w:id="4008" w:author="Per Lindell" w:date="2020-02-14T13:17:00Z"/>
                <w:rFonts w:cs="Arial"/>
                <w:sz w:val="16"/>
                <w:szCs w:val="16"/>
              </w:rPr>
            </w:pPr>
            <w:ins w:id="400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DC_1A-41C_n28A_UL_1A_n28A-New</w:t>
              </w:r>
            </w:ins>
          </w:p>
          <w:p w14:paraId="1E1BCC3C" w14:textId="77777777" w:rsidR="000466DC" w:rsidRPr="000466DC" w:rsidRDefault="000466DC" w:rsidP="000466DC">
            <w:pPr>
              <w:pStyle w:val="TAL"/>
              <w:rPr>
                <w:ins w:id="4010" w:author="Per Lindell" w:date="2020-02-14T13:17:00Z"/>
                <w:rFonts w:cs="Arial"/>
                <w:sz w:val="16"/>
                <w:szCs w:val="16"/>
              </w:rPr>
            </w:pPr>
            <w:ins w:id="401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DC_1A-41C_n28A_UL_41A_n28A-New</w:t>
              </w:r>
            </w:ins>
          </w:p>
          <w:p w14:paraId="2B76D30B" w14:textId="77777777" w:rsidR="000466DC" w:rsidRPr="000466DC" w:rsidRDefault="000466DC" w:rsidP="000466DC">
            <w:pPr>
              <w:pStyle w:val="TAL"/>
              <w:rPr>
                <w:ins w:id="4012" w:author="Per Lindell" w:date="2020-02-14T13:17:00Z"/>
                <w:rFonts w:cs="Arial"/>
                <w:sz w:val="16"/>
                <w:szCs w:val="16"/>
              </w:rPr>
            </w:pPr>
            <w:ins w:id="401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DC_1A-41C_n28A_UL_41C_n28A-New</w:t>
              </w:r>
            </w:ins>
          </w:p>
          <w:p w14:paraId="088B1E26" w14:textId="77777777" w:rsidR="000466DC" w:rsidRPr="000466DC" w:rsidRDefault="000466DC" w:rsidP="000466DC">
            <w:pPr>
              <w:pStyle w:val="TAL"/>
              <w:rPr>
                <w:ins w:id="4014" w:author="Per Lindell" w:date="2020-02-14T13:17:00Z"/>
                <w:rFonts w:cs="Arial"/>
                <w:sz w:val="16"/>
                <w:szCs w:val="16"/>
              </w:rPr>
            </w:pPr>
            <w:ins w:id="401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DC_3A-41C_n28A_UL_3A_n28A-New</w:t>
              </w:r>
            </w:ins>
          </w:p>
          <w:p w14:paraId="5C10406A" w14:textId="77777777" w:rsidR="000466DC" w:rsidRPr="000466DC" w:rsidRDefault="000466DC" w:rsidP="000466DC">
            <w:pPr>
              <w:pStyle w:val="TAL"/>
              <w:rPr>
                <w:ins w:id="4016" w:author="Per Lindell" w:date="2020-02-14T13:17:00Z"/>
                <w:rFonts w:cs="Arial"/>
                <w:sz w:val="16"/>
                <w:szCs w:val="16"/>
              </w:rPr>
            </w:pPr>
            <w:ins w:id="401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DC_3A-41C_n28A_UL_41A_n28A-New</w:t>
              </w:r>
            </w:ins>
          </w:p>
          <w:p w14:paraId="0292DD21" w14:textId="76840D94" w:rsidR="000466DC" w:rsidRPr="000466DC" w:rsidRDefault="000466DC" w:rsidP="000466DC">
            <w:pPr>
              <w:pStyle w:val="TAL"/>
              <w:rPr>
                <w:ins w:id="4018" w:author="Per Lindell" w:date="2020-02-14T13:16:00Z"/>
                <w:rFonts w:cs="Arial"/>
                <w:sz w:val="16"/>
                <w:szCs w:val="16"/>
              </w:rPr>
            </w:pPr>
            <w:ins w:id="401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DC_3A-41C_n28A_UL_41C_n28A-New</w:t>
              </w:r>
            </w:ins>
          </w:p>
        </w:tc>
      </w:tr>
      <w:tr w:rsidR="000466DC" w:rsidRPr="0097081B" w14:paraId="7B8B6D00" w14:textId="77777777" w:rsidTr="000466DC">
        <w:trPr>
          <w:cantSplit/>
          <w:ins w:id="4020" w:author="Per Lindell" w:date="2020-02-14T13:16:00Z"/>
        </w:trPr>
        <w:tc>
          <w:tcPr>
            <w:tcW w:w="1985" w:type="dxa"/>
          </w:tcPr>
          <w:p w14:paraId="4A753216" w14:textId="4309D642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21" w:author="Per Lindell" w:date="2020-02-14T13:16:00Z"/>
                <w:rFonts w:ascii="Arial" w:hAnsi="Arial" w:cs="Arial"/>
                <w:sz w:val="16"/>
                <w:szCs w:val="16"/>
              </w:rPr>
            </w:pPr>
            <w:ins w:id="4022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DC_1A-3A-41A_n77(2A)</w:t>
              </w:r>
            </w:ins>
          </w:p>
        </w:tc>
        <w:tc>
          <w:tcPr>
            <w:tcW w:w="1276" w:type="dxa"/>
          </w:tcPr>
          <w:p w14:paraId="6B6D869A" w14:textId="77777777" w:rsidR="000466DC" w:rsidRPr="000466DC" w:rsidRDefault="000466DC" w:rsidP="000466DC">
            <w:pPr>
              <w:pStyle w:val="TAL"/>
              <w:rPr>
                <w:ins w:id="4023" w:author="Per Lindell" w:date="2020-02-14T13:17:00Z"/>
                <w:rFonts w:cs="Arial"/>
                <w:sz w:val="16"/>
                <w:szCs w:val="16"/>
              </w:rPr>
            </w:pPr>
            <w:ins w:id="402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DC_1A_n77A</w:t>
              </w:r>
            </w:ins>
          </w:p>
          <w:p w14:paraId="63D1BFF9" w14:textId="77777777" w:rsidR="000466DC" w:rsidRPr="000466DC" w:rsidRDefault="000466DC" w:rsidP="000466DC">
            <w:pPr>
              <w:pStyle w:val="TAL"/>
              <w:rPr>
                <w:ins w:id="4025" w:author="Per Lindell" w:date="2020-02-14T13:17:00Z"/>
                <w:rFonts w:cs="Arial"/>
                <w:sz w:val="16"/>
                <w:szCs w:val="16"/>
              </w:rPr>
            </w:pPr>
            <w:ins w:id="402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DC_3A_n77A</w:t>
              </w:r>
            </w:ins>
          </w:p>
          <w:p w14:paraId="0D0F542E" w14:textId="00BEA162" w:rsidR="000466DC" w:rsidRPr="000466DC" w:rsidRDefault="000466DC" w:rsidP="000466DC">
            <w:pPr>
              <w:pStyle w:val="TAL"/>
              <w:rPr>
                <w:ins w:id="4027" w:author="Per Lindell" w:date="2020-02-14T13:16:00Z"/>
                <w:rFonts w:cs="Arial"/>
                <w:sz w:val="16"/>
                <w:szCs w:val="16"/>
              </w:rPr>
            </w:pPr>
            <w:ins w:id="402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DC_41A_n77A</w:t>
              </w:r>
            </w:ins>
          </w:p>
        </w:tc>
        <w:tc>
          <w:tcPr>
            <w:tcW w:w="1984" w:type="dxa"/>
          </w:tcPr>
          <w:p w14:paraId="201D288D" w14:textId="7B64894C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29" w:author="Per Lindell" w:date="2020-02-14T13:16:00Z"/>
                <w:rFonts w:ascii="Arial" w:hAnsi="Arial" w:cs="Arial"/>
                <w:sz w:val="16"/>
                <w:szCs w:val="16"/>
              </w:rPr>
            </w:pPr>
            <w:ins w:id="403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403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19A979C6" w14:textId="31D15FEE" w:rsidR="000466DC" w:rsidRPr="000466DC" w:rsidRDefault="000466DC" w:rsidP="000466DC">
            <w:pPr>
              <w:pStyle w:val="TAL"/>
              <w:rPr>
                <w:ins w:id="4032" w:author="Per Lindell" w:date="2020-02-14T13:16:00Z"/>
                <w:rFonts w:cs="Arial"/>
                <w:sz w:val="16"/>
                <w:szCs w:val="16"/>
              </w:rPr>
            </w:pPr>
            <w:ins w:id="403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15B15E86" w14:textId="4859F0D2" w:rsidR="000466DC" w:rsidRPr="000466DC" w:rsidRDefault="000466DC" w:rsidP="000466DC">
            <w:pPr>
              <w:pStyle w:val="TAL"/>
              <w:rPr>
                <w:ins w:id="4034" w:author="Per Lindell" w:date="2020-02-14T13:16:00Z"/>
                <w:rFonts w:cs="Arial"/>
                <w:sz w:val="16"/>
                <w:szCs w:val="16"/>
              </w:rPr>
            </w:pPr>
            <w:ins w:id="403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5083F9FE" w14:textId="3D788D71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36" w:author="Per Lindell" w:date="2020-02-14T13:16:00Z"/>
                <w:rFonts w:ascii="Arial" w:hAnsi="Arial" w:cs="Arial"/>
                <w:sz w:val="16"/>
                <w:szCs w:val="16"/>
              </w:rPr>
            </w:pPr>
            <w:ins w:id="4037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4D70A22" w14:textId="77777777" w:rsidR="000466DC" w:rsidRPr="000466DC" w:rsidRDefault="000466DC" w:rsidP="000466DC">
            <w:pPr>
              <w:pStyle w:val="TAL"/>
              <w:rPr>
                <w:ins w:id="4038" w:author="Per Lindell" w:date="2020-02-14T13:17:00Z"/>
                <w:rFonts w:cs="Arial"/>
                <w:sz w:val="16"/>
                <w:szCs w:val="16"/>
              </w:rPr>
            </w:pPr>
            <w:ins w:id="403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DC_1A-3A_n77(2A)_UL_1A_n77A-Completed</w:t>
              </w:r>
            </w:ins>
          </w:p>
          <w:p w14:paraId="58AC8B46" w14:textId="77777777" w:rsidR="000466DC" w:rsidRPr="000466DC" w:rsidRDefault="000466DC" w:rsidP="000466DC">
            <w:pPr>
              <w:pStyle w:val="TAL"/>
              <w:rPr>
                <w:ins w:id="4040" w:author="Per Lindell" w:date="2020-02-14T13:17:00Z"/>
                <w:rFonts w:cs="Arial"/>
                <w:sz w:val="16"/>
                <w:szCs w:val="16"/>
              </w:rPr>
            </w:pPr>
            <w:ins w:id="404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DC_1A-3A_n77(2A)_UL_3A_n77A-Completed</w:t>
              </w:r>
            </w:ins>
          </w:p>
          <w:p w14:paraId="6E67DCDC" w14:textId="77777777" w:rsidR="000466DC" w:rsidRPr="000466DC" w:rsidRDefault="000466DC" w:rsidP="000466DC">
            <w:pPr>
              <w:pStyle w:val="TAL"/>
              <w:rPr>
                <w:ins w:id="4042" w:author="Per Lindell" w:date="2020-02-14T13:17:00Z"/>
                <w:rFonts w:cs="Arial"/>
                <w:sz w:val="16"/>
                <w:szCs w:val="16"/>
              </w:rPr>
            </w:pPr>
            <w:ins w:id="404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DC_1A-41A_n77(2A)_UL_1A_n77A-New</w:t>
              </w:r>
            </w:ins>
          </w:p>
          <w:p w14:paraId="2190DB5C" w14:textId="77777777" w:rsidR="000466DC" w:rsidRPr="000466DC" w:rsidRDefault="000466DC" w:rsidP="000466DC">
            <w:pPr>
              <w:pStyle w:val="TAL"/>
              <w:rPr>
                <w:ins w:id="4044" w:author="Per Lindell" w:date="2020-02-14T13:17:00Z"/>
                <w:rFonts w:cs="Arial"/>
                <w:sz w:val="16"/>
                <w:szCs w:val="16"/>
              </w:rPr>
            </w:pPr>
            <w:ins w:id="404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DC_1A-41A_n77(2A)_UL_41A_n77A-New</w:t>
              </w:r>
            </w:ins>
          </w:p>
          <w:p w14:paraId="4D3C2094" w14:textId="77777777" w:rsidR="000466DC" w:rsidRPr="000466DC" w:rsidRDefault="000466DC" w:rsidP="000466DC">
            <w:pPr>
              <w:pStyle w:val="TAL"/>
              <w:rPr>
                <w:ins w:id="4046" w:author="Per Lindell" w:date="2020-02-14T13:17:00Z"/>
                <w:rFonts w:cs="Arial"/>
                <w:sz w:val="16"/>
                <w:szCs w:val="16"/>
              </w:rPr>
            </w:pPr>
            <w:ins w:id="404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DC_3A-41A_n77(2A)_UL_3A_n77A-New</w:t>
              </w:r>
            </w:ins>
          </w:p>
          <w:p w14:paraId="721A71C4" w14:textId="16BAA489" w:rsidR="000466DC" w:rsidRPr="000466DC" w:rsidRDefault="000466DC" w:rsidP="000466DC">
            <w:pPr>
              <w:pStyle w:val="TAL"/>
              <w:rPr>
                <w:ins w:id="4048" w:author="Per Lindell" w:date="2020-02-14T13:16:00Z"/>
                <w:rFonts w:cs="Arial"/>
                <w:sz w:val="16"/>
                <w:szCs w:val="16"/>
              </w:rPr>
            </w:pPr>
            <w:ins w:id="404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DC_3A-41A_n77(2A)_UL_41A_n77A-New</w:t>
              </w:r>
            </w:ins>
          </w:p>
        </w:tc>
      </w:tr>
      <w:tr w:rsidR="000466DC" w:rsidRPr="0097081B" w14:paraId="1D4639C5" w14:textId="77777777" w:rsidTr="000466DC">
        <w:trPr>
          <w:cantSplit/>
          <w:ins w:id="4050" w:author="Per Lindell" w:date="2020-02-14T13:16:00Z"/>
        </w:trPr>
        <w:tc>
          <w:tcPr>
            <w:tcW w:w="1985" w:type="dxa"/>
          </w:tcPr>
          <w:p w14:paraId="18B19D7F" w14:textId="1146DC49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51" w:author="Per Lindell" w:date="2020-02-14T13:16:00Z"/>
                <w:rFonts w:ascii="Arial" w:hAnsi="Arial" w:cs="Arial"/>
                <w:sz w:val="16"/>
                <w:szCs w:val="16"/>
              </w:rPr>
            </w:pPr>
            <w:ins w:id="4052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DC_1A-3A-41C_n77(2A)</w:t>
              </w:r>
            </w:ins>
          </w:p>
        </w:tc>
        <w:tc>
          <w:tcPr>
            <w:tcW w:w="1276" w:type="dxa"/>
          </w:tcPr>
          <w:p w14:paraId="667D9F0E" w14:textId="77777777" w:rsidR="000466DC" w:rsidRPr="000466DC" w:rsidRDefault="000466DC" w:rsidP="000466DC">
            <w:pPr>
              <w:pStyle w:val="TAL"/>
              <w:rPr>
                <w:ins w:id="4053" w:author="Per Lindell" w:date="2020-02-14T13:17:00Z"/>
                <w:rFonts w:cs="Arial"/>
                <w:sz w:val="16"/>
                <w:szCs w:val="16"/>
              </w:rPr>
            </w:pPr>
            <w:ins w:id="405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DC_1A_n77A</w:t>
              </w:r>
            </w:ins>
          </w:p>
          <w:p w14:paraId="7C4BC150" w14:textId="77777777" w:rsidR="000466DC" w:rsidRPr="000466DC" w:rsidRDefault="000466DC" w:rsidP="000466DC">
            <w:pPr>
              <w:pStyle w:val="TAL"/>
              <w:rPr>
                <w:ins w:id="4055" w:author="Per Lindell" w:date="2020-02-14T13:17:00Z"/>
                <w:rFonts w:cs="Arial"/>
                <w:sz w:val="16"/>
                <w:szCs w:val="16"/>
              </w:rPr>
            </w:pPr>
            <w:ins w:id="405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DC_3A_n77A</w:t>
              </w:r>
            </w:ins>
          </w:p>
          <w:p w14:paraId="0144031E" w14:textId="77777777" w:rsidR="000466DC" w:rsidRPr="000466DC" w:rsidRDefault="000466DC" w:rsidP="000466DC">
            <w:pPr>
              <w:pStyle w:val="TAL"/>
              <w:rPr>
                <w:ins w:id="4057" w:author="Per Lindell" w:date="2020-02-14T13:17:00Z"/>
                <w:rFonts w:cs="Arial"/>
                <w:sz w:val="16"/>
                <w:szCs w:val="16"/>
              </w:rPr>
            </w:pPr>
            <w:ins w:id="405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DC_41A_n77A</w:t>
              </w:r>
            </w:ins>
          </w:p>
          <w:p w14:paraId="70F3D159" w14:textId="29383C7D" w:rsidR="000466DC" w:rsidRPr="000466DC" w:rsidRDefault="000466DC" w:rsidP="000466DC">
            <w:pPr>
              <w:pStyle w:val="TAL"/>
              <w:rPr>
                <w:ins w:id="4059" w:author="Per Lindell" w:date="2020-02-14T13:16:00Z"/>
                <w:rFonts w:cs="Arial"/>
                <w:sz w:val="16"/>
                <w:szCs w:val="16"/>
              </w:rPr>
            </w:pPr>
            <w:ins w:id="406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DC_41C_n77A</w:t>
              </w:r>
            </w:ins>
          </w:p>
        </w:tc>
        <w:tc>
          <w:tcPr>
            <w:tcW w:w="1984" w:type="dxa"/>
          </w:tcPr>
          <w:p w14:paraId="54B336B8" w14:textId="6019EFFC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61" w:author="Per Lindell" w:date="2020-02-14T13:16:00Z"/>
                <w:rFonts w:ascii="Arial" w:hAnsi="Arial" w:cs="Arial"/>
                <w:sz w:val="16"/>
                <w:szCs w:val="16"/>
              </w:rPr>
            </w:pPr>
            <w:ins w:id="4062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406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7A47268E" w14:textId="622D03DC" w:rsidR="000466DC" w:rsidRPr="000466DC" w:rsidRDefault="000466DC" w:rsidP="000466DC">
            <w:pPr>
              <w:pStyle w:val="TAL"/>
              <w:rPr>
                <w:ins w:id="4064" w:author="Per Lindell" w:date="2020-02-14T13:16:00Z"/>
                <w:rFonts w:cs="Arial"/>
                <w:sz w:val="16"/>
                <w:szCs w:val="16"/>
              </w:rPr>
            </w:pPr>
            <w:ins w:id="40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169EFD24" w14:textId="73F9F0A0" w:rsidR="000466DC" w:rsidRPr="000466DC" w:rsidRDefault="000466DC" w:rsidP="000466DC">
            <w:pPr>
              <w:pStyle w:val="TAL"/>
              <w:rPr>
                <w:ins w:id="4066" w:author="Per Lindell" w:date="2020-02-14T13:16:00Z"/>
                <w:rFonts w:cs="Arial"/>
                <w:sz w:val="16"/>
                <w:szCs w:val="16"/>
              </w:rPr>
            </w:pPr>
            <w:ins w:id="406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6C6202C0" w14:textId="569124EE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68" w:author="Per Lindell" w:date="2020-02-14T13:16:00Z"/>
                <w:rFonts w:ascii="Arial" w:hAnsi="Arial" w:cs="Arial"/>
                <w:sz w:val="16"/>
                <w:szCs w:val="16"/>
              </w:rPr>
            </w:pPr>
            <w:ins w:id="406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942B394" w14:textId="77777777" w:rsidR="000466DC" w:rsidRPr="000466DC" w:rsidRDefault="000466DC" w:rsidP="000466DC">
            <w:pPr>
              <w:pStyle w:val="TAL"/>
              <w:rPr>
                <w:ins w:id="4070" w:author="Per Lindell" w:date="2020-02-14T13:17:00Z"/>
                <w:rFonts w:cs="Arial"/>
                <w:sz w:val="16"/>
                <w:szCs w:val="16"/>
              </w:rPr>
            </w:pPr>
            <w:ins w:id="407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DC_1A-3A-41A_n77(2A)_UL_1A_n77A-New</w:t>
              </w:r>
            </w:ins>
          </w:p>
          <w:p w14:paraId="2EEFE492" w14:textId="77777777" w:rsidR="000466DC" w:rsidRPr="000466DC" w:rsidRDefault="000466DC" w:rsidP="000466DC">
            <w:pPr>
              <w:pStyle w:val="TAL"/>
              <w:rPr>
                <w:ins w:id="4072" w:author="Per Lindell" w:date="2020-02-14T13:17:00Z"/>
                <w:rFonts w:cs="Arial"/>
                <w:sz w:val="16"/>
                <w:szCs w:val="16"/>
              </w:rPr>
            </w:pPr>
            <w:ins w:id="407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DC_1A-3A-41A_n77(2A)_UL_3A_n77A-New</w:t>
              </w:r>
            </w:ins>
          </w:p>
          <w:p w14:paraId="44208A88" w14:textId="77777777" w:rsidR="000466DC" w:rsidRPr="000466DC" w:rsidRDefault="000466DC" w:rsidP="000466DC">
            <w:pPr>
              <w:pStyle w:val="TAL"/>
              <w:rPr>
                <w:ins w:id="4074" w:author="Per Lindell" w:date="2020-02-14T13:17:00Z"/>
                <w:rFonts w:cs="Arial"/>
                <w:sz w:val="16"/>
                <w:szCs w:val="16"/>
              </w:rPr>
            </w:pPr>
            <w:ins w:id="407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DC_1A-3A-41A_n77(2A)_UL_41A_n77A-New</w:t>
              </w:r>
            </w:ins>
          </w:p>
          <w:p w14:paraId="2F6F66EA" w14:textId="77777777" w:rsidR="000466DC" w:rsidRPr="000466DC" w:rsidRDefault="000466DC" w:rsidP="000466DC">
            <w:pPr>
              <w:pStyle w:val="TAL"/>
              <w:rPr>
                <w:ins w:id="4076" w:author="Per Lindell" w:date="2020-02-14T13:17:00Z"/>
                <w:rFonts w:cs="Arial"/>
                <w:sz w:val="16"/>
                <w:szCs w:val="16"/>
              </w:rPr>
            </w:pPr>
            <w:ins w:id="407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DC_1A-41C_n77(2A)_UL_1A_n77A-New</w:t>
              </w:r>
            </w:ins>
          </w:p>
          <w:p w14:paraId="5FCBDAE0" w14:textId="77777777" w:rsidR="000466DC" w:rsidRPr="000466DC" w:rsidRDefault="000466DC" w:rsidP="000466DC">
            <w:pPr>
              <w:pStyle w:val="TAL"/>
              <w:rPr>
                <w:ins w:id="4078" w:author="Per Lindell" w:date="2020-02-14T13:17:00Z"/>
                <w:rFonts w:cs="Arial"/>
                <w:sz w:val="16"/>
                <w:szCs w:val="16"/>
              </w:rPr>
            </w:pPr>
            <w:ins w:id="407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DC_1A-41C_n77(2A)_UL_41A_n77A-New</w:t>
              </w:r>
            </w:ins>
          </w:p>
          <w:p w14:paraId="2A98A23C" w14:textId="77777777" w:rsidR="000466DC" w:rsidRPr="000466DC" w:rsidRDefault="000466DC" w:rsidP="000466DC">
            <w:pPr>
              <w:pStyle w:val="TAL"/>
              <w:rPr>
                <w:ins w:id="4080" w:author="Per Lindell" w:date="2020-02-14T13:17:00Z"/>
                <w:rFonts w:cs="Arial"/>
                <w:sz w:val="16"/>
                <w:szCs w:val="16"/>
              </w:rPr>
            </w:pPr>
            <w:ins w:id="408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DC_1A-41C_n77(2A)_UL_41C_n77A-New</w:t>
              </w:r>
            </w:ins>
          </w:p>
          <w:p w14:paraId="3C94AFFD" w14:textId="77777777" w:rsidR="000466DC" w:rsidRPr="000466DC" w:rsidRDefault="000466DC" w:rsidP="000466DC">
            <w:pPr>
              <w:pStyle w:val="TAL"/>
              <w:rPr>
                <w:ins w:id="4082" w:author="Per Lindell" w:date="2020-02-14T13:17:00Z"/>
                <w:rFonts w:cs="Arial"/>
                <w:sz w:val="16"/>
                <w:szCs w:val="16"/>
              </w:rPr>
            </w:pPr>
            <w:ins w:id="408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DC_3A-41C_n77(2A)_UL_3A_n77A-New</w:t>
              </w:r>
            </w:ins>
          </w:p>
          <w:p w14:paraId="2F304EBC" w14:textId="77777777" w:rsidR="000466DC" w:rsidRPr="000466DC" w:rsidRDefault="000466DC" w:rsidP="000466DC">
            <w:pPr>
              <w:pStyle w:val="TAL"/>
              <w:rPr>
                <w:ins w:id="4084" w:author="Per Lindell" w:date="2020-02-14T13:17:00Z"/>
                <w:rFonts w:cs="Arial"/>
                <w:sz w:val="16"/>
                <w:szCs w:val="16"/>
              </w:rPr>
            </w:pPr>
            <w:ins w:id="408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DC_3A-41C_n77(2A)_UL_41A_n77A-New</w:t>
              </w:r>
            </w:ins>
          </w:p>
          <w:p w14:paraId="07107431" w14:textId="6B494342" w:rsidR="000466DC" w:rsidRPr="000466DC" w:rsidRDefault="000466DC" w:rsidP="000466DC">
            <w:pPr>
              <w:pStyle w:val="TAL"/>
              <w:rPr>
                <w:ins w:id="4086" w:author="Per Lindell" w:date="2020-02-14T13:16:00Z"/>
                <w:rFonts w:cs="Arial"/>
                <w:sz w:val="16"/>
                <w:szCs w:val="16"/>
              </w:rPr>
            </w:pPr>
            <w:ins w:id="408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DC_3A-41C_n77(2A)_UL_41C_n77A-New</w:t>
              </w:r>
            </w:ins>
          </w:p>
        </w:tc>
      </w:tr>
      <w:tr w:rsidR="000466DC" w:rsidRPr="0097081B" w14:paraId="49AA3F35" w14:textId="77777777" w:rsidTr="000466DC">
        <w:trPr>
          <w:cantSplit/>
          <w:ins w:id="4088" w:author="Per Lindell" w:date="2020-02-14T13:16:00Z"/>
        </w:trPr>
        <w:tc>
          <w:tcPr>
            <w:tcW w:w="1985" w:type="dxa"/>
          </w:tcPr>
          <w:p w14:paraId="74A62752" w14:textId="7777777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89" w:author="Per Lindell" w:date="2020-02-14T13:17:00Z"/>
                <w:rFonts w:ascii="Arial" w:hAnsi="Arial" w:cs="Arial"/>
                <w:sz w:val="16"/>
                <w:szCs w:val="16"/>
              </w:rPr>
            </w:pPr>
            <w:ins w:id="409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DC_1A-3A-41A_n78(2A)</w:t>
              </w:r>
            </w:ins>
          </w:p>
          <w:p w14:paraId="253F67CE" w14:textId="7777777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91" w:author="Per Lindell" w:date="2020-02-14T13:17:00Z"/>
                <w:rFonts w:ascii="Arial" w:hAnsi="Arial" w:cs="Arial"/>
                <w:sz w:val="16"/>
                <w:szCs w:val="16"/>
              </w:rPr>
            </w:pPr>
          </w:p>
          <w:p w14:paraId="6A8F13C6" w14:textId="7777777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92" w:author="Per Lindell" w:date="2020-02-14T13:1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7E1CC9" w14:textId="77777777" w:rsidR="000466DC" w:rsidRPr="000466DC" w:rsidRDefault="000466DC" w:rsidP="000466DC">
            <w:pPr>
              <w:pStyle w:val="TAL"/>
              <w:rPr>
                <w:ins w:id="4093" w:author="Per Lindell" w:date="2020-02-14T13:17:00Z"/>
                <w:rFonts w:cs="Arial"/>
                <w:sz w:val="16"/>
                <w:szCs w:val="16"/>
              </w:rPr>
            </w:pPr>
            <w:ins w:id="409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DC_1A_n78A</w:t>
              </w:r>
            </w:ins>
          </w:p>
          <w:p w14:paraId="5D23016B" w14:textId="77777777" w:rsidR="000466DC" w:rsidRPr="000466DC" w:rsidRDefault="000466DC" w:rsidP="000466DC">
            <w:pPr>
              <w:pStyle w:val="TAL"/>
              <w:rPr>
                <w:ins w:id="4095" w:author="Per Lindell" w:date="2020-02-14T13:17:00Z"/>
                <w:rFonts w:cs="Arial"/>
                <w:sz w:val="16"/>
                <w:szCs w:val="16"/>
              </w:rPr>
            </w:pPr>
            <w:ins w:id="409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DC_3A_n78A</w:t>
              </w:r>
            </w:ins>
          </w:p>
          <w:p w14:paraId="0DF67085" w14:textId="22FA3AC4" w:rsidR="000466DC" w:rsidRPr="000466DC" w:rsidRDefault="000466DC" w:rsidP="000466DC">
            <w:pPr>
              <w:pStyle w:val="TAL"/>
              <w:rPr>
                <w:ins w:id="4097" w:author="Per Lindell" w:date="2020-02-14T13:16:00Z"/>
                <w:rFonts w:cs="Arial"/>
                <w:sz w:val="16"/>
                <w:szCs w:val="16"/>
              </w:rPr>
            </w:pPr>
            <w:ins w:id="409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DC_41A_n78A</w:t>
              </w:r>
            </w:ins>
          </w:p>
        </w:tc>
        <w:tc>
          <w:tcPr>
            <w:tcW w:w="1984" w:type="dxa"/>
          </w:tcPr>
          <w:p w14:paraId="42474CC6" w14:textId="6E2B8EA3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099" w:author="Per Lindell" w:date="2020-02-14T13:16:00Z"/>
                <w:rFonts w:ascii="Arial" w:hAnsi="Arial" w:cs="Arial"/>
                <w:sz w:val="16"/>
                <w:szCs w:val="16"/>
              </w:rPr>
            </w:pPr>
            <w:ins w:id="410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410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44591315" w14:textId="382BFCD9" w:rsidR="000466DC" w:rsidRPr="000466DC" w:rsidRDefault="000466DC" w:rsidP="000466DC">
            <w:pPr>
              <w:pStyle w:val="TAL"/>
              <w:snapToGrid w:val="0"/>
              <w:rPr>
                <w:ins w:id="4102" w:author="Per Lindell" w:date="2020-02-14T13:16:00Z"/>
                <w:rFonts w:cs="Arial"/>
                <w:sz w:val="16"/>
                <w:szCs w:val="16"/>
              </w:rPr>
            </w:pPr>
            <w:ins w:id="410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283DED97" w14:textId="0A8FE5CE" w:rsidR="000466DC" w:rsidRPr="000466DC" w:rsidRDefault="000466DC" w:rsidP="000466DC">
            <w:pPr>
              <w:pStyle w:val="TAL"/>
              <w:snapToGrid w:val="0"/>
              <w:rPr>
                <w:ins w:id="4104" w:author="Per Lindell" w:date="2020-02-14T13:16:00Z"/>
                <w:rFonts w:cs="Arial"/>
                <w:sz w:val="16"/>
                <w:szCs w:val="16"/>
              </w:rPr>
            </w:pPr>
            <w:ins w:id="410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6AD06EFA" w14:textId="4D6FC290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06" w:author="Per Lindell" w:date="2020-02-14T13:16:00Z"/>
                <w:rFonts w:ascii="Arial" w:hAnsi="Arial" w:cs="Arial"/>
                <w:sz w:val="16"/>
                <w:szCs w:val="16"/>
              </w:rPr>
            </w:pPr>
            <w:ins w:id="4107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387E707" w14:textId="77777777" w:rsidR="000466DC" w:rsidRPr="000466DC" w:rsidRDefault="000466DC" w:rsidP="000466DC">
            <w:pPr>
              <w:pStyle w:val="TAL"/>
              <w:snapToGrid w:val="0"/>
              <w:rPr>
                <w:ins w:id="4108" w:author="Per Lindell" w:date="2020-02-14T13:17:00Z"/>
                <w:rFonts w:cs="Arial"/>
                <w:sz w:val="16"/>
                <w:szCs w:val="16"/>
              </w:rPr>
            </w:pPr>
            <w:ins w:id="410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DC_1A-3A_n78(2A)_UL_1A_n78A-Completed</w:t>
              </w:r>
            </w:ins>
          </w:p>
          <w:p w14:paraId="1FB6D3C8" w14:textId="77777777" w:rsidR="000466DC" w:rsidRPr="000466DC" w:rsidRDefault="000466DC" w:rsidP="000466DC">
            <w:pPr>
              <w:pStyle w:val="TAL"/>
              <w:snapToGrid w:val="0"/>
              <w:rPr>
                <w:ins w:id="4110" w:author="Per Lindell" w:date="2020-02-14T13:17:00Z"/>
                <w:rFonts w:cs="Arial"/>
                <w:sz w:val="16"/>
                <w:szCs w:val="16"/>
              </w:rPr>
            </w:pPr>
            <w:ins w:id="411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DC_1A-3A_n78(2A)_UL_3A_n78A-Completed</w:t>
              </w:r>
            </w:ins>
          </w:p>
          <w:p w14:paraId="43E76A23" w14:textId="77777777" w:rsidR="000466DC" w:rsidRPr="000466DC" w:rsidRDefault="000466DC" w:rsidP="000466DC">
            <w:pPr>
              <w:pStyle w:val="TAL"/>
              <w:snapToGrid w:val="0"/>
              <w:rPr>
                <w:ins w:id="4112" w:author="Per Lindell" w:date="2020-02-14T13:17:00Z"/>
                <w:rFonts w:cs="Arial"/>
                <w:sz w:val="16"/>
                <w:szCs w:val="16"/>
              </w:rPr>
            </w:pPr>
            <w:ins w:id="411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DC_1A-41A_n78(2A)_UL_1A_n78A-New</w:t>
              </w:r>
            </w:ins>
          </w:p>
          <w:p w14:paraId="1FDF8953" w14:textId="77777777" w:rsidR="000466DC" w:rsidRPr="000466DC" w:rsidRDefault="000466DC" w:rsidP="000466DC">
            <w:pPr>
              <w:pStyle w:val="TAL"/>
              <w:snapToGrid w:val="0"/>
              <w:rPr>
                <w:ins w:id="4114" w:author="Per Lindell" w:date="2020-02-14T13:17:00Z"/>
                <w:rFonts w:cs="Arial"/>
                <w:sz w:val="16"/>
                <w:szCs w:val="16"/>
              </w:rPr>
            </w:pPr>
            <w:ins w:id="411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DC_1A-41A_n78(2A)_UL_41A_n78A-New</w:t>
              </w:r>
            </w:ins>
          </w:p>
          <w:p w14:paraId="5DA3E900" w14:textId="77777777" w:rsidR="000466DC" w:rsidRPr="000466DC" w:rsidRDefault="000466DC" w:rsidP="000466DC">
            <w:pPr>
              <w:pStyle w:val="TAL"/>
              <w:snapToGrid w:val="0"/>
              <w:rPr>
                <w:ins w:id="4116" w:author="Per Lindell" w:date="2020-02-14T13:17:00Z"/>
                <w:rFonts w:cs="Arial"/>
                <w:sz w:val="16"/>
                <w:szCs w:val="16"/>
              </w:rPr>
            </w:pPr>
            <w:ins w:id="411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DC_3A-41A_n78(2A)_UL_3A_n78A-New</w:t>
              </w:r>
            </w:ins>
          </w:p>
          <w:p w14:paraId="593E64B4" w14:textId="742E9983" w:rsidR="000466DC" w:rsidRPr="000466DC" w:rsidRDefault="000466DC" w:rsidP="000466DC">
            <w:pPr>
              <w:pStyle w:val="TAL"/>
              <w:snapToGrid w:val="0"/>
              <w:rPr>
                <w:ins w:id="4118" w:author="Per Lindell" w:date="2020-02-14T13:16:00Z"/>
                <w:rFonts w:cs="Arial"/>
                <w:sz w:val="16"/>
                <w:szCs w:val="16"/>
              </w:rPr>
            </w:pPr>
            <w:ins w:id="411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DC_3A-41A_n78(2A)_UL_41A_n78A-New</w:t>
              </w:r>
            </w:ins>
          </w:p>
        </w:tc>
        <w:bookmarkStart w:id="4120" w:name="_GoBack"/>
        <w:bookmarkEnd w:id="4120"/>
      </w:tr>
      <w:tr w:rsidR="000466DC" w:rsidRPr="0097081B" w14:paraId="1FB36143" w14:textId="77777777" w:rsidTr="000466DC">
        <w:trPr>
          <w:cantSplit/>
          <w:ins w:id="4121" w:author="Per Lindell" w:date="2020-02-14T13:16:00Z"/>
        </w:trPr>
        <w:tc>
          <w:tcPr>
            <w:tcW w:w="1985" w:type="dxa"/>
          </w:tcPr>
          <w:p w14:paraId="1315C80A" w14:textId="3AC421BD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22" w:author="Per Lindell" w:date="2020-02-14T13:16:00Z"/>
                <w:rFonts w:ascii="Arial" w:hAnsi="Arial" w:cs="Arial"/>
                <w:sz w:val="16"/>
                <w:szCs w:val="16"/>
              </w:rPr>
            </w:pPr>
            <w:ins w:id="412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DC_1A-3A-41C_n78(2A)</w:t>
              </w:r>
            </w:ins>
          </w:p>
        </w:tc>
        <w:tc>
          <w:tcPr>
            <w:tcW w:w="1276" w:type="dxa"/>
          </w:tcPr>
          <w:p w14:paraId="114F1FE9" w14:textId="77777777" w:rsidR="000466DC" w:rsidRPr="000466DC" w:rsidRDefault="000466DC" w:rsidP="000466DC">
            <w:pPr>
              <w:pStyle w:val="TAL"/>
              <w:rPr>
                <w:ins w:id="4124" w:author="Per Lindell" w:date="2020-02-14T13:17:00Z"/>
                <w:rFonts w:cs="Arial"/>
                <w:sz w:val="16"/>
                <w:szCs w:val="16"/>
              </w:rPr>
            </w:pPr>
            <w:ins w:id="412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DC_1A_n78A</w:t>
              </w:r>
            </w:ins>
          </w:p>
          <w:p w14:paraId="2387F5BA" w14:textId="77777777" w:rsidR="000466DC" w:rsidRPr="000466DC" w:rsidRDefault="000466DC" w:rsidP="000466DC">
            <w:pPr>
              <w:pStyle w:val="TAL"/>
              <w:rPr>
                <w:ins w:id="4126" w:author="Per Lindell" w:date="2020-02-14T13:17:00Z"/>
                <w:rFonts w:cs="Arial"/>
                <w:sz w:val="16"/>
                <w:szCs w:val="16"/>
              </w:rPr>
            </w:pPr>
            <w:ins w:id="412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DC_3A_n78A</w:t>
              </w:r>
            </w:ins>
          </w:p>
          <w:p w14:paraId="31EAB05F" w14:textId="77777777" w:rsidR="000466DC" w:rsidRPr="000466DC" w:rsidRDefault="000466DC" w:rsidP="000466DC">
            <w:pPr>
              <w:pStyle w:val="TAL"/>
              <w:rPr>
                <w:ins w:id="4128" w:author="Per Lindell" w:date="2020-02-14T13:17:00Z"/>
                <w:rFonts w:cs="Arial"/>
                <w:sz w:val="16"/>
                <w:szCs w:val="16"/>
              </w:rPr>
            </w:pPr>
            <w:ins w:id="412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DC_41A_n78A</w:t>
              </w:r>
            </w:ins>
          </w:p>
          <w:p w14:paraId="45A7F3FC" w14:textId="137CF126" w:rsidR="000466DC" w:rsidRPr="000466DC" w:rsidRDefault="000466DC" w:rsidP="000466DC">
            <w:pPr>
              <w:pStyle w:val="TAL"/>
              <w:rPr>
                <w:ins w:id="4130" w:author="Per Lindell" w:date="2020-02-14T13:16:00Z"/>
                <w:rFonts w:cs="Arial"/>
                <w:sz w:val="16"/>
                <w:szCs w:val="16"/>
              </w:rPr>
            </w:pPr>
            <w:ins w:id="413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DC_41C_n78A</w:t>
              </w:r>
            </w:ins>
          </w:p>
        </w:tc>
        <w:tc>
          <w:tcPr>
            <w:tcW w:w="1984" w:type="dxa"/>
          </w:tcPr>
          <w:p w14:paraId="5747E7E8" w14:textId="1F8D15F6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32" w:author="Per Lindell" w:date="2020-02-14T13:16:00Z"/>
                <w:rFonts w:ascii="Arial" w:hAnsi="Arial" w:cs="Arial"/>
                <w:sz w:val="16"/>
                <w:szCs w:val="16"/>
              </w:rPr>
            </w:pPr>
            <w:ins w:id="413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ascii="Arial" w:hAnsi="Arial" w:cs="Arial"/>
                <w:sz w:val="16"/>
                <w:szCs w:val="16"/>
              </w:rPr>
              <w:t xml:space="preserve">, </w:t>
            </w:r>
            <w:ins w:id="413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7C98958E" w14:textId="336601FA" w:rsidR="000466DC" w:rsidRPr="000466DC" w:rsidRDefault="000466DC" w:rsidP="000466DC">
            <w:pPr>
              <w:pStyle w:val="TAL"/>
              <w:rPr>
                <w:ins w:id="4135" w:author="Per Lindell" w:date="2020-02-14T13:16:00Z"/>
                <w:rFonts w:cs="Arial"/>
                <w:sz w:val="16"/>
                <w:szCs w:val="16"/>
              </w:rPr>
            </w:pPr>
            <w:ins w:id="413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04AE6678" w14:textId="6B669EBF" w:rsidR="000466DC" w:rsidRPr="000466DC" w:rsidRDefault="000466DC" w:rsidP="000466DC">
            <w:pPr>
              <w:pStyle w:val="TAL"/>
              <w:rPr>
                <w:ins w:id="4137" w:author="Per Lindell" w:date="2020-02-14T13:16:00Z"/>
                <w:rFonts w:cs="Arial"/>
                <w:sz w:val="16"/>
                <w:szCs w:val="16"/>
              </w:rPr>
            </w:pPr>
            <w:ins w:id="413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319DC311" w14:textId="5AE4F7CD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39" w:author="Per Lindell" w:date="2020-02-14T13:16:00Z"/>
                <w:rFonts w:ascii="Arial" w:hAnsi="Arial" w:cs="Arial"/>
                <w:sz w:val="16"/>
                <w:szCs w:val="16"/>
              </w:rPr>
            </w:pPr>
            <w:ins w:id="414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D035B67" w14:textId="77777777" w:rsidR="000466DC" w:rsidRPr="000466DC" w:rsidRDefault="000466DC" w:rsidP="000466DC">
            <w:pPr>
              <w:pStyle w:val="TAL"/>
              <w:rPr>
                <w:ins w:id="4141" w:author="Per Lindell" w:date="2020-02-14T13:17:00Z"/>
                <w:rFonts w:cs="Arial"/>
                <w:sz w:val="16"/>
                <w:szCs w:val="16"/>
              </w:rPr>
            </w:pPr>
            <w:ins w:id="414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DC_1A-3A-41A_n78(2A)_UL_1A_n78A-New</w:t>
              </w:r>
            </w:ins>
          </w:p>
          <w:p w14:paraId="24D62F6C" w14:textId="77777777" w:rsidR="000466DC" w:rsidRPr="000466DC" w:rsidRDefault="000466DC" w:rsidP="000466DC">
            <w:pPr>
              <w:pStyle w:val="TAL"/>
              <w:rPr>
                <w:ins w:id="4143" w:author="Per Lindell" w:date="2020-02-14T13:17:00Z"/>
                <w:rFonts w:cs="Arial"/>
                <w:sz w:val="16"/>
                <w:szCs w:val="16"/>
              </w:rPr>
            </w:pPr>
            <w:ins w:id="414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DC_1A-3A-41A_n78(2A)_UL_3A_n78A-New</w:t>
              </w:r>
            </w:ins>
          </w:p>
          <w:p w14:paraId="47E61421" w14:textId="77777777" w:rsidR="000466DC" w:rsidRPr="000466DC" w:rsidRDefault="000466DC" w:rsidP="000466DC">
            <w:pPr>
              <w:pStyle w:val="TAL"/>
              <w:rPr>
                <w:ins w:id="4145" w:author="Per Lindell" w:date="2020-02-14T13:17:00Z"/>
                <w:rFonts w:cs="Arial"/>
                <w:sz w:val="16"/>
                <w:szCs w:val="16"/>
              </w:rPr>
            </w:pPr>
            <w:ins w:id="414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DC_1A-3A-41A_n78(2A)_UL_41A_n78A-New</w:t>
              </w:r>
            </w:ins>
          </w:p>
          <w:p w14:paraId="609F2448" w14:textId="77777777" w:rsidR="000466DC" w:rsidRPr="000466DC" w:rsidRDefault="000466DC" w:rsidP="000466DC">
            <w:pPr>
              <w:pStyle w:val="TAL"/>
              <w:rPr>
                <w:ins w:id="4147" w:author="Per Lindell" w:date="2020-02-14T13:17:00Z"/>
                <w:rFonts w:cs="Arial"/>
                <w:sz w:val="16"/>
                <w:szCs w:val="16"/>
              </w:rPr>
            </w:pPr>
            <w:ins w:id="414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DC_1A-41C_n78(2A)_UL_1A_n78A-New</w:t>
              </w:r>
            </w:ins>
          </w:p>
          <w:p w14:paraId="543FC661" w14:textId="77777777" w:rsidR="000466DC" w:rsidRPr="000466DC" w:rsidRDefault="000466DC" w:rsidP="000466DC">
            <w:pPr>
              <w:pStyle w:val="TAL"/>
              <w:rPr>
                <w:ins w:id="4149" w:author="Per Lindell" w:date="2020-02-14T13:17:00Z"/>
                <w:rFonts w:cs="Arial"/>
                <w:sz w:val="16"/>
                <w:szCs w:val="16"/>
              </w:rPr>
            </w:pPr>
            <w:ins w:id="415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DC_1A-41C_n78(2A)_UL_41A_n78A-New</w:t>
              </w:r>
            </w:ins>
          </w:p>
          <w:p w14:paraId="2DAA6A7B" w14:textId="77777777" w:rsidR="000466DC" w:rsidRPr="000466DC" w:rsidRDefault="000466DC" w:rsidP="000466DC">
            <w:pPr>
              <w:pStyle w:val="TAL"/>
              <w:rPr>
                <w:ins w:id="4151" w:author="Per Lindell" w:date="2020-02-14T13:17:00Z"/>
                <w:rFonts w:cs="Arial"/>
                <w:sz w:val="16"/>
                <w:szCs w:val="16"/>
              </w:rPr>
            </w:pPr>
            <w:ins w:id="415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DC_1A-41C_n78(2A)_UL_41C_n78A-New</w:t>
              </w:r>
            </w:ins>
          </w:p>
          <w:p w14:paraId="7DC3B218" w14:textId="77777777" w:rsidR="000466DC" w:rsidRPr="000466DC" w:rsidRDefault="000466DC" w:rsidP="000466DC">
            <w:pPr>
              <w:pStyle w:val="TAL"/>
              <w:rPr>
                <w:ins w:id="4153" w:author="Per Lindell" w:date="2020-02-14T13:17:00Z"/>
                <w:rFonts w:cs="Arial"/>
                <w:sz w:val="16"/>
                <w:szCs w:val="16"/>
              </w:rPr>
            </w:pPr>
            <w:ins w:id="415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DC_3A-41C_n78(2A)_UL_3A_n78A-New</w:t>
              </w:r>
            </w:ins>
          </w:p>
          <w:p w14:paraId="57943283" w14:textId="77777777" w:rsidR="000466DC" w:rsidRPr="000466DC" w:rsidRDefault="000466DC" w:rsidP="000466DC">
            <w:pPr>
              <w:pStyle w:val="TAL"/>
              <w:rPr>
                <w:ins w:id="4155" w:author="Per Lindell" w:date="2020-02-14T13:17:00Z"/>
                <w:rFonts w:cs="Arial"/>
                <w:sz w:val="16"/>
                <w:szCs w:val="16"/>
              </w:rPr>
            </w:pPr>
            <w:ins w:id="415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DC_3A-41C_n78(2A)_UL_41A_n78A-New</w:t>
              </w:r>
            </w:ins>
          </w:p>
          <w:p w14:paraId="0C5122DE" w14:textId="6B62A5BA" w:rsidR="000466DC" w:rsidRPr="000466DC" w:rsidRDefault="000466DC" w:rsidP="000466DC">
            <w:pPr>
              <w:pStyle w:val="TAL"/>
              <w:rPr>
                <w:ins w:id="4157" w:author="Per Lindell" w:date="2020-02-14T13:16:00Z"/>
                <w:rFonts w:cs="Arial"/>
                <w:sz w:val="16"/>
                <w:szCs w:val="16"/>
              </w:rPr>
            </w:pPr>
            <w:ins w:id="415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DC_3A-41C_n78(2A)_UL_41C_n78A-New</w:t>
              </w:r>
            </w:ins>
          </w:p>
        </w:tc>
      </w:tr>
      <w:tr w:rsidR="000466DC" w:rsidRPr="0097081B" w14:paraId="5E64D3B7" w14:textId="77777777" w:rsidTr="000466DC">
        <w:trPr>
          <w:cantSplit/>
          <w:ins w:id="4159" w:author="Per Lindell" w:date="2020-02-14T13:17:00Z"/>
        </w:trPr>
        <w:tc>
          <w:tcPr>
            <w:tcW w:w="1985" w:type="dxa"/>
          </w:tcPr>
          <w:p w14:paraId="53C31041" w14:textId="03CA501B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60" w:author="Per Lindell" w:date="2020-02-14T13:17:00Z"/>
                <w:rFonts w:ascii="Arial" w:hAnsi="Arial" w:cs="Arial"/>
                <w:sz w:val="16"/>
                <w:szCs w:val="16"/>
              </w:rPr>
            </w:pPr>
            <w:ins w:id="416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DC_1A-11A-18A_n77A</w:t>
              </w:r>
            </w:ins>
          </w:p>
        </w:tc>
        <w:tc>
          <w:tcPr>
            <w:tcW w:w="1276" w:type="dxa"/>
          </w:tcPr>
          <w:p w14:paraId="6F0374F5" w14:textId="77777777" w:rsidR="000466DC" w:rsidRPr="000466DC" w:rsidRDefault="000466DC" w:rsidP="000466DC">
            <w:pPr>
              <w:pStyle w:val="TAL"/>
              <w:rPr>
                <w:ins w:id="4162" w:author="Per Lindell" w:date="2020-02-14T13:17:00Z"/>
                <w:rFonts w:cs="Arial"/>
                <w:sz w:val="16"/>
                <w:szCs w:val="16"/>
              </w:rPr>
            </w:pPr>
            <w:ins w:id="416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DC_1A_n77A</w:t>
              </w:r>
            </w:ins>
          </w:p>
          <w:p w14:paraId="72AADD87" w14:textId="77777777" w:rsidR="000466DC" w:rsidRPr="000466DC" w:rsidRDefault="000466DC" w:rsidP="000466DC">
            <w:pPr>
              <w:pStyle w:val="TAL"/>
              <w:rPr>
                <w:ins w:id="4164" w:author="Per Lindell" w:date="2020-02-14T13:17:00Z"/>
                <w:rFonts w:cs="Arial"/>
                <w:sz w:val="16"/>
                <w:szCs w:val="16"/>
              </w:rPr>
            </w:pPr>
            <w:ins w:id="41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DC_11A_n77A</w:t>
              </w:r>
            </w:ins>
          </w:p>
          <w:p w14:paraId="7D5363C8" w14:textId="20016E12" w:rsidR="000466DC" w:rsidRPr="000466DC" w:rsidRDefault="000466DC" w:rsidP="000466DC">
            <w:pPr>
              <w:pStyle w:val="TAL"/>
              <w:rPr>
                <w:ins w:id="4166" w:author="Per Lindell" w:date="2020-02-14T13:17:00Z"/>
                <w:rFonts w:cs="Arial"/>
                <w:sz w:val="16"/>
                <w:szCs w:val="16"/>
              </w:rPr>
            </w:pPr>
            <w:ins w:id="416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DC_18A_n77A</w:t>
              </w:r>
            </w:ins>
          </w:p>
        </w:tc>
        <w:tc>
          <w:tcPr>
            <w:tcW w:w="1984" w:type="dxa"/>
          </w:tcPr>
          <w:p w14:paraId="0327DC28" w14:textId="7FE5067C" w:rsidR="000466DC" w:rsidRPr="000466DC" w:rsidRDefault="000466DC" w:rsidP="000466DC">
            <w:pPr>
              <w:pStyle w:val="TAL"/>
              <w:rPr>
                <w:ins w:id="4168" w:author="Per Lindell" w:date="2020-02-14T13:17:00Z"/>
                <w:rFonts w:cs="Arial"/>
                <w:sz w:val="16"/>
                <w:szCs w:val="16"/>
              </w:rPr>
            </w:pPr>
            <w:ins w:id="416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17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2B359E9C" w14:textId="377CB6DA" w:rsidR="000466DC" w:rsidRPr="000466DC" w:rsidRDefault="000466DC" w:rsidP="000466DC">
            <w:pPr>
              <w:pStyle w:val="TAL"/>
              <w:rPr>
                <w:ins w:id="4171" w:author="Per Lindell" w:date="2020-02-14T13:17:00Z"/>
                <w:rFonts w:cs="Arial"/>
                <w:sz w:val="16"/>
                <w:szCs w:val="16"/>
              </w:rPr>
            </w:pPr>
            <w:ins w:id="417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4312835E" w14:textId="467FA9ED" w:rsidR="000466DC" w:rsidRPr="000466DC" w:rsidRDefault="000466DC" w:rsidP="000466DC">
            <w:pPr>
              <w:pStyle w:val="TAL"/>
              <w:rPr>
                <w:ins w:id="4173" w:author="Per Lindell" w:date="2020-02-14T13:17:00Z"/>
                <w:rFonts w:cs="Arial"/>
                <w:sz w:val="16"/>
                <w:szCs w:val="16"/>
              </w:rPr>
            </w:pPr>
            <w:ins w:id="417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38467C93" w14:textId="2AA6D60C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75" w:author="Per Lindell" w:date="2020-02-14T13:17:00Z"/>
                <w:rFonts w:ascii="Arial" w:hAnsi="Arial" w:cs="Arial"/>
                <w:sz w:val="16"/>
                <w:szCs w:val="16"/>
              </w:rPr>
            </w:pPr>
            <w:ins w:id="4176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D6E41E1" w14:textId="77777777" w:rsidR="000466DC" w:rsidRPr="000466DC" w:rsidRDefault="000466DC" w:rsidP="000466DC">
            <w:pPr>
              <w:pStyle w:val="TAL"/>
              <w:rPr>
                <w:ins w:id="4177" w:author="Per Lindell" w:date="2020-02-14T13:17:00Z"/>
                <w:rFonts w:cs="Arial"/>
                <w:sz w:val="16"/>
                <w:szCs w:val="16"/>
              </w:rPr>
            </w:pPr>
            <w:ins w:id="417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DC_1A-11A_n77A_UL_1A_n77A-Completed</w:t>
              </w:r>
            </w:ins>
          </w:p>
          <w:p w14:paraId="69E2456E" w14:textId="77777777" w:rsidR="000466DC" w:rsidRPr="000466DC" w:rsidRDefault="000466DC" w:rsidP="000466DC">
            <w:pPr>
              <w:pStyle w:val="TAL"/>
              <w:rPr>
                <w:ins w:id="4179" w:author="Per Lindell" w:date="2020-02-14T13:17:00Z"/>
                <w:rFonts w:cs="Arial"/>
                <w:sz w:val="16"/>
                <w:szCs w:val="16"/>
              </w:rPr>
            </w:pPr>
            <w:ins w:id="418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DC_1A-11A_n77A_UL_11A_n77A-Completed</w:t>
              </w:r>
            </w:ins>
          </w:p>
          <w:p w14:paraId="288E6DFF" w14:textId="77777777" w:rsidR="000466DC" w:rsidRPr="000466DC" w:rsidRDefault="000466DC" w:rsidP="000466DC">
            <w:pPr>
              <w:pStyle w:val="TAL"/>
              <w:rPr>
                <w:ins w:id="4181" w:author="Per Lindell" w:date="2020-02-14T13:17:00Z"/>
                <w:rFonts w:cs="Arial"/>
                <w:sz w:val="16"/>
                <w:szCs w:val="16"/>
              </w:rPr>
            </w:pPr>
            <w:ins w:id="418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DC_1A-18A_n77A_UL_1A_n77A-Completed</w:t>
              </w:r>
            </w:ins>
          </w:p>
          <w:p w14:paraId="7B1E8BBA" w14:textId="77777777" w:rsidR="000466DC" w:rsidRPr="000466DC" w:rsidRDefault="000466DC" w:rsidP="000466DC">
            <w:pPr>
              <w:pStyle w:val="TAL"/>
              <w:rPr>
                <w:ins w:id="4183" w:author="Per Lindell" w:date="2020-02-14T13:17:00Z"/>
                <w:rFonts w:cs="Arial"/>
                <w:sz w:val="16"/>
                <w:szCs w:val="16"/>
              </w:rPr>
            </w:pPr>
            <w:ins w:id="418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DC_1A-18A_n77A_UL_18A_n77A-Completed</w:t>
              </w:r>
            </w:ins>
          </w:p>
          <w:p w14:paraId="0325DB90" w14:textId="275D9BAD" w:rsidR="000466DC" w:rsidRPr="000466DC" w:rsidRDefault="000466DC" w:rsidP="000466DC">
            <w:pPr>
              <w:pStyle w:val="TAL"/>
              <w:rPr>
                <w:ins w:id="4185" w:author="Per Lindell" w:date="2020-02-14T13:17:00Z"/>
                <w:rFonts w:cs="Arial"/>
                <w:sz w:val="16"/>
                <w:szCs w:val="16"/>
              </w:rPr>
            </w:pPr>
            <w:ins w:id="418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DC_11A-18A_n77A_UL_11A_n77A-New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18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DC_11A-18A_n77A_UL_18A_n77A-new</w:t>
              </w:r>
            </w:ins>
          </w:p>
        </w:tc>
      </w:tr>
      <w:tr w:rsidR="000466DC" w:rsidRPr="0097081B" w14:paraId="6A52685F" w14:textId="77777777" w:rsidTr="000466DC">
        <w:trPr>
          <w:cantSplit/>
          <w:ins w:id="4188" w:author="Per Lindell" w:date="2020-02-14T13:17:00Z"/>
        </w:trPr>
        <w:tc>
          <w:tcPr>
            <w:tcW w:w="1985" w:type="dxa"/>
          </w:tcPr>
          <w:p w14:paraId="6A48A2E0" w14:textId="767AF26E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189" w:author="Per Lindell" w:date="2020-02-14T13:17:00Z"/>
                <w:rFonts w:ascii="Arial" w:hAnsi="Arial" w:cs="Arial"/>
                <w:sz w:val="16"/>
                <w:szCs w:val="16"/>
              </w:rPr>
            </w:pPr>
            <w:ins w:id="419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DC_1A-11A-18A_n78A</w:t>
              </w:r>
            </w:ins>
          </w:p>
        </w:tc>
        <w:tc>
          <w:tcPr>
            <w:tcW w:w="1276" w:type="dxa"/>
          </w:tcPr>
          <w:p w14:paraId="65B351B5" w14:textId="77777777" w:rsidR="000466DC" w:rsidRPr="000466DC" w:rsidRDefault="000466DC" w:rsidP="000466DC">
            <w:pPr>
              <w:pStyle w:val="TAL"/>
              <w:rPr>
                <w:ins w:id="4191" w:author="Per Lindell" w:date="2020-02-14T13:17:00Z"/>
                <w:rFonts w:cs="Arial"/>
                <w:sz w:val="16"/>
                <w:szCs w:val="16"/>
              </w:rPr>
            </w:pPr>
            <w:ins w:id="419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DC_1A_n78A</w:t>
              </w:r>
            </w:ins>
          </w:p>
          <w:p w14:paraId="2B526E63" w14:textId="77777777" w:rsidR="000466DC" w:rsidRPr="000466DC" w:rsidRDefault="000466DC" w:rsidP="000466DC">
            <w:pPr>
              <w:pStyle w:val="TAL"/>
              <w:rPr>
                <w:ins w:id="4193" w:author="Per Lindell" w:date="2020-02-14T13:17:00Z"/>
                <w:rFonts w:cs="Arial"/>
                <w:sz w:val="16"/>
                <w:szCs w:val="16"/>
              </w:rPr>
            </w:pPr>
            <w:ins w:id="419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DC_11A_n78A</w:t>
              </w:r>
            </w:ins>
          </w:p>
          <w:p w14:paraId="7F9D63C8" w14:textId="14619972" w:rsidR="000466DC" w:rsidRPr="000466DC" w:rsidRDefault="000466DC" w:rsidP="000466DC">
            <w:pPr>
              <w:pStyle w:val="TAL"/>
              <w:rPr>
                <w:ins w:id="4195" w:author="Per Lindell" w:date="2020-02-14T13:17:00Z"/>
                <w:rFonts w:cs="Arial"/>
                <w:sz w:val="16"/>
                <w:szCs w:val="16"/>
              </w:rPr>
            </w:pPr>
            <w:ins w:id="419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DC_18A_n78A</w:t>
              </w:r>
            </w:ins>
          </w:p>
        </w:tc>
        <w:tc>
          <w:tcPr>
            <w:tcW w:w="1984" w:type="dxa"/>
          </w:tcPr>
          <w:p w14:paraId="5409EBE3" w14:textId="49DD1C9A" w:rsidR="000466DC" w:rsidRPr="000466DC" w:rsidRDefault="000466DC" w:rsidP="000466DC">
            <w:pPr>
              <w:pStyle w:val="TAL"/>
              <w:rPr>
                <w:ins w:id="4197" w:author="Per Lindell" w:date="2020-02-14T13:17:00Z"/>
                <w:rFonts w:cs="Arial"/>
                <w:sz w:val="16"/>
                <w:szCs w:val="16"/>
              </w:rPr>
            </w:pPr>
            <w:ins w:id="419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19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1BAB439A" w14:textId="3638B72B" w:rsidR="000466DC" w:rsidRPr="000466DC" w:rsidRDefault="000466DC" w:rsidP="000466DC">
            <w:pPr>
              <w:pStyle w:val="TAL"/>
              <w:rPr>
                <w:ins w:id="4200" w:author="Per Lindell" w:date="2020-02-14T13:17:00Z"/>
                <w:rFonts w:cs="Arial"/>
                <w:sz w:val="16"/>
                <w:szCs w:val="16"/>
              </w:rPr>
            </w:pPr>
            <w:ins w:id="420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144D2026" w14:textId="38D7BDFE" w:rsidR="000466DC" w:rsidRPr="000466DC" w:rsidRDefault="000466DC" w:rsidP="000466DC">
            <w:pPr>
              <w:pStyle w:val="TAL"/>
              <w:rPr>
                <w:ins w:id="4202" w:author="Per Lindell" w:date="2020-02-14T13:17:00Z"/>
                <w:rFonts w:cs="Arial"/>
                <w:sz w:val="16"/>
                <w:szCs w:val="16"/>
              </w:rPr>
            </w:pPr>
            <w:ins w:id="420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6DD703EE" w14:textId="47A09D2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04" w:author="Per Lindell" w:date="2020-02-14T13:17:00Z"/>
                <w:rFonts w:ascii="Arial" w:hAnsi="Arial" w:cs="Arial"/>
                <w:sz w:val="16"/>
                <w:szCs w:val="16"/>
              </w:rPr>
            </w:pPr>
            <w:ins w:id="4205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7B9BFE0" w14:textId="77777777" w:rsidR="000466DC" w:rsidRPr="000466DC" w:rsidRDefault="000466DC" w:rsidP="000466DC">
            <w:pPr>
              <w:pStyle w:val="TAL"/>
              <w:rPr>
                <w:ins w:id="4206" w:author="Per Lindell" w:date="2020-02-14T13:17:00Z"/>
                <w:rFonts w:cs="Arial"/>
                <w:sz w:val="16"/>
                <w:szCs w:val="16"/>
              </w:rPr>
            </w:pPr>
            <w:ins w:id="420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DC_1A-11A_n78A_UL_1A_n78A-Completed</w:t>
              </w:r>
            </w:ins>
          </w:p>
          <w:p w14:paraId="2C02E4FE" w14:textId="77777777" w:rsidR="000466DC" w:rsidRPr="000466DC" w:rsidRDefault="000466DC" w:rsidP="000466DC">
            <w:pPr>
              <w:pStyle w:val="TAL"/>
              <w:rPr>
                <w:ins w:id="4208" w:author="Per Lindell" w:date="2020-02-14T13:17:00Z"/>
                <w:rFonts w:cs="Arial"/>
                <w:sz w:val="16"/>
                <w:szCs w:val="16"/>
              </w:rPr>
            </w:pPr>
            <w:ins w:id="420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DC_1A-11A_n78A_UL_11A_n78A-Completed</w:t>
              </w:r>
            </w:ins>
          </w:p>
          <w:p w14:paraId="0617BE6B" w14:textId="77777777" w:rsidR="000466DC" w:rsidRPr="000466DC" w:rsidRDefault="000466DC" w:rsidP="000466DC">
            <w:pPr>
              <w:pStyle w:val="TAL"/>
              <w:rPr>
                <w:ins w:id="4210" w:author="Per Lindell" w:date="2020-02-14T13:17:00Z"/>
                <w:rFonts w:cs="Arial"/>
                <w:sz w:val="16"/>
                <w:szCs w:val="16"/>
              </w:rPr>
            </w:pPr>
            <w:ins w:id="421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DC_1A-18A_n78A_UL_1A_n78A-Completed</w:t>
              </w:r>
            </w:ins>
          </w:p>
          <w:p w14:paraId="57F0AFB0" w14:textId="77777777" w:rsidR="000466DC" w:rsidRPr="000466DC" w:rsidRDefault="000466DC" w:rsidP="000466DC">
            <w:pPr>
              <w:pStyle w:val="TAL"/>
              <w:rPr>
                <w:ins w:id="4212" w:author="Per Lindell" w:date="2020-02-14T13:17:00Z"/>
                <w:rFonts w:cs="Arial"/>
                <w:sz w:val="16"/>
                <w:szCs w:val="16"/>
              </w:rPr>
            </w:pPr>
            <w:ins w:id="421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DC_1A-18A_n78A_UL_18A_n78A-Completed</w:t>
              </w:r>
            </w:ins>
          </w:p>
          <w:p w14:paraId="6CBEAF27" w14:textId="38D17695" w:rsidR="000466DC" w:rsidRPr="000466DC" w:rsidRDefault="000466DC" w:rsidP="000466DC">
            <w:pPr>
              <w:pStyle w:val="TAL"/>
              <w:rPr>
                <w:ins w:id="4214" w:author="Per Lindell" w:date="2020-02-14T13:17:00Z"/>
                <w:rFonts w:cs="Arial"/>
                <w:sz w:val="16"/>
                <w:szCs w:val="16"/>
              </w:rPr>
            </w:pPr>
            <w:ins w:id="421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DC_11A-18A_n78A_UL_11A_n78A-New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21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DC_11A-18A_n78A_UL_18A_n78A-new</w:t>
              </w:r>
            </w:ins>
          </w:p>
        </w:tc>
      </w:tr>
      <w:tr w:rsidR="000466DC" w:rsidRPr="0097081B" w14:paraId="31079CCA" w14:textId="77777777" w:rsidTr="000466DC">
        <w:trPr>
          <w:cantSplit/>
          <w:ins w:id="4217" w:author="Per Lindell" w:date="2020-02-14T13:17:00Z"/>
        </w:trPr>
        <w:tc>
          <w:tcPr>
            <w:tcW w:w="1985" w:type="dxa"/>
          </w:tcPr>
          <w:p w14:paraId="59C3E9CF" w14:textId="0C16B1F9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18" w:author="Per Lindell" w:date="2020-02-14T13:17:00Z"/>
                <w:rFonts w:ascii="Arial" w:hAnsi="Arial" w:cs="Arial"/>
                <w:sz w:val="16"/>
                <w:szCs w:val="16"/>
              </w:rPr>
            </w:pPr>
            <w:ins w:id="421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DC_1A-11A-18A_n257I</w:t>
              </w:r>
            </w:ins>
          </w:p>
        </w:tc>
        <w:tc>
          <w:tcPr>
            <w:tcW w:w="1276" w:type="dxa"/>
          </w:tcPr>
          <w:p w14:paraId="5DB666F6" w14:textId="77777777" w:rsidR="000466DC" w:rsidRPr="000466DC" w:rsidRDefault="000466DC" w:rsidP="000466DC">
            <w:pPr>
              <w:pStyle w:val="TAL"/>
              <w:rPr>
                <w:ins w:id="4220" w:author="Per Lindell" w:date="2020-02-14T13:17:00Z"/>
                <w:rFonts w:cs="Arial"/>
                <w:sz w:val="16"/>
                <w:szCs w:val="16"/>
              </w:rPr>
            </w:pPr>
            <w:ins w:id="422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DC_1A_n257I</w:t>
              </w:r>
            </w:ins>
          </w:p>
          <w:p w14:paraId="3998CC7A" w14:textId="77777777" w:rsidR="000466DC" w:rsidRPr="000466DC" w:rsidRDefault="000466DC" w:rsidP="000466DC">
            <w:pPr>
              <w:pStyle w:val="TAL"/>
              <w:rPr>
                <w:ins w:id="4222" w:author="Per Lindell" w:date="2020-02-14T13:17:00Z"/>
                <w:rFonts w:cs="Arial"/>
                <w:sz w:val="16"/>
                <w:szCs w:val="16"/>
              </w:rPr>
            </w:pPr>
            <w:ins w:id="422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DC_11A_n257I</w:t>
              </w:r>
            </w:ins>
          </w:p>
          <w:p w14:paraId="4BED9D37" w14:textId="35E92762" w:rsidR="000466DC" w:rsidRPr="000466DC" w:rsidRDefault="000466DC" w:rsidP="000466DC">
            <w:pPr>
              <w:pStyle w:val="TAL"/>
              <w:rPr>
                <w:ins w:id="4224" w:author="Per Lindell" w:date="2020-02-14T13:17:00Z"/>
                <w:rFonts w:cs="Arial"/>
                <w:sz w:val="16"/>
                <w:szCs w:val="16"/>
              </w:rPr>
            </w:pPr>
            <w:ins w:id="422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DC_18A_n257I</w:t>
              </w:r>
            </w:ins>
          </w:p>
        </w:tc>
        <w:tc>
          <w:tcPr>
            <w:tcW w:w="1984" w:type="dxa"/>
          </w:tcPr>
          <w:p w14:paraId="75B519D9" w14:textId="6DD7F83D" w:rsidR="000466DC" w:rsidRPr="000466DC" w:rsidRDefault="000466DC" w:rsidP="000466DC">
            <w:pPr>
              <w:pStyle w:val="TAL"/>
              <w:rPr>
                <w:ins w:id="4226" w:author="Per Lindell" w:date="2020-02-14T13:17:00Z"/>
                <w:rFonts w:cs="Arial"/>
                <w:sz w:val="16"/>
                <w:szCs w:val="16"/>
              </w:rPr>
            </w:pPr>
            <w:ins w:id="422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22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FAD95FD" w14:textId="59773CC2" w:rsidR="000466DC" w:rsidRPr="000466DC" w:rsidRDefault="000466DC" w:rsidP="000466DC">
            <w:pPr>
              <w:pStyle w:val="TAL"/>
              <w:rPr>
                <w:ins w:id="4229" w:author="Per Lindell" w:date="2020-02-14T13:17:00Z"/>
                <w:rFonts w:cs="Arial"/>
                <w:sz w:val="16"/>
                <w:szCs w:val="16"/>
              </w:rPr>
            </w:pPr>
            <w:ins w:id="423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015FE401" w14:textId="4E62CCFF" w:rsidR="000466DC" w:rsidRPr="000466DC" w:rsidRDefault="000466DC" w:rsidP="000466DC">
            <w:pPr>
              <w:pStyle w:val="TAL"/>
              <w:rPr>
                <w:ins w:id="4231" w:author="Per Lindell" w:date="2020-02-14T13:17:00Z"/>
                <w:rFonts w:cs="Arial"/>
                <w:sz w:val="16"/>
                <w:szCs w:val="16"/>
              </w:rPr>
            </w:pPr>
            <w:ins w:id="423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56BAACB7" w14:textId="3F5F296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33" w:author="Per Lindell" w:date="2020-02-14T13:17:00Z"/>
                <w:rFonts w:ascii="Arial" w:hAnsi="Arial" w:cs="Arial"/>
                <w:sz w:val="16"/>
                <w:szCs w:val="16"/>
              </w:rPr>
            </w:pPr>
            <w:ins w:id="423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40C43B4B" w14:textId="77777777" w:rsidR="000466DC" w:rsidRPr="000466DC" w:rsidRDefault="000466DC" w:rsidP="000466DC">
            <w:pPr>
              <w:pStyle w:val="TAL"/>
              <w:rPr>
                <w:ins w:id="4235" w:author="Per Lindell" w:date="2020-02-14T13:17:00Z"/>
                <w:rFonts w:cs="Arial"/>
                <w:sz w:val="16"/>
                <w:szCs w:val="16"/>
              </w:rPr>
            </w:pPr>
            <w:ins w:id="423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DC_1A-11A_n257I_UL_1A_n257I-New</w:t>
              </w:r>
            </w:ins>
          </w:p>
          <w:p w14:paraId="43239525" w14:textId="77777777" w:rsidR="000466DC" w:rsidRPr="000466DC" w:rsidRDefault="000466DC" w:rsidP="000466DC">
            <w:pPr>
              <w:pStyle w:val="TAL"/>
              <w:rPr>
                <w:ins w:id="4237" w:author="Per Lindell" w:date="2020-02-14T13:17:00Z"/>
                <w:rFonts w:cs="Arial"/>
                <w:sz w:val="16"/>
                <w:szCs w:val="16"/>
              </w:rPr>
            </w:pPr>
            <w:ins w:id="423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DC_1A-11A_n257I_UL_11A_n257I-New</w:t>
              </w:r>
            </w:ins>
          </w:p>
          <w:p w14:paraId="471D91AB" w14:textId="77777777" w:rsidR="000466DC" w:rsidRPr="000466DC" w:rsidRDefault="000466DC" w:rsidP="000466DC">
            <w:pPr>
              <w:pStyle w:val="TAL"/>
              <w:rPr>
                <w:ins w:id="4239" w:author="Per Lindell" w:date="2020-02-14T13:17:00Z"/>
                <w:rFonts w:cs="Arial"/>
                <w:sz w:val="16"/>
                <w:szCs w:val="16"/>
              </w:rPr>
            </w:pPr>
            <w:ins w:id="424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DC_1A-18A_n257I_UL_1A_n257I-Completed</w:t>
              </w:r>
            </w:ins>
          </w:p>
          <w:p w14:paraId="546A362B" w14:textId="77777777" w:rsidR="000466DC" w:rsidRPr="000466DC" w:rsidRDefault="000466DC" w:rsidP="000466DC">
            <w:pPr>
              <w:pStyle w:val="TAL"/>
              <w:rPr>
                <w:ins w:id="4241" w:author="Per Lindell" w:date="2020-02-14T13:17:00Z"/>
                <w:rFonts w:cs="Arial"/>
                <w:sz w:val="16"/>
                <w:szCs w:val="16"/>
              </w:rPr>
            </w:pPr>
            <w:ins w:id="424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DC_1A-18A_n257I_UL_18A_n257I-Completed</w:t>
              </w:r>
            </w:ins>
          </w:p>
          <w:p w14:paraId="5280C4B8" w14:textId="51FAD088" w:rsidR="000466DC" w:rsidRPr="000466DC" w:rsidRDefault="000466DC" w:rsidP="000466DC">
            <w:pPr>
              <w:pStyle w:val="TAL"/>
              <w:rPr>
                <w:ins w:id="4243" w:author="Per Lindell" w:date="2020-02-14T13:17:00Z"/>
                <w:rFonts w:cs="Arial"/>
                <w:sz w:val="16"/>
                <w:szCs w:val="16"/>
              </w:rPr>
            </w:pPr>
            <w:ins w:id="424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DC_11A-18A_n257I_UL_11A_n257I-New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24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DC_11A-18A_n257I_UL_18A_n257I-new</w:t>
              </w:r>
            </w:ins>
          </w:p>
        </w:tc>
      </w:tr>
      <w:tr w:rsidR="000466DC" w:rsidRPr="0097081B" w14:paraId="10E58F48" w14:textId="77777777" w:rsidTr="000466DC">
        <w:trPr>
          <w:cantSplit/>
          <w:ins w:id="4246" w:author="Per Lindell" w:date="2020-02-14T13:17:00Z"/>
        </w:trPr>
        <w:tc>
          <w:tcPr>
            <w:tcW w:w="1985" w:type="dxa"/>
          </w:tcPr>
          <w:p w14:paraId="57941338" w14:textId="51B672A8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47" w:author="Per Lindell" w:date="2020-02-14T13:17:00Z"/>
                <w:rFonts w:ascii="Arial" w:hAnsi="Arial" w:cs="Arial"/>
                <w:sz w:val="16"/>
                <w:szCs w:val="16"/>
              </w:rPr>
            </w:pPr>
            <w:ins w:id="4248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DC_1A-18A-41A_n3A</w:t>
              </w:r>
            </w:ins>
          </w:p>
        </w:tc>
        <w:tc>
          <w:tcPr>
            <w:tcW w:w="1276" w:type="dxa"/>
          </w:tcPr>
          <w:p w14:paraId="5F596508" w14:textId="77777777" w:rsidR="000466DC" w:rsidRPr="000466DC" w:rsidRDefault="000466DC" w:rsidP="000466DC">
            <w:pPr>
              <w:pStyle w:val="TAL"/>
              <w:rPr>
                <w:ins w:id="4249" w:author="Per Lindell" w:date="2020-02-14T13:17:00Z"/>
                <w:rFonts w:cs="Arial"/>
                <w:sz w:val="16"/>
                <w:szCs w:val="16"/>
              </w:rPr>
            </w:pPr>
            <w:ins w:id="425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DC_18A_n3A</w:t>
              </w:r>
            </w:ins>
          </w:p>
          <w:p w14:paraId="66B23F1B" w14:textId="0385C11F" w:rsidR="000466DC" w:rsidRPr="000466DC" w:rsidRDefault="000466DC" w:rsidP="000466DC">
            <w:pPr>
              <w:pStyle w:val="TAL"/>
              <w:rPr>
                <w:ins w:id="4251" w:author="Per Lindell" w:date="2020-02-14T13:17:00Z"/>
                <w:rFonts w:cs="Arial"/>
                <w:sz w:val="16"/>
                <w:szCs w:val="16"/>
              </w:rPr>
            </w:pPr>
            <w:ins w:id="425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DC_41A_n3A</w:t>
              </w:r>
            </w:ins>
          </w:p>
        </w:tc>
        <w:tc>
          <w:tcPr>
            <w:tcW w:w="1984" w:type="dxa"/>
          </w:tcPr>
          <w:p w14:paraId="5F2BE0FF" w14:textId="731959B0" w:rsidR="000466DC" w:rsidRPr="000466DC" w:rsidRDefault="000466DC" w:rsidP="000466DC">
            <w:pPr>
              <w:pStyle w:val="TAL"/>
              <w:rPr>
                <w:ins w:id="4253" w:author="Per Lindell" w:date="2020-02-14T13:17:00Z"/>
                <w:rFonts w:cs="Arial"/>
                <w:sz w:val="16"/>
                <w:szCs w:val="16"/>
              </w:rPr>
            </w:pPr>
            <w:ins w:id="425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25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1638FF2" w14:textId="50DE4174" w:rsidR="000466DC" w:rsidRPr="000466DC" w:rsidRDefault="000466DC" w:rsidP="000466DC">
            <w:pPr>
              <w:pStyle w:val="TAL"/>
              <w:rPr>
                <w:ins w:id="4256" w:author="Per Lindell" w:date="2020-02-14T13:17:00Z"/>
                <w:rFonts w:cs="Arial"/>
                <w:sz w:val="16"/>
                <w:szCs w:val="16"/>
              </w:rPr>
            </w:pPr>
            <w:ins w:id="425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539613AD" w14:textId="7981EC3C" w:rsidR="000466DC" w:rsidRPr="000466DC" w:rsidRDefault="000466DC" w:rsidP="000466DC">
            <w:pPr>
              <w:pStyle w:val="TAL"/>
              <w:rPr>
                <w:ins w:id="4258" w:author="Per Lindell" w:date="2020-02-14T13:17:00Z"/>
                <w:rFonts w:cs="Arial"/>
                <w:sz w:val="16"/>
                <w:szCs w:val="16"/>
              </w:rPr>
            </w:pPr>
            <w:ins w:id="425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3F7DA8BE" w14:textId="0850A59F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60" w:author="Per Lindell" w:date="2020-02-14T13:17:00Z"/>
                <w:rFonts w:ascii="Arial" w:hAnsi="Arial" w:cs="Arial"/>
                <w:sz w:val="16"/>
                <w:szCs w:val="16"/>
              </w:rPr>
            </w:pPr>
            <w:ins w:id="426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8EE86ED" w14:textId="77777777" w:rsidR="000466DC" w:rsidRPr="000466DC" w:rsidRDefault="000466DC" w:rsidP="000466DC">
            <w:pPr>
              <w:pStyle w:val="TAL"/>
              <w:rPr>
                <w:ins w:id="4262" w:author="Per Lindell" w:date="2020-02-14T13:17:00Z"/>
                <w:rFonts w:cs="Arial"/>
                <w:sz w:val="16"/>
                <w:szCs w:val="16"/>
              </w:rPr>
            </w:pPr>
            <w:ins w:id="426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DC_1A-18A_n3A_UL_18A_n3A-Completed</w:t>
              </w:r>
            </w:ins>
          </w:p>
          <w:p w14:paraId="11BAF47D" w14:textId="77777777" w:rsidR="000466DC" w:rsidRPr="000466DC" w:rsidRDefault="000466DC" w:rsidP="000466DC">
            <w:pPr>
              <w:pStyle w:val="TAL"/>
              <w:rPr>
                <w:ins w:id="4264" w:author="Per Lindell" w:date="2020-02-14T13:17:00Z"/>
                <w:rFonts w:cs="Arial"/>
                <w:sz w:val="16"/>
                <w:szCs w:val="16"/>
              </w:rPr>
            </w:pPr>
            <w:ins w:id="42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DC_1A-41A_n3A_UL_41A_n3A-New</w:t>
              </w:r>
            </w:ins>
          </w:p>
          <w:p w14:paraId="52BF5325" w14:textId="7E625C6F" w:rsidR="000466DC" w:rsidRPr="000466DC" w:rsidRDefault="000466DC" w:rsidP="000466DC">
            <w:pPr>
              <w:pStyle w:val="TAL"/>
              <w:rPr>
                <w:ins w:id="4266" w:author="Per Lindell" w:date="2020-02-14T13:17:00Z"/>
                <w:rFonts w:cs="Arial"/>
                <w:sz w:val="16"/>
                <w:szCs w:val="16"/>
              </w:rPr>
            </w:pPr>
            <w:ins w:id="426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DC_18A-41A_n3A_UL_18A_n3A-New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26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DC_18A-41A_n3A_UL_41A_n3A-New</w:t>
              </w:r>
            </w:ins>
          </w:p>
        </w:tc>
      </w:tr>
      <w:tr w:rsidR="000466DC" w:rsidRPr="0097081B" w14:paraId="2B9C7F19" w14:textId="77777777" w:rsidTr="000466DC">
        <w:trPr>
          <w:cantSplit/>
          <w:ins w:id="4269" w:author="Per Lindell" w:date="2020-02-14T13:17:00Z"/>
        </w:trPr>
        <w:tc>
          <w:tcPr>
            <w:tcW w:w="1985" w:type="dxa"/>
          </w:tcPr>
          <w:p w14:paraId="67682D5A" w14:textId="2DC4A96A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70" w:author="Per Lindell" w:date="2020-02-14T13:17:00Z"/>
                <w:rFonts w:ascii="Arial" w:hAnsi="Arial" w:cs="Arial"/>
                <w:sz w:val="16"/>
                <w:szCs w:val="16"/>
              </w:rPr>
            </w:pPr>
            <w:ins w:id="4271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DC_1A-18A-41C_n3A</w:t>
              </w:r>
            </w:ins>
          </w:p>
        </w:tc>
        <w:tc>
          <w:tcPr>
            <w:tcW w:w="1276" w:type="dxa"/>
          </w:tcPr>
          <w:p w14:paraId="6CA41E59" w14:textId="77777777" w:rsidR="000466DC" w:rsidRPr="000466DC" w:rsidRDefault="000466DC" w:rsidP="000466DC">
            <w:pPr>
              <w:pStyle w:val="TAL"/>
              <w:rPr>
                <w:ins w:id="4272" w:author="Per Lindell" w:date="2020-02-14T13:17:00Z"/>
                <w:rFonts w:cs="Arial"/>
                <w:sz w:val="16"/>
                <w:szCs w:val="16"/>
              </w:rPr>
            </w:pPr>
            <w:ins w:id="427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DC_18A_n3A</w:t>
              </w:r>
            </w:ins>
          </w:p>
          <w:p w14:paraId="6F2D2A2D" w14:textId="77777777" w:rsidR="000466DC" w:rsidRPr="000466DC" w:rsidRDefault="000466DC" w:rsidP="000466DC">
            <w:pPr>
              <w:pStyle w:val="TAL"/>
              <w:rPr>
                <w:ins w:id="4274" w:author="Per Lindell" w:date="2020-02-14T13:17:00Z"/>
                <w:rFonts w:cs="Arial"/>
                <w:sz w:val="16"/>
                <w:szCs w:val="16"/>
              </w:rPr>
            </w:pPr>
            <w:ins w:id="427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DC_41A_n3A</w:t>
              </w:r>
            </w:ins>
          </w:p>
          <w:p w14:paraId="22A0B0BC" w14:textId="32B7E547" w:rsidR="000466DC" w:rsidRPr="000466DC" w:rsidRDefault="000466DC" w:rsidP="000466DC">
            <w:pPr>
              <w:pStyle w:val="TAL"/>
              <w:rPr>
                <w:ins w:id="4276" w:author="Per Lindell" w:date="2020-02-14T13:17:00Z"/>
                <w:rFonts w:cs="Arial"/>
                <w:sz w:val="16"/>
                <w:szCs w:val="16"/>
              </w:rPr>
            </w:pPr>
            <w:ins w:id="427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DC_41C_n3A</w:t>
              </w:r>
            </w:ins>
          </w:p>
        </w:tc>
        <w:tc>
          <w:tcPr>
            <w:tcW w:w="1984" w:type="dxa"/>
          </w:tcPr>
          <w:p w14:paraId="09A8EA60" w14:textId="4906083F" w:rsidR="000466DC" w:rsidRPr="000466DC" w:rsidRDefault="000466DC" w:rsidP="000466DC">
            <w:pPr>
              <w:pStyle w:val="TAL"/>
              <w:rPr>
                <w:ins w:id="4278" w:author="Per Lindell" w:date="2020-02-14T13:17:00Z"/>
                <w:rFonts w:cs="Arial"/>
                <w:sz w:val="16"/>
                <w:szCs w:val="16"/>
              </w:rPr>
            </w:pPr>
            <w:ins w:id="427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28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03422B1" w14:textId="622EC670" w:rsidR="000466DC" w:rsidRPr="000466DC" w:rsidRDefault="000466DC" w:rsidP="000466DC">
            <w:pPr>
              <w:pStyle w:val="TAL"/>
              <w:rPr>
                <w:ins w:id="4281" w:author="Per Lindell" w:date="2020-02-14T13:17:00Z"/>
                <w:rFonts w:cs="Arial"/>
                <w:sz w:val="16"/>
                <w:szCs w:val="16"/>
              </w:rPr>
            </w:pPr>
            <w:ins w:id="428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5B23B485" w14:textId="377F92B3" w:rsidR="000466DC" w:rsidRPr="000466DC" w:rsidRDefault="000466DC" w:rsidP="000466DC">
            <w:pPr>
              <w:pStyle w:val="TAL"/>
              <w:rPr>
                <w:ins w:id="4283" w:author="Per Lindell" w:date="2020-02-14T13:17:00Z"/>
                <w:rFonts w:cs="Arial"/>
                <w:sz w:val="16"/>
                <w:szCs w:val="16"/>
              </w:rPr>
            </w:pPr>
            <w:ins w:id="428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03D13274" w14:textId="342BB8F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285" w:author="Per Lindell" w:date="2020-02-14T13:17:00Z"/>
                <w:rFonts w:ascii="Arial" w:hAnsi="Arial" w:cs="Arial"/>
                <w:sz w:val="16"/>
                <w:szCs w:val="16"/>
              </w:rPr>
            </w:pPr>
            <w:ins w:id="4286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C63B0B4" w14:textId="77777777" w:rsidR="000466DC" w:rsidRPr="000466DC" w:rsidRDefault="000466DC" w:rsidP="000466DC">
            <w:pPr>
              <w:pStyle w:val="TAL"/>
              <w:rPr>
                <w:ins w:id="4287" w:author="Per Lindell" w:date="2020-02-14T13:17:00Z"/>
                <w:rFonts w:cs="Arial"/>
                <w:sz w:val="16"/>
                <w:szCs w:val="16"/>
              </w:rPr>
            </w:pPr>
            <w:ins w:id="428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DC_1A-18A-41A_n3A_UL_18A_n3A-New</w:t>
              </w:r>
            </w:ins>
          </w:p>
          <w:p w14:paraId="677E9C1D" w14:textId="77777777" w:rsidR="000466DC" w:rsidRPr="000466DC" w:rsidRDefault="000466DC" w:rsidP="000466DC">
            <w:pPr>
              <w:pStyle w:val="TAL"/>
              <w:rPr>
                <w:ins w:id="4289" w:author="Per Lindell" w:date="2020-02-14T13:17:00Z"/>
                <w:rFonts w:cs="Arial"/>
                <w:sz w:val="16"/>
                <w:szCs w:val="16"/>
              </w:rPr>
            </w:pPr>
            <w:ins w:id="429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DC_1A-18A-41A_n3A_UL_41A_n3A-New</w:t>
              </w:r>
            </w:ins>
          </w:p>
          <w:p w14:paraId="7F38039C" w14:textId="77777777" w:rsidR="000466DC" w:rsidRPr="000466DC" w:rsidRDefault="000466DC" w:rsidP="000466DC">
            <w:pPr>
              <w:pStyle w:val="TAL"/>
              <w:rPr>
                <w:ins w:id="4291" w:author="Per Lindell" w:date="2020-02-14T13:17:00Z"/>
                <w:rFonts w:cs="Arial"/>
                <w:sz w:val="16"/>
                <w:szCs w:val="16"/>
              </w:rPr>
            </w:pPr>
            <w:ins w:id="429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DC_1A-41C_n3A_UL_41A_n3A-New</w:t>
              </w:r>
            </w:ins>
          </w:p>
          <w:p w14:paraId="22EF7A46" w14:textId="77777777" w:rsidR="000466DC" w:rsidRPr="000466DC" w:rsidRDefault="000466DC" w:rsidP="000466DC">
            <w:pPr>
              <w:pStyle w:val="TAL"/>
              <w:rPr>
                <w:ins w:id="4293" w:author="Per Lindell" w:date="2020-02-14T13:17:00Z"/>
                <w:rFonts w:cs="Arial"/>
                <w:sz w:val="16"/>
                <w:szCs w:val="16"/>
              </w:rPr>
            </w:pPr>
            <w:ins w:id="429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DC_1A-41C_n3A_UL_41C_n3A-New</w:t>
              </w:r>
            </w:ins>
          </w:p>
          <w:p w14:paraId="583299FB" w14:textId="77777777" w:rsidR="000466DC" w:rsidRPr="000466DC" w:rsidRDefault="000466DC" w:rsidP="000466DC">
            <w:pPr>
              <w:pStyle w:val="TAL"/>
              <w:rPr>
                <w:ins w:id="4295" w:author="Per Lindell" w:date="2020-02-14T13:17:00Z"/>
                <w:rFonts w:cs="Arial"/>
                <w:sz w:val="16"/>
                <w:szCs w:val="16"/>
              </w:rPr>
            </w:pPr>
            <w:ins w:id="429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DC_18A-41C_n3A_UL_18A_n3A-New</w:t>
              </w:r>
            </w:ins>
          </w:p>
          <w:p w14:paraId="0B894158" w14:textId="476B2520" w:rsidR="000466DC" w:rsidRPr="000466DC" w:rsidRDefault="000466DC" w:rsidP="000466DC">
            <w:pPr>
              <w:pStyle w:val="TAL"/>
              <w:rPr>
                <w:ins w:id="4297" w:author="Per Lindell" w:date="2020-02-14T13:17:00Z"/>
                <w:rFonts w:cs="Arial"/>
                <w:sz w:val="16"/>
                <w:szCs w:val="16"/>
              </w:rPr>
            </w:pPr>
            <w:ins w:id="429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DC_18A-41C_n3A_UL_41A_n3A-New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29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DC_18A-41C_n3A_UL_41C_n3A-New</w:t>
              </w:r>
            </w:ins>
          </w:p>
        </w:tc>
      </w:tr>
      <w:tr w:rsidR="000466DC" w:rsidRPr="0097081B" w14:paraId="5338CEB2" w14:textId="77777777" w:rsidTr="000466DC">
        <w:trPr>
          <w:cantSplit/>
          <w:ins w:id="4300" w:author="Per Lindell" w:date="2020-02-14T13:17:00Z"/>
        </w:trPr>
        <w:tc>
          <w:tcPr>
            <w:tcW w:w="1985" w:type="dxa"/>
          </w:tcPr>
          <w:p w14:paraId="4465F89F" w14:textId="455E6AE4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01" w:author="Per Lindell" w:date="2020-02-14T13:17:00Z"/>
                <w:rFonts w:ascii="Arial" w:hAnsi="Arial" w:cs="Arial"/>
                <w:sz w:val="16"/>
                <w:szCs w:val="16"/>
              </w:rPr>
            </w:pPr>
            <w:ins w:id="4302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DC_1A-18A-41A_n77A</w:t>
              </w:r>
            </w:ins>
          </w:p>
        </w:tc>
        <w:tc>
          <w:tcPr>
            <w:tcW w:w="1276" w:type="dxa"/>
          </w:tcPr>
          <w:p w14:paraId="523779B4" w14:textId="77777777" w:rsidR="000466DC" w:rsidRPr="000466DC" w:rsidRDefault="000466DC" w:rsidP="000466DC">
            <w:pPr>
              <w:pStyle w:val="TAL"/>
              <w:rPr>
                <w:ins w:id="4303" w:author="Per Lindell" w:date="2020-02-14T13:17:00Z"/>
                <w:rFonts w:cs="Arial"/>
                <w:sz w:val="16"/>
                <w:szCs w:val="16"/>
              </w:rPr>
            </w:pPr>
            <w:ins w:id="430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DC_18A_n77A</w:t>
              </w:r>
            </w:ins>
          </w:p>
          <w:p w14:paraId="16FFD26B" w14:textId="3544D62B" w:rsidR="000466DC" w:rsidRPr="000466DC" w:rsidRDefault="000466DC" w:rsidP="000466DC">
            <w:pPr>
              <w:pStyle w:val="TAL"/>
              <w:rPr>
                <w:ins w:id="4305" w:author="Per Lindell" w:date="2020-02-14T13:17:00Z"/>
                <w:rFonts w:cs="Arial"/>
                <w:sz w:val="16"/>
                <w:szCs w:val="16"/>
              </w:rPr>
            </w:pPr>
            <w:ins w:id="430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DC_41A_n77A</w:t>
              </w:r>
            </w:ins>
          </w:p>
        </w:tc>
        <w:tc>
          <w:tcPr>
            <w:tcW w:w="1984" w:type="dxa"/>
          </w:tcPr>
          <w:p w14:paraId="6F380080" w14:textId="04716945" w:rsidR="000466DC" w:rsidRPr="000466DC" w:rsidRDefault="000466DC" w:rsidP="000466DC">
            <w:pPr>
              <w:pStyle w:val="TAL"/>
              <w:rPr>
                <w:ins w:id="4307" w:author="Per Lindell" w:date="2020-02-14T13:17:00Z"/>
                <w:rFonts w:cs="Arial"/>
                <w:sz w:val="16"/>
                <w:szCs w:val="16"/>
              </w:rPr>
            </w:pPr>
            <w:ins w:id="430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30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52782017" w14:textId="4F068277" w:rsidR="000466DC" w:rsidRPr="000466DC" w:rsidRDefault="000466DC" w:rsidP="000466DC">
            <w:pPr>
              <w:pStyle w:val="TAL"/>
              <w:rPr>
                <w:ins w:id="4310" w:author="Per Lindell" w:date="2020-02-14T13:17:00Z"/>
                <w:rFonts w:cs="Arial"/>
                <w:sz w:val="16"/>
                <w:szCs w:val="16"/>
              </w:rPr>
            </w:pPr>
            <w:ins w:id="431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6573FA47" w14:textId="47C7FE80" w:rsidR="000466DC" w:rsidRPr="000466DC" w:rsidRDefault="000466DC" w:rsidP="000466DC">
            <w:pPr>
              <w:pStyle w:val="TAL"/>
              <w:rPr>
                <w:ins w:id="4312" w:author="Per Lindell" w:date="2020-02-14T13:17:00Z"/>
                <w:rFonts w:cs="Arial"/>
                <w:sz w:val="16"/>
                <w:szCs w:val="16"/>
              </w:rPr>
            </w:pPr>
            <w:ins w:id="431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2D557386" w14:textId="5E7B4439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14" w:author="Per Lindell" w:date="2020-02-14T13:17:00Z"/>
                <w:rFonts w:ascii="Arial" w:hAnsi="Arial" w:cs="Arial"/>
                <w:sz w:val="16"/>
                <w:szCs w:val="16"/>
              </w:rPr>
            </w:pPr>
            <w:ins w:id="4315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9F522BD" w14:textId="77777777" w:rsidR="000466DC" w:rsidRPr="000466DC" w:rsidRDefault="000466DC" w:rsidP="000466DC">
            <w:pPr>
              <w:pStyle w:val="TAL"/>
              <w:rPr>
                <w:ins w:id="4316" w:author="Per Lindell" w:date="2020-02-14T13:17:00Z"/>
                <w:rFonts w:cs="Arial"/>
                <w:sz w:val="16"/>
                <w:szCs w:val="16"/>
              </w:rPr>
            </w:pPr>
            <w:ins w:id="431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DC_1A-18A_n77A_UL_18A_n77A-Completed</w:t>
              </w:r>
            </w:ins>
          </w:p>
          <w:p w14:paraId="0C4272F2" w14:textId="77777777" w:rsidR="000466DC" w:rsidRPr="000466DC" w:rsidRDefault="000466DC" w:rsidP="000466DC">
            <w:pPr>
              <w:pStyle w:val="TAL"/>
              <w:rPr>
                <w:ins w:id="4318" w:author="Per Lindell" w:date="2020-02-14T13:17:00Z"/>
                <w:rFonts w:cs="Arial"/>
                <w:sz w:val="16"/>
                <w:szCs w:val="16"/>
              </w:rPr>
            </w:pPr>
            <w:ins w:id="431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DC_1A-41A_n77A_UL_41A_n77A-Completed</w:t>
              </w:r>
            </w:ins>
          </w:p>
          <w:p w14:paraId="423DAD94" w14:textId="2EE30497" w:rsidR="000466DC" w:rsidRPr="000466DC" w:rsidRDefault="000466DC" w:rsidP="000466DC">
            <w:pPr>
              <w:pStyle w:val="TAL"/>
              <w:rPr>
                <w:ins w:id="4320" w:author="Per Lindell" w:date="2020-02-14T13:17:00Z"/>
                <w:rFonts w:cs="Arial"/>
                <w:sz w:val="16"/>
                <w:szCs w:val="16"/>
              </w:rPr>
            </w:pPr>
            <w:ins w:id="432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DC_18A-41A_n77A_UL_18A_n77A-New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32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DC_18A-41A_n77A_UL_41A_n77A-New</w:t>
              </w:r>
            </w:ins>
          </w:p>
        </w:tc>
      </w:tr>
      <w:tr w:rsidR="000466DC" w:rsidRPr="0097081B" w14:paraId="138FC673" w14:textId="77777777" w:rsidTr="000466DC">
        <w:trPr>
          <w:cantSplit/>
          <w:ins w:id="4323" w:author="Per Lindell" w:date="2020-02-14T13:17:00Z"/>
        </w:trPr>
        <w:tc>
          <w:tcPr>
            <w:tcW w:w="1985" w:type="dxa"/>
          </w:tcPr>
          <w:p w14:paraId="6952F6E3" w14:textId="0DBCE86C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24" w:author="Per Lindell" w:date="2020-02-14T13:17:00Z"/>
                <w:rFonts w:ascii="Arial" w:hAnsi="Arial" w:cs="Arial"/>
                <w:sz w:val="16"/>
                <w:szCs w:val="16"/>
              </w:rPr>
            </w:pPr>
            <w:ins w:id="4325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DC_1A-18A-41C_n77A</w:t>
              </w:r>
            </w:ins>
          </w:p>
        </w:tc>
        <w:tc>
          <w:tcPr>
            <w:tcW w:w="1276" w:type="dxa"/>
          </w:tcPr>
          <w:p w14:paraId="232D3085" w14:textId="77777777" w:rsidR="000466DC" w:rsidRPr="000466DC" w:rsidRDefault="000466DC" w:rsidP="000466DC">
            <w:pPr>
              <w:pStyle w:val="TAL"/>
              <w:rPr>
                <w:ins w:id="4326" w:author="Per Lindell" w:date="2020-02-14T13:17:00Z"/>
                <w:rFonts w:cs="Arial"/>
                <w:sz w:val="16"/>
                <w:szCs w:val="16"/>
              </w:rPr>
            </w:pPr>
            <w:ins w:id="432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DC_18A_n77A</w:t>
              </w:r>
            </w:ins>
          </w:p>
          <w:p w14:paraId="17AB1FC5" w14:textId="77777777" w:rsidR="000466DC" w:rsidRPr="000466DC" w:rsidRDefault="000466DC" w:rsidP="000466DC">
            <w:pPr>
              <w:pStyle w:val="TAL"/>
              <w:rPr>
                <w:ins w:id="4328" w:author="Per Lindell" w:date="2020-02-14T13:17:00Z"/>
                <w:rFonts w:cs="Arial"/>
                <w:sz w:val="16"/>
                <w:szCs w:val="16"/>
              </w:rPr>
            </w:pPr>
            <w:ins w:id="432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DC_41A_n77A</w:t>
              </w:r>
            </w:ins>
          </w:p>
          <w:p w14:paraId="2ED648F8" w14:textId="1AEE824D" w:rsidR="000466DC" w:rsidRPr="000466DC" w:rsidRDefault="000466DC" w:rsidP="000466DC">
            <w:pPr>
              <w:pStyle w:val="TAL"/>
              <w:rPr>
                <w:ins w:id="4330" w:author="Per Lindell" w:date="2020-02-14T13:17:00Z"/>
                <w:rFonts w:cs="Arial"/>
                <w:sz w:val="16"/>
                <w:szCs w:val="16"/>
              </w:rPr>
            </w:pPr>
            <w:ins w:id="433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DC_41C_n77A</w:t>
              </w:r>
            </w:ins>
          </w:p>
        </w:tc>
        <w:tc>
          <w:tcPr>
            <w:tcW w:w="1984" w:type="dxa"/>
          </w:tcPr>
          <w:p w14:paraId="6DBA1826" w14:textId="6CE0156A" w:rsidR="000466DC" w:rsidRPr="000466DC" w:rsidRDefault="000466DC" w:rsidP="000466DC">
            <w:pPr>
              <w:pStyle w:val="TAL"/>
              <w:rPr>
                <w:ins w:id="4332" w:author="Per Lindell" w:date="2020-02-14T13:17:00Z"/>
                <w:rFonts w:cs="Arial"/>
                <w:sz w:val="16"/>
                <w:szCs w:val="16"/>
              </w:rPr>
            </w:pPr>
            <w:ins w:id="433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33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173D63A4" w14:textId="423368C9" w:rsidR="000466DC" w:rsidRPr="000466DC" w:rsidRDefault="000466DC" w:rsidP="000466DC">
            <w:pPr>
              <w:pStyle w:val="TAL"/>
              <w:rPr>
                <w:ins w:id="4335" w:author="Per Lindell" w:date="2020-02-14T13:17:00Z"/>
                <w:rFonts w:cs="Arial"/>
                <w:sz w:val="16"/>
                <w:szCs w:val="16"/>
              </w:rPr>
            </w:pPr>
            <w:ins w:id="433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29244B8B" w14:textId="4947AFED" w:rsidR="000466DC" w:rsidRPr="000466DC" w:rsidRDefault="000466DC" w:rsidP="000466DC">
            <w:pPr>
              <w:pStyle w:val="TAL"/>
              <w:rPr>
                <w:ins w:id="4337" w:author="Per Lindell" w:date="2020-02-14T13:17:00Z"/>
                <w:rFonts w:cs="Arial"/>
                <w:sz w:val="16"/>
                <w:szCs w:val="16"/>
              </w:rPr>
            </w:pPr>
            <w:ins w:id="433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7072D97A" w14:textId="5E34E6D2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39" w:author="Per Lindell" w:date="2020-02-14T13:17:00Z"/>
                <w:rFonts w:ascii="Arial" w:hAnsi="Arial" w:cs="Arial"/>
                <w:sz w:val="16"/>
                <w:szCs w:val="16"/>
              </w:rPr>
            </w:pPr>
            <w:ins w:id="434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E87EA52" w14:textId="77777777" w:rsidR="000466DC" w:rsidRPr="000466DC" w:rsidRDefault="000466DC" w:rsidP="000466DC">
            <w:pPr>
              <w:pStyle w:val="TAL"/>
              <w:rPr>
                <w:ins w:id="4341" w:author="Per Lindell" w:date="2020-02-14T13:17:00Z"/>
                <w:rFonts w:cs="Arial"/>
                <w:sz w:val="16"/>
                <w:szCs w:val="16"/>
              </w:rPr>
            </w:pPr>
            <w:ins w:id="434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DC_1A-18A-41A_n77A_UL_18A_n77A-New</w:t>
              </w:r>
            </w:ins>
          </w:p>
          <w:p w14:paraId="2F351213" w14:textId="77777777" w:rsidR="000466DC" w:rsidRPr="000466DC" w:rsidRDefault="000466DC" w:rsidP="000466DC">
            <w:pPr>
              <w:pStyle w:val="TAL"/>
              <w:rPr>
                <w:ins w:id="4343" w:author="Per Lindell" w:date="2020-02-14T13:17:00Z"/>
                <w:rFonts w:cs="Arial"/>
                <w:sz w:val="16"/>
                <w:szCs w:val="16"/>
              </w:rPr>
            </w:pPr>
            <w:ins w:id="434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DC_1A-18A-41A_n77A_UL_41A_n77A-New</w:t>
              </w:r>
            </w:ins>
          </w:p>
          <w:p w14:paraId="220324EB" w14:textId="77777777" w:rsidR="000466DC" w:rsidRPr="000466DC" w:rsidRDefault="000466DC" w:rsidP="000466DC">
            <w:pPr>
              <w:pStyle w:val="TAL"/>
              <w:rPr>
                <w:ins w:id="4345" w:author="Per Lindell" w:date="2020-02-14T13:17:00Z"/>
                <w:rFonts w:cs="Arial"/>
                <w:sz w:val="16"/>
                <w:szCs w:val="16"/>
              </w:rPr>
            </w:pPr>
            <w:ins w:id="434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DC_1A-41C_n77A_UL_41A_n77A-Completed</w:t>
              </w:r>
            </w:ins>
          </w:p>
          <w:p w14:paraId="6DABFFD2" w14:textId="77777777" w:rsidR="000466DC" w:rsidRPr="000466DC" w:rsidRDefault="000466DC" w:rsidP="000466DC">
            <w:pPr>
              <w:pStyle w:val="TAL"/>
              <w:rPr>
                <w:ins w:id="4347" w:author="Per Lindell" w:date="2020-02-14T13:17:00Z"/>
                <w:rFonts w:cs="Arial"/>
                <w:sz w:val="16"/>
                <w:szCs w:val="16"/>
              </w:rPr>
            </w:pPr>
            <w:ins w:id="434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DC_1A-41C_n77A_UL_41C_n77A-Completed</w:t>
              </w:r>
            </w:ins>
          </w:p>
          <w:p w14:paraId="7A81FAD2" w14:textId="77777777" w:rsidR="000466DC" w:rsidRPr="000466DC" w:rsidRDefault="000466DC" w:rsidP="000466DC">
            <w:pPr>
              <w:pStyle w:val="TAL"/>
              <w:rPr>
                <w:ins w:id="4349" w:author="Per Lindell" w:date="2020-02-14T13:17:00Z"/>
                <w:rFonts w:cs="Arial"/>
                <w:sz w:val="16"/>
                <w:szCs w:val="16"/>
              </w:rPr>
            </w:pPr>
            <w:ins w:id="435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DC_18A-41C_n77A_UL_18A_n77A-New</w:t>
              </w:r>
            </w:ins>
          </w:p>
          <w:p w14:paraId="010E1031" w14:textId="485B57D7" w:rsidR="000466DC" w:rsidRPr="000466DC" w:rsidRDefault="000466DC" w:rsidP="000466DC">
            <w:pPr>
              <w:pStyle w:val="TAL"/>
              <w:rPr>
                <w:ins w:id="4351" w:author="Per Lindell" w:date="2020-02-14T13:17:00Z"/>
                <w:rFonts w:cs="Arial"/>
                <w:sz w:val="16"/>
                <w:szCs w:val="16"/>
              </w:rPr>
            </w:pPr>
            <w:ins w:id="435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DC_18A-41C_n77A_UL_41A_n77A-New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35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DC_18A-41C_n77A_UL_41C_n77A-New</w:t>
              </w:r>
            </w:ins>
          </w:p>
        </w:tc>
      </w:tr>
      <w:tr w:rsidR="000466DC" w:rsidRPr="0097081B" w14:paraId="000DE967" w14:textId="77777777" w:rsidTr="000466DC">
        <w:trPr>
          <w:cantSplit/>
          <w:ins w:id="4354" w:author="Per Lindell" w:date="2020-02-14T13:17:00Z"/>
        </w:trPr>
        <w:tc>
          <w:tcPr>
            <w:tcW w:w="1985" w:type="dxa"/>
          </w:tcPr>
          <w:p w14:paraId="79AE471C" w14:textId="30BFD66E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55" w:author="Per Lindell" w:date="2020-02-14T13:17:00Z"/>
                <w:rFonts w:ascii="Arial" w:hAnsi="Arial" w:cs="Arial"/>
                <w:sz w:val="16"/>
                <w:szCs w:val="16"/>
              </w:rPr>
            </w:pPr>
            <w:ins w:id="4356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DC_1A-18A-41A_n78A</w:t>
              </w:r>
            </w:ins>
          </w:p>
        </w:tc>
        <w:tc>
          <w:tcPr>
            <w:tcW w:w="1276" w:type="dxa"/>
          </w:tcPr>
          <w:p w14:paraId="4A9214C6" w14:textId="77777777" w:rsidR="000466DC" w:rsidRPr="000466DC" w:rsidRDefault="000466DC" w:rsidP="000466DC">
            <w:pPr>
              <w:pStyle w:val="TAL"/>
              <w:rPr>
                <w:ins w:id="4357" w:author="Per Lindell" w:date="2020-02-14T13:17:00Z"/>
                <w:rFonts w:cs="Arial"/>
                <w:sz w:val="16"/>
                <w:szCs w:val="16"/>
              </w:rPr>
            </w:pPr>
            <w:ins w:id="435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DC_18A_n78A</w:t>
              </w:r>
            </w:ins>
          </w:p>
          <w:p w14:paraId="2DEAEDCA" w14:textId="6133DD19" w:rsidR="000466DC" w:rsidRPr="000466DC" w:rsidRDefault="000466DC" w:rsidP="000466DC">
            <w:pPr>
              <w:pStyle w:val="TAL"/>
              <w:rPr>
                <w:ins w:id="4359" w:author="Per Lindell" w:date="2020-02-14T13:17:00Z"/>
                <w:rFonts w:cs="Arial"/>
                <w:sz w:val="16"/>
                <w:szCs w:val="16"/>
              </w:rPr>
            </w:pPr>
            <w:ins w:id="436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DC_41A_n78A</w:t>
              </w:r>
            </w:ins>
          </w:p>
        </w:tc>
        <w:tc>
          <w:tcPr>
            <w:tcW w:w="1984" w:type="dxa"/>
          </w:tcPr>
          <w:p w14:paraId="28B13886" w14:textId="53E8D758" w:rsidR="000466DC" w:rsidRPr="000466DC" w:rsidRDefault="000466DC" w:rsidP="000466DC">
            <w:pPr>
              <w:pStyle w:val="TAL"/>
              <w:rPr>
                <w:ins w:id="4361" w:author="Per Lindell" w:date="2020-02-14T13:17:00Z"/>
                <w:rFonts w:cs="Arial"/>
                <w:sz w:val="16"/>
                <w:szCs w:val="16"/>
              </w:rPr>
            </w:pPr>
            <w:ins w:id="436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36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1D233DD" w14:textId="0E19E8C4" w:rsidR="000466DC" w:rsidRPr="000466DC" w:rsidRDefault="000466DC" w:rsidP="000466DC">
            <w:pPr>
              <w:pStyle w:val="TAL"/>
              <w:rPr>
                <w:ins w:id="4364" w:author="Per Lindell" w:date="2020-02-14T13:17:00Z"/>
                <w:rFonts w:cs="Arial"/>
                <w:sz w:val="16"/>
                <w:szCs w:val="16"/>
              </w:rPr>
            </w:pPr>
            <w:ins w:id="43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681C6E30" w14:textId="130358BC" w:rsidR="000466DC" w:rsidRPr="000466DC" w:rsidRDefault="000466DC" w:rsidP="000466DC">
            <w:pPr>
              <w:pStyle w:val="TAL"/>
              <w:rPr>
                <w:ins w:id="4366" w:author="Per Lindell" w:date="2020-02-14T13:17:00Z"/>
                <w:rFonts w:cs="Arial"/>
                <w:sz w:val="16"/>
                <w:szCs w:val="16"/>
              </w:rPr>
            </w:pPr>
            <w:ins w:id="436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25BC1D87" w14:textId="026FDA40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68" w:author="Per Lindell" w:date="2020-02-14T13:17:00Z"/>
                <w:rFonts w:ascii="Arial" w:hAnsi="Arial" w:cs="Arial"/>
                <w:sz w:val="16"/>
                <w:szCs w:val="16"/>
              </w:rPr>
            </w:pPr>
            <w:ins w:id="436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8147456" w14:textId="77777777" w:rsidR="000466DC" w:rsidRPr="000466DC" w:rsidRDefault="000466DC" w:rsidP="000466DC">
            <w:pPr>
              <w:pStyle w:val="TAL"/>
              <w:rPr>
                <w:ins w:id="4370" w:author="Per Lindell" w:date="2020-02-14T13:17:00Z"/>
                <w:rFonts w:cs="Arial"/>
                <w:sz w:val="16"/>
                <w:szCs w:val="16"/>
              </w:rPr>
            </w:pPr>
            <w:ins w:id="437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DC_1A-18A_n78A_UL_18A_n78A-Completed</w:t>
              </w:r>
            </w:ins>
          </w:p>
          <w:p w14:paraId="63BFCBBA" w14:textId="77777777" w:rsidR="000466DC" w:rsidRPr="000466DC" w:rsidRDefault="000466DC" w:rsidP="000466DC">
            <w:pPr>
              <w:pStyle w:val="TAL"/>
              <w:rPr>
                <w:ins w:id="4372" w:author="Per Lindell" w:date="2020-02-14T13:17:00Z"/>
                <w:rFonts w:cs="Arial"/>
                <w:sz w:val="16"/>
                <w:szCs w:val="16"/>
              </w:rPr>
            </w:pPr>
            <w:ins w:id="437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DC_1A-41A_n78A_UL_41A_n78A-Completed</w:t>
              </w:r>
            </w:ins>
          </w:p>
          <w:p w14:paraId="3CC581B6" w14:textId="415DB13B" w:rsidR="000466DC" w:rsidRPr="000466DC" w:rsidRDefault="000466DC" w:rsidP="000466DC">
            <w:pPr>
              <w:pStyle w:val="TAL"/>
              <w:rPr>
                <w:ins w:id="4374" w:author="Per Lindell" w:date="2020-02-14T13:17:00Z"/>
                <w:rFonts w:cs="Arial"/>
                <w:sz w:val="16"/>
                <w:szCs w:val="16"/>
              </w:rPr>
            </w:pPr>
            <w:ins w:id="437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DC_18A-41A_n78A_UL_18A_n78A-New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37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DC_18A-41A_n78A_UL_41A_n78A-New</w:t>
              </w:r>
            </w:ins>
          </w:p>
        </w:tc>
      </w:tr>
      <w:tr w:rsidR="000466DC" w:rsidRPr="0097081B" w14:paraId="7E8122B9" w14:textId="77777777" w:rsidTr="000466DC">
        <w:trPr>
          <w:cantSplit/>
          <w:ins w:id="4377" w:author="Per Lindell" w:date="2020-02-14T13:17:00Z"/>
        </w:trPr>
        <w:tc>
          <w:tcPr>
            <w:tcW w:w="1985" w:type="dxa"/>
          </w:tcPr>
          <w:p w14:paraId="6CE1AAA6" w14:textId="3B1E1CC7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78" w:author="Per Lindell" w:date="2020-02-14T13:17:00Z"/>
                <w:rFonts w:ascii="Arial" w:hAnsi="Arial" w:cs="Arial"/>
                <w:sz w:val="16"/>
                <w:szCs w:val="16"/>
              </w:rPr>
            </w:pPr>
            <w:ins w:id="437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DC_1A-18A-41C_n78A</w:t>
              </w:r>
            </w:ins>
          </w:p>
        </w:tc>
        <w:tc>
          <w:tcPr>
            <w:tcW w:w="1276" w:type="dxa"/>
          </w:tcPr>
          <w:p w14:paraId="0D42C4A7" w14:textId="77777777" w:rsidR="000466DC" w:rsidRPr="000466DC" w:rsidRDefault="000466DC" w:rsidP="000466DC">
            <w:pPr>
              <w:pStyle w:val="TAL"/>
              <w:rPr>
                <w:ins w:id="4380" w:author="Per Lindell" w:date="2020-02-14T13:17:00Z"/>
                <w:rFonts w:cs="Arial"/>
                <w:sz w:val="16"/>
                <w:szCs w:val="16"/>
              </w:rPr>
            </w:pPr>
            <w:ins w:id="438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DC_18A_n78A</w:t>
              </w:r>
            </w:ins>
          </w:p>
          <w:p w14:paraId="557F03A6" w14:textId="77777777" w:rsidR="000466DC" w:rsidRPr="000466DC" w:rsidRDefault="000466DC" w:rsidP="000466DC">
            <w:pPr>
              <w:pStyle w:val="TAL"/>
              <w:rPr>
                <w:ins w:id="4382" w:author="Per Lindell" w:date="2020-02-14T13:17:00Z"/>
                <w:rFonts w:cs="Arial"/>
                <w:sz w:val="16"/>
                <w:szCs w:val="16"/>
              </w:rPr>
            </w:pPr>
            <w:ins w:id="438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DC_41A_n78A</w:t>
              </w:r>
            </w:ins>
          </w:p>
          <w:p w14:paraId="285C8FDA" w14:textId="04BBCE00" w:rsidR="000466DC" w:rsidRPr="000466DC" w:rsidRDefault="000466DC" w:rsidP="000466DC">
            <w:pPr>
              <w:pStyle w:val="TAL"/>
              <w:rPr>
                <w:ins w:id="4384" w:author="Per Lindell" w:date="2020-02-14T13:17:00Z"/>
                <w:rFonts w:cs="Arial"/>
                <w:sz w:val="16"/>
                <w:szCs w:val="16"/>
              </w:rPr>
            </w:pPr>
            <w:ins w:id="438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DC_41C_n78A</w:t>
              </w:r>
            </w:ins>
          </w:p>
        </w:tc>
        <w:tc>
          <w:tcPr>
            <w:tcW w:w="1984" w:type="dxa"/>
          </w:tcPr>
          <w:p w14:paraId="02076741" w14:textId="047154A2" w:rsidR="000466DC" w:rsidRPr="000466DC" w:rsidRDefault="000466DC" w:rsidP="000466DC">
            <w:pPr>
              <w:pStyle w:val="TAL"/>
              <w:rPr>
                <w:ins w:id="4386" w:author="Per Lindell" w:date="2020-02-14T13:17:00Z"/>
                <w:rFonts w:cs="Arial"/>
                <w:sz w:val="16"/>
                <w:szCs w:val="16"/>
              </w:rPr>
            </w:pPr>
            <w:ins w:id="438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38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7110DFE8" w14:textId="3C3710CF" w:rsidR="000466DC" w:rsidRPr="000466DC" w:rsidRDefault="000466DC" w:rsidP="000466DC">
            <w:pPr>
              <w:pStyle w:val="TAL"/>
              <w:rPr>
                <w:ins w:id="4389" w:author="Per Lindell" w:date="2020-02-14T13:17:00Z"/>
                <w:rFonts w:cs="Arial"/>
                <w:sz w:val="16"/>
                <w:szCs w:val="16"/>
              </w:rPr>
            </w:pPr>
            <w:ins w:id="439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2F6AC96F" w14:textId="278C9B69" w:rsidR="000466DC" w:rsidRPr="000466DC" w:rsidRDefault="000466DC" w:rsidP="000466DC">
            <w:pPr>
              <w:pStyle w:val="TAL"/>
              <w:rPr>
                <w:ins w:id="4391" w:author="Per Lindell" w:date="2020-02-14T13:17:00Z"/>
                <w:rFonts w:cs="Arial"/>
                <w:sz w:val="16"/>
                <w:szCs w:val="16"/>
              </w:rPr>
            </w:pPr>
            <w:ins w:id="439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2EBE855C" w14:textId="5832C630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393" w:author="Per Lindell" w:date="2020-02-14T13:17:00Z"/>
                <w:rFonts w:ascii="Arial" w:hAnsi="Arial" w:cs="Arial"/>
                <w:sz w:val="16"/>
                <w:szCs w:val="16"/>
              </w:rPr>
            </w:pPr>
            <w:ins w:id="439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EE9FE5F" w14:textId="77777777" w:rsidR="000466DC" w:rsidRPr="000466DC" w:rsidRDefault="000466DC" w:rsidP="000466DC">
            <w:pPr>
              <w:pStyle w:val="TAL"/>
              <w:rPr>
                <w:ins w:id="4395" w:author="Per Lindell" w:date="2020-02-14T13:17:00Z"/>
                <w:rFonts w:cs="Arial"/>
                <w:sz w:val="16"/>
                <w:szCs w:val="16"/>
              </w:rPr>
            </w:pPr>
            <w:ins w:id="439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DC_1A-18A-41A_n78A_UL_18A_n78A-New</w:t>
              </w:r>
            </w:ins>
          </w:p>
          <w:p w14:paraId="61D061AB" w14:textId="77777777" w:rsidR="000466DC" w:rsidRPr="000466DC" w:rsidRDefault="000466DC" w:rsidP="000466DC">
            <w:pPr>
              <w:pStyle w:val="TAL"/>
              <w:rPr>
                <w:ins w:id="4397" w:author="Per Lindell" w:date="2020-02-14T13:17:00Z"/>
                <w:rFonts w:cs="Arial"/>
                <w:sz w:val="16"/>
                <w:szCs w:val="16"/>
              </w:rPr>
            </w:pPr>
            <w:ins w:id="439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DC_1A-18A-41A_n78A_UL_41A_n78A-New</w:t>
              </w:r>
            </w:ins>
          </w:p>
          <w:p w14:paraId="123FD130" w14:textId="77777777" w:rsidR="000466DC" w:rsidRPr="000466DC" w:rsidRDefault="000466DC" w:rsidP="000466DC">
            <w:pPr>
              <w:pStyle w:val="TAL"/>
              <w:rPr>
                <w:ins w:id="4399" w:author="Per Lindell" w:date="2020-02-14T13:17:00Z"/>
                <w:rFonts w:cs="Arial"/>
                <w:sz w:val="16"/>
                <w:szCs w:val="16"/>
              </w:rPr>
            </w:pPr>
            <w:ins w:id="440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DC_1A-41C_n78A_UL_41A_n78A-Completed</w:t>
              </w:r>
            </w:ins>
          </w:p>
          <w:p w14:paraId="3548DFC7" w14:textId="77777777" w:rsidR="000466DC" w:rsidRPr="000466DC" w:rsidRDefault="000466DC" w:rsidP="000466DC">
            <w:pPr>
              <w:pStyle w:val="TAL"/>
              <w:rPr>
                <w:ins w:id="4401" w:author="Per Lindell" w:date="2020-02-14T13:17:00Z"/>
                <w:rFonts w:cs="Arial"/>
                <w:sz w:val="16"/>
                <w:szCs w:val="16"/>
              </w:rPr>
            </w:pPr>
            <w:ins w:id="440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DC_1A-41C_n78A_UL_41C_n78A-Completed</w:t>
              </w:r>
            </w:ins>
          </w:p>
          <w:p w14:paraId="47BD97C1" w14:textId="77777777" w:rsidR="000466DC" w:rsidRPr="000466DC" w:rsidRDefault="000466DC" w:rsidP="000466DC">
            <w:pPr>
              <w:pStyle w:val="TAL"/>
              <w:rPr>
                <w:ins w:id="4403" w:author="Per Lindell" w:date="2020-02-14T13:17:00Z"/>
                <w:rFonts w:cs="Arial"/>
                <w:sz w:val="16"/>
                <w:szCs w:val="16"/>
              </w:rPr>
            </w:pPr>
            <w:ins w:id="440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DC_18A-41C_n78A_UL_18A_n78A-New</w:t>
              </w:r>
            </w:ins>
          </w:p>
          <w:p w14:paraId="5E0EF2B0" w14:textId="6DC39BAA" w:rsidR="000466DC" w:rsidRPr="000466DC" w:rsidRDefault="000466DC" w:rsidP="000466DC">
            <w:pPr>
              <w:pStyle w:val="TAL"/>
              <w:rPr>
                <w:ins w:id="4405" w:author="Per Lindell" w:date="2020-02-14T13:17:00Z"/>
                <w:rFonts w:cs="Arial"/>
                <w:sz w:val="16"/>
                <w:szCs w:val="16"/>
              </w:rPr>
            </w:pPr>
            <w:ins w:id="440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DC_18A-41C_n78A_UL_41A_n78A-New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0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DC_18A-41C_n78A_UL_41C_n78A-New</w:t>
              </w:r>
            </w:ins>
          </w:p>
        </w:tc>
      </w:tr>
      <w:tr w:rsidR="000466DC" w:rsidRPr="0097081B" w14:paraId="0EACB00D" w14:textId="77777777" w:rsidTr="000466DC">
        <w:trPr>
          <w:cantSplit/>
          <w:ins w:id="4408" w:author="Per Lindell" w:date="2020-02-14T13:17:00Z"/>
        </w:trPr>
        <w:tc>
          <w:tcPr>
            <w:tcW w:w="1985" w:type="dxa"/>
          </w:tcPr>
          <w:p w14:paraId="18B9E84D" w14:textId="11EAA929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09" w:author="Per Lindell" w:date="2020-02-14T13:17:00Z"/>
                <w:rFonts w:ascii="Arial" w:hAnsi="Arial" w:cs="Arial"/>
                <w:sz w:val="16"/>
                <w:szCs w:val="16"/>
              </w:rPr>
            </w:pPr>
            <w:ins w:id="4410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DC_1A-18A-41A_n257A</w:t>
              </w:r>
            </w:ins>
          </w:p>
        </w:tc>
        <w:tc>
          <w:tcPr>
            <w:tcW w:w="1276" w:type="dxa"/>
          </w:tcPr>
          <w:p w14:paraId="7268337A" w14:textId="77777777" w:rsidR="000466DC" w:rsidRPr="000466DC" w:rsidRDefault="000466DC" w:rsidP="000466DC">
            <w:pPr>
              <w:pStyle w:val="TAL"/>
              <w:rPr>
                <w:ins w:id="4411" w:author="Per Lindell" w:date="2020-02-14T13:17:00Z"/>
                <w:rFonts w:cs="Arial"/>
                <w:sz w:val="16"/>
                <w:szCs w:val="16"/>
              </w:rPr>
            </w:pPr>
            <w:ins w:id="441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DC_18A_n257A</w:t>
              </w:r>
            </w:ins>
          </w:p>
          <w:p w14:paraId="2F119C87" w14:textId="228BC842" w:rsidR="000466DC" w:rsidRPr="000466DC" w:rsidRDefault="000466DC" w:rsidP="000466DC">
            <w:pPr>
              <w:textAlignment w:val="center"/>
              <w:rPr>
                <w:ins w:id="4413" w:author="Per Lindell" w:date="2020-02-14T13:17:00Z"/>
                <w:rFonts w:ascii="Arial" w:hAnsi="Arial" w:cs="Arial"/>
                <w:sz w:val="16"/>
                <w:szCs w:val="16"/>
              </w:rPr>
            </w:pPr>
            <w:ins w:id="4414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DC_41A_n257A</w:t>
              </w:r>
            </w:ins>
          </w:p>
        </w:tc>
        <w:tc>
          <w:tcPr>
            <w:tcW w:w="1984" w:type="dxa"/>
          </w:tcPr>
          <w:p w14:paraId="51AEB69E" w14:textId="5E39F87A" w:rsidR="000466DC" w:rsidRPr="000466DC" w:rsidRDefault="000466DC" w:rsidP="000466DC">
            <w:pPr>
              <w:pStyle w:val="TAL"/>
              <w:rPr>
                <w:ins w:id="4415" w:author="Per Lindell" w:date="2020-02-14T13:17:00Z"/>
                <w:rFonts w:cs="Arial"/>
                <w:sz w:val="16"/>
                <w:szCs w:val="16"/>
              </w:rPr>
            </w:pPr>
            <w:ins w:id="441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41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6A0A17E" w14:textId="2D1D6955" w:rsidR="000466DC" w:rsidRPr="000466DC" w:rsidRDefault="000466DC" w:rsidP="000466DC">
            <w:pPr>
              <w:pStyle w:val="TAL"/>
              <w:rPr>
                <w:ins w:id="4418" w:author="Per Lindell" w:date="2020-02-14T13:17:00Z"/>
                <w:rFonts w:cs="Arial"/>
                <w:sz w:val="16"/>
                <w:szCs w:val="16"/>
              </w:rPr>
            </w:pPr>
            <w:ins w:id="441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4B602D4C" w14:textId="5C5EAAB5" w:rsidR="000466DC" w:rsidRPr="000466DC" w:rsidRDefault="000466DC" w:rsidP="000466DC">
            <w:pPr>
              <w:pStyle w:val="TAL"/>
              <w:rPr>
                <w:ins w:id="4420" w:author="Per Lindell" w:date="2020-02-14T13:17:00Z"/>
                <w:rFonts w:cs="Arial"/>
                <w:sz w:val="16"/>
                <w:szCs w:val="16"/>
              </w:rPr>
            </w:pPr>
            <w:ins w:id="442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43B6A43C" w14:textId="36C7D0E0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22" w:author="Per Lindell" w:date="2020-02-14T13:17:00Z"/>
                <w:rFonts w:ascii="Arial" w:hAnsi="Arial" w:cs="Arial"/>
                <w:sz w:val="16"/>
                <w:szCs w:val="16"/>
              </w:rPr>
            </w:pPr>
            <w:ins w:id="442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2AA4E32A" w14:textId="77777777" w:rsidR="000466DC" w:rsidRPr="000466DC" w:rsidRDefault="000466DC" w:rsidP="000466DC">
            <w:pPr>
              <w:pStyle w:val="TAL"/>
              <w:rPr>
                <w:ins w:id="4424" w:author="Per Lindell" w:date="2020-02-14T13:17:00Z"/>
                <w:rFonts w:cs="Arial"/>
                <w:sz w:val="16"/>
                <w:szCs w:val="16"/>
              </w:rPr>
            </w:pPr>
            <w:ins w:id="442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DC_1A-18A_n257A_UL_18A_n257A-Completed</w:t>
              </w:r>
            </w:ins>
          </w:p>
          <w:p w14:paraId="12AB882B" w14:textId="77777777" w:rsidR="000466DC" w:rsidRPr="000466DC" w:rsidRDefault="000466DC" w:rsidP="000466DC">
            <w:pPr>
              <w:pStyle w:val="TAL"/>
              <w:rPr>
                <w:ins w:id="4426" w:author="Per Lindell" w:date="2020-02-14T13:17:00Z"/>
                <w:rFonts w:cs="Arial"/>
                <w:sz w:val="16"/>
                <w:szCs w:val="16"/>
              </w:rPr>
            </w:pPr>
            <w:ins w:id="442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DC_1A-41A_n257A_UL_41A_n257A-Completed</w:t>
              </w:r>
            </w:ins>
          </w:p>
          <w:p w14:paraId="50C773A7" w14:textId="2FC2BBF5" w:rsidR="000466DC" w:rsidRPr="000466DC" w:rsidRDefault="000466DC" w:rsidP="000466DC">
            <w:pPr>
              <w:pStyle w:val="TAL"/>
              <w:rPr>
                <w:ins w:id="4428" w:author="Per Lindell" w:date="2020-02-14T13:17:00Z"/>
                <w:rFonts w:cs="Arial"/>
                <w:sz w:val="16"/>
                <w:szCs w:val="16"/>
              </w:rPr>
            </w:pPr>
            <w:ins w:id="442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DC_18A-41A_n257A_UL_18A_n257A-New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3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DC_18A-41A_n257A_UL_41A_n257A-New</w:t>
              </w:r>
            </w:ins>
          </w:p>
        </w:tc>
      </w:tr>
      <w:tr w:rsidR="000466DC" w:rsidRPr="0097081B" w14:paraId="1746ECDE" w14:textId="77777777" w:rsidTr="000466DC">
        <w:trPr>
          <w:cantSplit/>
          <w:ins w:id="4431" w:author="Per Lindell" w:date="2020-02-14T13:17:00Z"/>
        </w:trPr>
        <w:tc>
          <w:tcPr>
            <w:tcW w:w="1985" w:type="dxa"/>
          </w:tcPr>
          <w:p w14:paraId="3CAF9075" w14:textId="16F9CC41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32" w:author="Per Lindell" w:date="2020-02-14T13:17:00Z"/>
                <w:rFonts w:ascii="Arial" w:hAnsi="Arial" w:cs="Arial"/>
                <w:sz w:val="16"/>
                <w:szCs w:val="16"/>
              </w:rPr>
            </w:pPr>
            <w:ins w:id="443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DC_1A-18A-41C_n257A</w:t>
              </w:r>
            </w:ins>
          </w:p>
        </w:tc>
        <w:tc>
          <w:tcPr>
            <w:tcW w:w="1276" w:type="dxa"/>
          </w:tcPr>
          <w:p w14:paraId="081D97A8" w14:textId="77777777" w:rsidR="000466DC" w:rsidRPr="000466DC" w:rsidRDefault="000466DC" w:rsidP="000466DC">
            <w:pPr>
              <w:pStyle w:val="TAL"/>
              <w:rPr>
                <w:ins w:id="4434" w:author="Per Lindell" w:date="2020-02-14T13:17:00Z"/>
                <w:rFonts w:cs="Arial"/>
                <w:sz w:val="16"/>
                <w:szCs w:val="16"/>
              </w:rPr>
            </w:pPr>
            <w:ins w:id="443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DC_18A_n257A</w:t>
              </w:r>
            </w:ins>
          </w:p>
          <w:p w14:paraId="3645AF92" w14:textId="280A8708" w:rsidR="000466DC" w:rsidRPr="000466DC" w:rsidRDefault="000466DC" w:rsidP="000466DC">
            <w:pPr>
              <w:pStyle w:val="TAL"/>
              <w:rPr>
                <w:ins w:id="4436" w:author="Per Lindell" w:date="2020-02-14T13:17:00Z"/>
                <w:rFonts w:cs="Arial"/>
                <w:sz w:val="16"/>
                <w:szCs w:val="16"/>
              </w:rPr>
            </w:pPr>
            <w:ins w:id="443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DC_41A_n257A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3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DC_41C_n257A</w:t>
              </w:r>
            </w:ins>
          </w:p>
        </w:tc>
        <w:tc>
          <w:tcPr>
            <w:tcW w:w="1984" w:type="dxa"/>
          </w:tcPr>
          <w:p w14:paraId="2A6D506D" w14:textId="63CDAB48" w:rsidR="000466DC" w:rsidRPr="000466DC" w:rsidRDefault="000466DC" w:rsidP="000466DC">
            <w:pPr>
              <w:pStyle w:val="TAL"/>
              <w:rPr>
                <w:ins w:id="4439" w:author="Per Lindell" w:date="2020-02-14T13:17:00Z"/>
                <w:rFonts w:cs="Arial"/>
                <w:sz w:val="16"/>
                <w:szCs w:val="16"/>
              </w:rPr>
            </w:pPr>
            <w:ins w:id="444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44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3EB33E03" w14:textId="0DD904C3" w:rsidR="000466DC" w:rsidRPr="000466DC" w:rsidRDefault="000466DC" w:rsidP="000466DC">
            <w:pPr>
              <w:pStyle w:val="TAL"/>
              <w:rPr>
                <w:ins w:id="4442" w:author="Per Lindell" w:date="2020-02-14T13:17:00Z"/>
                <w:rFonts w:cs="Arial"/>
                <w:sz w:val="16"/>
                <w:szCs w:val="16"/>
              </w:rPr>
            </w:pPr>
            <w:ins w:id="444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7D5EDFD0" w14:textId="59985F91" w:rsidR="000466DC" w:rsidRPr="000466DC" w:rsidRDefault="000466DC" w:rsidP="000466DC">
            <w:pPr>
              <w:pStyle w:val="TAL"/>
              <w:rPr>
                <w:ins w:id="4444" w:author="Per Lindell" w:date="2020-02-14T13:17:00Z"/>
                <w:rFonts w:cs="Arial"/>
                <w:sz w:val="16"/>
                <w:szCs w:val="16"/>
              </w:rPr>
            </w:pPr>
            <w:ins w:id="444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3BBD2FE4" w14:textId="45971664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46" w:author="Per Lindell" w:date="2020-02-14T13:17:00Z"/>
                <w:rFonts w:ascii="Arial" w:hAnsi="Arial" w:cs="Arial"/>
                <w:sz w:val="16"/>
                <w:szCs w:val="16"/>
              </w:rPr>
            </w:pPr>
            <w:ins w:id="4447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042D690" w14:textId="77777777" w:rsidR="000466DC" w:rsidRPr="000466DC" w:rsidRDefault="000466DC" w:rsidP="000466DC">
            <w:pPr>
              <w:pStyle w:val="TAL"/>
              <w:rPr>
                <w:ins w:id="4448" w:author="Per Lindell" w:date="2020-02-14T13:17:00Z"/>
                <w:rFonts w:cs="Arial"/>
                <w:sz w:val="16"/>
                <w:szCs w:val="16"/>
              </w:rPr>
            </w:pPr>
            <w:ins w:id="444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DC_1A-18A-41A_n257A_UL_18A_n257A-New</w:t>
              </w:r>
            </w:ins>
          </w:p>
          <w:p w14:paraId="2F2E4328" w14:textId="77777777" w:rsidR="000466DC" w:rsidRPr="000466DC" w:rsidRDefault="000466DC" w:rsidP="000466DC">
            <w:pPr>
              <w:pStyle w:val="TAL"/>
              <w:rPr>
                <w:ins w:id="4450" w:author="Per Lindell" w:date="2020-02-14T13:17:00Z"/>
                <w:rFonts w:cs="Arial"/>
                <w:sz w:val="16"/>
                <w:szCs w:val="16"/>
              </w:rPr>
            </w:pPr>
            <w:ins w:id="445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DC_1A-18A-41A_n257A_UL_41A_n257A-New</w:t>
              </w:r>
            </w:ins>
          </w:p>
          <w:p w14:paraId="1CD31E24" w14:textId="77777777" w:rsidR="000466DC" w:rsidRPr="000466DC" w:rsidRDefault="000466DC" w:rsidP="000466DC">
            <w:pPr>
              <w:pStyle w:val="TAL"/>
              <w:rPr>
                <w:ins w:id="4452" w:author="Per Lindell" w:date="2020-02-14T13:17:00Z"/>
                <w:rFonts w:cs="Arial"/>
                <w:sz w:val="16"/>
                <w:szCs w:val="16"/>
              </w:rPr>
            </w:pPr>
            <w:ins w:id="445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DC_1A-41C_n257A_UL_41A_n257A-Completed</w:t>
              </w:r>
            </w:ins>
          </w:p>
          <w:p w14:paraId="6A37FEED" w14:textId="77777777" w:rsidR="000466DC" w:rsidRPr="000466DC" w:rsidRDefault="000466DC" w:rsidP="000466DC">
            <w:pPr>
              <w:pStyle w:val="TAL"/>
              <w:rPr>
                <w:ins w:id="4454" w:author="Per Lindell" w:date="2020-02-14T13:17:00Z"/>
                <w:rFonts w:cs="Arial"/>
                <w:sz w:val="16"/>
                <w:szCs w:val="16"/>
              </w:rPr>
            </w:pPr>
            <w:ins w:id="445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DC_1A-41C_n257A_UL_41C_n257A-Completed</w:t>
              </w:r>
            </w:ins>
          </w:p>
          <w:p w14:paraId="013BBE9E" w14:textId="77777777" w:rsidR="000466DC" w:rsidRPr="000466DC" w:rsidRDefault="000466DC" w:rsidP="000466DC">
            <w:pPr>
              <w:pStyle w:val="TAL"/>
              <w:rPr>
                <w:ins w:id="4456" w:author="Per Lindell" w:date="2020-02-14T13:17:00Z"/>
                <w:rFonts w:cs="Arial"/>
                <w:sz w:val="16"/>
                <w:szCs w:val="16"/>
              </w:rPr>
            </w:pPr>
            <w:ins w:id="445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DC_18A-41C_n257A_UL_18A_n257A-New</w:t>
              </w:r>
            </w:ins>
          </w:p>
          <w:p w14:paraId="63E30515" w14:textId="1C7FA502" w:rsidR="000466DC" w:rsidRPr="000466DC" w:rsidRDefault="000466DC" w:rsidP="000466DC">
            <w:pPr>
              <w:pStyle w:val="TAL"/>
              <w:rPr>
                <w:ins w:id="4458" w:author="Per Lindell" w:date="2020-02-14T13:17:00Z"/>
                <w:rFonts w:cs="Arial"/>
                <w:sz w:val="16"/>
                <w:szCs w:val="16"/>
              </w:rPr>
            </w:pPr>
            <w:ins w:id="445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DC_18A-41C_n257A_UL_41A_n257A-New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60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DC_18A-41C_n257A_UL_41C_n257A-New</w:t>
              </w:r>
            </w:ins>
          </w:p>
        </w:tc>
      </w:tr>
      <w:tr w:rsidR="000466DC" w:rsidRPr="0097081B" w14:paraId="4954F55F" w14:textId="77777777" w:rsidTr="000466DC">
        <w:trPr>
          <w:cantSplit/>
          <w:ins w:id="4461" w:author="Per Lindell" w:date="2020-02-14T13:17:00Z"/>
        </w:trPr>
        <w:tc>
          <w:tcPr>
            <w:tcW w:w="1985" w:type="dxa"/>
          </w:tcPr>
          <w:p w14:paraId="571BD18A" w14:textId="5B561088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62" w:author="Per Lindell" w:date="2020-02-14T13:17:00Z"/>
                <w:rFonts w:ascii="Arial" w:hAnsi="Arial" w:cs="Arial"/>
                <w:sz w:val="16"/>
                <w:szCs w:val="16"/>
              </w:rPr>
            </w:pPr>
            <w:ins w:id="446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DC_1A-18A-41A_n257I</w:t>
              </w:r>
            </w:ins>
          </w:p>
        </w:tc>
        <w:tc>
          <w:tcPr>
            <w:tcW w:w="1276" w:type="dxa"/>
          </w:tcPr>
          <w:p w14:paraId="61428CA6" w14:textId="481685E8" w:rsidR="000466DC" w:rsidRPr="000466DC" w:rsidRDefault="000466DC" w:rsidP="000466DC">
            <w:pPr>
              <w:pStyle w:val="TAL"/>
              <w:rPr>
                <w:ins w:id="4464" w:author="Per Lindell" w:date="2020-02-14T13:17:00Z"/>
                <w:rFonts w:cs="Arial"/>
                <w:sz w:val="16"/>
                <w:szCs w:val="16"/>
              </w:rPr>
            </w:pPr>
            <w:ins w:id="446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DC_18A_n257I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6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DC_41A_n257I</w:t>
              </w:r>
            </w:ins>
          </w:p>
        </w:tc>
        <w:tc>
          <w:tcPr>
            <w:tcW w:w="1984" w:type="dxa"/>
          </w:tcPr>
          <w:p w14:paraId="511A9D43" w14:textId="57D31FB4" w:rsidR="000466DC" w:rsidRPr="000466DC" w:rsidRDefault="000466DC" w:rsidP="000466DC">
            <w:pPr>
              <w:pStyle w:val="TAL"/>
              <w:rPr>
                <w:ins w:id="4467" w:author="Per Lindell" w:date="2020-02-14T13:17:00Z"/>
                <w:rFonts w:cs="Arial"/>
                <w:sz w:val="16"/>
                <w:szCs w:val="16"/>
              </w:rPr>
            </w:pPr>
            <w:ins w:id="4468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46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050FEED5" w14:textId="2207E2D7" w:rsidR="000466DC" w:rsidRPr="000466DC" w:rsidRDefault="000466DC" w:rsidP="000466DC">
            <w:pPr>
              <w:pStyle w:val="TAL"/>
              <w:rPr>
                <w:ins w:id="4470" w:author="Per Lindell" w:date="2020-02-14T13:17:00Z"/>
                <w:rFonts w:cs="Arial"/>
                <w:sz w:val="16"/>
                <w:szCs w:val="16"/>
              </w:rPr>
            </w:pPr>
            <w:ins w:id="447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4F4A0C89" w14:textId="239621FC" w:rsidR="000466DC" w:rsidRPr="000466DC" w:rsidRDefault="000466DC" w:rsidP="000466DC">
            <w:pPr>
              <w:pStyle w:val="TAL"/>
              <w:rPr>
                <w:ins w:id="4472" w:author="Per Lindell" w:date="2020-02-14T13:17:00Z"/>
                <w:rFonts w:cs="Arial"/>
                <w:sz w:val="16"/>
                <w:szCs w:val="16"/>
              </w:rPr>
            </w:pPr>
            <w:ins w:id="447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66CFD595" w14:textId="51A27CCA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74" w:author="Per Lindell" w:date="2020-02-14T13:17:00Z"/>
                <w:rFonts w:ascii="Arial" w:hAnsi="Arial" w:cs="Arial"/>
                <w:sz w:val="16"/>
                <w:szCs w:val="16"/>
              </w:rPr>
            </w:pPr>
            <w:ins w:id="4475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619A2CB8" w14:textId="77777777" w:rsidR="000466DC" w:rsidRPr="000466DC" w:rsidRDefault="000466DC" w:rsidP="000466DC">
            <w:pPr>
              <w:pStyle w:val="TAL"/>
              <w:rPr>
                <w:ins w:id="4476" w:author="Per Lindell" w:date="2020-02-14T13:17:00Z"/>
                <w:rFonts w:cs="Arial"/>
                <w:sz w:val="16"/>
                <w:szCs w:val="16"/>
              </w:rPr>
            </w:pPr>
            <w:ins w:id="447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DC_1A-18A-41A_n257A_UL_18A_n257A-New</w:t>
              </w:r>
            </w:ins>
          </w:p>
          <w:p w14:paraId="72B278CA" w14:textId="77777777" w:rsidR="000466DC" w:rsidRPr="000466DC" w:rsidRDefault="000466DC" w:rsidP="000466DC">
            <w:pPr>
              <w:pStyle w:val="TAL"/>
              <w:rPr>
                <w:ins w:id="4478" w:author="Per Lindell" w:date="2020-02-14T13:17:00Z"/>
                <w:rFonts w:cs="Arial"/>
                <w:sz w:val="16"/>
                <w:szCs w:val="16"/>
              </w:rPr>
            </w:pPr>
            <w:ins w:id="447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DC_1A-18A-41A_n257A_UL_41A_n257A-New</w:t>
              </w:r>
            </w:ins>
          </w:p>
          <w:p w14:paraId="43D0D771" w14:textId="77777777" w:rsidR="000466DC" w:rsidRPr="000466DC" w:rsidRDefault="000466DC" w:rsidP="000466DC">
            <w:pPr>
              <w:pStyle w:val="TAL"/>
              <w:rPr>
                <w:ins w:id="4480" w:author="Per Lindell" w:date="2020-02-14T13:17:00Z"/>
                <w:rFonts w:cs="Arial"/>
                <w:sz w:val="16"/>
                <w:szCs w:val="16"/>
              </w:rPr>
            </w:pPr>
            <w:ins w:id="448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DC_1A-18A_n257I_UL_18A_n257I-Completed</w:t>
              </w:r>
            </w:ins>
          </w:p>
          <w:p w14:paraId="3DE5DFD8" w14:textId="77777777" w:rsidR="000466DC" w:rsidRPr="000466DC" w:rsidRDefault="000466DC" w:rsidP="000466DC">
            <w:pPr>
              <w:pStyle w:val="TAL"/>
              <w:rPr>
                <w:ins w:id="4482" w:author="Per Lindell" w:date="2020-02-14T13:17:00Z"/>
                <w:rFonts w:cs="Arial"/>
                <w:sz w:val="16"/>
                <w:szCs w:val="16"/>
              </w:rPr>
            </w:pPr>
            <w:ins w:id="448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DC_1A-41A_n257I_UL_41A_n257I-Completed</w:t>
              </w:r>
            </w:ins>
          </w:p>
          <w:p w14:paraId="4E41B1F5" w14:textId="221D7846" w:rsidR="000466DC" w:rsidRPr="000466DC" w:rsidRDefault="000466DC" w:rsidP="000466DC">
            <w:pPr>
              <w:pStyle w:val="TAL"/>
              <w:rPr>
                <w:ins w:id="4484" w:author="Per Lindell" w:date="2020-02-14T13:17:00Z"/>
                <w:rFonts w:cs="Arial"/>
                <w:sz w:val="16"/>
                <w:szCs w:val="16"/>
              </w:rPr>
            </w:pPr>
            <w:ins w:id="448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DC_18A-41A_n257I_UL_18A_n257I-New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8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DC_18A-41A_n257I_UL_41A_n257I-New</w:t>
              </w:r>
            </w:ins>
          </w:p>
        </w:tc>
      </w:tr>
      <w:tr w:rsidR="000466DC" w:rsidRPr="0097081B" w14:paraId="219A4EC8" w14:textId="77777777" w:rsidTr="000466DC">
        <w:trPr>
          <w:cantSplit/>
          <w:ins w:id="4487" w:author="Per Lindell" w:date="2020-02-14T13:17:00Z"/>
        </w:trPr>
        <w:tc>
          <w:tcPr>
            <w:tcW w:w="1985" w:type="dxa"/>
          </w:tcPr>
          <w:p w14:paraId="04A4883C" w14:textId="37CD1CA8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488" w:author="Per Lindell" w:date="2020-02-14T13:17:00Z"/>
                <w:rFonts w:ascii="Arial" w:hAnsi="Arial" w:cs="Arial"/>
                <w:sz w:val="16"/>
                <w:szCs w:val="16"/>
              </w:rPr>
            </w:pPr>
            <w:ins w:id="4489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DC_1A-18A-41C_n257I</w:t>
              </w:r>
            </w:ins>
          </w:p>
        </w:tc>
        <w:tc>
          <w:tcPr>
            <w:tcW w:w="1276" w:type="dxa"/>
          </w:tcPr>
          <w:p w14:paraId="52D1363E" w14:textId="77777777" w:rsidR="000466DC" w:rsidRPr="000466DC" w:rsidRDefault="000466DC" w:rsidP="000466DC">
            <w:pPr>
              <w:pStyle w:val="TAL"/>
              <w:rPr>
                <w:ins w:id="4490" w:author="Per Lindell" w:date="2020-02-14T13:17:00Z"/>
                <w:rFonts w:cs="Arial"/>
                <w:sz w:val="16"/>
                <w:szCs w:val="16"/>
              </w:rPr>
            </w:pPr>
            <w:ins w:id="449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DC_18A_n257I</w:t>
              </w:r>
            </w:ins>
          </w:p>
          <w:p w14:paraId="370B2077" w14:textId="20F4A27D" w:rsidR="000466DC" w:rsidRPr="000466DC" w:rsidRDefault="000466DC" w:rsidP="000466DC">
            <w:pPr>
              <w:pStyle w:val="TAL"/>
              <w:rPr>
                <w:ins w:id="4492" w:author="Per Lindell" w:date="2020-02-14T13:17:00Z"/>
                <w:rFonts w:cs="Arial"/>
                <w:sz w:val="16"/>
                <w:szCs w:val="16"/>
              </w:rPr>
            </w:pPr>
            <w:ins w:id="449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DC_41A_n257I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494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DC_41C_n257I</w:t>
              </w:r>
            </w:ins>
          </w:p>
        </w:tc>
        <w:tc>
          <w:tcPr>
            <w:tcW w:w="1984" w:type="dxa"/>
          </w:tcPr>
          <w:p w14:paraId="40E957B0" w14:textId="138E0E5B" w:rsidR="000466DC" w:rsidRPr="000466DC" w:rsidRDefault="000466DC" w:rsidP="000466DC">
            <w:pPr>
              <w:pStyle w:val="TAL"/>
              <w:rPr>
                <w:ins w:id="4495" w:author="Per Lindell" w:date="2020-02-14T13:17:00Z"/>
                <w:rFonts w:cs="Arial"/>
                <w:sz w:val="16"/>
                <w:szCs w:val="16"/>
              </w:rPr>
            </w:pPr>
            <w:ins w:id="4496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Li yankun</w:t>
              </w:r>
            </w:ins>
            <w:r w:rsidRPr="000466DC">
              <w:rPr>
                <w:rFonts w:cs="Arial"/>
                <w:sz w:val="16"/>
                <w:szCs w:val="16"/>
              </w:rPr>
              <w:t xml:space="preserve">, </w:t>
            </w:r>
            <w:ins w:id="449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Samsung</w:t>
              </w:r>
            </w:ins>
          </w:p>
        </w:tc>
        <w:tc>
          <w:tcPr>
            <w:tcW w:w="1985" w:type="dxa"/>
          </w:tcPr>
          <w:p w14:paraId="52D5C856" w14:textId="16EFA2A2" w:rsidR="000466DC" w:rsidRPr="000466DC" w:rsidRDefault="000466DC" w:rsidP="000466DC">
            <w:pPr>
              <w:pStyle w:val="TAL"/>
              <w:rPr>
                <w:ins w:id="4498" w:author="Per Lindell" w:date="2020-02-14T13:17:00Z"/>
                <w:rFonts w:cs="Arial"/>
                <w:sz w:val="16"/>
                <w:szCs w:val="16"/>
              </w:rPr>
            </w:pPr>
            <w:ins w:id="449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6E737D6E" w14:textId="023EDE26" w:rsidR="000466DC" w:rsidRPr="000466DC" w:rsidRDefault="000466DC" w:rsidP="000466DC">
            <w:pPr>
              <w:pStyle w:val="TAL"/>
              <w:rPr>
                <w:ins w:id="4500" w:author="Per Lindell" w:date="2020-02-14T13:17:00Z"/>
                <w:rFonts w:cs="Arial"/>
                <w:sz w:val="16"/>
                <w:szCs w:val="16"/>
              </w:rPr>
            </w:pPr>
            <w:ins w:id="450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417" w:type="dxa"/>
          </w:tcPr>
          <w:p w14:paraId="5F9FDE45" w14:textId="40DCFB3F" w:rsidR="000466DC" w:rsidRPr="000466DC" w:rsidRDefault="000466DC" w:rsidP="000466DC">
            <w:pPr>
              <w:keepNext/>
              <w:keepLines/>
              <w:snapToGrid w:val="0"/>
              <w:spacing w:after="0"/>
              <w:rPr>
                <w:ins w:id="4502" w:author="Per Lindell" w:date="2020-02-14T13:17:00Z"/>
                <w:rFonts w:ascii="Arial" w:hAnsi="Arial" w:cs="Arial"/>
                <w:sz w:val="16"/>
                <w:szCs w:val="16"/>
              </w:rPr>
            </w:pPr>
            <w:ins w:id="4503" w:author="Per Lindell" w:date="2020-02-14T13:17:00Z">
              <w:r w:rsidRPr="000466DC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89F7681" w14:textId="77777777" w:rsidR="000466DC" w:rsidRPr="000466DC" w:rsidRDefault="000466DC" w:rsidP="000466DC">
            <w:pPr>
              <w:pStyle w:val="TAL"/>
              <w:rPr>
                <w:ins w:id="4504" w:author="Per Lindell" w:date="2020-02-14T13:17:00Z"/>
                <w:rFonts w:cs="Arial"/>
                <w:sz w:val="16"/>
                <w:szCs w:val="16"/>
              </w:rPr>
            </w:pPr>
            <w:ins w:id="450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DC_1A-18A-41C_n257A_UL_18A_n257A-New</w:t>
              </w:r>
            </w:ins>
          </w:p>
          <w:p w14:paraId="189222CF" w14:textId="77777777" w:rsidR="000466DC" w:rsidRPr="000466DC" w:rsidRDefault="000466DC" w:rsidP="000466DC">
            <w:pPr>
              <w:pStyle w:val="TAL"/>
              <w:rPr>
                <w:ins w:id="4506" w:author="Per Lindell" w:date="2020-02-14T13:17:00Z"/>
                <w:rFonts w:cs="Arial"/>
                <w:sz w:val="16"/>
                <w:szCs w:val="16"/>
              </w:rPr>
            </w:pPr>
            <w:ins w:id="450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DC_1A-18A-41C_n257A_UL_41A_n257A-New</w:t>
              </w:r>
            </w:ins>
          </w:p>
          <w:p w14:paraId="394E2110" w14:textId="77777777" w:rsidR="000466DC" w:rsidRPr="000466DC" w:rsidRDefault="000466DC" w:rsidP="000466DC">
            <w:pPr>
              <w:pStyle w:val="TAL"/>
              <w:rPr>
                <w:ins w:id="4508" w:author="Per Lindell" w:date="2020-02-14T13:17:00Z"/>
                <w:rFonts w:cs="Arial"/>
                <w:sz w:val="16"/>
                <w:szCs w:val="16"/>
              </w:rPr>
            </w:pPr>
            <w:ins w:id="450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DC_1A-18A-41C_n257A_UL_41C_n257A-New</w:t>
              </w:r>
            </w:ins>
          </w:p>
          <w:p w14:paraId="05572FB1" w14:textId="77777777" w:rsidR="000466DC" w:rsidRPr="000466DC" w:rsidRDefault="000466DC" w:rsidP="000466DC">
            <w:pPr>
              <w:pStyle w:val="TAL"/>
              <w:rPr>
                <w:ins w:id="4510" w:author="Per Lindell" w:date="2020-02-14T13:17:00Z"/>
                <w:rFonts w:cs="Arial"/>
                <w:sz w:val="16"/>
                <w:szCs w:val="16"/>
              </w:rPr>
            </w:pPr>
            <w:ins w:id="451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DC_1A-18A-41A_n257I_UL_18A_n257I-New</w:t>
              </w:r>
            </w:ins>
          </w:p>
          <w:p w14:paraId="7CCD5AB6" w14:textId="77777777" w:rsidR="000466DC" w:rsidRPr="000466DC" w:rsidRDefault="000466DC" w:rsidP="000466DC">
            <w:pPr>
              <w:pStyle w:val="TAL"/>
              <w:rPr>
                <w:ins w:id="4512" w:author="Per Lindell" w:date="2020-02-14T13:17:00Z"/>
                <w:rFonts w:cs="Arial"/>
                <w:sz w:val="16"/>
                <w:szCs w:val="16"/>
              </w:rPr>
            </w:pPr>
            <w:ins w:id="4513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DC_1A-18A-41A_n257I_UL_41A_n257I-New</w:t>
              </w:r>
            </w:ins>
          </w:p>
          <w:p w14:paraId="6D1DE7E8" w14:textId="77777777" w:rsidR="000466DC" w:rsidRPr="000466DC" w:rsidRDefault="000466DC" w:rsidP="000466DC">
            <w:pPr>
              <w:pStyle w:val="TAL"/>
              <w:rPr>
                <w:ins w:id="4514" w:author="Per Lindell" w:date="2020-02-14T13:17:00Z"/>
                <w:rFonts w:cs="Arial"/>
                <w:sz w:val="16"/>
                <w:szCs w:val="16"/>
              </w:rPr>
            </w:pPr>
            <w:ins w:id="4515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DC_1A-41C_n257I_UL_41A_n257I-Completed</w:t>
              </w:r>
            </w:ins>
          </w:p>
          <w:p w14:paraId="2F56AFC9" w14:textId="77777777" w:rsidR="000466DC" w:rsidRPr="000466DC" w:rsidRDefault="000466DC" w:rsidP="000466DC">
            <w:pPr>
              <w:pStyle w:val="TAL"/>
              <w:rPr>
                <w:ins w:id="4516" w:author="Per Lindell" w:date="2020-02-14T13:17:00Z"/>
                <w:rFonts w:cs="Arial"/>
                <w:sz w:val="16"/>
                <w:szCs w:val="16"/>
              </w:rPr>
            </w:pPr>
            <w:ins w:id="4517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DC_1A-41C_n257I_UL_41C_n257I-Completed</w:t>
              </w:r>
            </w:ins>
          </w:p>
          <w:p w14:paraId="2BA27947" w14:textId="77777777" w:rsidR="000466DC" w:rsidRPr="000466DC" w:rsidRDefault="000466DC" w:rsidP="000466DC">
            <w:pPr>
              <w:pStyle w:val="TAL"/>
              <w:rPr>
                <w:ins w:id="4518" w:author="Per Lindell" w:date="2020-02-14T13:17:00Z"/>
                <w:rFonts w:cs="Arial"/>
                <w:sz w:val="16"/>
                <w:szCs w:val="16"/>
              </w:rPr>
            </w:pPr>
            <w:ins w:id="4519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DC_18A-41C_n257I_UL_18A_n257I-New</w:t>
              </w:r>
            </w:ins>
          </w:p>
          <w:p w14:paraId="131ED9E8" w14:textId="50D1D5C2" w:rsidR="000466DC" w:rsidRPr="000466DC" w:rsidRDefault="000466DC" w:rsidP="000466DC">
            <w:pPr>
              <w:pStyle w:val="TAL"/>
              <w:rPr>
                <w:ins w:id="4520" w:author="Per Lindell" w:date="2020-02-14T13:17:00Z"/>
                <w:rFonts w:cs="Arial"/>
                <w:sz w:val="16"/>
                <w:szCs w:val="16"/>
              </w:rPr>
            </w:pPr>
            <w:ins w:id="4521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DC_18A-41C_n257I_UL_41A_n257I-New</w:t>
              </w:r>
            </w:ins>
            <w:r w:rsidRPr="000466DC">
              <w:rPr>
                <w:rFonts w:cs="Arial"/>
                <w:sz w:val="16"/>
                <w:szCs w:val="16"/>
              </w:rPr>
              <w:br/>
            </w:r>
            <w:ins w:id="4522" w:author="Per Lindell" w:date="2020-02-14T13:17:00Z">
              <w:r w:rsidRPr="000466DC">
                <w:rPr>
                  <w:rFonts w:cs="Arial"/>
                  <w:sz w:val="16"/>
                  <w:szCs w:val="16"/>
                </w:rPr>
                <w:t>DC_18A-41C_n257I_UL_41C_n257I-New</w:t>
              </w:r>
            </w:ins>
          </w:p>
        </w:tc>
      </w:tr>
      <w:tr w:rsidR="00181028" w:rsidRPr="0097081B" w14:paraId="4E0B03DE" w14:textId="77777777" w:rsidTr="000466DC">
        <w:trPr>
          <w:cantSplit/>
          <w:ins w:id="4523" w:author="Per Lindell" w:date="2020-02-14T13:48:00Z"/>
        </w:trPr>
        <w:tc>
          <w:tcPr>
            <w:tcW w:w="1985" w:type="dxa"/>
          </w:tcPr>
          <w:p w14:paraId="396F14EF" w14:textId="577095CD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24" w:author="Per Lindell" w:date="2020-02-14T13:48:00Z"/>
                <w:rFonts w:ascii="Arial" w:hAnsi="Arial" w:cs="Arial"/>
                <w:sz w:val="16"/>
                <w:szCs w:val="16"/>
              </w:rPr>
            </w:pPr>
            <w:ins w:id="4525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</w:t>
              </w:r>
              <w:r w:rsidRPr="00181028">
                <w:rPr>
                  <w:rFonts w:ascii="Arial" w:hAnsi="Arial"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ascii="Arial" w:hAnsi="Arial" w:cs="Arial"/>
                  <w:sz w:val="16"/>
                  <w:szCs w:val="16"/>
                </w:rPr>
                <w:t>A-</w:t>
              </w:r>
              <w:r w:rsidRPr="00181028">
                <w:rPr>
                  <w:rFonts w:ascii="Arial" w:hAnsi="Arial"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ascii="Arial" w:hAnsi="Arial" w:cs="Arial"/>
                  <w:sz w:val="16"/>
                  <w:szCs w:val="16"/>
                </w:rPr>
                <w:t>A_n</w:t>
              </w:r>
              <w:r w:rsidRPr="00181028">
                <w:rPr>
                  <w:rFonts w:ascii="Arial" w:hAnsi="Arial"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ascii="Arial" w:hAnsi="Arial" w:cs="Arial"/>
                  <w:sz w:val="16"/>
                  <w:szCs w:val="16"/>
                </w:rPr>
                <w:t>A</w:t>
              </w:r>
            </w:ins>
          </w:p>
        </w:tc>
        <w:tc>
          <w:tcPr>
            <w:tcW w:w="1276" w:type="dxa"/>
          </w:tcPr>
          <w:p w14:paraId="152FC91E" w14:textId="77777777" w:rsidR="00181028" w:rsidRPr="00181028" w:rsidRDefault="00181028" w:rsidP="00181028">
            <w:pPr>
              <w:pStyle w:val="TAL"/>
              <w:rPr>
                <w:ins w:id="4526" w:author="Per Lindell" w:date="2020-02-14T13:48:00Z"/>
                <w:rFonts w:cs="Arial"/>
                <w:sz w:val="16"/>
                <w:szCs w:val="16"/>
              </w:rPr>
            </w:pPr>
            <w:ins w:id="452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65435019" w14:textId="77777777" w:rsidR="00181028" w:rsidRPr="00181028" w:rsidRDefault="00181028" w:rsidP="00181028">
            <w:pPr>
              <w:pStyle w:val="TAL"/>
              <w:rPr>
                <w:ins w:id="4528" w:author="Per Lindell" w:date="2020-02-14T13:48:00Z"/>
                <w:rFonts w:cs="Arial"/>
                <w:sz w:val="16"/>
                <w:szCs w:val="16"/>
              </w:rPr>
            </w:pPr>
            <w:ins w:id="4529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</w:t>
              </w:r>
              <w:r w:rsidRPr="00181028">
                <w:rPr>
                  <w:rFonts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7582E9A4" w14:textId="6264C4DE" w:rsidR="00181028" w:rsidRPr="000466DC" w:rsidRDefault="00181028" w:rsidP="00181028">
            <w:pPr>
              <w:pStyle w:val="TAL"/>
              <w:rPr>
                <w:ins w:id="4530" w:author="Per Lindell" w:date="2020-02-14T13:48:00Z"/>
                <w:rFonts w:cs="Arial"/>
                <w:sz w:val="16"/>
                <w:szCs w:val="16"/>
              </w:rPr>
            </w:pPr>
            <w:ins w:id="453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</w:t>
              </w:r>
              <w:r w:rsidRPr="00181028">
                <w:rPr>
                  <w:rFonts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</w:tc>
        <w:tc>
          <w:tcPr>
            <w:tcW w:w="1984" w:type="dxa"/>
          </w:tcPr>
          <w:p w14:paraId="3A4A2A18" w14:textId="4EE1672B" w:rsidR="00181028" w:rsidRPr="000466DC" w:rsidRDefault="00181028" w:rsidP="00181028">
            <w:pPr>
              <w:pStyle w:val="TAL"/>
              <w:rPr>
                <w:ins w:id="4532" w:author="Per Lindell" w:date="2020-02-14T13:48:00Z"/>
                <w:rFonts w:cs="Arial"/>
                <w:sz w:val="16"/>
                <w:szCs w:val="16"/>
              </w:rPr>
            </w:pPr>
            <w:ins w:id="4533" w:author="Per Lindell" w:date="2020-02-14T13:48:00Z">
              <w:r w:rsidRPr="00181028">
                <w:rPr>
                  <w:rFonts w:cs="Arial" w:hint="eastAsia"/>
                  <w:sz w:val="16"/>
                  <w:szCs w:val="16"/>
                </w:rPr>
                <w:t>Zhangpeng</w:t>
              </w:r>
              <w:r w:rsidRPr="00181028">
                <w:rPr>
                  <w:rFonts w:cs="Arial"/>
                  <w:sz w:val="16"/>
                  <w:szCs w:val="16"/>
                </w:rPr>
                <w:t>, Huawei</w:t>
              </w:r>
            </w:ins>
          </w:p>
        </w:tc>
        <w:tc>
          <w:tcPr>
            <w:tcW w:w="1985" w:type="dxa"/>
          </w:tcPr>
          <w:p w14:paraId="4A3DBBC0" w14:textId="383FB364" w:rsidR="00181028" w:rsidRPr="000466DC" w:rsidRDefault="00181028" w:rsidP="00181028">
            <w:pPr>
              <w:pStyle w:val="TAL"/>
              <w:rPr>
                <w:ins w:id="4534" w:author="Per Lindell" w:date="2020-02-14T13:48:00Z"/>
                <w:rFonts w:cs="Arial"/>
                <w:sz w:val="16"/>
                <w:szCs w:val="16"/>
              </w:rPr>
            </w:pPr>
            <w:ins w:id="4535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zhangpeng169@huawei.com</w:t>
              </w:r>
            </w:ins>
          </w:p>
        </w:tc>
        <w:tc>
          <w:tcPr>
            <w:tcW w:w="3402" w:type="dxa"/>
          </w:tcPr>
          <w:p w14:paraId="3D589735" w14:textId="7ED1C3D6" w:rsidR="00181028" w:rsidRPr="000466DC" w:rsidRDefault="00181028" w:rsidP="00181028">
            <w:pPr>
              <w:pStyle w:val="TAL"/>
              <w:rPr>
                <w:ins w:id="4536" w:author="Per Lindell" w:date="2020-02-14T13:48:00Z"/>
                <w:rFonts w:cs="Arial"/>
                <w:sz w:val="16"/>
                <w:szCs w:val="16"/>
              </w:rPr>
            </w:pPr>
            <w:ins w:id="453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Ericsson</w:t>
              </w:r>
              <w:r w:rsidRPr="00181028">
                <w:rPr>
                  <w:rFonts w:cs="Arial" w:hint="eastAsia"/>
                  <w:sz w:val="16"/>
                  <w:szCs w:val="16"/>
                </w:rPr>
                <w:t>，</w:t>
              </w:r>
              <w:r w:rsidRPr="00181028">
                <w:rPr>
                  <w:rFonts w:cs="Arial"/>
                  <w:sz w:val="16"/>
                  <w:szCs w:val="16"/>
                </w:rPr>
                <w:t>Xiaomi</w:t>
              </w:r>
            </w:ins>
          </w:p>
        </w:tc>
        <w:tc>
          <w:tcPr>
            <w:tcW w:w="1417" w:type="dxa"/>
          </w:tcPr>
          <w:p w14:paraId="0AAD99A9" w14:textId="5052F801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38" w:author="Per Lindell" w:date="2020-02-14T13:48:00Z"/>
                <w:rFonts w:ascii="Arial" w:hAnsi="Arial" w:cs="Arial"/>
                <w:sz w:val="16"/>
                <w:szCs w:val="16"/>
              </w:rPr>
            </w:pPr>
            <w:ins w:id="4539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1A012398" w14:textId="77777777" w:rsidR="00181028" w:rsidRPr="00181028" w:rsidRDefault="00181028" w:rsidP="00181028">
            <w:pPr>
              <w:pStyle w:val="TAL"/>
              <w:rPr>
                <w:ins w:id="4540" w:author="Per Lindell" w:date="2020-02-14T13:48:00Z"/>
                <w:rFonts w:cs="Arial"/>
                <w:sz w:val="16"/>
                <w:szCs w:val="16"/>
              </w:rPr>
            </w:pPr>
            <w:ins w:id="4541" w:author="Per Lindell" w:date="2020-02-14T13:48:00Z">
              <w:r w:rsidRPr="00181028" w:rsidDel="004216C5">
                <w:rPr>
                  <w:rFonts w:cs="Arial"/>
                  <w:sz w:val="16"/>
                  <w:szCs w:val="16"/>
                </w:rPr>
                <w:t xml:space="preserve"> </w:t>
              </w:r>
              <w:bookmarkStart w:id="4542" w:name="OLE_LINK3"/>
              <w:r w:rsidRPr="00181028">
                <w:rPr>
                  <w:rFonts w:cs="Arial"/>
                  <w:sz w:val="16"/>
                  <w:szCs w:val="16"/>
                </w:rPr>
                <w:t>(Completed) DL_1A-</w:t>
              </w:r>
              <w:r w:rsidRPr="00181028">
                <w:rPr>
                  <w:rFonts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_UL_1A_n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  <w:bookmarkEnd w:id="4542"/>
            </w:ins>
          </w:p>
          <w:p w14:paraId="38BF40E8" w14:textId="77777777" w:rsidR="00181028" w:rsidRPr="00181028" w:rsidRDefault="00181028" w:rsidP="00181028">
            <w:pPr>
              <w:pStyle w:val="TAL"/>
              <w:rPr>
                <w:ins w:id="4543" w:author="Per Lindell" w:date="2020-02-14T13:48:00Z"/>
                <w:rFonts w:cs="Arial"/>
                <w:sz w:val="16"/>
                <w:szCs w:val="16"/>
              </w:rPr>
            </w:pPr>
            <w:ins w:id="454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</w:t>
              </w:r>
              <w:bookmarkStart w:id="4545" w:name="OLE_LINK5"/>
              <w:r w:rsidRPr="00181028">
                <w:rPr>
                  <w:rFonts w:cs="Arial"/>
                  <w:sz w:val="16"/>
                  <w:szCs w:val="16"/>
                </w:rPr>
                <w:t>Completed</w:t>
              </w:r>
              <w:bookmarkEnd w:id="4545"/>
              <w:r w:rsidRPr="00181028">
                <w:rPr>
                  <w:rFonts w:cs="Arial"/>
                  <w:sz w:val="16"/>
                  <w:szCs w:val="16"/>
                </w:rPr>
                <w:t>) DL_1A-</w:t>
              </w:r>
              <w:r w:rsidRPr="00181028">
                <w:rPr>
                  <w:rFonts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_UL_7A_n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1C29D116" w14:textId="77777777" w:rsidR="00181028" w:rsidRPr="00181028" w:rsidRDefault="00181028" w:rsidP="00181028">
            <w:pPr>
              <w:pStyle w:val="TAL"/>
              <w:rPr>
                <w:ins w:id="4546" w:author="Per Lindell" w:date="2020-02-14T13:48:00Z"/>
                <w:rFonts w:cs="Arial"/>
                <w:sz w:val="16"/>
                <w:szCs w:val="16"/>
              </w:rPr>
            </w:pPr>
            <w:ins w:id="454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</w:t>
              </w:r>
              <w:r w:rsidRPr="00181028">
                <w:rPr>
                  <w:rFonts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_UL_1A_n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0B46F371" w14:textId="77777777" w:rsidR="00181028" w:rsidRPr="00181028" w:rsidRDefault="00181028" w:rsidP="00181028">
            <w:pPr>
              <w:pStyle w:val="TAL"/>
              <w:rPr>
                <w:ins w:id="4548" w:author="Per Lindell" w:date="2020-02-14T13:48:00Z"/>
                <w:rFonts w:cs="Arial"/>
                <w:sz w:val="16"/>
                <w:szCs w:val="16"/>
              </w:rPr>
            </w:pPr>
            <w:ins w:id="4549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</w:t>
              </w:r>
              <w:r w:rsidRPr="00181028">
                <w:rPr>
                  <w:rFonts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_UL_8A_n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3BF5DD3D" w14:textId="77777777" w:rsidR="00181028" w:rsidRPr="00181028" w:rsidRDefault="00181028" w:rsidP="00181028">
            <w:pPr>
              <w:pStyle w:val="TAL"/>
              <w:rPr>
                <w:ins w:id="4550" w:author="Per Lindell" w:date="2020-02-14T13:48:00Z"/>
                <w:rFonts w:cs="Arial"/>
                <w:sz w:val="16"/>
                <w:szCs w:val="16"/>
              </w:rPr>
            </w:pPr>
            <w:ins w:id="455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</w:t>
              </w:r>
              <w:r w:rsidRPr="00181028">
                <w:rPr>
                  <w:rFonts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cs="Arial"/>
                  <w:sz w:val="16"/>
                  <w:szCs w:val="16"/>
                </w:rPr>
                <w:t>A-</w:t>
              </w:r>
              <w:r w:rsidRPr="00181028">
                <w:rPr>
                  <w:rFonts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_UL_7A_n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623546EC" w14:textId="77777777" w:rsidR="00181028" w:rsidRPr="00181028" w:rsidRDefault="00181028" w:rsidP="00181028">
            <w:pPr>
              <w:pStyle w:val="TAL"/>
              <w:rPr>
                <w:ins w:id="4552" w:author="Per Lindell" w:date="2020-02-14T13:48:00Z"/>
                <w:rFonts w:cs="Arial"/>
                <w:sz w:val="16"/>
                <w:szCs w:val="16"/>
              </w:rPr>
            </w:pPr>
            <w:ins w:id="4553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</w:t>
              </w:r>
              <w:r w:rsidRPr="00181028">
                <w:rPr>
                  <w:rFonts w:cs="Arial" w:hint="eastAsia"/>
                  <w:sz w:val="16"/>
                  <w:szCs w:val="16"/>
                </w:rPr>
                <w:t>7</w:t>
              </w:r>
              <w:r w:rsidRPr="00181028">
                <w:rPr>
                  <w:rFonts w:cs="Arial"/>
                  <w:sz w:val="16"/>
                  <w:szCs w:val="16"/>
                </w:rPr>
                <w:t>A-</w:t>
              </w:r>
              <w:r w:rsidRPr="00181028">
                <w:rPr>
                  <w:rFonts w:cs="Arial" w:hint="eastAsia"/>
                  <w:sz w:val="16"/>
                  <w:szCs w:val="16"/>
                </w:rPr>
                <w:t>8</w:t>
              </w:r>
              <w:r w:rsidRPr="00181028">
                <w:rPr>
                  <w:rFonts w:cs="Arial"/>
                  <w:sz w:val="16"/>
                  <w:szCs w:val="16"/>
                </w:rPr>
                <w:t>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 _UL_8A_n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A</w:t>
              </w:r>
            </w:ins>
          </w:p>
          <w:p w14:paraId="40EC8DDC" w14:textId="77777777" w:rsidR="00181028" w:rsidRPr="000466DC" w:rsidRDefault="00181028" w:rsidP="00181028">
            <w:pPr>
              <w:pStyle w:val="TAL"/>
              <w:rPr>
                <w:ins w:id="4554" w:author="Per Lindell" w:date="2020-02-14T13:48:00Z"/>
                <w:rFonts w:cs="Arial"/>
                <w:sz w:val="16"/>
                <w:szCs w:val="16"/>
              </w:rPr>
            </w:pPr>
          </w:p>
        </w:tc>
      </w:tr>
      <w:tr w:rsidR="00181028" w:rsidRPr="0097081B" w14:paraId="2B9A1C1F" w14:textId="77777777" w:rsidTr="000466DC">
        <w:trPr>
          <w:cantSplit/>
          <w:ins w:id="4555" w:author="Per Lindell" w:date="2020-02-14T13:48:00Z"/>
        </w:trPr>
        <w:tc>
          <w:tcPr>
            <w:tcW w:w="1985" w:type="dxa"/>
          </w:tcPr>
          <w:p w14:paraId="6D797BA9" w14:textId="30EEBCCD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56" w:author="Per Lindell" w:date="2020-02-14T13:48:00Z"/>
                <w:rFonts w:ascii="Arial" w:hAnsi="Arial" w:cs="Arial"/>
                <w:sz w:val="16"/>
                <w:szCs w:val="16"/>
              </w:rPr>
            </w:pPr>
            <w:ins w:id="4557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DC_1A-20A_(n)38AA</w:t>
              </w:r>
            </w:ins>
          </w:p>
        </w:tc>
        <w:tc>
          <w:tcPr>
            <w:tcW w:w="1276" w:type="dxa"/>
          </w:tcPr>
          <w:p w14:paraId="51CDE1FB" w14:textId="77777777" w:rsidR="00181028" w:rsidRPr="00181028" w:rsidRDefault="00181028" w:rsidP="00181028">
            <w:pPr>
              <w:pStyle w:val="TAL"/>
              <w:rPr>
                <w:ins w:id="4558" w:author="Per Lindell" w:date="2020-02-14T13:48:00Z"/>
                <w:rFonts w:cs="Arial"/>
                <w:sz w:val="16"/>
                <w:szCs w:val="16"/>
              </w:rPr>
            </w:pPr>
            <w:ins w:id="4559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DC_1A_n38A</w:t>
              </w:r>
            </w:ins>
          </w:p>
          <w:p w14:paraId="6889E227" w14:textId="62634E65" w:rsidR="00181028" w:rsidRPr="000466DC" w:rsidRDefault="00181028" w:rsidP="00181028">
            <w:pPr>
              <w:pStyle w:val="TAL"/>
              <w:rPr>
                <w:ins w:id="4560" w:author="Per Lindell" w:date="2020-02-14T13:48:00Z"/>
                <w:rFonts w:cs="Arial"/>
                <w:sz w:val="16"/>
                <w:szCs w:val="16"/>
              </w:rPr>
            </w:pPr>
            <w:ins w:id="456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DC_20A_n38A</w:t>
              </w:r>
            </w:ins>
          </w:p>
        </w:tc>
        <w:tc>
          <w:tcPr>
            <w:tcW w:w="1984" w:type="dxa"/>
          </w:tcPr>
          <w:p w14:paraId="0CB5D168" w14:textId="16C36E55" w:rsidR="00181028" w:rsidRPr="000466DC" w:rsidRDefault="00181028" w:rsidP="00181028">
            <w:pPr>
              <w:pStyle w:val="TAL"/>
              <w:rPr>
                <w:ins w:id="4562" w:author="Per Lindell" w:date="2020-02-14T13:48:00Z"/>
                <w:rFonts w:cs="Arial"/>
                <w:sz w:val="16"/>
                <w:szCs w:val="16"/>
              </w:rPr>
            </w:pPr>
            <w:ins w:id="4563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1985" w:type="dxa"/>
          </w:tcPr>
          <w:p w14:paraId="362F3116" w14:textId="626C6D19" w:rsidR="00181028" w:rsidRPr="000466DC" w:rsidRDefault="00181028" w:rsidP="00181028">
            <w:pPr>
              <w:pStyle w:val="TAL"/>
              <w:rPr>
                <w:ins w:id="4564" w:author="Per Lindell" w:date="2020-02-14T13:48:00Z"/>
                <w:rFonts w:cs="Arial"/>
                <w:sz w:val="16"/>
                <w:szCs w:val="16"/>
              </w:rPr>
            </w:pPr>
            <w:ins w:id="4565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 xml:space="preserve">zhangpeng169@huawei.com </w:t>
              </w:r>
            </w:ins>
          </w:p>
        </w:tc>
        <w:tc>
          <w:tcPr>
            <w:tcW w:w="3402" w:type="dxa"/>
          </w:tcPr>
          <w:p w14:paraId="4B7AFC92" w14:textId="74A23717" w:rsidR="00181028" w:rsidRPr="000466DC" w:rsidRDefault="00181028" w:rsidP="00181028">
            <w:pPr>
              <w:pStyle w:val="TAL"/>
              <w:rPr>
                <w:ins w:id="4566" w:author="Per Lindell" w:date="2020-02-14T13:48:00Z"/>
                <w:rFonts w:cs="Arial"/>
                <w:sz w:val="16"/>
                <w:szCs w:val="16"/>
              </w:rPr>
            </w:pPr>
            <w:ins w:id="456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CKH IOD UK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Ericsson</w:t>
              </w:r>
            </w:ins>
          </w:p>
        </w:tc>
        <w:tc>
          <w:tcPr>
            <w:tcW w:w="1417" w:type="dxa"/>
          </w:tcPr>
          <w:p w14:paraId="4838563D" w14:textId="0E28537C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68" w:author="Per Lindell" w:date="2020-02-14T13:48:00Z"/>
                <w:rFonts w:ascii="Arial" w:hAnsi="Arial" w:cs="Arial"/>
                <w:sz w:val="16"/>
                <w:szCs w:val="16"/>
              </w:rPr>
            </w:pPr>
            <w:ins w:id="4569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3C1785B4" w14:textId="77777777" w:rsidR="00181028" w:rsidRPr="00181028" w:rsidRDefault="00181028" w:rsidP="00181028">
            <w:pPr>
              <w:pStyle w:val="TAL"/>
              <w:rPr>
                <w:ins w:id="4570" w:author="Per Lindell" w:date="2020-02-14T13:48:00Z"/>
                <w:rFonts w:cs="Arial"/>
                <w:sz w:val="16"/>
                <w:szCs w:val="16"/>
              </w:rPr>
            </w:pPr>
            <w:bookmarkStart w:id="4571" w:name="OLE_LINK9"/>
            <w:ins w:id="457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(Ongoing) DL_1A-20A_n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 _UL_1A_n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</w:t>
              </w:r>
            </w:ins>
          </w:p>
          <w:bookmarkEnd w:id="4571"/>
          <w:p w14:paraId="6D711312" w14:textId="77777777" w:rsidR="00181028" w:rsidRPr="00181028" w:rsidRDefault="00181028" w:rsidP="00181028">
            <w:pPr>
              <w:pStyle w:val="TAL"/>
              <w:rPr>
                <w:ins w:id="4573" w:author="Per Lindell" w:date="2020-02-14T13:48:00Z"/>
                <w:rFonts w:cs="Arial"/>
                <w:sz w:val="16"/>
                <w:szCs w:val="16"/>
              </w:rPr>
            </w:pPr>
            <w:ins w:id="457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DL_1A-20A_n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 _UL_20A_n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</w:t>
              </w:r>
            </w:ins>
          </w:p>
          <w:p w14:paraId="25F57AB9" w14:textId="77777777" w:rsidR="00181028" w:rsidRPr="00181028" w:rsidRDefault="00181028" w:rsidP="00181028">
            <w:pPr>
              <w:pStyle w:val="TAL"/>
              <w:rPr>
                <w:ins w:id="4575" w:author="Per Lindell" w:date="2020-02-14T13:48:00Z"/>
                <w:rFonts w:cs="Arial"/>
                <w:sz w:val="16"/>
                <w:szCs w:val="16"/>
              </w:rPr>
            </w:pPr>
            <w:ins w:id="457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DL_1A_(n)38AA _UL_1A_n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</w:t>
              </w:r>
            </w:ins>
          </w:p>
          <w:p w14:paraId="5571D54F" w14:textId="77777777" w:rsidR="00181028" w:rsidRPr="00181028" w:rsidRDefault="00181028" w:rsidP="00181028">
            <w:pPr>
              <w:pStyle w:val="TAL"/>
              <w:rPr>
                <w:ins w:id="4577" w:author="Per Lindell" w:date="2020-02-14T13:48:00Z"/>
                <w:rFonts w:cs="Arial"/>
                <w:sz w:val="16"/>
                <w:szCs w:val="16"/>
              </w:rPr>
            </w:pPr>
            <w:ins w:id="457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DL_20A_(n)38AA _UL_20A_n</w:t>
              </w:r>
              <w:r w:rsidRPr="00181028">
                <w:rPr>
                  <w:rFonts w:cs="Arial" w:hint="eastAsia"/>
                  <w:sz w:val="16"/>
                  <w:szCs w:val="16"/>
                </w:rPr>
                <w:t>3</w:t>
              </w:r>
              <w:r w:rsidRPr="00181028">
                <w:rPr>
                  <w:rFonts w:cs="Arial"/>
                  <w:sz w:val="16"/>
                  <w:szCs w:val="16"/>
                </w:rPr>
                <w:t>8A</w:t>
              </w:r>
            </w:ins>
          </w:p>
          <w:p w14:paraId="34513CE6" w14:textId="77777777" w:rsidR="00181028" w:rsidRPr="000466DC" w:rsidRDefault="00181028" w:rsidP="00181028">
            <w:pPr>
              <w:pStyle w:val="TAL"/>
              <w:rPr>
                <w:ins w:id="4579" w:author="Per Lindell" w:date="2020-02-14T13:48:00Z"/>
                <w:rFonts w:cs="Arial"/>
                <w:sz w:val="16"/>
                <w:szCs w:val="16"/>
              </w:rPr>
            </w:pPr>
          </w:p>
        </w:tc>
      </w:tr>
      <w:tr w:rsidR="00181028" w:rsidRPr="0097081B" w14:paraId="1228995B" w14:textId="77777777" w:rsidTr="000466DC">
        <w:trPr>
          <w:cantSplit/>
          <w:ins w:id="4580" w:author="Per Lindell" w:date="2020-02-14T13:48:00Z"/>
        </w:trPr>
        <w:tc>
          <w:tcPr>
            <w:tcW w:w="1985" w:type="dxa"/>
          </w:tcPr>
          <w:p w14:paraId="3E570DC0" w14:textId="0B112A31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81" w:author="Per Lindell" w:date="2020-02-14T13:48:00Z"/>
                <w:rFonts w:ascii="Arial" w:hAnsi="Arial" w:cs="Arial"/>
                <w:sz w:val="16"/>
                <w:szCs w:val="16"/>
              </w:rPr>
            </w:pPr>
            <w:ins w:id="4582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DC_1A-3A-20A_n41A</w:t>
              </w:r>
            </w:ins>
          </w:p>
        </w:tc>
        <w:tc>
          <w:tcPr>
            <w:tcW w:w="1276" w:type="dxa"/>
          </w:tcPr>
          <w:p w14:paraId="2C8C6242" w14:textId="77777777" w:rsidR="00181028" w:rsidRPr="00181028" w:rsidRDefault="00181028" w:rsidP="00181028">
            <w:pPr>
              <w:pStyle w:val="TAL"/>
              <w:rPr>
                <w:ins w:id="4583" w:author="Per Lindell" w:date="2020-02-14T13:48:00Z"/>
                <w:rFonts w:cs="Arial"/>
                <w:sz w:val="16"/>
                <w:szCs w:val="16"/>
              </w:rPr>
            </w:pPr>
            <w:ins w:id="458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DC_1A_n41A</w:t>
              </w:r>
            </w:ins>
          </w:p>
          <w:p w14:paraId="20A24A41" w14:textId="77777777" w:rsidR="00181028" w:rsidRPr="00181028" w:rsidRDefault="00181028" w:rsidP="00181028">
            <w:pPr>
              <w:pStyle w:val="TAL"/>
              <w:rPr>
                <w:ins w:id="4585" w:author="Per Lindell" w:date="2020-02-14T13:48:00Z"/>
                <w:rFonts w:cs="Arial"/>
                <w:sz w:val="16"/>
                <w:szCs w:val="16"/>
              </w:rPr>
            </w:pPr>
            <w:ins w:id="458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DC_3A_n41A</w:t>
              </w:r>
            </w:ins>
          </w:p>
          <w:p w14:paraId="2CB755D1" w14:textId="0D077602" w:rsidR="00181028" w:rsidRPr="000466DC" w:rsidRDefault="00181028" w:rsidP="00181028">
            <w:pPr>
              <w:pStyle w:val="TAL"/>
              <w:rPr>
                <w:ins w:id="4587" w:author="Per Lindell" w:date="2020-02-14T13:48:00Z"/>
                <w:rFonts w:cs="Arial"/>
                <w:sz w:val="16"/>
                <w:szCs w:val="16"/>
              </w:rPr>
            </w:pPr>
            <w:ins w:id="458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DC_20A_n41A</w:t>
              </w:r>
            </w:ins>
          </w:p>
        </w:tc>
        <w:tc>
          <w:tcPr>
            <w:tcW w:w="1984" w:type="dxa"/>
          </w:tcPr>
          <w:p w14:paraId="10640F51" w14:textId="7246EEC2" w:rsidR="00181028" w:rsidRPr="000466DC" w:rsidRDefault="00181028" w:rsidP="00181028">
            <w:pPr>
              <w:pStyle w:val="TAL"/>
              <w:rPr>
                <w:ins w:id="4589" w:author="Per Lindell" w:date="2020-02-14T13:48:00Z"/>
                <w:rFonts w:cs="Arial"/>
                <w:sz w:val="16"/>
                <w:szCs w:val="16"/>
              </w:rPr>
            </w:pPr>
            <w:ins w:id="459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1985" w:type="dxa"/>
          </w:tcPr>
          <w:p w14:paraId="69AC487A" w14:textId="264285FC" w:rsidR="00181028" w:rsidRPr="000466DC" w:rsidRDefault="00181028" w:rsidP="00181028">
            <w:pPr>
              <w:pStyle w:val="TAL"/>
              <w:rPr>
                <w:ins w:id="4591" w:author="Per Lindell" w:date="2020-02-14T13:48:00Z"/>
                <w:rFonts w:cs="Arial"/>
                <w:sz w:val="16"/>
                <w:szCs w:val="16"/>
              </w:rPr>
            </w:pPr>
            <w:ins w:id="459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 xml:space="preserve">Zhangmeng62@huawei.com </w:t>
              </w:r>
            </w:ins>
          </w:p>
        </w:tc>
        <w:tc>
          <w:tcPr>
            <w:tcW w:w="3402" w:type="dxa"/>
          </w:tcPr>
          <w:p w14:paraId="1165570D" w14:textId="611AD19D" w:rsidR="00181028" w:rsidRPr="000466DC" w:rsidRDefault="00181028" w:rsidP="00181028">
            <w:pPr>
              <w:pStyle w:val="TAL"/>
              <w:rPr>
                <w:ins w:id="4593" w:author="Per Lindell" w:date="2020-02-14T13:48:00Z"/>
                <w:rFonts w:cs="Arial"/>
                <w:sz w:val="16"/>
                <w:szCs w:val="16"/>
              </w:rPr>
            </w:pPr>
            <w:ins w:id="459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Etisalat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Ericsson</w:t>
              </w:r>
            </w:ins>
          </w:p>
        </w:tc>
        <w:tc>
          <w:tcPr>
            <w:tcW w:w="1417" w:type="dxa"/>
          </w:tcPr>
          <w:p w14:paraId="77C94252" w14:textId="5CE84F4C" w:rsidR="00181028" w:rsidRPr="000466DC" w:rsidRDefault="00181028" w:rsidP="00181028">
            <w:pPr>
              <w:keepNext/>
              <w:keepLines/>
              <w:snapToGrid w:val="0"/>
              <w:spacing w:after="0"/>
              <w:rPr>
                <w:ins w:id="4595" w:author="Per Lindell" w:date="2020-02-14T13:48:00Z"/>
                <w:rFonts w:ascii="Arial" w:hAnsi="Arial" w:cs="Arial"/>
                <w:sz w:val="16"/>
                <w:szCs w:val="16"/>
              </w:rPr>
            </w:pPr>
            <w:ins w:id="4596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5736F997" w14:textId="77777777" w:rsidR="00181028" w:rsidRPr="00181028" w:rsidRDefault="00181028" w:rsidP="00181028">
            <w:pPr>
              <w:pStyle w:val="TAL"/>
              <w:rPr>
                <w:ins w:id="4597" w:author="Per Lindell" w:date="2020-02-14T13:48:00Z"/>
                <w:rFonts w:cs="Arial"/>
                <w:sz w:val="16"/>
                <w:szCs w:val="16"/>
              </w:rPr>
            </w:pPr>
            <w:ins w:id="459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DL_1A-3A_n41A _UL_1A_n41A</w:t>
              </w:r>
            </w:ins>
          </w:p>
          <w:p w14:paraId="7311EDAB" w14:textId="77777777" w:rsidR="00181028" w:rsidRPr="00181028" w:rsidRDefault="00181028" w:rsidP="00181028">
            <w:pPr>
              <w:pStyle w:val="TAL"/>
              <w:rPr>
                <w:ins w:id="4599" w:author="Per Lindell" w:date="2020-02-14T13:48:00Z"/>
                <w:rFonts w:cs="Arial"/>
                <w:sz w:val="16"/>
                <w:szCs w:val="16"/>
              </w:rPr>
            </w:pPr>
            <w:ins w:id="460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DL_1A-3A_n41A _UL_3A_n41A</w:t>
              </w:r>
            </w:ins>
          </w:p>
          <w:p w14:paraId="11D7B4D5" w14:textId="77777777" w:rsidR="00181028" w:rsidRPr="00181028" w:rsidRDefault="00181028" w:rsidP="00181028">
            <w:pPr>
              <w:pStyle w:val="TAL"/>
              <w:rPr>
                <w:ins w:id="4601" w:author="Per Lindell" w:date="2020-02-14T13:48:00Z"/>
                <w:rFonts w:cs="Arial"/>
                <w:sz w:val="16"/>
                <w:szCs w:val="16"/>
              </w:rPr>
            </w:pPr>
            <w:ins w:id="460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DL_1A-20A_n41A _UL_1A_n41A</w:t>
              </w:r>
            </w:ins>
          </w:p>
          <w:p w14:paraId="1B40FEA9" w14:textId="77777777" w:rsidR="00181028" w:rsidRPr="00181028" w:rsidRDefault="00181028" w:rsidP="00181028">
            <w:pPr>
              <w:pStyle w:val="TAL"/>
              <w:rPr>
                <w:ins w:id="4603" w:author="Per Lindell" w:date="2020-02-14T13:48:00Z"/>
                <w:rFonts w:cs="Arial"/>
                <w:sz w:val="16"/>
                <w:szCs w:val="16"/>
              </w:rPr>
            </w:pPr>
            <w:ins w:id="460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DL_1A-20A_n41A _UL_20A_n41A</w:t>
              </w:r>
            </w:ins>
          </w:p>
          <w:p w14:paraId="27766479" w14:textId="77777777" w:rsidR="00181028" w:rsidRPr="00181028" w:rsidRDefault="00181028" w:rsidP="00181028">
            <w:pPr>
              <w:pStyle w:val="TAL"/>
              <w:rPr>
                <w:ins w:id="4605" w:author="Per Lindell" w:date="2020-02-14T13:48:00Z"/>
                <w:rFonts w:cs="Arial"/>
                <w:sz w:val="16"/>
                <w:szCs w:val="16"/>
              </w:rPr>
            </w:pPr>
            <w:ins w:id="460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DL_3A-20A_n41A _UL_3A_n41A</w:t>
              </w:r>
            </w:ins>
          </w:p>
          <w:p w14:paraId="03F94FF3" w14:textId="77777777" w:rsidR="00181028" w:rsidRPr="00181028" w:rsidRDefault="00181028" w:rsidP="00181028">
            <w:pPr>
              <w:pStyle w:val="TAL"/>
              <w:rPr>
                <w:ins w:id="4607" w:author="Per Lindell" w:date="2020-02-14T13:48:00Z"/>
                <w:rFonts w:cs="Arial"/>
                <w:sz w:val="16"/>
                <w:szCs w:val="16"/>
              </w:rPr>
            </w:pPr>
            <w:ins w:id="460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DL_3A-20A_n41A _UL_20A_n41A</w:t>
              </w:r>
            </w:ins>
          </w:p>
          <w:p w14:paraId="7F023141" w14:textId="77777777" w:rsidR="00181028" w:rsidRPr="000466DC" w:rsidRDefault="00181028" w:rsidP="00181028">
            <w:pPr>
              <w:pStyle w:val="TAL"/>
              <w:rPr>
                <w:ins w:id="4609" w:author="Per Lindell" w:date="2020-02-14T13:48:00Z"/>
                <w:rFonts w:cs="Arial"/>
                <w:sz w:val="16"/>
                <w:szCs w:val="16"/>
              </w:rPr>
            </w:pPr>
          </w:p>
        </w:tc>
      </w:tr>
      <w:tr w:rsidR="00181028" w:rsidRPr="0097081B" w14:paraId="4ACF80F6" w14:textId="77777777" w:rsidTr="000466DC">
        <w:trPr>
          <w:cantSplit/>
          <w:ins w:id="4610" w:author="Per Lindell" w:date="2020-02-14T13:48:00Z"/>
        </w:trPr>
        <w:tc>
          <w:tcPr>
            <w:tcW w:w="1985" w:type="dxa"/>
          </w:tcPr>
          <w:p w14:paraId="6BCFDF51" w14:textId="15934C30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11" w:author="Per Lindell" w:date="2020-02-14T13:48:00Z"/>
                <w:rFonts w:ascii="Arial" w:hAnsi="Arial" w:cs="Arial"/>
                <w:sz w:val="16"/>
                <w:szCs w:val="16"/>
              </w:rPr>
            </w:pPr>
            <w:ins w:id="4612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DC_1A-3C-20A_n41A</w:t>
              </w:r>
            </w:ins>
          </w:p>
        </w:tc>
        <w:tc>
          <w:tcPr>
            <w:tcW w:w="1276" w:type="dxa"/>
          </w:tcPr>
          <w:p w14:paraId="4EDE99B7" w14:textId="77777777" w:rsidR="00181028" w:rsidRPr="00181028" w:rsidRDefault="00181028" w:rsidP="00181028">
            <w:pPr>
              <w:pStyle w:val="TAL"/>
              <w:rPr>
                <w:ins w:id="4613" w:author="Per Lindell" w:date="2020-02-14T13:48:00Z"/>
                <w:rFonts w:cs="Arial"/>
                <w:sz w:val="16"/>
                <w:szCs w:val="16"/>
              </w:rPr>
            </w:pPr>
            <w:ins w:id="461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DC_1A_n41A</w:t>
              </w:r>
            </w:ins>
          </w:p>
          <w:p w14:paraId="4CBBD7DF" w14:textId="77777777" w:rsidR="00181028" w:rsidRPr="00181028" w:rsidRDefault="00181028" w:rsidP="00181028">
            <w:pPr>
              <w:pStyle w:val="TAL"/>
              <w:rPr>
                <w:ins w:id="4615" w:author="Per Lindell" w:date="2020-02-14T13:48:00Z"/>
                <w:rFonts w:cs="Arial"/>
                <w:sz w:val="16"/>
                <w:szCs w:val="16"/>
              </w:rPr>
            </w:pPr>
            <w:ins w:id="461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DC_3A_n41A</w:t>
              </w:r>
            </w:ins>
          </w:p>
          <w:p w14:paraId="20B7043D" w14:textId="5D557069" w:rsidR="00181028" w:rsidRPr="00181028" w:rsidRDefault="00181028" w:rsidP="00181028">
            <w:pPr>
              <w:pStyle w:val="TAL"/>
              <w:rPr>
                <w:ins w:id="4617" w:author="Per Lindell" w:date="2020-02-14T13:48:00Z"/>
                <w:rFonts w:cs="Arial"/>
                <w:sz w:val="16"/>
                <w:szCs w:val="16"/>
              </w:rPr>
            </w:pPr>
            <w:ins w:id="461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DC_20A_n41A</w:t>
              </w:r>
            </w:ins>
          </w:p>
        </w:tc>
        <w:tc>
          <w:tcPr>
            <w:tcW w:w="1984" w:type="dxa"/>
          </w:tcPr>
          <w:p w14:paraId="282A5B86" w14:textId="31C6434A" w:rsidR="00181028" w:rsidRPr="00181028" w:rsidRDefault="00181028" w:rsidP="00181028">
            <w:pPr>
              <w:pStyle w:val="TAL"/>
              <w:rPr>
                <w:ins w:id="4619" w:author="Per Lindell" w:date="2020-02-14T13:48:00Z"/>
                <w:rFonts w:cs="Arial"/>
                <w:sz w:val="16"/>
                <w:szCs w:val="16"/>
              </w:rPr>
            </w:pPr>
            <w:ins w:id="462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1985" w:type="dxa"/>
          </w:tcPr>
          <w:p w14:paraId="7C05E277" w14:textId="1E102AE0" w:rsidR="00181028" w:rsidRPr="00181028" w:rsidRDefault="00181028" w:rsidP="00181028">
            <w:pPr>
              <w:pStyle w:val="TAL"/>
              <w:rPr>
                <w:ins w:id="4621" w:author="Per Lindell" w:date="2020-02-14T13:48:00Z"/>
                <w:rFonts w:cs="Arial"/>
                <w:sz w:val="16"/>
                <w:szCs w:val="16"/>
              </w:rPr>
            </w:pPr>
            <w:ins w:id="462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 xml:space="preserve">Zhangmeng62@huawei.com </w:t>
              </w:r>
            </w:ins>
          </w:p>
        </w:tc>
        <w:tc>
          <w:tcPr>
            <w:tcW w:w="3402" w:type="dxa"/>
          </w:tcPr>
          <w:p w14:paraId="08CDF7AE" w14:textId="6D49A7AB" w:rsidR="00181028" w:rsidRPr="00181028" w:rsidRDefault="00181028" w:rsidP="00181028">
            <w:pPr>
              <w:pStyle w:val="TAL"/>
              <w:rPr>
                <w:ins w:id="4623" w:author="Per Lindell" w:date="2020-02-14T13:48:00Z"/>
                <w:rFonts w:cs="Arial"/>
                <w:sz w:val="16"/>
                <w:szCs w:val="16"/>
              </w:rPr>
            </w:pPr>
            <w:ins w:id="462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Etisalat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Ericsson</w:t>
              </w:r>
            </w:ins>
          </w:p>
        </w:tc>
        <w:tc>
          <w:tcPr>
            <w:tcW w:w="1417" w:type="dxa"/>
          </w:tcPr>
          <w:p w14:paraId="60A378D8" w14:textId="3DB23239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25" w:author="Per Lindell" w:date="2020-02-14T13:48:00Z"/>
                <w:rFonts w:ascii="Arial" w:hAnsi="Arial" w:cs="Arial"/>
                <w:sz w:val="16"/>
                <w:szCs w:val="16"/>
              </w:rPr>
            </w:pPr>
            <w:ins w:id="4626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83D8C25" w14:textId="77777777" w:rsidR="00181028" w:rsidRPr="00181028" w:rsidRDefault="00181028" w:rsidP="00181028">
            <w:pPr>
              <w:pStyle w:val="TAL"/>
              <w:rPr>
                <w:ins w:id="4627" w:author="Per Lindell" w:date="2020-02-14T13:48:00Z"/>
                <w:rFonts w:cs="Arial"/>
                <w:sz w:val="16"/>
                <w:szCs w:val="16"/>
              </w:rPr>
            </w:pPr>
            <w:ins w:id="462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DL_1A-3C_n41A _UL_1A_n41A</w:t>
              </w:r>
            </w:ins>
          </w:p>
          <w:p w14:paraId="6C3666AB" w14:textId="77777777" w:rsidR="00181028" w:rsidRPr="00181028" w:rsidRDefault="00181028" w:rsidP="00181028">
            <w:pPr>
              <w:pStyle w:val="TAL"/>
              <w:rPr>
                <w:ins w:id="4629" w:author="Per Lindell" w:date="2020-02-14T13:48:00Z"/>
                <w:rFonts w:cs="Arial"/>
                <w:sz w:val="16"/>
                <w:szCs w:val="16"/>
              </w:rPr>
            </w:pPr>
            <w:ins w:id="463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DL_1A-3C_n41A _UL_3A_n41A</w:t>
              </w:r>
            </w:ins>
          </w:p>
          <w:p w14:paraId="7E0D9871" w14:textId="77777777" w:rsidR="00181028" w:rsidRPr="00181028" w:rsidRDefault="00181028" w:rsidP="00181028">
            <w:pPr>
              <w:pStyle w:val="TAL"/>
              <w:rPr>
                <w:ins w:id="4631" w:author="Per Lindell" w:date="2020-02-14T13:48:00Z"/>
                <w:rFonts w:cs="Arial"/>
                <w:sz w:val="16"/>
                <w:szCs w:val="16"/>
              </w:rPr>
            </w:pPr>
            <w:ins w:id="463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DL_1A-3A-20A_n41A _UL_1A_n41A</w:t>
              </w:r>
            </w:ins>
          </w:p>
          <w:p w14:paraId="6A9E1DA9" w14:textId="77777777" w:rsidR="00181028" w:rsidRPr="00181028" w:rsidRDefault="00181028" w:rsidP="00181028">
            <w:pPr>
              <w:pStyle w:val="TAL"/>
              <w:rPr>
                <w:ins w:id="4633" w:author="Per Lindell" w:date="2020-02-14T13:48:00Z"/>
                <w:rFonts w:cs="Arial"/>
                <w:sz w:val="16"/>
                <w:szCs w:val="16"/>
              </w:rPr>
            </w:pPr>
            <w:ins w:id="463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DL_1A-3A-20A_n41A _UL_3A_n41A</w:t>
              </w:r>
            </w:ins>
          </w:p>
          <w:p w14:paraId="4EE4CAEA" w14:textId="77777777" w:rsidR="00181028" w:rsidRPr="00181028" w:rsidRDefault="00181028" w:rsidP="00181028">
            <w:pPr>
              <w:pStyle w:val="TAL"/>
              <w:rPr>
                <w:ins w:id="4635" w:author="Per Lindell" w:date="2020-02-14T13:48:00Z"/>
                <w:rFonts w:cs="Arial"/>
                <w:sz w:val="16"/>
                <w:szCs w:val="16"/>
              </w:rPr>
            </w:pPr>
            <w:ins w:id="463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DL_1A-3A-20A_n41A _UL_20A_n41A</w:t>
              </w:r>
            </w:ins>
          </w:p>
          <w:p w14:paraId="3A4949C7" w14:textId="77777777" w:rsidR="00181028" w:rsidRPr="00181028" w:rsidRDefault="00181028" w:rsidP="00181028">
            <w:pPr>
              <w:pStyle w:val="TAL"/>
              <w:rPr>
                <w:ins w:id="4637" w:author="Per Lindell" w:date="2020-02-14T13:48:00Z"/>
                <w:rFonts w:cs="Arial"/>
                <w:sz w:val="16"/>
                <w:szCs w:val="16"/>
              </w:rPr>
            </w:pPr>
            <w:ins w:id="463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DL_3C-20A_n41A _UL_3A_n41A</w:t>
              </w:r>
            </w:ins>
          </w:p>
          <w:p w14:paraId="28A017CF" w14:textId="77777777" w:rsidR="00181028" w:rsidRPr="00181028" w:rsidRDefault="00181028" w:rsidP="00181028">
            <w:pPr>
              <w:pStyle w:val="TAL"/>
              <w:rPr>
                <w:ins w:id="4639" w:author="Per Lindell" w:date="2020-02-14T13:48:00Z"/>
                <w:rFonts w:cs="Arial"/>
                <w:sz w:val="16"/>
                <w:szCs w:val="16"/>
              </w:rPr>
            </w:pPr>
            <w:ins w:id="464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DL_3C-20A_n41A _UL_20A_n41A</w:t>
              </w:r>
            </w:ins>
          </w:p>
          <w:p w14:paraId="7A5FDDDE" w14:textId="77777777" w:rsidR="00181028" w:rsidRPr="00181028" w:rsidRDefault="00181028" w:rsidP="00181028">
            <w:pPr>
              <w:pStyle w:val="TAL"/>
              <w:rPr>
                <w:ins w:id="4641" w:author="Per Lindell" w:date="2020-02-14T13:48:00Z"/>
                <w:rFonts w:cs="Arial"/>
                <w:sz w:val="16"/>
                <w:szCs w:val="16"/>
              </w:rPr>
            </w:pPr>
          </w:p>
        </w:tc>
      </w:tr>
      <w:tr w:rsidR="00181028" w:rsidRPr="0097081B" w14:paraId="2E62D3C4" w14:textId="77777777" w:rsidTr="000466DC">
        <w:trPr>
          <w:cantSplit/>
          <w:ins w:id="4642" w:author="Per Lindell" w:date="2020-02-14T13:48:00Z"/>
        </w:trPr>
        <w:tc>
          <w:tcPr>
            <w:tcW w:w="1985" w:type="dxa"/>
          </w:tcPr>
          <w:p w14:paraId="2C68F324" w14:textId="2062C811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43" w:author="Per Lindell" w:date="2020-02-14T13:48:00Z"/>
                <w:rFonts w:ascii="Arial" w:hAnsi="Arial" w:cs="Arial"/>
                <w:sz w:val="16"/>
                <w:szCs w:val="16"/>
              </w:rPr>
            </w:pPr>
            <w:ins w:id="4644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DC_1A-3A-32A_n78A</w:t>
              </w:r>
            </w:ins>
          </w:p>
        </w:tc>
        <w:tc>
          <w:tcPr>
            <w:tcW w:w="1276" w:type="dxa"/>
          </w:tcPr>
          <w:p w14:paraId="08A2010E" w14:textId="77777777" w:rsidR="00181028" w:rsidRPr="00181028" w:rsidRDefault="00181028" w:rsidP="00181028">
            <w:pPr>
              <w:pStyle w:val="TAL"/>
              <w:rPr>
                <w:ins w:id="4645" w:author="Per Lindell" w:date="2020-02-14T13:48:00Z"/>
                <w:rFonts w:cs="Arial"/>
                <w:sz w:val="16"/>
                <w:szCs w:val="16"/>
              </w:rPr>
            </w:pPr>
            <w:ins w:id="4646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DC_1A_n78A</w:t>
              </w:r>
            </w:ins>
          </w:p>
          <w:p w14:paraId="51448997" w14:textId="4A0F3780" w:rsidR="00181028" w:rsidRPr="00181028" w:rsidRDefault="00181028" w:rsidP="00181028">
            <w:pPr>
              <w:pStyle w:val="TAL"/>
              <w:rPr>
                <w:ins w:id="4647" w:author="Per Lindell" w:date="2020-02-14T13:48:00Z"/>
                <w:rFonts w:cs="Arial"/>
                <w:sz w:val="16"/>
                <w:szCs w:val="16"/>
              </w:rPr>
            </w:pPr>
            <w:ins w:id="464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DC_3A_n78A</w:t>
              </w:r>
            </w:ins>
          </w:p>
        </w:tc>
        <w:tc>
          <w:tcPr>
            <w:tcW w:w="1984" w:type="dxa"/>
          </w:tcPr>
          <w:p w14:paraId="4D5F33B5" w14:textId="44D0F2EE" w:rsidR="00181028" w:rsidRPr="00181028" w:rsidRDefault="00181028" w:rsidP="00181028">
            <w:pPr>
              <w:pStyle w:val="TAL"/>
              <w:rPr>
                <w:ins w:id="4649" w:author="Per Lindell" w:date="2020-02-14T13:48:00Z"/>
                <w:rFonts w:cs="Arial"/>
                <w:sz w:val="16"/>
                <w:szCs w:val="16"/>
              </w:rPr>
            </w:pPr>
            <w:ins w:id="465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1985" w:type="dxa"/>
          </w:tcPr>
          <w:p w14:paraId="584F7607" w14:textId="1F046E9A" w:rsidR="00181028" w:rsidRPr="00181028" w:rsidRDefault="00181028" w:rsidP="00181028">
            <w:pPr>
              <w:pStyle w:val="TAL"/>
              <w:rPr>
                <w:ins w:id="4651" w:author="Per Lindell" w:date="2020-02-14T13:48:00Z"/>
                <w:rFonts w:cs="Arial"/>
                <w:sz w:val="16"/>
                <w:szCs w:val="16"/>
              </w:rPr>
            </w:pPr>
            <w:ins w:id="465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 xml:space="preserve">zhangpeng169@huawei.com </w:t>
              </w:r>
            </w:ins>
          </w:p>
        </w:tc>
        <w:tc>
          <w:tcPr>
            <w:tcW w:w="3402" w:type="dxa"/>
          </w:tcPr>
          <w:p w14:paraId="7B6FCB1F" w14:textId="0813D122" w:rsidR="00181028" w:rsidRPr="00181028" w:rsidRDefault="00181028" w:rsidP="00181028">
            <w:pPr>
              <w:pStyle w:val="TAL"/>
              <w:rPr>
                <w:ins w:id="4653" w:author="Per Lindell" w:date="2020-02-14T13:48:00Z"/>
                <w:rFonts w:cs="Arial"/>
                <w:sz w:val="16"/>
                <w:szCs w:val="16"/>
              </w:rPr>
            </w:pPr>
            <w:ins w:id="465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CKH IOD UK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Nokia, TelecomItalia, Vivo, Xiaomi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Ericsson, MediaTek</w:t>
              </w:r>
            </w:ins>
          </w:p>
        </w:tc>
        <w:tc>
          <w:tcPr>
            <w:tcW w:w="1417" w:type="dxa"/>
          </w:tcPr>
          <w:p w14:paraId="0AD069A3" w14:textId="7B4AA7E4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55" w:author="Per Lindell" w:date="2020-02-14T13:48:00Z"/>
                <w:rFonts w:ascii="Arial" w:hAnsi="Arial" w:cs="Arial"/>
                <w:sz w:val="16"/>
                <w:szCs w:val="16"/>
              </w:rPr>
            </w:pPr>
            <w:ins w:id="4656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7A17CBE9" w14:textId="77777777" w:rsidR="00181028" w:rsidRPr="00181028" w:rsidRDefault="00181028" w:rsidP="00181028">
            <w:pPr>
              <w:pStyle w:val="TAL"/>
              <w:rPr>
                <w:ins w:id="4657" w:author="Per Lindell" w:date="2020-02-14T13:48:00Z"/>
                <w:rFonts w:cs="Arial"/>
                <w:sz w:val="16"/>
                <w:szCs w:val="16"/>
              </w:rPr>
            </w:pPr>
            <w:ins w:id="4658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DL_1A-3A_n78A_UL_1A_n78A</w:t>
              </w:r>
            </w:ins>
          </w:p>
          <w:p w14:paraId="7DF6B409" w14:textId="77777777" w:rsidR="00181028" w:rsidRPr="00181028" w:rsidRDefault="00181028" w:rsidP="00181028">
            <w:pPr>
              <w:pStyle w:val="TAL"/>
              <w:rPr>
                <w:ins w:id="4659" w:author="Per Lindell" w:date="2020-02-14T13:48:00Z"/>
                <w:rFonts w:cs="Arial"/>
                <w:sz w:val="16"/>
                <w:szCs w:val="16"/>
              </w:rPr>
            </w:pPr>
            <w:ins w:id="4660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DL_1A-3A_n78A_UL_3A_n78A</w:t>
              </w:r>
            </w:ins>
          </w:p>
          <w:p w14:paraId="7C65A9FD" w14:textId="77777777" w:rsidR="00181028" w:rsidRPr="00181028" w:rsidRDefault="00181028" w:rsidP="00181028">
            <w:pPr>
              <w:pStyle w:val="TAL"/>
              <w:rPr>
                <w:ins w:id="4661" w:author="Per Lindell" w:date="2020-02-14T13:48:00Z"/>
                <w:rFonts w:cs="Arial"/>
                <w:sz w:val="16"/>
                <w:szCs w:val="16"/>
              </w:rPr>
            </w:pPr>
            <w:ins w:id="4662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DL_1A-32A_n78A_UL_1A_n78A</w:t>
              </w:r>
            </w:ins>
          </w:p>
          <w:p w14:paraId="787151FA" w14:textId="63373E54" w:rsidR="00181028" w:rsidRPr="00181028" w:rsidRDefault="00181028" w:rsidP="00181028">
            <w:pPr>
              <w:pStyle w:val="TAL"/>
              <w:rPr>
                <w:ins w:id="4663" w:author="Per Lindell" w:date="2020-02-14T13:48:00Z"/>
                <w:rFonts w:cs="Arial"/>
                <w:sz w:val="16"/>
                <w:szCs w:val="16"/>
              </w:rPr>
            </w:pPr>
            <w:ins w:id="4664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DL_3A-32A_n78A_UL_3A_n78A</w:t>
              </w:r>
            </w:ins>
          </w:p>
        </w:tc>
      </w:tr>
      <w:tr w:rsidR="00181028" w:rsidRPr="0097081B" w14:paraId="6205047C" w14:textId="77777777" w:rsidTr="000466DC">
        <w:trPr>
          <w:cantSplit/>
          <w:ins w:id="4665" w:author="Per Lindell" w:date="2020-02-14T13:48:00Z"/>
        </w:trPr>
        <w:tc>
          <w:tcPr>
            <w:tcW w:w="1985" w:type="dxa"/>
          </w:tcPr>
          <w:p w14:paraId="7C6F97DE" w14:textId="7589E31C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66" w:author="Per Lindell" w:date="2020-02-14T13:48:00Z"/>
                <w:rFonts w:ascii="Arial" w:hAnsi="Arial" w:cs="Arial"/>
                <w:sz w:val="16"/>
                <w:szCs w:val="16"/>
              </w:rPr>
            </w:pPr>
            <w:ins w:id="4667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DC_1A-3A-32A_n78(2A)</w:t>
              </w:r>
            </w:ins>
          </w:p>
        </w:tc>
        <w:tc>
          <w:tcPr>
            <w:tcW w:w="1276" w:type="dxa"/>
          </w:tcPr>
          <w:p w14:paraId="45DA8FC0" w14:textId="77777777" w:rsidR="00181028" w:rsidRPr="00181028" w:rsidRDefault="00181028" w:rsidP="00181028">
            <w:pPr>
              <w:pStyle w:val="TAL"/>
              <w:rPr>
                <w:ins w:id="4668" w:author="Per Lindell" w:date="2020-02-14T13:48:00Z"/>
                <w:rFonts w:cs="Arial"/>
                <w:sz w:val="16"/>
                <w:szCs w:val="16"/>
              </w:rPr>
            </w:pPr>
            <w:ins w:id="4669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DC_1A_n78A</w:t>
              </w:r>
            </w:ins>
          </w:p>
          <w:p w14:paraId="60222924" w14:textId="6CC985D9" w:rsidR="00181028" w:rsidRPr="00181028" w:rsidRDefault="00181028" w:rsidP="00181028">
            <w:pPr>
              <w:pStyle w:val="TAL"/>
              <w:rPr>
                <w:ins w:id="4670" w:author="Per Lindell" w:date="2020-02-14T13:48:00Z"/>
                <w:rFonts w:cs="Arial"/>
                <w:sz w:val="16"/>
                <w:szCs w:val="16"/>
              </w:rPr>
            </w:pPr>
            <w:ins w:id="467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DC_3A_n78A</w:t>
              </w:r>
            </w:ins>
          </w:p>
        </w:tc>
        <w:tc>
          <w:tcPr>
            <w:tcW w:w="1984" w:type="dxa"/>
          </w:tcPr>
          <w:p w14:paraId="19912FE9" w14:textId="0A20D284" w:rsidR="00181028" w:rsidRPr="00181028" w:rsidRDefault="00181028" w:rsidP="00181028">
            <w:pPr>
              <w:pStyle w:val="TAL"/>
              <w:rPr>
                <w:ins w:id="4672" w:author="Per Lindell" w:date="2020-02-14T13:48:00Z"/>
                <w:rFonts w:cs="Arial"/>
                <w:sz w:val="16"/>
                <w:szCs w:val="16"/>
              </w:rPr>
            </w:pPr>
            <w:ins w:id="4673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1985" w:type="dxa"/>
          </w:tcPr>
          <w:p w14:paraId="71E7AB59" w14:textId="2838CF05" w:rsidR="00181028" w:rsidRPr="00181028" w:rsidRDefault="00181028" w:rsidP="00181028">
            <w:pPr>
              <w:pStyle w:val="TAL"/>
              <w:rPr>
                <w:ins w:id="4674" w:author="Per Lindell" w:date="2020-02-14T13:48:00Z"/>
                <w:rFonts w:cs="Arial"/>
                <w:sz w:val="16"/>
                <w:szCs w:val="16"/>
              </w:rPr>
            </w:pPr>
            <w:ins w:id="4675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 xml:space="preserve">zhangpeng169@huawei.com </w:t>
              </w:r>
            </w:ins>
          </w:p>
        </w:tc>
        <w:tc>
          <w:tcPr>
            <w:tcW w:w="3402" w:type="dxa"/>
          </w:tcPr>
          <w:p w14:paraId="5FA56DE4" w14:textId="266ACE15" w:rsidR="00181028" w:rsidRPr="00181028" w:rsidRDefault="00181028" w:rsidP="00181028">
            <w:pPr>
              <w:pStyle w:val="TAL"/>
              <w:rPr>
                <w:ins w:id="4676" w:author="Per Lindell" w:date="2020-02-14T13:48:00Z"/>
                <w:rFonts w:cs="Arial"/>
                <w:sz w:val="16"/>
                <w:szCs w:val="16"/>
              </w:rPr>
            </w:pPr>
            <w:ins w:id="467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HiSilicon, CKH IOD UK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Nokia, TelecomItalia, Vivo, Xiaomi</w:t>
              </w:r>
              <w:r w:rsidRPr="00181028">
                <w:rPr>
                  <w:rFonts w:cs="Arial" w:hint="eastAsia"/>
                  <w:sz w:val="16"/>
                  <w:szCs w:val="16"/>
                </w:rPr>
                <w:t xml:space="preserve">, </w:t>
              </w:r>
              <w:r w:rsidRPr="00181028">
                <w:rPr>
                  <w:rFonts w:cs="Arial"/>
                  <w:sz w:val="16"/>
                  <w:szCs w:val="16"/>
                </w:rPr>
                <w:t>Ericsson, MediaTek</w:t>
              </w:r>
            </w:ins>
          </w:p>
        </w:tc>
        <w:tc>
          <w:tcPr>
            <w:tcW w:w="1417" w:type="dxa"/>
          </w:tcPr>
          <w:p w14:paraId="6875A7B5" w14:textId="6A70B83E" w:rsidR="00181028" w:rsidRPr="00181028" w:rsidRDefault="00181028" w:rsidP="00181028">
            <w:pPr>
              <w:keepNext/>
              <w:keepLines/>
              <w:snapToGrid w:val="0"/>
              <w:spacing w:after="0"/>
              <w:rPr>
                <w:ins w:id="4678" w:author="Per Lindell" w:date="2020-02-14T13:48:00Z"/>
                <w:rFonts w:ascii="Arial" w:hAnsi="Arial" w:cs="Arial"/>
                <w:sz w:val="16"/>
                <w:szCs w:val="16"/>
              </w:rPr>
            </w:pPr>
            <w:ins w:id="4679" w:author="Per Lindell" w:date="2020-02-14T13:48:00Z">
              <w:r w:rsidRPr="00181028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897" w:type="dxa"/>
          </w:tcPr>
          <w:p w14:paraId="015920B5" w14:textId="77777777" w:rsidR="00181028" w:rsidRPr="00181028" w:rsidRDefault="00181028" w:rsidP="00181028">
            <w:pPr>
              <w:pStyle w:val="TAL"/>
              <w:rPr>
                <w:ins w:id="4680" w:author="Per Lindell" w:date="2020-02-14T13:48:00Z"/>
                <w:rFonts w:cs="Arial"/>
                <w:sz w:val="16"/>
                <w:szCs w:val="16"/>
              </w:rPr>
            </w:pPr>
            <w:ins w:id="468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DL_1A-3A_n78(2A)_UL_1A_n78A</w:t>
              </w:r>
            </w:ins>
          </w:p>
          <w:p w14:paraId="53486EBC" w14:textId="77777777" w:rsidR="00181028" w:rsidRPr="00181028" w:rsidRDefault="00181028" w:rsidP="00181028">
            <w:pPr>
              <w:pStyle w:val="TAL"/>
              <w:rPr>
                <w:ins w:id="4682" w:author="Per Lindell" w:date="2020-02-14T13:48:00Z"/>
                <w:rFonts w:cs="Arial"/>
                <w:sz w:val="16"/>
                <w:szCs w:val="16"/>
              </w:rPr>
            </w:pPr>
            <w:ins w:id="4683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(Completed) DL_1A-3A_n78(2A)_UL_3A_n78A</w:t>
              </w:r>
            </w:ins>
          </w:p>
          <w:p w14:paraId="1CCCF7DE" w14:textId="77777777" w:rsidR="00181028" w:rsidRPr="00181028" w:rsidRDefault="00181028" w:rsidP="00181028">
            <w:pPr>
              <w:pStyle w:val="TAL"/>
              <w:rPr>
                <w:ins w:id="4684" w:author="Per Lindell" w:date="2020-02-14T13:48:00Z"/>
                <w:rFonts w:cs="Arial"/>
                <w:sz w:val="16"/>
                <w:szCs w:val="16"/>
              </w:rPr>
            </w:pPr>
            <w:ins w:id="4685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DL_1A-32A_n78(2A)_UL_1A_n78A</w:t>
              </w:r>
            </w:ins>
          </w:p>
          <w:p w14:paraId="7E4DCF38" w14:textId="77777777" w:rsidR="00181028" w:rsidRPr="00181028" w:rsidRDefault="00181028" w:rsidP="00181028">
            <w:pPr>
              <w:pStyle w:val="TAL"/>
              <w:rPr>
                <w:ins w:id="4686" w:author="Per Lindell" w:date="2020-02-14T13:48:00Z"/>
                <w:rFonts w:cs="Arial"/>
                <w:sz w:val="16"/>
                <w:szCs w:val="16"/>
              </w:rPr>
            </w:pPr>
            <w:ins w:id="4687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DL_3A-32A_n78(2A)_UL_3A_n78A</w:t>
              </w:r>
            </w:ins>
          </w:p>
          <w:p w14:paraId="0A1393CE" w14:textId="77777777" w:rsidR="00181028" w:rsidRPr="00181028" w:rsidRDefault="00181028" w:rsidP="00181028">
            <w:pPr>
              <w:pStyle w:val="TAL"/>
              <w:rPr>
                <w:ins w:id="4688" w:author="Per Lindell" w:date="2020-02-14T13:48:00Z"/>
                <w:rFonts w:cs="Arial"/>
                <w:sz w:val="16"/>
                <w:szCs w:val="16"/>
              </w:rPr>
            </w:pPr>
            <w:ins w:id="4689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DL_1A-3A-32A_n78A_UL_1A_n78A</w:t>
              </w:r>
            </w:ins>
          </w:p>
          <w:p w14:paraId="2C19EE13" w14:textId="77777777" w:rsidR="00181028" w:rsidRPr="00181028" w:rsidRDefault="00181028" w:rsidP="00181028">
            <w:pPr>
              <w:pStyle w:val="TAL"/>
              <w:rPr>
                <w:ins w:id="4690" w:author="Per Lindell" w:date="2020-02-14T13:48:00Z"/>
                <w:rFonts w:cs="Arial"/>
                <w:sz w:val="16"/>
                <w:szCs w:val="16"/>
              </w:rPr>
            </w:pPr>
            <w:ins w:id="4691" w:author="Per Lindell" w:date="2020-02-14T13:48:00Z">
              <w:r w:rsidRPr="00181028">
                <w:rPr>
                  <w:rFonts w:cs="Arial"/>
                  <w:sz w:val="16"/>
                  <w:szCs w:val="16"/>
                </w:rPr>
                <w:t>(New) DL_1A-3A-32A_n78A_UL_3A_n78A</w:t>
              </w:r>
            </w:ins>
          </w:p>
          <w:p w14:paraId="79CF1721" w14:textId="77777777" w:rsidR="00181028" w:rsidRPr="00181028" w:rsidRDefault="00181028" w:rsidP="00181028">
            <w:pPr>
              <w:pStyle w:val="TAL"/>
              <w:rPr>
                <w:ins w:id="4692" w:author="Per Lindell" w:date="2020-02-14T13:48:00Z"/>
                <w:rFonts w:cs="Arial"/>
                <w:sz w:val="16"/>
                <w:szCs w:val="16"/>
              </w:rPr>
            </w:pPr>
          </w:p>
          <w:p w14:paraId="04AFA978" w14:textId="77777777" w:rsidR="00181028" w:rsidRPr="00181028" w:rsidRDefault="00181028" w:rsidP="00181028">
            <w:pPr>
              <w:pStyle w:val="TAL"/>
              <w:rPr>
                <w:ins w:id="4693" w:author="Per Lindell" w:date="2020-02-14T13:48:00Z"/>
                <w:rFonts w:cs="Arial"/>
                <w:sz w:val="16"/>
                <w:szCs w:val="16"/>
              </w:rPr>
            </w:pPr>
          </w:p>
        </w:tc>
      </w:tr>
    </w:tbl>
    <w:p w14:paraId="737FB541" w14:textId="77777777" w:rsidR="001B0201" w:rsidRPr="001B0201" w:rsidRDefault="001B0201" w:rsidP="001B0201"/>
    <w:p w14:paraId="0B3E162A" w14:textId="34E88150" w:rsidR="00755797" w:rsidRPr="008B5C8B" w:rsidRDefault="00A81B2A" w:rsidP="00755797">
      <w:pPr>
        <w:pStyle w:val="Caption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0B3E162B" w14:textId="77777777" w:rsidR="00385582" w:rsidRDefault="00755797" w:rsidP="00385582">
      <w:pPr>
        <w:pStyle w:val="Caption"/>
        <w:keepNext/>
        <w:rPr>
          <w:lang w:eastAsia="ja-JP"/>
        </w:rPr>
      </w:pPr>
      <w:r>
        <w:t>Table 2-1</w:t>
      </w:r>
      <w:r w:rsidR="00385582">
        <w:rPr>
          <w:rFonts w:hint="eastAsia"/>
          <w:lang w:eastAsia="ja-JP"/>
        </w:rPr>
        <w:t>: EN-DC configurations</w:t>
      </w:r>
      <w:r>
        <w:t xml:space="preserve"> for </w:t>
      </w:r>
      <w:r w:rsidR="001539D3">
        <w:rPr>
          <w:rFonts w:hint="eastAsia"/>
          <w:lang w:eastAsia="ja-JP"/>
        </w:rPr>
        <w:t>DC_x</w:t>
      </w:r>
      <w:r w:rsidR="00630341">
        <w:rPr>
          <w:rFonts w:hint="eastAsia"/>
          <w:lang w:eastAsia="ja-JP"/>
        </w:rPr>
        <w:t>-x-x_</w:t>
      </w:r>
      <w:r w:rsidR="001539D3">
        <w:rPr>
          <w:rFonts w:hint="eastAsia"/>
          <w:lang w:eastAsia="ja-JP"/>
        </w:rPr>
        <w:t>nx</w:t>
      </w:r>
    </w:p>
    <w:p w14:paraId="0B3E162C" w14:textId="77777777" w:rsidR="008C3097" w:rsidRDefault="008C3097" w:rsidP="008C3097">
      <w:pPr>
        <w:keepNext/>
        <w:keepLines/>
        <w:spacing w:after="0"/>
        <w:rPr>
          <w:rFonts w:ascii="Arial" w:eastAsia="MS Mincho" w:hAnsi="Arial" w:cs="Arial"/>
          <w:sz w:val="18"/>
          <w:szCs w:val="18"/>
          <w:lang w:val="x-none" w:eastAsia="ja-JP"/>
        </w:rPr>
      </w:pPr>
      <w:r w:rsidRPr="001B0B70">
        <w:rPr>
          <w:rFonts w:ascii="Arial" w:eastAsia="MS Mincho" w:hAnsi="Arial" w:cs="Arial"/>
          <w:color w:val="FF0000"/>
          <w:sz w:val="18"/>
          <w:szCs w:val="18"/>
          <w:lang w:val="x-none" w:eastAsia="ja-JP"/>
        </w:rPr>
        <w:t>This part can be omitted unless there is some particular reason.</w:t>
      </w:r>
      <w:r w:rsidRPr="008C3097">
        <w:rPr>
          <w:rFonts w:ascii="Arial" w:eastAsia="MS Mincho" w:hAnsi="Arial" w:cs="Arial"/>
          <w:color w:val="FF0000"/>
          <w:sz w:val="18"/>
          <w:szCs w:val="18"/>
          <w:lang w:val="en-US" w:eastAsia="ja-JP"/>
        </w:rPr>
        <w:t xml:space="preserve"> </w:t>
      </w:r>
      <w:r w:rsidRPr="001B0B70">
        <w:rPr>
          <w:rFonts w:ascii="Arial" w:eastAsia="MS Mincho" w:hAnsi="Arial" w:cs="Arial"/>
          <w:sz w:val="18"/>
          <w:szCs w:val="18"/>
          <w:lang w:val="x-none" w:eastAsia="ja-JP"/>
        </w:rPr>
        <w:sym w:font="Wingdings" w:char="F0E0"/>
      </w:r>
      <w:r w:rsidRPr="001B0B70">
        <w:rPr>
          <w:rFonts w:ascii="Arial" w:eastAsia="MS Mincho" w:hAnsi="Arial" w:cs="Arial"/>
          <w:sz w:val="18"/>
          <w:szCs w:val="18"/>
          <w:lang w:val="x-none" w:eastAsia="ja-JP"/>
        </w:rPr>
        <w:t>No need to be filled for EN-DC since all BWs supported in single-carrier are mandatory without BCS</w:t>
      </w:r>
    </w:p>
    <w:p w14:paraId="0B3E162D" w14:textId="77777777" w:rsidR="008C3097" w:rsidRPr="008C3097" w:rsidRDefault="008C3097" w:rsidP="008C3097">
      <w:pPr>
        <w:keepNext/>
        <w:keepLines/>
        <w:spacing w:after="0"/>
        <w:rPr>
          <w:lang w:eastAsia="ja-JP"/>
        </w:rPr>
      </w:pPr>
    </w:p>
    <w:p w14:paraId="0B3E162E" w14:textId="77777777" w:rsidR="00A81B2A" w:rsidRPr="008B5C8B" w:rsidRDefault="00A81B2A" w:rsidP="00A81B2A">
      <w:pPr>
        <w:pStyle w:val="Caption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0B3E162F" w14:textId="77777777" w:rsidR="00A81B2A" w:rsidRDefault="00A81B2A" w:rsidP="00A81B2A">
      <w:pPr>
        <w:pStyle w:val="Caption"/>
        <w:keepNext/>
        <w:rPr>
          <w:lang w:eastAsia="ja-JP"/>
        </w:rPr>
      </w:pPr>
      <w:r>
        <w:t>Table 2-</w:t>
      </w:r>
      <w:r w:rsidR="0070713F">
        <w:t>2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DC_y</w:t>
      </w:r>
      <w:r w:rsidR="00630341">
        <w:rPr>
          <w:rFonts w:hint="eastAsia"/>
          <w:lang w:eastAsia="ja-JP"/>
        </w:rPr>
        <w:t>-y-y_</w:t>
      </w:r>
      <w:r>
        <w:rPr>
          <w:rFonts w:hint="eastAsia"/>
          <w:lang w:eastAsia="ja-JP"/>
        </w:rPr>
        <w:t>ny</w:t>
      </w:r>
    </w:p>
    <w:p w14:paraId="0B3E1630" w14:textId="77777777" w:rsidR="008C3097" w:rsidRDefault="008C3097" w:rsidP="008C3097">
      <w:pPr>
        <w:keepNext/>
        <w:keepLines/>
        <w:spacing w:after="0"/>
        <w:rPr>
          <w:rFonts w:ascii="Arial" w:eastAsia="MS Mincho" w:hAnsi="Arial" w:cs="Arial"/>
          <w:sz w:val="18"/>
          <w:szCs w:val="18"/>
          <w:lang w:val="x-none" w:eastAsia="ja-JP"/>
        </w:rPr>
      </w:pPr>
      <w:r w:rsidRPr="001B0B70">
        <w:rPr>
          <w:rFonts w:ascii="Arial" w:eastAsia="MS Mincho" w:hAnsi="Arial" w:cs="Arial"/>
          <w:color w:val="FF0000"/>
          <w:sz w:val="18"/>
          <w:szCs w:val="18"/>
          <w:lang w:val="x-none" w:eastAsia="ja-JP"/>
        </w:rPr>
        <w:t>This part can be omitted unless there is some particular reason.</w:t>
      </w:r>
      <w:r w:rsidRPr="008C3097">
        <w:rPr>
          <w:rFonts w:ascii="Arial" w:eastAsia="MS Mincho" w:hAnsi="Arial" w:cs="Arial"/>
          <w:color w:val="FF0000"/>
          <w:sz w:val="18"/>
          <w:szCs w:val="18"/>
          <w:lang w:val="en-US" w:eastAsia="ja-JP"/>
        </w:rPr>
        <w:t xml:space="preserve"> </w:t>
      </w:r>
      <w:r w:rsidRPr="001B0B70">
        <w:rPr>
          <w:rFonts w:ascii="Arial" w:eastAsia="MS Mincho" w:hAnsi="Arial" w:cs="Arial"/>
          <w:sz w:val="18"/>
          <w:szCs w:val="18"/>
          <w:lang w:val="x-none" w:eastAsia="ja-JP"/>
        </w:rPr>
        <w:sym w:font="Wingdings" w:char="F0E0"/>
      </w:r>
      <w:r w:rsidRPr="001B0B70">
        <w:rPr>
          <w:rFonts w:ascii="Arial" w:eastAsia="MS Mincho" w:hAnsi="Arial" w:cs="Arial"/>
          <w:sz w:val="18"/>
          <w:szCs w:val="18"/>
          <w:lang w:val="x-none" w:eastAsia="ja-JP"/>
        </w:rPr>
        <w:t>No need to be filled for EN-DC since all BWs supported in single-carrier are mandatory without BCS</w:t>
      </w:r>
    </w:p>
    <w:p w14:paraId="0B3E1631" w14:textId="77777777" w:rsidR="007E5593" w:rsidRPr="007E3289" w:rsidRDefault="007E5593" w:rsidP="00A81B2A"/>
    <w:p w14:paraId="0B3E1632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0B3E1633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B3E1634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r>
        <w:rPr>
          <w:bCs/>
        </w:rPr>
        <w:t>has to standardize the Perf. Part requirements:</w:t>
      </w:r>
    </w:p>
    <w:p w14:paraId="0B3E1635" w14:textId="77777777" w:rsidR="005F0E32" w:rsidRDefault="005F0E32" w:rsidP="005F0E32">
      <w:pPr>
        <w:spacing w:after="0"/>
        <w:rPr>
          <w:i/>
          <w:color w:val="FF0000"/>
        </w:rPr>
      </w:pPr>
    </w:p>
    <w:p w14:paraId="0B3E1636" w14:textId="77777777" w:rsidR="005F0E32" w:rsidRPr="00A27CF9" w:rsidRDefault="005F0E32" w:rsidP="005F0E3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Required changes to be added to release independence TS </w:t>
      </w:r>
      <w:r w:rsidR="00A81B2A">
        <w:rPr>
          <w:bCs/>
        </w:rPr>
        <w:t>3</w:t>
      </w:r>
      <w:r w:rsidR="00A81B2A"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0B3E1637" w14:textId="77777777" w:rsidR="005F0E32" w:rsidRPr="00501BFD" w:rsidRDefault="005F0E32" w:rsidP="005F0E32">
      <w:pPr>
        <w:spacing w:after="0"/>
        <w:rPr>
          <w:bCs/>
        </w:rPr>
      </w:pPr>
    </w:p>
    <w:p w14:paraId="0B3E1638" w14:textId="77777777" w:rsidR="00ED67DA" w:rsidRPr="005F0E32" w:rsidRDefault="005F0E32" w:rsidP="00ED67DA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A81B2A">
        <w:rPr>
          <w:rFonts w:hint="eastAsia"/>
          <w:bCs/>
          <w:lang w:eastAsia="ja-JP"/>
        </w:rPr>
        <w:t xml:space="preserve">EN-DC  </w:t>
      </w:r>
      <w:r w:rsidRPr="00826E6B">
        <w:rPr>
          <w:bCs/>
        </w:rPr>
        <w:t xml:space="preserve">combinations that fall into the category </w:t>
      </w:r>
      <w:r w:rsidR="00A81B2A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>. See overview table in 4.1 above.</w:t>
      </w:r>
    </w:p>
    <w:p w14:paraId="0B3E1639" w14:textId="77777777" w:rsidR="00ED67DA" w:rsidRPr="002C2D4A" w:rsidRDefault="00ED67DA" w:rsidP="00ED67DA">
      <w:pPr>
        <w:spacing w:after="0"/>
      </w:pPr>
    </w:p>
    <w:p w14:paraId="0B3E163A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0B3E163B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0B3E163C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0B3E163D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B3E163E" w14:textId="77777777" w:rsidR="00ED67DA" w:rsidRPr="004E3261" w:rsidRDefault="00ED67DA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0B3E163F" w14:textId="77777777" w:rsidR="00ED67DA" w:rsidRPr="00ED67DA" w:rsidRDefault="00ED67DA" w:rsidP="00ED67DA">
      <w:pPr>
        <w:spacing w:after="0"/>
      </w:pPr>
    </w:p>
    <w:p w14:paraId="0B3E1640" w14:textId="77777777" w:rsidR="00ED67DA" w:rsidRPr="00ED67DA" w:rsidRDefault="00ED67DA" w:rsidP="00ED67DA">
      <w:pPr>
        <w:spacing w:after="0"/>
      </w:pPr>
    </w:p>
    <w:p w14:paraId="0B3E1641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7D0D" w14:paraId="0B3E1643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2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0B3E164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4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5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6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7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8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B3E1649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7062D8" w14:paraId="0B3E1652" w14:textId="77777777" w:rsidTr="00072A56">
        <w:tc>
          <w:tcPr>
            <w:tcW w:w="1617" w:type="dxa"/>
          </w:tcPr>
          <w:p w14:paraId="0B3E164B" w14:textId="77777777" w:rsidR="00FF3F0C" w:rsidRPr="007062D8" w:rsidRDefault="00FF3F0C" w:rsidP="002230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2D8">
              <w:rPr>
                <w:rFonts w:ascii="Arial" w:hAnsi="Arial" w:cs="Arial"/>
                <w:sz w:val="16"/>
                <w:szCs w:val="16"/>
              </w:rPr>
              <w:t>Internal TR</w:t>
            </w:r>
          </w:p>
        </w:tc>
        <w:tc>
          <w:tcPr>
            <w:tcW w:w="1134" w:type="dxa"/>
          </w:tcPr>
          <w:p w14:paraId="0B3E164C" w14:textId="77777777" w:rsidR="00B11B39" w:rsidRPr="007062D8" w:rsidRDefault="00B11B39" w:rsidP="00B11B39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062D8">
              <w:rPr>
                <w:rFonts w:ascii="Arial" w:hAnsi="Arial" w:cs="Arial"/>
                <w:sz w:val="16"/>
                <w:szCs w:val="16"/>
                <w:lang w:val="en-US"/>
              </w:rPr>
              <w:t>TR 37.</w:t>
            </w:r>
            <w:r w:rsidR="006A0F4D" w:rsidRPr="006A0F4D">
              <w:rPr>
                <w:rFonts w:ascii="Arial" w:hAnsi="Arial" w:cs="Arial"/>
                <w:sz w:val="16"/>
                <w:szCs w:val="16"/>
                <w:lang w:val="en-US"/>
              </w:rPr>
              <w:t xml:space="preserve"> 716</w:t>
            </w:r>
            <w:r w:rsidRPr="007062D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5708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A26CE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062D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5708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D57088" w:rsidRPr="007062D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0B3E164D" w14:textId="77777777" w:rsidR="00FF3F0C" w:rsidRPr="007062D8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B3E164E" w14:textId="77777777" w:rsidR="00FF3F0C" w:rsidRPr="007062D8" w:rsidRDefault="00B11B39" w:rsidP="00CF68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2D8">
              <w:rPr>
                <w:rFonts w:ascii="Arial" w:hAnsi="Arial" w:cs="Arial"/>
                <w:sz w:val="16"/>
                <w:szCs w:val="16"/>
                <w:lang w:val="en-US"/>
              </w:rPr>
              <w:t>EN-DC for 3 LTE bands CA + 1 NR band</w:t>
            </w:r>
          </w:p>
        </w:tc>
        <w:tc>
          <w:tcPr>
            <w:tcW w:w="993" w:type="dxa"/>
          </w:tcPr>
          <w:p w14:paraId="0B3E164F" w14:textId="77777777" w:rsidR="00FF3F0C" w:rsidRPr="007062D8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B3E1650" w14:textId="032FD9C0" w:rsidR="00FF3F0C" w:rsidRPr="007062D8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2D8">
              <w:rPr>
                <w:rFonts w:ascii="Arial" w:hAnsi="Arial" w:cs="Arial"/>
                <w:sz w:val="16"/>
                <w:szCs w:val="16"/>
              </w:rPr>
              <w:t>TSG#</w:t>
            </w:r>
            <w:r w:rsidR="009B2FAA" w:rsidRPr="007062D8">
              <w:rPr>
                <w:rFonts w:ascii="Arial" w:hAnsi="Arial" w:cs="Arial"/>
                <w:sz w:val="16"/>
                <w:szCs w:val="16"/>
              </w:rPr>
              <w:t>8</w:t>
            </w:r>
            <w:r w:rsidR="009B2F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86" w:type="dxa"/>
          </w:tcPr>
          <w:p w14:paraId="0B3E1651" w14:textId="77777777" w:rsidR="00FF3F0C" w:rsidRPr="007062D8" w:rsidRDefault="00882175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Core part</w:t>
            </w:r>
          </w:p>
        </w:tc>
      </w:tr>
    </w:tbl>
    <w:p w14:paraId="0B3E1653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0B3E1654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0B3E1655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0B3E1657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E1656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0B3E165C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E1658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E1659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E165A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3E165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E043B9" w:rsidRPr="00E17D0D" w14:paraId="0B3E1662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5D" w14:textId="77777777" w:rsidR="00E043B9" w:rsidRPr="00810587" w:rsidRDefault="007062D8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 xml:space="preserve">TS </w:t>
            </w:r>
            <w:r w:rsidR="00E043B9" w:rsidRPr="00810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A81B2A" w:rsidRPr="00810587">
              <w:rPr>
                <w:rFonts w:ascii="Arial" w:hAnsi="Arial" w:cs="Arial" w:hint="eastAsia"/>
                <w:sz w:val="16"/>
                <w:szCs w:val="16"/>
                <w:lang w:val="en-US"/>
              </w:rPr>
              <w:t>8</w:t>
            </w:r>
            <w:r w:rsidR="00E043B9" w:rsidRPr="00810587">
              <w:rPr>
                <w:rFonts w:ascii="Arial" w:hAnsi="Arial" w:cs="Arial"/>
                <w:sz w:val="16"/>
                <w:szCs w:val="16"/>
                <w:lang w:val="en-US"/>
              </w:rPr>
              <w:t>.101</w:t>
            </w:r>
            <w:r w:rsidR="00A81B2A" w:rsidRPr="00810587">
              <w:rPr>
                <w:rFonts w:ascii="Arial" w:hAnsi="Arial" w:cs="Arial" w:hint="eastAsia"/>
                <w:sz w:val="16"/>
                <w:szCs w:val="16"/>
                <w:lang w:val="en-US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5E" w14:textId="77777777" w:rsidR="00A75B70" w:rsidRPr="00810587" w:rsidRDefault="00A75B70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User Equipment (UE) radio transmission and reception;</w:t>
            </w:r>
          </w:p>
          <w:p w14:paraId="0B3E165F" w14:textId="77777777" w:rsidR="00E043B9" w:rsidRPr="00810587" w:rsidRDefault="00A75B70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Part 3: Range 1 and Range 2 Interworking operation with other radios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0" w14:textId="5DB3C145" w:rsidR="00E043B9" w:rsidRPr="00810587" w:rsidRDefault="00E043B9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TSG#8</w:t>
            </w:r>
            <w:r w:rsidR="00293C9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1" w14:textId="77777777" w:rsidR="00E043B9" w:rsidRPr="00810587" w:rsidRDefault="00E043B9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Core part</w:t>
            </w:r>
          </w:p>
        </w:tc>
      </w:tr>
      <w:tr w:rsidR="00E043B9" w:rsidRPr="00E17D0D" w14:paraId="0B3E1667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3" w14:textId="77777777" w:rsidR="00E043B9" w:rsidRPr="00810587" w:rsidRDefault="007062D8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 xml:space="preserve">TS </w:t>
            </w:r>
            <w:r w:rsidR="00E043B9" w:rsidRPr="00810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A81B2A" w:rsidRPr="00810587">
              <w:rPr>
                <w:rFonts w:ascii="Arial" w:hAnsi="Arial" w:cs="Arial" w:hint="eastAsia"/>
                <w:sz w:val="16"/>
                <w:szCs w:val="16"/>
                <w:lang w:val="en-US"/>
              </w:rPr>
              <w:t>8</w:t>
            </w:r>
            <w:r w:rsidR="00E043B9" w:rsidRPr="00810587">
              <w:rPr>
                <w:rFonts w:ascii="Arial" w:hAnsi="Arial" w:cs="Arial"/>
                <w:sz w:val="16"/>
                <w:szCs w:val="16"/>
                <w:lang w:val="en-US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4" w14:textId="77777777" w:rsidR="00E043B9" w:rsidRPr="00810587" w:rsidRDefault="007062D8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EN-DC </w:t>
            </w: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5" w14:textId="2A6FAE0D" w:rsidR="00E043B9" w:rsidRPr="00810587" w:rsidRDefault="00E043B9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TSG#8</w:t>
            </w:r>
            <w:r w:rsidR="00293C9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666" w14:textId="77777777" w:rsidR="00E043B9" w:rsidRPr="00810587" w:rsidRDefault="00E043B9" w:rsidP="0081058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587">
              <w:rPr>
                <w:rFonts w:ascii="Arial" w:hAnsi="Arial" w:cs="Arial"/>
                <w:sz w:val="16"/>
                <w:szCs w:val="16"/>
                <w:lang w:val="en-US"/>
              </w:rPr>
              <w:t>Perf. part</w:t>
            </w:r>
          </w:p>
        </w:tc>
      </w:tr>
    </w:tbl>
    <w:p w14:paraId="0B3E1668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0B3E1669" w14:textId="77777777" w:rsidR="002C2D4A" w:rsidRDefault="002C2D4A" w:rsidP="002C2D4A">
      <w:pPr>
        <w:pStyle w:val="NO"/>
      </w:pPr>
    </w:p>
    <w:p w14:paraId="0B3E166A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B3E166B" w14:textId="77777777" w:rsidR="0086362E" w:rsidRPr="00ED0854" w:rsidRDefault="0086362E" w:rsidP="0086362E">
      <w:pPr>
        <w:ind w:right="-99"/>
        <w:rPr>
          <w:i/>
          <w:lang w:val="en-US" w:eastAsia="ja-JP"/>
        </w:rPr>
      </w:pPr>
      <w:r w:rsidRPr="00ED0854">
        <w:rPr>
          <w:i/>
          <w:lang w:val="en-US" w:eastAsia="ja-JP"/>
        </w:rPr>
        <w:t>Per Lindell</w:t>
      </w:r>
      <w:r w:rsidRPr="00ED0854">
        <w:rPr>
          <w:i/>
          <w:lang w:val="en-US"/>
        </w:rPr>
        <w:t xml:space="preserve">, </w:t>
      </w:r>
      <w:r w:rsidRPr="00ED0854">
        <w:rPr>
          <w:i/>
          <w:lang w:val="en-US" w:eastAsia="ja-JP"/>
        </w:rPr>
        <w:t>Ericsson</w:t>
      </w:r>
      <w:r w:rsidRPr="00ED0854">
        <w:rPr>
          <w:i/>
          <w:lang w:val="en-US"/>
        </w:rPr>
        <w:t xml:space="preserve">, </w:t>
      </w:r>
      <w:hyperlink r:id="rId349" w:history="1">
        <w:r w:rsidRPr="00ED0854">
          <w:rPr>
            <w:rStyle w:val="Hyperlink"/>
            <w:i/>
            <w:lang w:val="en-US"/>
          </w:rPr>
          <w:t>per.lindell@ericsson.com</w:t>
        </w:r>
      </w:hyperlink>
    </w:p>
    <w:p w14:paraId="0B3E166C" w14:textId="77777777" w:rsidR="002C2D4A" w:rsidRPr="00E72C5E" w:rsidRDefault="002C2D4A" w:rsidP="002C2D4A">
      <w:pPr>
        <w:spacing w:after="0"/>
      </w:pPr>
    </w:p>
    <w:p w14:paraId="0B3E166D" w14:textId="77777777" w:rsidR="002C2D4A" w:rsidRPr="00ED67DA" w:rsidRDefault="002C2D4A" w:rsidP="002C2D4A">
      <w:pPr>
        <w:spacing w:after="0"/>
      </w:pPr>
    </w:p>
    <w:p w14:paraId="0B3E166E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0B3E166F" w14:textId="77777777" w:rsidR="006E1FDA" w:rsidRPr="00251D80" w:rsidRDefault="00E043B9" w:rsidP="0033027D">
      <w:pPr>
        <w:ind w:right="-99"/>
        <w:rPr>
          <w:i/>
        </w:rPr>
      </w:pPr>
      <w:r>
        <w:rPr>
          <w:i/>
        </w:rPr>
        <w:t>R</w:t>
      </w:r>
      <w:r w:rsidR="006239E7" w:rsidRPr="00251D80">
        <w:rPr>
          <w:i/>
        </w:rPr>
        <w:t>4</w:t>
      </w:r>
      <w:r w:rsidR="00CD3153">
        <w:rPr>
          <w:i/>
        </w:rPr>
        <w:t xml:space="preserve"> </w:t>
      </w:r>
    </w:p>
    <w:p w14:paraId="0B3E1670" w14:textId="77777777" w:rsidR="002C2D4A" w:rsidRDefault="002C2D4A" w:rsidP="002C2D4A">
      <w:pPr>
        <w:spacing w:after="0"/>
      </w:pPr>
    </w:p>
    <w:p w14:paraId="0B3E1671" w14:textId="77777777" w:rsidR="001F3C29" w:rsidRPr="00ED67DA" w:rsidRDefault="001F3C29" w:rsidP="002C2D4A">
      <w:pPr>
        <w:spacing w:after="0"/>
      </w:pPr>
    </w:p>
    <w:p w14:paraId="0B3E1672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3E1673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0B3E1674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0B3E1675" w14:textId="77777777" w:rsidR="002C2D4A" w:rsidRPr="00ED67DA" w:rsidRDefault="002C2D4A" w:rsidP="002C2D4A">
      <w:pPr>
        <w:spacing w:after="0"/>
      </w:pPr>
    </w:p>
    <w:p w14:paraId="0B3E1676" w14:textId="77777777" w:rsidR="002C2D4A" w:rsidRPr="00ED67DA" w:rsidRDefault="002C2D4A" w:rsidP="002C2D4A">
      <w:pPr>
        <w:spacing w:after="0"/>
      </w:pPr>
    </w:p>
    <w:p w14:paraId="0B3E1677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B3E1678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0B3E167A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B3E1679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0B3E167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7B" w14:textId="77777777" w:rsidR="00557B2E" w:rsidRPr="00E17D0D" w:rsidRDefault="00E043B9" w:rsidP="001C5C86">
            <w:pPr>
              <w:pStyle w:val="TAL"/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A81B2A" w:rsidRPr="00E17D0D" w14:paraId="0B3E167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7D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A81B2A" w:rsidRPr="00E17D0D" w14:paraId="0B3E168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7F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Nokia Shanghai Bell</w:t>
            </w:r>
          </w:p>
        </w:tc>
      </w:tr>
      <w:tr w:rsidR="00A81B2A" w:rsidRPr="00E17D0D" w14:paraId="0B3E168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1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A81B2A" w:rsidRPr="00E17D0D" w14:paraId="0B3E168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3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A81B2A" w:rsidRPr="00E17D0D" w14:paraId="0B3E16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5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LGE</w:t>
            </w:r>
          </w:p>
        </w:tc>
      </w:tr>
      <w:tr w:rsidR="00735760" w:rsidRPr="00E17D0D" w14:paraId="0B3E168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7" w14:textId="77777777" w:rsidR="00735760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F64D1F" w:rsidRPr="00E17D0D" w14:paraId="0B3E168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9" w14:textId="77777777" w:rsidR="00F64D1F" w:rsidRDefault="00F64D1F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  <w:tr w:rsidR="00D51373" w:rsidRPr="00E17D0D" w14:paraId="0B3E16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B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 xml:space="preserve">OPPO </w:t>
            </w:r>
          </w:p>
        </w:tc>
      </w:tr>
      <w:tr w:rsidR="00D51373" w:rsidRPr="00E17D0D" w14:paraId="0B3E168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D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Xiaomi</w:t>
            </w:r>
          </w:p>
        </w:tc>
      </w:tr>
      <w:tr w:rsidR="00D51373" w:rsidRPr="00E17D0D" w14:paraId="0B3E169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8F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HiSilicon</w:t>
            </w:r>
          </w:p>
        </w:tc>
      </w:tr>
      <w:tr w:rsidR="00D51373" w:rsidRPr="00E17D0D" w14:paraId="0B3E169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1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lang w:eastAsia="ja-JP"/>
              </w:rPr>
              <w:t>DT</w:t>
            </w:r>
          </w:p>
        </w:tc>
      </w:tr>
      <w:tr w:rsidR="00D51373" w:rsidRPr="00E17D0D" w14:paraId="0B3E16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3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lang w:eastAsia="ja-JP"/>
              </w:rPr>
              <w:t>Telia Company</w:t>
            </w:r>
          </w:p>
        </w:tc>
      </w:tr>
      <w:tr w:rsidR="00D51373" w:rsidRPr="00E17D0D" w14:paraId="0B3E16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5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lang w:eastAsia="ja-JP"/>
              </w:rPr>
              <w:t>Broadcom</w:t>
            </w:r>
          </w:p>
        </w:tc>
      </w:tr>
      <w:tr w:rsidR="00D51373" w:rsidRPr="00E17D0D" w14:paraId="0B3E16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7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lang w:eastAsia="ja-JP"/>
              </w:rPr>
              <w:t>Qorvo</w:t>
            </w:r>
          </w:p>
        </w:tc>
      </w:tr>
      <w:tr w:rsidR="00D51373" w:rsidRPr="00E17D0D" w14:paraId="0B3E16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9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lang w:eastAsia="ja-JP"/>
              </w:rPr>
              <w:t>Sumitomo</w:t>
            </w:r>
          </w:p>
        </w:tc>
      </w:tr>
      <w:tr w:rsidR="00D51373" w:rsidRPr="00E17D0D" w14:paraId="0B3E16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B" w14:textId="77777777" w:rsidR="00D51373" w:rsidRDefault="00D51373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Telstra</w:t>
            </w:r>
          </w:p>
        </w:tc>
      </w:tr>
      <w:tr w:rsidR="00D51373" w:rsidRPr="00E17D0D" w14:paraId="0B3E16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D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Fujitsu</w:t>
            </w:r>
          </w:p>
        </w:tc>
      </w:tr>
      <w:tr w:rsidR="00D51373" w:rsidRPr="00E17D0D" w14:paraId="0B3E16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9F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NEC</w:t>
            </w:r>
          </w:p>
        </w:tc>
      </w:tr>
      <w:tr w:rsidR="00D51373" w:rsidRPr="00E17D0D" w14:paraId="0B3E1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1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LG Electronics</w:t>
            </w:r>
          </w:p>
        </w:tc>
      </w:tr>
      <w:tr w:rsidR="00D51373" w:rsidRPr="00E17D0D" w14:paraId="0B3E16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3" w14:textId="77777777" w:rsidR="00D51373" w:rsidRDefault="00D51373" w:rsidP="001C5C86">
            <w:pPr>
              <w:pStyle w:val="TAL"/>
              <w:rPr>
                <w:lang w:eastAsia="ja-JP"/>
              </w:rPr>
            </w:pPr>
            <w:r w:rsidRPr="00D51373">
              <w:rPr>
                <w:rFonts w:hint="eastAsia"/>
                <w:lang w:eastAsia="ja-JP"/>
              </w:rPr>
              <w:t>Ericsson-LG</w:t>
            </w:r>
          </w:p>
        </w:tc>
      </w:tr>
      <w:tr w:rsidR="0092776D" w:rsidRPr="00E17D0D" w14:paraId="0B3E16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5" w14:textId="77777777" w:rsidR="0092776D" w:rsidRPr="00D51373" w:rsidRDefault="0092776D" w:rsidP="001C5C86">
            <w:pPr>
              <w:pStyle w:val="TAL"/>
              <w:rPr>
                <w:lang w:eastAsia="ja-JP"/>
              </w:rPr>
            </w:pPr>
            <w:r w:rsidRPr="00A04B4D">
              <w:rPr>
                <w:lang w:eastAsia="ja-JP"/>
              </w:rPr>
              <w:t>BT plc</w:t>
            </w:r>
          </w:p>
        </w:tc>
      </w:tr>
      <w:tr w:rsidR="00653EB5" w:rsidRPr="00E17D0D" w14:paraId="0B3E16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7" w14:textId="77777777" w:rsidR="00653EB5" w:rsidRPr="00A04B4D" w:rsidRDefault="00653EB5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KT</w:t>
            </w:r>
          </w:p>
        </w:tc>
      </w:tr>
      <w:tr w:rsidR="00653EB5" w:rsidRPr="00E17D0D" w14:paraId="0B3E16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9" w14:textId="77777777" w:rsidR="00653EB5" w:rsidRPr="00A04B4D" w:rsidRDefault="00653EB5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CHTTL</w:t>
            </w:r>
          </w:p>
        </w:tc>
      </w:tr>
      <w:tr w:rsidR="00653EB5" w:rsidRPr="00E17D0D" w14:paraId="0B3E16A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B" w14:textId="77777777" w:rsidR="00653EB5" w:rsidRPr="00A04B4D" w:rsidRDefault="00653EB5" w:rsidP="001C5C86">
            <w:pPr>
              <w:pStyle w:val="TAL"/>
              <w:rPr>
                <w:lang w:eastAsia="ja-JP"/>
              </w:rPr>
            </w:pPr>
            <w:r w:rsidRPr="00653EB5">
              <w:rPr>
                <w:rFonts w:cs="Arial" w:hint="eastAsia"/>
                <w:sz w:val="16"/>
                <w:szCs w:val="16"/>
                <w:lang w:eastAsia="ja-JP"/>
              </w:rPr>
              <w:t>Mediatek</w:t>
            </w:r>
          </w:p>
        </w:tc>
      </w:tr>
      <w:tr w:rsidR="00366E1C" w:rsidRPr="00E17D0D" w14:paraId="0B3E16A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D" w14:textId="77777777" w:rsidR="00366E1C" w:rsidRPr="00366E1C" w:rsidRDefault="00366E1C" w:rsidP="001C5C86">
            <w:pPr>
              <w:pStyle w:val="TAL"/>
              <w:rPr>
                <w:lang w:eastAsia="ja-JP"/>
              </w:rPr>
            </w:pPr>
            <w:r w:rsidRPr="00366E1C">
              <w:rPr>
                <w:lang w:eastAsia="ja-JP"/>
              </w:rPr>
              <w:t>TELUS</w:t>
            </w:r>
          </w:p>
        </w:tc>
      </w:tr>
      <w:tr w:rsidR="00366E1C" w:rsidRPr="00E17D0D" w14:paraId="0B3E16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AF" w14:textId="77777777" w:rsidR="00366E1C" w:rsidRPr="00366E1C" w:rsidRDefault="00366E1C" w:rsidP="001C5C86">
            <w:pPr>
              <w:pStyle w:val="TAL"/>
              <w:rPr>
                <w:lang w:eastAsia="ja-JP"/>
              </w:rPr>
            </w:pPr>
            <w:r w:rsidRPr="00366E1C">
              <w:rPr>
                <w:lang w:eastAsia="ja-JP"/>
              </w:rPr>
              <w:t>Bell</w:t>
            </w:r>
          </w:p>
        </w:tc>
      </w:tr>
      <w:tr w:rsidR="00366E1C" w:rsidRPr="00E17D0D" w14:paraId="0B3E16B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B1" w14:textId="77777777" w:rsidR="00366E1C" w:rsidRPr="00653EB5" w:rsidRDefault="00366E1C" w:rsidP="001C5C8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70713F">
              <w:rPr>
                <w:rFonts w:eastAsia="PMingLiU" w:cs="Arial"/>
                <w:sz w:val="16"/>
                <w:szCs w:val="16"/>
                <w:lang w:eastAsia="zh-TW"/>
              </w:rPr>
              <w:t>Deutsche Telekom</w:t>
            </w:r>
          </w:p>
        </w:tc>
      </w:tr>
      <w:tr w:rsidR="00366E1C" w:rsidRPr="00E17D0D" w14:paraId="0B3E16B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B3" w14:textId="77777777" w:rsidR="00366E1C" w:rsidRPr="00653EB5" w:rsidRDefault="00366E1C" w:rsidP="001C5C8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Skyworks</w:t>
            </w:r>
          </w:p>
        </w:tc>
      </w:tr>
      <w:tr w:rsidR="00366E1C" w:rsidRPr="00E17D0D" w14:paraId="0B3E16B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B5" w14:textId="77777777" w:rsidR="00366E1C" w:rsidRPr="00653EB5" w:rsidRDefault="00366E1C" w:rsidP="001C5C8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Orange</w:t>
            </w:r>
          </w:p>
        </w:tc>
      </w:tr>
      <w:tr w:rsidR="00366E1C" w:rsidRPr="00E17D0D" w14:paraId="0B3E16B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B7" w14:textId="77777777" w:rsidR="00366E1C" w:rsidRPr="00653EB5" w:rsidRDefault="00366E1C" w:rsidP="001C5C8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Cohere Technologies</w:t>
            </w:r>
          </w:p>
        </w:tc>
      </w:tr>
      <w:tr w:rsidR="00F64FCD" w:rsidRPr="00E17D0D" w14:paraId="0B3E16B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B3E16B9" w14:textId="77777777" w:rsidR="00F64FCD" w:rsidRPr="00AB06B9" w:rsidRDefault="00F64FCD" w:rsidP="001C5C86">
            <w:pPr>
              <w:pStyle w:val="TAL"/>
              <w:rPr>
                <w:lang w:eastAsia="ja-JP"/>
              </w:rPr>
            </w:pPr>
            <w:r w:rsidRPr="00AB06B9">
              <w:rPr>
                <w:lang w:eastAsia="ja-JP"/>
              </w:rPr>
              <w:t>ASUStek</w:t>
            </w:r>
          </w:p>
        </w:tc>
      </w:tr>
      <w:tr w:rsidR="00AB06B9" w:rsidRPr="00E17D0D" w14:paraId="097EA54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CCB2CB3" w14:textId="6782E8EC" w:rsidR="00AB06B9" w:rsidRPr="00AB06B9" w:rsidRDefault="00AB06B9" w:rsidP="001C5C86">
            <w:pPr>
              <w:pStyle w:val="TAL"/>
              <w:rPr>
                <w:lang w:eastAsia="ja-JP"/>
              </w:rPr>
            </w:pPr>
            <w:r w:rsidRPr="00AB06B9">
              <w:rPr>
                <w:lang w:eastAsia="ja-JP"/>
              </w:rPr>
              <w:t>Xiaomi</w:t>
            </w:r>
          </w:p>
        </w:tc>
      </w:tr>
      <w:tr w:rsidR="00AB06B9" w:rsidRPr="00E17D0D" w14:paraId="723EEE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612E6D" w14:textId="5BE12C8D" w:rsidR="00AB06B9" w:rsidRPr="00AB06B9" w:rsidRDefault="00AB06B9" w:rsidP="001C5C86">
            <w:pPr>
              <w:pStyle w:val="TAL"/>
              <w:rPr>
                <w:lang w:eastAsia="ja-JP"/>
              </w:rPr>
            </w:pPr>
            <w:r w:rsidRPr="00AB06B9">
              <w:rPr>
                <w:lang w:eastAsia="ja-JP"/>
              </w:rPr>
              <w:t>Apple</w:t>
            </w:r>
          </w:p>
        </w:tc>
      </w:tr>
    </w:tbl>
    <w:p w14:paraId="0B3E16BB" w14:textId="77777777" w:rsidR="00067741" w:rsidRDefault="00067741" w:rsidP="00067741"/>
    <w:sectPr w:rsidR="00067741" w:rsidSect="002A1E41">
      <w:pgSz w:w="16838" w:h="11906" w:orient="landscape"/>
      <w:pgMar w:top="1134" w:right="567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2B2B" w14:textId="77777777" w:rsidR="00CD7B55" w:rsidRDefault="00CD7B55">
      <w:r>
        <w:separator/>
      </w:r>
    </w:p>
  </w:endnote>
  <w:endnote w:type="continuationSeparator" w:id="0">
    <w:p w14:paraId="23CEA08B" w14:textId="77777777" w:rsidR="00CD7B55" w:rsidRDefault="00CD7B55">
      <w:r>
        <w:continuationSeparator/>
      </w:r>
    </w:p>
  </w:endnote>
  <w:endnote w:type="continuationNotice" w:id="1">
    <w:p w14:paraId="7F0150DC" w14:textId="77777777" w:rsidR="00CD7B55" w:rsidRDefault="00CD7B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FC42" w14:textId="77777777" w:rsidR="00CD7B55" w:rsidRDefault="00CD7B55">
      <w:r>
        <w:separator/>
      </w:r>
    </w:p>
  </w:footnote>
  <w:footnote w:type="continuationSeparator" w:id="0">
    <w:p w14:paraId="40AD5D04" w14:textId="77777777" w:rsidR="00CD7B55" w:rsidRDefault="00CD7B55">
      <w:r>
        <w:continuationSeparator/>
      </w:r>
    </w:p>
  </w:footnote>
  <w:footnote w:type="continuationNotice" w:id="1">
    <w:p w14:paraId="159D68E3" w14:textId="77777777" w:rsidR="00CD7B55" w:rsidRDefault="00CD7B5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5CE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7613"/>
    <w:multiLevelType w:val="hybridMultilevel"/>
    <w:tmpl w:val="3668ADD4"/>
    <w:lvl w:ilvl="0" w:tplc="5B2C39B6">
      <w:start w:val="8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103BF2"/>
    <w:multiLevelType w:val="hybridMultilevel"/>
    <w:tmpl w:val="3976B232"/>
    <w:lvl w:ilvl="0" w:tplc="9DE4C466">
      <w:numFmt w:val="bullet"/>
      <w:lvlText w:val="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5CCE1470"/>
    <w:multiLevelType w:val="hybridMultilevel"/>
    <w:tmpl w:val="51661F1A"/>
    <w:lvl w:ilvl="0" w:tplc="0E32F27A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33084"/>
    <w:multiLevelType w:val="hybridMultilevel"/>
    <w:tmpl w:val="A3C0914A"/>
    <w:lvl w:ilvl="0" w:tplc="0770B97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22"/>
  </w:num>
  <w:num w:numId="6">
    <w:abstractNumId w:val="21"/>
  </w:num>
  <w:num w:numId="7">
    <w:abstractNumId w:val="5"/>
  </w:num>
  <w:num w:numId="8">
    <w:abstractNumId w:val="19"/>
  </w:num>
  <w:num w:numId="9">
    <w:abstractNumId w:val="9"/>
  </w:num>
  <w:num w:numId="10">
    <w:abstractNumId w:val="3"/>
  </w:num>
  <w:num w:numId="11">
    <w:abstractNumId w:val="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0"/>
  </w:num>
  <w:num w:numId="22">
    <w:abstractNumId w:val="16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Lindell">
    <w15:presenceInfo w15:providerId="AD" w15:userId="S::per.lindell@ericsson.com::d2c724e8-4db7-4a22-9605-1885c2f34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2B27"/>
    <w:rsid w:val="00003B9A"/>
    <w:rsid w:val="00006EF7"/>
    <w:rsid w:val="0001220A"/>
    <w:rsid w:val="000132D1"/>
    <w:rsid w:val="000151E1"/>
    <w:rsid w:val="000205C5"/>
    <w:rsid w:val="00023995"/>
    <w:rsid w:val="00024C22"/>
    <w:rsid w:val="00025316"/>
    <w:rsid w:val="00026419"/>
    <w:rsid w:val="000303C1"/>
    <w:rsid w:val="00037C06"/>
    <w:rsid w:val="0004130E"/>
    <w:rsid w:val="000426CF"/>
    <w:rsid w:val="00044DAE"/>
    <w:rsid w:val="000466DC"/>
    <w:rsid w:val="00047F6A"/>
    <w:rsid w:val="00050412"/>
    <w:rsid w:val="00051757"/>
    <w:rsid w:val="00052BF8"/>
    <w:rsid w:val="00057116"/>
    <w:rsid w:val="00064CB2"/>
    <w:rsid w:val="00066954"/>
    <w:rsid w:val="00067741"/>
    <w:rsid w:val="00070F00"/>
    <w:rsid w:val="00072A56"/>
    <w:rsid w:val="00072A5B"/>
    <w:rsid w:val="0008103D"/>
    <w:rsid w:val="0008450D"/>
    <w:rsid w:val="00092361"/>
    <w:rsid w:val="00092C02"/>
    <w:rsid w:val="00094612"/>
    <w:rsid w:val="0009613A"/>
    <w:rsid w:val="000A3125"/>
    <w:rsid w:val="000A39C5"/>
    <w:rsid w:val="000A3BD2"/>
    <w:rsid w:val="000B0519"/>
    <w:rsid w:val="000B1DBB"/>
    <w:rsid w:val="000B4DE7"/>
    <w:rsid w:val="000B57AD"/>
    <w:rsid w:val="000B60CB"/>
    <w:rsid w:val="000B61FD"/>
    <w:rsid w:val="000C3D36"/>
    <w:rsid w:val="000C5FE3"/>
    <w:rsid w:val="000D122A"/>
    <w:rsid w:val="000E24A6"/>
    <w:rsid w:val="000E3598"/>
    <w:rsid w:val="000E55AD"/>
    <w:rsid w:val="000F08AC"/>
    <w:rsid w:val="000F1ABA"/>
    <w:rsid w:val="001001BD"/>
    <w:rsid w:val="00102222"/>
    <w:rsid w:val="00116CAC"/>
    <w:rsid w:val="00120541"/>
    <w:rsid w:val="001208A5"/>
    <w:rsid w:val="001211F3"/>
    <w:rsid w:val="00124730"/>
    <w:rsid w:val="001355D7"/>
    <w:rsid w:val="001539D3"/>
    <w:rsid w:val="00172151"/>
    <w:rsid w:val="00174617"/>
    <w:rsid w:val="00175401"/>
    <w:rsid w:val="001759A7"/>
    <w:rsid w:val="00175F31"/>
    <w:rsid w:val="00181028"/>
    <w:rsid w:val="00181F97"/>
    <w:rsid w:val="0019450C"/>
    <w:rsid w:val="001A3237"/>
    <w:rsid w:val="001A4192"/>
    <w:rsid w:val="001A6332"/>
    <w:rsid w:val="001B0201"/>
    <w:rsid w:val="001B043A"/>
    <w:rsid w:val="001C5C86"/>
    <w:rsid w:val="001C6A65"/>
    <w:rsid w:val="001C718D"/>
    <w:rsid w:val="001F3C29"/>
    <w:rsid w:val="001F7EB4"/>
    <w:rsid w:val="002000C2"/>
    <w:rsid w:val="00205F25"/>
    <w:rsid w:val="00211BCC"/>
    <w:rsid w:val="0022193C"/>
    <w:rsid w:val="00221B1E"/>
    <w:rsid w:val="00223071"/>
    <w:rsid w:val="00227724"/>
    <w:rsid w:val="00240DCD"/>
    <w:rsid w:val="00244C55"/>
    <w:rsid w:val="0024786B"/>
    <w:rsid w:val="00251D80"/>
    <w:rsid w:val="00251FB2"/>
    <w:rsid w:val="002557D3"/>
    <w:rsid w:val="00261049"/>
    <w:rsid w:val="002640E5"/>
    <w:rsid w:val="0026436F"/>
    <w:rsid w:val="0026606E"/>
    <w:rsid w:val="00272C0C"/>
    <w:rsid w:val="00276403"/>
    <w:rsid w:val="00281520"/>
    <w:rsid w:val="00282A55"/>
    <w:rsid w:val="00282FB5"/>
    <w:rsid w:val="00285DDF"/>
    <w:rsid w:val="00290D99"/>
    <w:rsid w:val="00292415"/>
    <w:rsid w:val="00293C9B"/>
    <w:rsid w:val="00297CBE"/>
    <w:rsid w:val="002A1E41"/>
    <w:rsid w:val="002A4179"/>
    <w:rsid w:val="002A6F05"/>
    <w:rsid w:val="002C0E24"/>
    <w:rsid w:val="002C2D4A"/>
    <w:rsid w:val="002C3E9C"/>
    <w:rsid w:val="002D0100"/>
    <w:rsid w:val="002E5909"/>
    <w:rsid w:val="002E6A7D"/>
    <w:rsid w:val="002E7A9E"/>
    <w:rsid w:val="002F0BEB"/>
    <w:rsid w:val="002F184C"/>
    <w:rsid w:val="002F3083"/>
    <w:rsid w:val="002F3C41"/>
    <w:rsid w:val="0030045C"/>
    <w:rsid w:val="003169E0"/>
    <w:rsid w:val="003205AD"/>
    <w:rsid w:val="00320D71"/>
    <w:rsid w:val="0033027D"/>
    <w:rsid w:val="0033412F"/>
    <w:rsid w:val="00335FB2"/>
    <w:rsid w:val="0034014C"/>
    <w:rsid w:val="00344158"/>
    <w:rsid w:val="003541D5"/>
    <w:rsid w:val="003603D6"/>
    <w:rsid w:val="00366E1C"/>
    <w:rsid w:val="00372BE8"/>
    <w:rsid w:val="00382076"/>
    <w:rsid w:val="0038516D"/>
    <w:rsid w:val="00385582"/>
    <w:rsid w:val="003869D7"/>
    <w:rsid w:val="00394C23"/>
    <w:rsid w:val="003A1646"/>
    <w:rsid w:val="003A1EB0"/>
    <w:rsid w:val="003A5628"/>
    <w:rsid w:val="003C0F14"/>
    <w:rsid w:val="003C6DA6"/>
    <w:rsid w:val="003D62A9"/>
    <w:rsid w:val="003E2550"/>
    <w:rsid w:val="003F268E"/>
    <w:rsid w:val="003F366B"/>
    <w:rsid w:val="003F64DD"/>
    <w:rsid w:val="003F7B3D"/>
    <w:rsid w:val="00404774"/>
    <w:rsid w:val="00411698"/>
    <w:rsid w:val="00413006"/>
    <w:rsid w:val="00414164"/>
    <w:rsid w:val="0041789B"/>
    <w:rsid w:val="00420101"/>
    <w:rsid w:val="00420660"/>
    <w:rsid w:val="004260A5"/>
    <w:rsid w:val="004311E8"/>
    <w:rsid w:val="00432283"/>
    <w:rsid w:val="0043745F"/>
    <w:rsid w:val="0044029F"/>
    <w:rsid w:val="0046272C"/>
    <w:rsid w:val="004650CB"/>
    <w:rsid w:val="0046651A"/>
    <w:rsid w:val="00475AD2"/>
    <w:rsid w:val="00480C5A"/>
    <w:rsid w:val="0048267C"/>
    <w:rsid w:val="004876B9"/>
    <w:rsid w:val="00493A79"/>
    <w:rsid w:val="00496408"/>
    <w:rsid w:val="004A1A93"/>
    <w:rsid w:val="004A40BE"/>
    <w:rsid w:val="004A6A60"/>
    <w:rsid w:val="004B4286"/>
    <w:rsid w:val="004B7942"/>
    <w:rsid w:val="004C634D"/>
    <w:rsid w:val="004D24B9"/>
    <w:rsid w:val="004D74A2"/>
    <w:rsid w:val="004E2CE2"/>
    <w:rsid w:val="004E318C"/>
    <w:rsid w:val="004E5172"/>
    <w:rsid w:val="004E6F8A"/>
    <w:rsid w:val="00502CD2"/>
    <w:rsid w:val="00504E33"/>
    <w:rsid w:val="005065B6"/>
    <w:rsid w:val="00510843"/>
    <w:rsid w:val="00525027"/>
    <w:rsid w:val="005360BB"/>
    <w:rsid w:val="00551958"/>
    <w:rsid w:val="00552C2C"/>
    <w:rsid w:val="005555B7"/>
    <w:rsid w:val="005562A8"/>
    <w:rsid w:val="005573BB"/>
    <w:rsid w:val="00557B2E"/>
    <w:rsid w:val="00561267"/>
    <w:rsid w:val="00565F39"/>
    <w:rsid w:val="00567415"/>
    <w:rsid w:val="005721CC"/>
    <w:rsid w:val="00574059"/>
    <w:rsid w:val="00576007"/>
    <w:rsid w:val="00590087"/>
    <w:rsid w:val="00590412"/>
    <w:rsid w:val="00597ED1"/>
    <w:rsid w:val="005A08A0"/>
    <w:rsid w:val="005A0E61"/>
    <w:rsid w:val="005C4F58"/>
    <w:rsid w:val="005C5E8D"/>
    <w:rsid w:val="005C78F2"/>
    <w:rsid w:val="005D057C"/>
    <w:rsid w:val="005D3FEC"/>
    <w:rsid w:val="005D44BE"/>
    <w:rsid w:val="005E50BD"/>
    <w:rsid w:val="005E52A8"/>
    <w:rsid w:val="005F0E32"/>
    <w:rsid w:val="00611EC4"/>
    <w:rsid w:val="00612542"/>
    <w:rsid w:val="006146D2"/>
    <w:rsid w:val="00614771"/>
    <w:rsid w:val="00620B3F"/>
    <w:rsid w:val="006239E7"/>
    <w:rsid w:val="006254C4"/>
    <w:rsid w:val="00630341"/>
    <w:rsid w:val="00634ACA"/>
    <w:rsid w:val="006418C6"/>
    <w:rsid w:val="00641ED8"/>
    <w:rsid w:val="0064496B"/>
    <w:rsid w:val="00653EB5"/>
    <w:rsid w:val="00654893"/>
    <w:rsid w:val="00656F1C"/>
    <w:rsid w:val="00671BBB"/>
    <w:rsid w:val="00682237"/>
    <w:rsid w:val="0069071B"/>
    <w:rsid w:val="00694BFA"/>
    <w:rsid w:val="00694D18"/>
    <w:rsid w:val="006A0EF8"/>
    <w:rsid w:val="006A0F4D"/>
    <w:rsid w:val="006A45BA"/>
    <w:rsid w:val="006A5E15"/>
    <w:rsid w:val="006B4280"/>
    <w:rsid w:val="006B4B1C"/>
    <w:rsid w:val="006B5628"/>
    <w:rsid w:val="006B67EC"/>
    <w:rsid w:val="006C4991"/>
    <w:rsid w:val="006C4D62"/>
    <w:rsid w:val="006D35BC"/>
    <w:rsid w:val="006E0F19"/>
    <w:rsid w:val="006E1C4C"/>
    <w:rsid w:val="006E1FDA"/>
    <w:rsid w:val="006E5E87"/>
    <w:rsid w:val="00700512"/>
    <w:rsid w:val="007062D8"/>
    <w:rsid w:val="0070713F"/>
    <w:rsid w:val="007071AD"/>
    <w:rsid w:val="00707203"/>
    <w:rsid w:val="00707673"/>
    <w:rsid w:val="00707DC5"/>
    <w:rsid w:val="00714FD8"/>
    <w:rsid w:val="007162BE"/>
    <w:rsid w:val="00722267"/>
    <w:rsid w:val="00730201"/>
    <w:rsid w:val="00735760"/>
    <w:rsid w:val="00745CB1"/>
    <w:rsid w:val="00747469"/>
    <w:rsid w:val="0075252A"/>
    <w:rsid w:val="00755797"/>
    <w:rsid w:val="00764643"/>
    <w:rsid w:val="00764B84"/>
    <w:rsid w:val="00765028"/>
    <w:rsid w:val="007658DA"/>
    <w:rsid w:val="0077396E"/>
    <w:rsid w:val="00775C7C"/>
    <w:rsid w:val="0078034D"/>
    <w:rsid w:val="007852A1"/>
    <w:rsid w:val="00790BCC"/>
    <w:rsid w:val="00795CEE"/>
    <w:rsid w:val="00796991"/>
    <w:rsid w:val="007974F5"/>
    <w:rsid w:val="007A5441"/>
    <w:rsid w:val="007A5AA5"/>
    <w:rsid w:val="007A717E"/>
    <w:rsid w:val="007B0F49"/>
    <w:rsid w:val="007B192B"/>
    <w:rsid w:val="007C7E14"/>
    <w:rsid w:val="007D03D2"/>
    <w:rsid w:val="007D1AB2"/>
    <w:rsid w:val="007D50E5"/>
    <w:rsid w:val="007E0A5C"/>
    <w:rsid w:val="007E4110"/>
    <w:rsid w:val="007E5593"/>
    <w:rsid w:val="007F14CB"/>
    <w:rsid w:val="007F153C"/>
    <w:rsid w:val="007F522E"/>
    <w:rsid w:val="007F58A1"/>
    <w:rsid w:val="007F7170"/>
    <w:rsid w:val="007F7421"/>
    <w:rsid w:val="00801ED2"/>
    <w:rsid w:val="00801F7F"/>
    <w:rsid w:val="00803119"/>
    <w:rsid w:val="0080768C"/>
    <w:rsid w:val="00810587"/>
    <w:rsid w:val="00822647"/>
    <w:rsid w:val="008230B2"/>
    <w:rsid w:val="00830D78"/>
    <w:rsid w:val="00834A60"/>
    <w:rsid w:val="0085772E"/>
    <w:rsid w:val="00862DE2"/>
    <w:rsid w:val="0086362E"/>
    <w:rsid w:val="00863E89"/>
    <w:rsid w:val="00872B3B"/>
    <w:rsid w:val="00874078"/>
    <w:rsid w:val="00882175"/>
    <w:rsid w:val="0088222A"/>
    <w:rsid w:val="00883AC0"/>
    <w:rsid w:val="00885662"/>
    <w:rsid w:val="008874D8"/>
    <w:rsid w:val="008901F6"/>
    <w:rsid w:val="008962A5"/>
    <w:rsid w:val="00896C03"/>
    <w:rsid w:val="008A495D"/>
    <w:rsid w:val="008A76FD"/>
    <w:rsid w:val="008B2173"/>
    <w:rsid w:val="008B2D09"/>
    <w:rsid w:val="008B519F"/>
    <w:rsid w:val="008C3097"/>
    <w:rsid w:val="008C537F"/>
    <w:rsid w:val="008C6D76"/>
    <w:rsid w:val="008D0FE5"/>
    <w:rsid w:val="008D658B"/>
    <w:rsid w:val="008D6B78"/>
    <w:rsid w:val="008E31B3"/>
    <w:rsid w:val="008F6CD5"/>
    <w:rsid w:val="008F7982"/>
    <w:rsid w:val="00913CA7"/>
    <w:rsid w:val="00916C65"/>
    <w:rsid w:val="00921A15"/>
    <w:rsid w:val="009266EE"/>
    <w:rsid w:val="0092776D"/>
    <w:rsid w:val="009437A2"/>
    <w:rsid w:val="00944B28"/>
    <w:rsid w:val="009521AF"/>
    <w:rsid w:val="00962BA2"/>
    <w:rsid w:val="00967838"/>
    <w:rsid w:val="0097081B"/>
    <w:rsid w:val="00975E50"/>
    <w:rsid w:val="00982CD6"/>
    <w:rsid w:val="00985075"/>
    <w:rsid w:val="00985B73"/>
    <w:rsid w:val="009870A7"/>
    <w:rsid w:val="00992266"/>
    <w:rsid w:val="0099260B"/>
    <w:rsid w:val="00994A54"/>
    <w:rsid w:val="00995E3E"/>
    <w:rsid w:val="0099715A"/>
    <w:rsid w:val="009A0E33"/>
    <w:rsid w:val="009A1059"/>
    <w:rsid w:val="009A19DE"/>
    <w:rsid w:val="009A396D"/>
    <w:rsid w:val="009A3BC4"/>
    <w:rsid w:val="009B1936"/>
    <w:rsid w:val="009B2B4F"/>
    <w:rsid w:val="009B2FAA"/>
    <w:rsid w:val="009B493F"/>
    <w:rsid w:val="009C2977"/>
    <w:rsid w:val="009C2DCC"/>
    <w:rsid w:val="009C76F0"/>
    <w:rsid w:val="009E6C21"/>
    <w:rsid w:val="009F417A"/>
    <w:rsid w:val="009F7959"/>
    <w:rsid w:val="00A01CFF"/>
    <w:rsid w:val="00A04B4D"/>
    <w:rsid w:val="00A10539"/>
    <w:rsid w:val="00A15763"/>
    <w:rsid w:val="00A206D3"/>
    <w:rsid w:val="00A226C6"/>
    <w:rsid w:val="00A26CE3"/>
    <w:rsid w:val="00A27912"/>
    <w:rsid w:val="00A329A8"/>
    <w:rsid w:val="00A338A3"/>
    <w:rsid w:val="00A35110"/>
    <w:rsid w:val="00A36378"/>
    <w:rsid w:val="00A40015"/>
    <w:rsid w:val="00A42FE5"/>
    <w:rsid w:val="00A45279"/>
    <w:rsid w:val="00A47445"/>
    <w:rsid w:val="00A52BD4"/>
    <w:rsid w:val="00A6656B"/>
    <w:rsid w:val="00A70E1E"/>
    <w:rsid w:val="00A73257"/>
    <w:rsid w:val="00A74D53"/>
    <w:rsid w:val="00A75B70"/>
    <w:rsid w:val="00A777AF"/>
    <w:rsid w:val="00A81B2A"/>
    <w:rsid w:val="00A902CE"/>
    <w:rsid w:val="00A9081F"/>
    <w:rsid w:val="00A9188C"/>
    <w:rsid w:val="00A97A52"/>
    <w:rsid w:val="00A97A86"/>
    <w:rsid w:val="00AA0D6A"/>
    <w:rsid w:val="00AB06B9"/>
    <w:rsid w:val="00AB1E46"/>
    <w:rsid w:val="00AB4A0C"/>
    <w:rsid w:val="00AB505D"/>
    <w:rsid w:val="00AB58BF"/>
    <w:rsid w:val="00AC5295"/>
    <w:rsid w:val="00AD1B33"/>
    <w:rsid w:val="00AD403F"/>
    <w:rsid w:val="00AD77C4"/>
    <w:rsid w:val="00AD7ED0"/>
    <w:rsid w:val="00AE25BF"/>
    <w:rsid w:val="00AF0C13"/>
    <w:rsid w:val="00AF3521"/>
    <w:rsid w:val="00AF50CE"/>
    <w:rsid w:val="00B03AF5"/>
    <w:rsid w:val="00B03C01"/>
    <w:rsid w:val="00B078D6"/>
    <w:rsid w:val="00B11B39"/>
    <w:rsid w:val="00B11C53"/>
    <w:rsid w:val="00B1248D"/>
    <w:rsid w:val="00B14709"/>
    <w:rsid w:val="00B16118"/>
    <w:rsid w:val="00B2743D"/>
    <w:rsid w:val="00B3015C"/>
    <w:rsid w:val="00B344D8"/>
    <w:rsid w:val="00B4076B"/>
    <w:rsid w:val="00B46386"/>
    <w:rsid w:val="00B60893"/>
    <w:rsid w:val="00B612D5"/>
    <w:rsid w:val="00B67070"/>
    <w:rsid w:val="00B701A6"/>
    <w:rsid w:val="00B72B8F"/>
    <w:rsid w:val="00B73B4C"/>
    <w:rsid w:val="00B73F75"/>
    <w:rsid w:val="00B7462A"/>
    <w:rsid w:val="00B83D83"/>
    <w:rsid w:val="00B910B7"/>
    <w:rsid w:val="00B91864"/>
    <w:rsid w:val="00BA09EB"/>
    <w:rsid w:val="00BA3A53"/>
    <w:rsid w:val="00BA4095"/>
    <w:rsid w:val="00BA5B43"/>
    <w:rsid w:val="00BC3111"/>
    <w:rsid w:val="00BC44DA"/>
    <w:rsid w:val="00BC642A"/>
    <w:rsid w:val="00BE19B8"/>
    <w:rsid w:val="00BE3C2C"/>
    <w:rsid w:val="00BF186A"/>
    <w:rsid w:val="00BF7C9D"/>
    <w:rsid w:val="00C01E8C"/>
    <w:rsid w:val="00C028F5"/>
    <w:rsid w:val="00C03E01"/>
    <w:rsid w:val="00C25331"/>
    <w:rsid w:val="00C27CA9"/>
    <w:rsid w:val="00C317E7"/>
    <w:rsid w:val="00C3799C"/>
    <w:rsid w:val="00C43D1E"/>
    <w:rsid w:val="00C44336"/>
    <w:rsid w:val="00C50F7C"/>
    <w:rsid w:val="00C51704"/>
    <w:rsid w:val="00C5591F"/>
    <w:rsid w:val="00C572EE"/>
    <w:rsid w:val="00C57C50"/>
    <w:rsid w:val="00C615D2"/>
    <w:rsid w:val="00C6286A"/>
    <w:rsid w:val="00C634E8"/>
    <w:rsid w:val="00C64C85"/>
    <w:rsid w:val="00C65880"/>
    <w:rsid w:val="00C715CA"/>
    <w:rsid w:val="00C72DB5"/>
    <w:rsid w:val="00C7495D"/>
    <w:rsid w:val="00C77CE9"/>
    <w:rsid w:val="00CA0968"/>
    <w:rsid w:val="00CA168E"/>
    <w:rsid w:val="00CB212C"/>
    <w:rsid w:val="00CB3F7D"/>
    <w:rsid w:val="00CB4236"/>
    <w:rsid w:val="00CC2092"/>
    <w:rsid w:val="00CC7028"/>
    <w:rsid w:val="00CC72A4"/>
    <w:rsid w:val="00CD3153"/>
    <w:rsid w:val="00CD4426"/>
    <w:rsid w:val="00CD7B55"/>
    <w:rsid w:val="00CE22C5"/>
    <w:rsid w:val="00CE296E"/>
    <w:rsid w:val="00CF4F4B"/>
    <w:rsid w:val="00CF6810"/>
    <w:rsid w:val="00CF7083"/>
    <w:rsid w:val="00D01F96"/>
    <w:rsid w:val="00D03B28"/>
    <w:rsid w:val="00D11824"/>
    <w:rsid w:val="00D16C31"/>
    <w:rsid w:val="00D24F64"/>
    <w:rsid w:val="00D27EDB"/>
    <w:rsid w:val="00D31CC8"/>
    <w:rsid w:val="00D32678"/>
    <w:rsid w:val="00D34AB2"/>
    <w:rsid w:val="00D40BB8"/>
    <w:rsid w:val="00D4192C"/>
    <w:rsid w:val="00D42625"/>
    <w:rsid w:val="00D4592A"/>
    <w:rsid w:val="00D51373"/>
    <w:rsid w:val="00D521C1"/>
    <w:rsid w:val="00D54271"/>
    <w:rsid w:val="00D57088"/>
    <w:rsid w:val="00D60704"/>
    <w:rsid w:val="00D61068"/>
    <w:rsid w:val="00D718F7"/>
    <w:rsid w:val="00D71F40"/>
    <w:rsid w:val="00D74978"/>
    <w:rsid w:val="00D770EB"/>
    <w:rsid w:val="00D77416"/>
    <w:rsid w:val="00D80FC6"/>
    <w:rsid w:val="00D82D27"/>
    <w:rsid w:val="00D928FD"/>
    <w:rsid w:val="00DA3D1A"/>
    <w:rsid w:val="00DA5ECC"/>
    <w:rsid w:val="00DA6C89"/>
    <w:rsid w:val="00DA74F3"/>
    <w:rsid w:val="00DB519E"/>
    <w:rsid w:val="00DB69F3"/>
    <w:rsid w:val="00DC2136"/>
    <w:rsid w:val="00DC4907"/>
    <w:rsid w:val="00DD017C"/>
    <w:rsid w:val="00DD397A"/>
    <w:rsid w:val="00DD58B7"/>
    <w:rsid w:val="00DD6699"/>
    <w:rsid w:val="00DD73F1"/>
    <w:rsid w:val="00DF442D"/>
    <w:rsid w:val="00DF7083"/>
    <w:rsid w:val="00E007C5"/>
    <w:rsid w:val="00E00DBF"/>
    <w:rsid w:val="00E0213F"/>
    <w:rsid w:val="00E033E0"/>
    <w:rsid w:val="00E043B9"/>
    <w:rsid w:val="00E1026B"/>
    <w:rsid w:val="00E12871"/>
    <w:rsid w:val="00E13CB2"/>
    <w:rsid w:val="00E17D0D"/>
    <w:rsid w:val="00E20C37"/>
    <w:rsid w:val="00E24973"/>
    <w:rsid w:val="00E36ABA"/>
    <w:rsid w:val="00E42502"/>
    <w:rsid w:val="00E514A7"/>
    <w:rsid w:val="00E52C57"/>
    <w:rsid w:val="00E56FC6"/>
    <w:rsid w:val="00E57E7D"/>
    <w:rsid w:val="00E70F0F"/>
    <w:rsid w:val="00E72C5E"/>
    <w:rsid w:val="00E84CD8"/>
    <w:rsid w:val="00E87E65"/>
    <w:rsid w:val="00E90B85"/>
    <w:rsid w:val="00E91371"/>
    <w:rsid w:val="00E91679"/>
    <w:rsid w:val="00E91932"/>
    <w:rsid w:val="00E92452"/>
    <w:rsid w:val="00E92E2D"/>
    <w:rsid w:val="00E94CC1"/>
    <w:rsid w:val="00EC3039"/>
    <w:rsid w:val="00ED0854"/>
    <w:rsid w:val="00ED61CA"/>
    <w:rsid w:val="00ED67DA"/>
    <w:rsid w:val="00ED7A5B"/>
    <w:rsid w:val="00EF6BFC"/>
    <w:rsid w:val="00F0023A"/>
    <w:rsid w:val="00F07C92"/>
    <w:rsid w:val="00F14B43"/>
    <w:rsid w:val="00F203C7"/>
    <w:rsid w:val="00F2149F"/>
    <w:rsid w:val="00F215E2"/>
    <w:rsid w:val="00F269BB"/>
    <w:rsid w:val="00F41A27"/>
    <w:rsid w:val="00F42469"/>
    <w:rsid w:val="00F4338D"/>
    <w:rsid w:val="00F440D3"/>
    <w:rsid w:val="00F446AC"/>
    <w:rsid w:val="00F46EAF"/>
    <w:rsid w:val="00F53283"/>
    <w:rsid w:val="00F62688"/>
    <w:rsid w:val="00F64D1F"/>
    <w:rsid w:val="00F64FCD"/>
    <w:rsid w:val="00F67C7C"/>
    <w:rsid w:val="00F70F1C"/>
    <w:rsid w:val="00F83D11"/>
    <w:rsid w:val="00F84A90"/>
    <w:rsid w:val="00F921F1"/>
    <w:rsid w:val="00FA5E2A"/>
    <w:rsid w:val="00FB127E"/>
    <w:rsid w:val="00FB4EE2"/>
    <w:rsid w:val="00FC0804"/>
    <w:rsid w:val="00FC3B6D"/>
    <w:rsid w:val="00FD118A"/>
    <w:rsid w:val="00FD3A4E"/>
    <w:rsid w:val="00FD5857"/>
    <w:rsid w:val="00FF179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,"/>
  <w:listSeparator w:val=";"/>
  <w14:docId w14:val="0B3DFCD8"/>
  <w15:chartTrackingRefBased/>
  <w15:docId w15:val="{F4C97FB6-1C0E-4636-B501-EDB9436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uiPriority w:val="9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link w:val="Header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uiPriority w:val="99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 w:eastAsia="en-US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locked/>
    <w:rsid w:val="00272C0C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916C65"/>
    <w:pPr>
      <w:overflowPunct w:val="0"/>
      <w:autoSpaceDE w:val="0"/>
      <w:autoSpaceDN w:val="0"/>
      <w:adjustRightInd w:val="0"/>
    </w:pPr>
    <w:rPr>
      <w:rFonts w:eastAsia="Malgun Gothic"/>
      <w:lang w:val="en-GB" w:eastAsia="ja-JP"/>
    </w:rPr>
  </w:style>
  <w:style w:type="paragraph" w:customStyle="1" w:styleId="tac0">
    <w:name w:val="tac"/>
    <w:basedOn w:val="Normal"/>
    <w:rsid w:val="00916C65"/>
    <w:pPr>
      <w:keepNext/>
      <w:overflowPunct/>
      <w:adjustRightInd/>
      <w:spacing w:after="0"/>
      <w:jc w:val="center"/>
      <w:textAlignment w:val="auto"/>
    </w:pPr>
    <w:rPr>
      <w:rFonts w:ascii="Arial" w:eastAsia="Gulim" w:hAnsi="Arial" w:cs="Arial"/>
      <w:sz w:val="18"/>
      <w:szCs w:val="18"/>
      <w:lang w:val="en-US" w:eastAsia="ko-KR"/>
    </w:rPr>
  </w:style>
  <w:style w:type="character" w:customStyle="1" w:styleId="H6Char">
    <w:name w:val="H6 Char"/>
    <w:link w:val="H6"/>
    <w:rsid w:val="00916C65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916C65"/>
    <w:rPr>
      <w:rFonts w:ascii="Arial" w:hAnsi="Arial"/>
      <w:b/>
      <w:noProof/>
      <w:sz w:val="18"/>
      <w:lang w:val="en-US" w:eastAsia="en-US"/>
    </w:rPr>
  </w:style>
  <w:style w:type="character" w:customStyle="1" w:styleId="CommentTextChar">
    <w:name w:val="Comment Text Char"/>
    <w:link w:val="CommentText"/>
    <w:rsid w:val="00916C65"/>
    <w:rPr>
      <w:lang w:val="en-GB" w:eastAsia="en-US"/>
    </w:rPr>
  </w:style>
  <w:style w:type="paragraph" w:customStyle="1" w:styleId="a0">
    <w:name w:val="表格题注"/>
    <w:next w:val="Normal"/>
    <w:rsid w:val="00916C65"/>
    <w:pPr>
      <w:keepLines/>
      <w:numPr>
        <w:ilvl w:val="8"/>
        <w:numId w:val="1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">
    <w:name w:val="插图题注"/>
    <w:next w:val="Normal"/>
    <w:rsid w:val="00916C65"/>
    <w:pPr>
      <w:numPr>
        <w:ilvl w:val="7"/>
        <w:numId w:val="1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1">
    <w:name w:val="图样式"/>
    <w:basedOn w:val="Normal"/>
    <w:rsid w:val="00916C65"/>
    <w:pPr>
      <w:keepNext/>
      <w:overflowPunct/>
      <w:spacing w:before="80" w:after="80" w:line="360" w:lineRule="auto"/>
      <w:jc w:val="center"/>
      <w:textAlignment w:val="auto"/>
    </w:pPr>
    <w:rPr>
      <w:rFonts w:eastAsia="SimSun"/>
      <w:snapToGrid w:val="0"/>
      <w:sz w:val="21"/>
      <w:szCs w:val="21"/>
      <w:lang w:val="en-US" w:eastAsia="zh-CN"/>
    </w:rPr>
  </w:style>
  <w:style w:type="character" w:customStyle="1" w:styleId="TALChar">
    <w:name w:val="TAL Char"/>
    <w:rsid w:val="00916C65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Heading1Char">
    <w:name w:val="Heading 1 Char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uiPriority w:val="9"/>
    <w:rsid w:val="00916C65"/>
    <w:rPr>
      <w:rFonts w:ascii="Arial" w:hAnsi="Arial"/>
      <w:sz w:val="36"/>
      <w:lang w:val="en-GB" w:eastAsia="en-US"/>
    </w:rPr>
  </w:style>
  <w:style w:type="paragraph" w:styleId="DocumentMap">
    <w:name w:val="Document Map"/>
    <w:basedOn w:val="Normal"/>
    <w:link w:val="DocumentMapChar"/>
    <w:rsid w:val="00916C65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rsid w:val="00916C65"/>
    <w:rPr>
      <w:rFonts w:ascii="SimSun" w:eastAsia="SimSun"/>
      <w:sz w:val="18"/>
      <w:szCs w:val="18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rsid w:val="00DD73F1"/>
    <w:rPr>
      <w:rFonts w:eastAsia="MS Mincho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92B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qFormat/>
    <w:rsid w:val="000466DC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c.grant@att.com" TargetMode="External"/><Relationship Id="rId299" Type="http://schemas.openxmlformats.org/officeDocument/2006/relationships/hyperlink" Target="mailto:Zheng.zhao@verizonwireless.com" TargetMode="External"/><Relationship Id="rId303" Type="http://schemas.openxmlformats.org/officeDocument/2006/relationships/hyperlink" Target="mailto:Zheng.zhao@verizonwireless.com" TargetMode="External"/><Relationship Id="rId21" Type="http://schemas.openxmlformats.org/officeDocument/2006/relationships/hyperlink" Target="mailto:liubo1.bri@chinatelecom.cn" TargetMode="External"/><Relationship Id="rId42" Type="http://schemas.openxmlformats.org/officeDocument/2006/relationships/hyperlink" Target="mailto:Marc.grant@att.com" TargetMode="External"/><Relationship Id="rId63" Type="http://schemas.openxmlformats.org/officeDocument/2006/relationships/hyperlink" Target="mailto:yuuta.oguma.yt@nttdocomo.com" TargetMode="External"/><Relationship Id="rId84" Type="http://schemas.openxmlformats.org/officeDocument/2006/relationships/hyperlink" Target="mailto:marc.grant@att.com" TargetMode="External"/><Relationship Id="rId138" Type="http://schemas.openxmlformats.org/officeDocument/2006/relationships/hyperlink" Target="mailto:Zheng.zhao@verizonwireless.com" TargetMode="External"/><Relationship Id="rId159" Type="http://schemas.openxmlformats.org/officeDocument/2006/relationships/hyperlink" Target="mailto:Zheng.zhao@verizonwireless.com" TargetMode="External"/><Relationship Id="rId324" Type="http://schemas.openxmlformats.org/officeDocument/2006/relationships/hyperlink" Target="mailto:Zheng.zhao@verizonwireless.com" TargetMode="External"/><Relationship Id="rId345" Type="http://schemas.openxmlformats.org/officeDocument/2006/relationships/hyperlink" Target="mailto:Zheng.zhao@verizonwireless.com" TargetMode="External"/><Relationship Id="rId170" Type="http://schemas.openxmlformats.org/officeDocument/2006/relationships/hyperlink" Target="mailto:Zheng.zhao@verizonwireless.com" TargetMode="External"/><Relationship Id="rId191" Type="http://schemas.openxmlformats.org/officeDocument/2006/relationships/hyperlink" Target="mailto:Zheng.zhao@verizonwireless.com" TargetMode="External"/><Relationship Id="rId205" Type="http://schemas.openxmlformats.org/officeDocument/2006/relationships/hyperlink" Target="mailto:marc.grant@att.com" TargetMode="External"/><Relationship Id="rId226" Type="http://schemas.openxmlformats.org/officeDocument/2006/relationships/hyperlink" Target="mailto:ko-shou@kddi.com" TargetMode="External"/><Relationship Id="rId247" Type="http://schemas.openxmlformats.org/officeDocument/2006/relationships/hyperlink" Target="mailto:ko-shou@kddi.com" TargetMode="External"/><Relationship Id="rId107" Type="http://schemas.openxmlformats.org/officeDocument/2006/relationships/hyperlink" Target="mailto:marc.grant@att.com" TargetMode="External"/><Relationship Id="rId268" Type="http://schemas.openxmlformats.org/officeDocument/2006/relationships/hyperlink" Target="mailto:masashi.fushiki@g.sogtbank.co.jp" TargetMode="External"/><Relationship Id="rId289" Type="http://schemas.openxmlformats.org/officeDocument/2006/relationships/hyperlink" Target="mailto:Zheng.zhao@verizonwireless.com" TargetMode="External"/><Relationship Id="rId11" Type="http://schemas.openxmlformats.org/officeDocument/2006/relationships/hyperlink" Target="ftp://ftp.3gpp.org/Information/WORK_PLAN" TargetMode="External"/><Relationship Id="rId32" Type="http://schemas.openxmlformats.org/officeDocument/2006/relationships/hyperlink" Target="mailto:Marc.grant@att.com" TargetMode="External"/><Relationship Id="rId53" Type="http://schemas.openxmlformats.org/officeDocument/2006/relationships/hyperlink" Target="mailto:Marc.grant@att.com" TargetMode="External"/><Relationship Id="rId74" Type="http://schemas.openxmlformats.org/officeDocument/2006/relationships/hyperlink" Target="mailto:masashi.fushiki@g.sogtbank.co.jp" TargetMode="External"/><Relationship Id="rId128" Type="http://schemas.openxmlformats.org/officeDocument/2006/relationships/hyperlink" Target="mailto:marc.grant@att.com" TargetMode="External"/><Relationship Id="rId149" Type="http://schemas.openxmlformats.org/officeDocument/2006/relationships/hyperlink" Target="mailto:Zheng.zhao@verizonwireless.com" TargetMode="External"/><Relationship Id="rId314" Type="http://schemas.openxmlformats.org/officeDocument/2006/relationships/hyperlink" Target="mailto:Zheng.zhao@verizonwireless.com" TargetMode="External"/><Relationship Id="rId335" Type="http://schemas.openxmlformats.org/officeDocument/2006/relationships/hyperlink" Target="mailto:Zheng.zhao@verizonwireless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arc.grant@att.com" TargetMode="External"/><Relationship Id="rId160" Type="http://schemas.openxmlformats.org/officeDocument/2006/relationships/hyperlink" Target="mailto:Zheng.zhao@verizonwireless.com" TargetMode="External"/><Relationship Id="rId181" Type="http://schemas.openxmlformats.org/officeDocument/2006/relationships/hyperlink" Target="mailto:Zheng.zhao@verizonwireless.com" TargetMode="External"/><Relationship Id="rId216" Type="http://schemas.openxmlformats.org/officeDocument/2006/relationships/hyperlink" Target="mailto:marc.grant@att.com" TargetMode="External"/><Relationship Id="rId237" Type="http://schemas.openxmlformats.org/officeDocument/2006/relationships/hyperlink" Target="mailto:ko-shou@kddi.com" TargetMode="External"/><Relationship Id="rId258" Type="http://schemas.openxmlformats.org/officeDocument/2006/relationships/hyperlink" Target="mailto:masashi.fushiki@g.sogtbank.co.jp" TargetMode="External"/><Relationship Id="rId279" Type="http://schemas.openxmlformats.org/officeDocument/2006/relationships/hyperlink" Target="mailto:Zheng.zhao@verizonwireless.com" TargetMode="External"/><Relationship Id="rId22" Type="http://schemas.openxmlformats.org/officeDocument/2006/relationships/hyperlink" Target="mailto:liubo1.bri@chinatelecom.cn" TargetMode="External"/><Relationship Id="rId43" Type="http://schemas.openxmlformats.org/officeDocument/2006/relationships/hyperlink" Target="mailto:Marc.grant@att.com" TargetMode="External"/><Relationship Id="rId64" Type="http://schemas.openxmlformats.org/officeDocument/2006/relationships/hyperlink" Target="mailto:yuuta.oguma.yt@nttdocomo.com" TargetMode="External"/><Relationship Id="rId118" Type="http://schemas.openxmlformats.org/officeDocument/2006/relationships/hyperlink" Target="mailto:marc.grant@att.com" TargetMode="External"/><Relationship Id="rId139" Type="http://schemas.openxmlformats.org/officeDocument/2006/relationships/hyperlink" Target="mailto:Zheng.zhao@verizonwireless.com" TargetMode="External"/><Relationship Id="rId290" Type="http://schemas.openxmlformats.org/officeDocument/2006/relationships/hyperlink" Target="mailto:Zheng.zhao@verizonwireless.com" TargetMode="External"/><Relationship Id="rId304" Type="http://schemas.openxmlformats.org/officeDocument/2006/relationships/hyperlink" Target="mailto:Zheng.zhao@verizonwireless.com" TargetMode="External"/><Relationship Id="rId325" Type="http://schemas.openxmlformats.org/officeDocument/2006/relationships/hyperlink" Target="mailto:Zheng.zhao@verizonwireless.com" TargetMode="External"/><Relationship Id="rId346" Type="http://schemas.openxmlformats.org/officeDocument/2006/relationships/hyperlink" Target="mailto:Zheng.zhao@verizonwireless.com" TargetMode="External"/><Relationship Id="rId85" Type="http://schemas.openxmlformats.org/officeDocument/2006/relationships/hyperlink" Target="mailto:marc.grant@att.com" TargetMode="External"/><Relationship Id="rId150" Type="http://schemas.openxmlformats.org/officeDocument/2006/relationships/hyperlink" Target="mailto:Zheng.zhao@verizonwireless.com" TargetMode="External"/><Relationship Id="rId171" Type="http://schemas.openxmlformats.org/officeDocument/2006/relationships/hyperlink" Target="mailto:Zheng.zhao@verizonwireless.com" TargetMode="External"/><Relationship Id="rId192" Type="http://schemas.openxmlformats.org/officeDocument/2006/relationships/hyperlink" Target="mailto:Zheng.zhao@verizonwireless.com" TargetMode="External"/><Relationship Id="rId206" Type="http://schemas.openxmlformats.org/officeDocument/2006/relationships/hyperlink" Target="mailto:marc.grant@att.com" TargetMode="External"/><Relationship Id="rId227" Type="http://schemas.openxmlformats.org/officeDocument/2006/relationships/hyperlink" Target="mailto:ko-shou@kddi.com" TargetMode="External"/><Relationship Id="rId248" Type="http://schemas.openxmlformats.org/officeDocument/2006/relationships/hyperlink" Target="mailto:ko-shou@kddi.com" TargetMode="External"/><Relationship Id="rId269" Type="http://schemas.openxmlformats.org/officeDocument/2006/relationships/hyperlink" Target="mailto:masashi.fushiki@g.sogtbank.co.jp" TargetMode="External"/><Relationship Id="rId12" Type="http://schemas.openxmlformats.org/officeDocument/2006/relationships/hyperlink" Target="mailto:liubo1.bri@chinatelecom.cn" TargetMode="External"/><Relationship Id="rId33" Type="http://schemas.openxmlformats.org/officeDocument/2006/relationships/hyperlink" Target="mailto:Marc.grant@att.com" TargetMode="External"/><Relationship Id="rId108" Type="http://schemas.openxmlformats.org/officeDocument/2006/relationships/hyperlink" Target="mailto:marc.grant@att.com" TargetMode="External"/><Relationship Id="rId129" Type="http://schemas.openxmlformats.org/officeDocument/2006/relationships/hyperlink" Target="mailto:marc.grant@att.com" TargetMode="External"/><Relationship Id="rId280" Type="http://schemas.openxmlformats.org/officeDocument/2006/relationships/hyperlink" Target="mailto:Zheng.zhao@verizonwireless.com" TargetMode="External"/><Relationship Id="rId315" Type="http://schemas.openxmlformats.org/officeDocument/2006/relationships/hyperlink" Target="mailto:Zheng.zhao@verizonwireless.com" TargetMode="External"/><Relationship Id="rId336" Type="http://schemas.openxmlformats.org/officeDocument/2006/relationships/hyperlink" Target="mailto:Zheng.zhao@verizonwireless.com" TargetMode="External"/><Relationship Id="rId54" Type="http://schemas.openxmlformats.org/officeDocument/2006/relationships/hyperlink" Target="mailto:marc.grant@att.com" TargetMode="External"/><Relationship Id="rId75" Type="http://schemas.openxmlformats.org/officeDocument/2006/relationships/hyperlink" Target="mailto:masashi.fushiki@g.sogtbank.co.jp" TargetMode="External"/><Relationship Id="rId96" Type="http://schemas.openxmlformats.org/officeDocument/2006/relationships/hyperlink" Target="mailto:marc.grant@att.com" TargetMode="External"/><Relationship Id="rId140" Type="http://schemas.openxmlformats.org/officeDocument/2006/relationships/hyperlink" Target="mailto:Zheng.zhao@verizonwireless.com" TargetMode="External"/><Relationship Id="rId161" Type="http://schemas.openxmlformats.org/officeDocument/2006/relationships/hyperlink" Target="mailto:Zheng.zhao@verizonwireless.com" TargetMode="External"/><Relationship Id="rId182" Type="http://schemas.openxmlformats.org/officeDocument/2006/relationships/hyperlink" Target="mailto:Zheng.zhao@verizonwireless.com" TargetMode="External"/><Relationship Id="rId217" Type="http://schemas.openxmlformats.org/officeDocument/2006/relationships/hyperlink" Target="mailto:marc.grant@att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ko-shou@kddi.com" TargetMode="External"/><Relationship Id="rId259" Type="http://schemas.openxmlformats.org/officeDocument/2006/relationships/hyperlink" Target="mailto:masashi.fushiki@g.sogtbank.co.jp" TargetMode="External"/><Relationship Id="rId23" Type="http://schemas.openxmlformats.org/officeDocument/2006/relationships/hyperlink" Target="mailto:liubo1.bri@chinatelecom.cn" TargetMode="External"/><Relationship Id="rId119" Type="http://schemas.openxmlformats.org/officeDocument/2006/relationships/hyperlink" Target="mailto:marc.grant@att.com" TargetMode="External"/><Relationship Id="rId270" Type="http://schemas.openxmlformats.org/officeDocument/2006/relationships/hyperlink" Target="mailto:masashi.fushiki@g.sogtbank.co.jp" TargetMode="External"/><Relationship Id="rId291" Type="http://schemas.openxmlformats.org/officeDocument/2006/relationships/hyperlink" Target="mailto:Zheng.zhao@verizonwireless.com" TargetMode="External"/><Relationship Id="rId305" Type="http://schemas.openxmlformats.org/officeDocument/2006/relationships/hyperlink" Target="mailto:Zheng.zhao@verizonwireless.com" TargetMode="External"/><Relationship Id="rId326" Type="http://schemas.openxmlformats.org/officeDocument/2006/relationships/hyperlink" Target="mailto:Zheng.zhao@verizonwireless.com" TargetMode="External"/><Relationship Id="rId347" Type="http://schemas.openxmlformats.org/officeDocument/2006/relationships/hyperlink" Target="mailto:Zheng.zhao@verizonwireless.com" TargetMode="External"/><Relationship Id="rId44" Type="http://schemas.openxmlformats.org/officeDocument/2006/relationships/hyperlink" Target="mailto:Marc.grant@att.com" TargetMode="External"/><Relationship Id="rId65" Type="http://schemas.openxmlformats.org/officeDocument/2006/relationships/hyperlink" Target="mailto:masashi.fushiki@g.sogtbank.co.jp" TargetMode="External"/><Relationship Id="rId86" Type="http://schemas.openxmlformats.org/officeDocument/2006/relationships/hyperlink" Target="mailto:Zheng.zhao@verizonwireless.com" TargetMode="External"/><Relationship Id="rId130" Type="http://schemas.openxmlformats.org/officeDocument/2006/relationships/hyperlink" Target="mailto:marc.grant@att.com" TargetMode="External"/><Relationship Id="rId151" Type="http://schemas.openxmlformats.org/officeDocument/2006/relationships/hyperlink" Target="mailto:Zheng.zhao@verizonwireless.com" TargetMode="External"/><Relationship Id="rId172" Type="http://schemas.openxmlformats.org/officeDocument/2006/relationships/hyperlink" Target="mailto:Zheng.zhao@verizonwireless.com" TargetMode="External"/><Relationship Id="rId193" Type="http://schemas.openxmlformats.org/officeDocument/2006/relationships/hyperlink" Target="mailto:Zheng.zhao@verizonwireless.com" TargetMode="External"/><Relationship Id="rId207" Type="http://schemas.openxmlformats.org/officeDocument/2006/relationships/hyperlink" Target="mailto:marc.grant@att.com" TargetMode="External"/><Relationship Id="rId228" Type="http://schemas.openxmlformats.org/officeDocument/2006/relationships/hyperlink" Target="mailto:ko-shou@kddi.com" TargetMode="External"/><Relationship Id="rId249" Type="http://schemas.openxmlformats.org/officeDocument/2006/relationships/hyperlink" Target="mailto:ko-shou@kddi.com" TargetMode="External"/><Relationship Id="rId13" Type="http://schemas.openxmlformats.org/officeDocument/2006/relationships/hyperlink" Target="mailto:liubo1.bri@chinatelecom.cn" TargetMode="External"/><Relationship Id="rId109" Type="http://schemas.openxmlformats.org/officeDocument/2006/relationships/hyperlink" Target="mailto:marc.grant@att.com" TargetMode="External"/><Relationship Id="rId260" Type="http://schemas.openxmlformats.org/officeDocument/2006/relationships/hyperlink" Target="mailto:masashi.fushiki@g.sogtbank.co.jp" TargetMode="External"/><Relationship Id="rId281" Type="http://schemas.openxmlformats.org/officeDocument/2006/relationships/hyperlink" Target="mailto:Zheng.zhao@verizonwireless.com" TargetMode="External"/><Relationship Id="rId316" Type="http://schemas.openxmlformats.org/officeDocument/2006/relationships/hyperlink" Target="mailto:Zheng.zhao@verizonwireless.com" TargetMode="External"/><Relationship Id="rId337" Type="http://schemas.openxmlformats.org/officeDocument/2006/relationships/hyperlink" Target="mailto:Zheng.zhao@verizonwireless.com" TargetMode="External"/><Relationship Id="rId34" Type="http://schemas.openxmlformats.org/officeDocument/2006/relationships/hyperlink" Target="mailto:Marc.grant@att.com" TargetMode="External"/><Relationship Id="rId55" Type="http://schemas.openxmlformats.org/officeDocument/2006/relationships/hyperlink" Target="mailto:marc.grant@att.com" TargetMode="External"/><Relationship Id="rId76" Type="http://schemas.openxmlformats.org/officeDocument/2006/relationships/hyperlink" Target="mailto:masashi.fushiki@g.sogtbank.co.jp" TargetMode="External"/><Relationship Id="rId97" Type="http://schemas.openxmlformats.org/officeDocument/2006/relationships/hyperlink" Target="mailto:marc.grant@att.com" TargetMode="External"/><Relationship Id="rId120" Type="http://schemas.openxmlformats.org/officeDocument/2006/relationships/hyperlink" Target="mailto:marc.grant@att.com" TargetMode="External"/><Relationship Id="rId141" Type="http://schemas.openxmlformats.org/officeDocument/2006/relationships/hyperlink" Target="mailto:Zheng.zhao@verizonwireless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Zheng.zhao@verizonwireless.com" TargetMode="External"/><Relationship Id="rId183" Type="http://schemas.openxmlformats.org/officeDocument/2006/relationships/hyperlink" Target="mailto:Zheng.zhao@verizonwireless.com" TargetMode="External"/><Relationship Id="rId218" Type="http://schemas.openxmlformats.org/officeDocument/2006/relationships/hyperlink" Target="mailto:marc.grant@att.com" TargetMode="External"/><Relationship Id="rId239" Type="http://schemas.openxmlformats.org/officeDocument/2006/relationships/hyperlink" Target="mailto:ko-shou@kddi.com" TargetMode="External"/><Relationship Id="rId250" Type="http://schemas.openxmlformats.org/officeDocument/2006/relationships/hyperlink" Target="mailto:ko-shou@kddi.com" TargetMode="External"/><Relationship Id="rId271" Type="http://schemas.openxmlformats.org/officeDocument/2006/relationships/hyperlink" Target="mailto:masashi.fushiki@g.sogtbank.co.jp" TargetMode="External"/><Relationship Id="rId292" Type="http://schemas.openxmlformats.org/officeDocument/2006/relationships/hyperlink" Target="mailto:Zheng.zhao@verizonwireless.com" TargetMode="External"/><Relationship Id="rId306" Type="http://schemas.openxmlformats.org/officeDocument/2006/relationships/hyperlink" Target="mailto:Zheng.zhao@verizonwireless.com" TargetMode="External"/><Relationship Id="rId24" Type="http://schemas.openxmlformats.org/officeDocument/2006/relationships/hyperlink" Target="mailto:pohanhsieh@cht.com.tw" TargetMode="External"/><Relationship Id="rId45" Type="http://schemas.openxmlformats.org/officeDocument/2006/relationships/hyperlink" Target="mailto:Marc.grant@att.com" TargetMode="External"/><Relationship Id="rId66" Type="http://schemas.openxmlformats.org/officeDocument/2006/relationships/hyperlink" Target="mailto:masashi.fushiki@g.sogtbank.co.jp" TargetMode="External"/><Relationship Id="rId87" Type="http://schemas.openxmlformats.org/officeDocument/2006/relationships/hyperlink" Target="mailto:Zheng.zhao@verizonwireless.com" TargetMode="External"/><Relationship Id="rId110" Type="http://schemas.openxmlformats.org/officeDocument/2006/relationships/hyperlink" Target="mailto:marc.grant@att.com" TargetMode="External"/><Relationship Id="rId131" Type="http://schemas.openxmlformats.org/officeDocument/2006/relationships/hyperlink" Target="mailto:marc.grant@att.com" TargetMode="External"/><Relationship Id="rId327" Type="http://schemas.openxmlformats.org/officeDocument/2006/relationships/hyperlink" Target="mailto:Zheng.zhao@verizonwireless.com" TargetMode="External"/><Relationship Id="rId348" Type="http://schemas.openxmlformats.org/officeDocument/2006/relationships/hyperlink" Target="mailto:Zheng.zhao@verizonwireless.com" TargetMode="External"/><Relationship Id="rId152" Type="http://schemas.openxmlformats.org/officeDocument/2006/relationships/hyperlink" Target="mailto:Zheng.zhao@verizonwireless.com" TargetMode="External"/><Relationship Id="rId173" Type="http://schemas.openxmlformats.org/officeDocument/2006/relationships/hyperlink" Target="mailto:Zheng.zhao@verizonwireless.com" TargetMode="External"/><Relationship Id="rId194" Type="http://schemas.openxmlformats.org/officeDocument/2006/relationships/hyperlink" Target="mailto:Zheng.zhao@verizonwireless.com" TargetMode="External"/><Relationship Id="rId208" Type="http://schemas.openxmlformats.org/officeDocument/2006/relationships/hyperlink" Target="mailto:marc.grant@att.com" TargetMode="External"/><Relationship Id="rId229" Type="http://schemas.openxmlformats.org/officeDocument/2006/relationships/hyperlink" Target="mailto:ko-shou@kddi.com" TargetMode="External"/><Relationship Id="rId240" Type="http://schemas.openxmlformats.org/officeDocument/2006/relationships/hyperlink" Target="mailto:ko-shou@kddi.com" TargetMode="External"/><Relationship Id="rId261" Type="http://schemas.openxmlformats.org/officeDocument/2006/relationships/hyperlink" Target="mailto:masashi.fushiki@g.sogtbank.co.jp" TargetMode="External"/><Relationship Id="rId14" Type="http://schemas.openxmlformats.org/officeDocument/2006/relationships/hyperlink" Target="mailto:liubo1.bri@chinatelecom.cn" TargetMode="External"/><Relationship Id="rId35" Type="http://schemas.openxmlformats.org/officeDocument/2006/relationships/hyperlink" Target="mailto:Marc.grant@att.com" TargetMode="External"/><Relationship Id="rId56" Type="http://schemas.openxmlformats.org/officeDocument/2006/relationships/hyperlink" Target="mailto:marc.grant@att.com" TargetMode="External"/><Relationship Id="rId77" Type="http://schemas.openxmlformats.org/officeDocument/2006/relationships/hyperlink" Target="mailto:marc.grant@att.com" TargetMode="External"/><Relationship Id="rId100" Type="http://schemas.openxmlformats.org/officeDocument/2006/relationships/hyperlink" Target="mailto:marc.grant@att.com" TargetMode="External"/><Relationship Id="rId282" Type="http://schemas.openxmlformats.org/officeDocument/2006/relationships/hyperlink" Target="mailto:Zheng.zhao@verizonwireless.com" TargetMode="External"/><Relationship Id="rId317" Type="http://schemas.openxmlformats.org/officeDocument/2006/relationships/hyperlink" Target="mailto:Zheng.zhao@verizonwireless.com" TargetMode="External"/><Relationship Id="rId338" Type="http://schemas.openxmlformats.org/officeDocument/2006/relationships/hyperlink" Target="mailto:Zheng.zhao@verizonwireless.com" TargetMode="External"/><Relationship Id="rId8" Type="http://schemas.openxmlformats.org/officeDocument/2006/relationships/hyperlink" Target="http://www.3gpp.org/specifications-groups/working-procedures" TargetMode="External"/><Relationship Id="rId98" Type="http://schemas.openxmlformats.org/officeDocument/2006/relationships/hyperlink" Target="mailto:marc.grant@att.com" TargetMode="External"/><Relationship Id="rId121" Type="http://schemas.openxmlformats.org/officeDocument/2006/relationships/hyperlink" Target="mailto:marc.grant@att.com" TargetMode="External"/><Relationship Id="rId142" Type="http://schemas.openxmlformats.org/officeDocument/2006/relationships/hyperlink" Target="mailto:Zheng.zhao@verizonwireless.com" TargetMode="External"/><Relationship Id="rId163" Type="http://schemas.openxmlformats.org/officeDocument/2006/relationships/hyperlink" Target="mailto:Zheng.zhao@verizonwireless.com" TargetMode="External"/><Relationship Id="rId184" Type="http://schemas.openxmlformats.org/officeDocument/2006/relationships/hyperlink" Target="mailto:Zheng.zhao@verizonwireless.com" TargetMode="External"/><Relationship Id="rId219" Type="http://schemas.openxmlformats.org/officeDocument/2006/relationships/hyperlink" Target="mailto:ko-shou@kddi.com" TargetMode="External"/><Relationship Id="rId230" Type="http://schemas.openxmlformats.org/officeDocument/2006/relationships/hyperlink" Target="mailto:ko-shou@kddi.com" TargetMode="External"/><Relationship Id="rId251" Type="http://schemas.openxmlformats.org/officeDocument/2006/relationships/hyperlink" Target="mailto:ko-shou@kddi.com" TargetMode="External"/><Relationship Id="rId25" Type="http://schemas.openxmlformats.org/officeDocument/2006/relationships/hyperlink" Target="mailto:pohanhsieh@cht.com.tw" TargetMode="External"/><Relationship Id="rId46" Type="http://schemas.openxmlformats.org/officeDocument/2006/relationships/hyperlink" Target="mailto:Marc.grant@att.com" TargetMode="External"/><Relationship Id="rId67" Type="http://schemas.openxmlformats.org/officeDocument/2006/relationships/hyperlink" Target="mailto:masashi.fushiki@g.sogtbank.co.jp" TargetMode="External"/><Relationship Id="rId272" Type="http://schemas.openxmlformats.org/officeDocument/2006/relationships/hyperlink" Target="mailto:Zheng.zhao@verizonwireless.com" TargetMode="External"/><Relationship Id="rId293" Type="http://schemas.openxmlformats.org/officeDocument/2006/relationships/hyperlink" Target="mailto:Zheng.zhao@verizonwireless.com" TargetMode="External"/><Relationship Id="rId307" Type="http://schemas.openxmlformats.org/officeDocument/2006/relationships/hyperlink" Target="mailto:Zheng.zhao@verizonwireless.com" TargetMode="External"/><Relationship Id="rId328" Type="http://schemas.openxmlformats.org/officeDocument/2006/relationships/hyperlink" Target="mailto:Zheng.zhao@verizonwireless.com" TargetMode="External"/><Relationship Id="rId349" Type="http://schemas.openxmlformats.org/officeDocument/2006/relationships/hyperlink" Target="mailto:per.lindell@ericsson.com" TargetMode="External"/><Relationship Id="rId20" Type="http://schemas.openxmlformats.org/officeDocument/2006/relationships/hyperlink" Target="mailto:liubo1.bri@chinatelecom.cn" TargetMode="External"/><Relationship Id="rId41" Type="http://schemas.openxmlformats.org/officeDocument/2006/relationships/hyperlink" Target="mailto:Marc.grant@att.com" TargetMode="External"/><Relationship Id="rId62" Type="http://schemas.openxmlformats.org/officeDocument/2006/relationships/hyperlink" Target="mailto:marc.grant@att.com" TargetMode="External"/><Relationship Id="rId83" Type="http://schemas.openxmlformats.org/officeDocument/2006/relationships/hyperlink" Target="mailto:marc.grant@att.com" TargetMode="External"/><Relationship Id="rId88" Type="http://schemas.openxmlformats.org/officeDocument/2006/relationships/hyperlink" Target="mailto:Zheng.zhao@verizonwireless.com" TargetMode="External"/><Relationship Id="rId111" Type="http://schemas.openxmlformats.org/officeDocument/2006/relationships/hyperlink" Target="mailto:marc.grant@att.com" TargetMode="External"/><Relationship Id="rId132" Type="http://schemas.openxmlformats.org/officeDocument/2006/relationships/hyperlink" Target="mailto:marc.grant@att.com" TargetMode="External"/><Relationship Id="rId153" Type="http://schemas.openxmlformats.org/officeDocument/2006/relationships/hyperlink" Target="mailto:Zheng.zhao@verizonwireless.com" TargetMode="External"/><Relationship Id="rId174" Type="http://schemas.openxmlformats.org/officeDocument/2006/relationships/hyperlink" Target="mailto:Zheng.zhao@verizonwireless.com" TargetMode="External"/><Relationship Id="rId179" Type="http://schemas.openxmlformats.org/officeDocument/2006/relationships/hyperlink" Target="mailto:Zheng.zhao@verizonwireless.com" TargetMode="External"/><Relationship Id="rId195" Type="http://schemas.openxmlformats.org/officeDocument/2006/relationships/hyperlink" Target="mailto:Zheng.zhao@verizonwireless.com" TargetMode="External"/><Relationship Id="rId209" Type="http://schemas.openxmlformats.org/officeDocument/2006/relationships/hyperlink" Target="mailto:marc.grant@att.com" TargetMode="External"/><Relationship Id="rId190" Type="http://schemas.openxmlformats.org/officeDocument/2006/relationships/hyperlink" Target="mailto:Zheng.zhao@verizonwireless.com" TargetMode="External"/><Relationship Id="rId204" Type="http://schemas.openxmlformats.org/officeDocument/2006/relationships/hyperlink" Target="mailto:marc.grant@att.com" TargetMode="External"/><Relationship Id="rId220" Type="http://schemas.openxmlformats.org/officeDocument/2006/relationships/hyperlink" Target="mailto:ko-shou@kddi.com" TargetMode="External"/><Relationship Id="rId225" Type="http://schemas.openxmlformats.org/officeDocument/2006/relationships/hyperlink" Target="mailto:ko-shou@kddi.com" TargetMode="External"/><Relationship Id="rId241" Type="http://schemas.openxmlformats.org/officeDocument/2006/relationships/hyperlink" Target="mailto:ko-shou@kddi.com" TargetMode="External"/><Relationship Id="rId246" Type="http://schemas.openxmlformats.org/officeDocument/2006/relationships/hyperlink" Target="mailto:ko-shou@kddi.com" TargetMode="External"/><Relationship Id="rId267" Type="http://schemas.openxmlformats.org/officeDocument/2006/relationships/hyperlink" Target="mailto:masashi.fushiki@g.sogtbank.co.jp" TargetMode="External"/><Relationship Id="rId288" Type="http://schemas.openxmlformats.org/officeDocument/2006/relationships/hyperlink" Target="mailto:Zheng.zhao@verizonwireless.com" TargetMode="External"/><Relationship Id="rId15" Type="http://schemas.openxmlformats.org/officeDocument/2006/relationships/hyperlink" Target="mailto:liubo1.bri@chinatelecom.cn" TargetMode="External"/><Relationship Id="rId36" Type="http://schemas.openxmlformats.org/officeDocument/2006/relationships/hyperlink" Target="mailto:Marc.grant@att.com" TargetMode="External"/><Relationship Id="rId57" Type="http://schemas.openxmlformats.org/officeDocument/2006/relationships/hyperlink" Target="mailto:marc.grant@att.com" TargetMode="External"/><Relationship Id="rId106" Type="http://schemas.openxmlformats.org/officeDocument/2006/relationships/hyperlink" Target="mailto:sebastian.thalanany@uscellular.com" TargetMode="External"/><Relationship Id="rId127" Type="http://schemas.openxmlformats.org/officeDocument/2006/relationships/hyperlink" Target="mailto:marc.grant@att.com" TargetMode="External"/><Relationship Id="rId262" Type="http://schemas.openxmlformats.org/officeDocument/2006/relationships/hyperlink" Target="mailto:Karim.chabrak@telekom.de" TargetMode="External"/><Relationship Id="rId283" Type="http://schemas.openxmlformats.org/officeDocument/2006/relationships/hyperlink" Target="mailto:Zheng.zhao@verizonwireless.com" TargetMode="External"/><Relationship Id="rId313" Type="http://schemas.openxmlformats.org/officeDocument/2006/relationships/hyperlink" Target="mailto:Zheng.zhao@verizonwireless.com" TargetMode="External"/><Relationship Id="rId318" Type="http://schemas.openxmlformats.org/officeDocument/2006/relationships/hyperlink" Target="mailto:Zheng.zhao@verizonwireless.com" TargetMode="External"/><Relationship Id="rId339" Type="http://schemas.openxmlformats.org/officeDocument/2006/relationships/hyperlink" Target="mailto:Zheng.zhao@verizonwireless.com" TargetMode="External"/><Relationship Id="rId10" Type="http://schemas.openxmlformats.org/officeDocument/2006/relationships/hyperlink" Target="http://www.3gpp.org/Work-Items" TargetMode="External"/><Relationship Id="rId31" Type="http://schemas.openxmlformats.org/officeDocument/2006/relationships/hyperlink" Target="mailto:Marc.grant@att.com" TargetMode="External"/><Relationship Id="rId52" Type="http://schemas.openxmlformats.org/officeDocument/2006/relationships/hyperlink" Target="mailto:Marc.grant@att.com" TargetMode="External"/><Relationship Id="rId73" Type="http://schemas.openxmlformats.org/officeDocument/2006/relationships/hyperlink" Target="mailto:masashi.fushiki@g.sogtbank.co.jp" TargetMode="External"/><Relationship Id="rId78" Type="http://schemas.openxmlformats.org/officeDocument/2006/relationships/hyperlink" Target="mailto:marc.grant@att.com" TargetMode="External"/><Relationship Id="rId94" Type="http://schemas.openxmlformats.org/officeDocument/2006/relationships/hyperlink" Target="mailto:marc.grant@att.com" TargetMode="External"/><Relationship Id="rId99" Type="http://schemas.openxmlformats.org/officeDocument/2006/relationships/hyperlink" Target="mailto:marc.grant@att.com" TargetMode="External"/><Relationship Id="rId101" Type="http://schemas.openxmlformats.org/officeDocument/2006/relationships/hyperlink" Target="mailto:marc.grant@att.com" TargetMode="External"/><Relationship Id="rId122" Type="http://schemas.openxmlformats.org/officeDocument/2006/relationships/hyperlink" Target="mailto:marc.grant@att.com" TargetMode="External"/><Relationship Id="rId143" Type="http://schemas.openxmlformats.org/officeDocument/2006/relationships/hyperlink" Target="mailto:yuuta.oguma.yt@nttdocomo.com" TargetMode="External"/><Relationship Id="rId148" Type="http://schemas.openxmlformats.org/officeDocument/2006/relationships/hyperlink" Target="mailto:Zheng.zhao@verizonwireless.com" TargetMode="External"/><Relationship Id="rId164" Type="http://schemas.openxmlformats.org/officeDocument/2006/relationships/hyperlink" Target="mailto:Zheng.zhao@verizonwireless.com" TargetMode="External"/><Relationship Id="rId169" Type="http://schemas.openxmlformats.org/officeDocument/2006/relationships/hyperlink" Target="mailto:Zheng.zhao@verizonwireless.com" TargetMode="External"/><Relationship Id="rId185" Type="http://schemas.openxmlformats.org/officeDocument/2006/relationships/hyperlink" Target="mailto:Zheng.zhao@verizonwireless.com" TargetMode="External"/><Relationship Id="rId334" Type="http://schemas.openxmlformats.org/officeDocument/2006/relationships/hyperlink" Target="mailto:Zheng.zhao@verizonwireless.com" TargetMode="External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80" Type="http://schemas.openxmlformats.org/officeDocument/2006/relationships/hyperlink" Target="mailto:Zheng.zhao@verizonwireless.com" TargetMode="External"/><Relationship Id="rId210" Type="http://schemas.openxmlformats.org/officeDocument/2006/relationships/hyperlink" Target="mailto:marc.grant@att.com" TargetMode="External"/><Relationship Id="rId215" Type="http://schemas.openxmlformats.org/officeDocument/2006/relationships/hyperlink" Target="mailto:marc.grant@att.com" TargetMode="External"/><Relationship Id="rId236" Type="http://schemas.openxmlformats.org/officeDocument/2006/relationships/hyperlink" Target="mailto:ko-shou@kddi.com" TargetMode="External"/><Relationship Id="rId257" Type="http://schemas.openxmlformats.org/officeDocument/2006/relationships/hyperlink" Target="mailto:masashi.fushiki@g.sogtbank.co.jp" TargetMode="External"/><Relationship Id="rId278" Type="http://schemas.openxmlformats.org/officeDocument/2006/relationships/hyperlink" Target="mailto:Zheng.zhao@verizonwireless.com" TargetMode="External"/><Relationship Id="rId26" Type="http://schemas.openxmlformats.org/officeDocument/2006/relationships/hyperlink" Target="mailto:Meng.Wang@team.telstra.com" TargetMode="External"/><Relationship Id="rId231" Type="http://schemas.openxmlformats.org/officeDocument/2006/relationships/hyperlink" Target="mailto:ko-shou@kddi.com" TargetMode="External"/><Relationship Id="rId252" Type="http://schemas.openxmlformats.org/officeDocument/2006/relationships/hyperlink" Target="mailto:ko-shou@kddi.com" TargetMode="External"/><Relationship Id="rId273" Type="http://schemas.openxmlformats.org/officeDocument/2006/relationships/hyperlink" Target="mailto:Zheng.zhao@verizonwireless.com" TargetMode="External"/><Relationship Id="rId294" Type="http://schemas.openxmlformats.org/officeDocument/2006/relationships/hyperlink" Target="mailto:Zheng.zhao@verizonwireless.com" TargetMode="External"/><Relationship Id="rId308" Type="http://schemas.openxmlformats.org/officeDocument/2006/relationships/hyperlink" Target="mailto:Zheng.zhao@verizonwireless.com" TargetMode="External"/><Relationship Id="rId329" Type="http://schemas.openxmlformats.org/officeDocument/2006/relationships/hyperlink" Target="mailto:Zheng.zhao@verizonwireless.com" TargetMode="External"/><Relationship Id="rId47" Type="http://schemas.openxmlformats.org/officeDocument/2006/relationships/hyperlink" Target="mailto:Marc.grant@att.com" TargetMode="External"/><Relationship Id="rId68" Type="http://schemas.openxmlformats.org/officeDocument/2006/relationships/hyperlink" Target="mailto:masashi.fushiki@g.sogtbank.co.jp" TargetMode="External"/><Relationship Id="rId89" Type="http://schemas.openxmlformats.org/officeDocument/2006/relationships/hyperlink" Target="mailto:marc.grant@att.com" TargetMode="External"/><Relationship Id="rId112" Type="http://schemas.openxmlformats.org/officeDocument/2006/relationships/hyperlink" Target="mailto:marc.grant@att.com" TargetMode="External"/><Relationship Id="rId133" Type="http://schemas.openxmlformats.org/officeDocument/2006/relationships/hyperlink" Target="mailto:marc.grant@att.com" TargetMode="External"/><Relationship Id="rId154" Type="http://schemas.openxmlformats.org/officeDocument/2006/relationships/hyperlink" Target="mailto:Zheng.zhao@verizonwireless.com" TargetMode="External"/><Relationship Id="rId175" Type="http://schemas.openxmlformats.org/officeDocument/2006/relationships/hyperlink" Target="mailto:Zheng.zhao@verizonwireless.com" TargetMode="External"/><Relationship Id="rId340" Type="http://schemas.openxmlformats.org/officeDocument/2006/relationships/hyperlink" Target="mailto:Zheng.zhao@verizonwireless.com" TargetMode="External"/><Relationship Id="rId196" Type="http://schemas.openxmlformats.org/officeDocument/2006/relationships/hyperlink" Target="mailto:Zheng.zhao@verizonwireless.com" TargetMode="External"/><Relationship Id="rId200" Type="http://schemas.openxmlformats.org/officeDocument/2006/relationships/hyperlink" Target="mailto:marc.grant@att.com" TargetMode="External"/><Relationship Id="rId16" Type="http://schemas.openxmlformats.org/officeDocument/2006/relationships/hyperlink" Target="mailto:liubo1.bri@chinatelecom.cn" TargetMode="External"/><Relationship Id="rId221" Type="http://schemas.openxmlformats.org/officeDocument/2006/relationships/hyperlink" Target="mailto:ko-shou@kddi.com" TargetMode="External"/><Relationship Id="rId242" Type="http://schemas.openxmlformats.org/officeDocument/2006/relationships/hyperlink" Target="mailto:ko-shou@kddi.com" TargetMode="External"/><Relationship Id="rId263" Type="http://schemas.openxmlformats.org/officeDocument/2006/relationships/hyperlink" Target="mailto:masashi.fushiki@g.sogtbank.co.jp" TargetMode="External"/><Relationship Id="rId284" Type="http://schemas.openxmlformats.org/officeDocument/2006/relationships/hyperlink" Target="mailto:Zheng.zhao@verizonwireless.com" TargetMode="External"/><Relationship Id="rId319" Type="http://schemas.openxmlformats.org/officeDocument/2006/relationships/hyperlink" Target="mailto:Zheng.zhao@verizonwireless.com" TargetMode="External"/><Relationship Id="rId37" Type="http://schemas.openxmlformats.org/officeDocument/2006/relationships/hyperlink" Target="mailto:Marc.grant@att.com" TargetMode="External"/><Relationship Id="rId58" Type="http://schemas.openxmlformats.org/officeDocument/2006/relationships/hyperlink" Target="mailto:marc.grant@att.com" TargetMode="External"/><Relationship Id="rId79" Type="http://schemas.openxmlformats.org/officeDocument/2006/relationships/hyperlink" Target="mailto:marc.grant@att.com" TargetMode="External"/><Relationship Id="rId102" Type="http://schemas.openxmlformats.org/officeDocument/2006/relationships/hyperlink" Target="mailto:marc.grant@att.com" TargetMode="External"/><Relationship Id="rId123" Type="http://schemas.openxmlformats.org/officeDocument/2006/relationships/hyperlink" Target="mailto:marc.grant@att.com" TargetMode="External"/><Relationship Id="rId144" Type="http://schemas.openxmlformats.org/officeDocument/2006/relationships/hyperlink" Target="mailto:yuuta.oguma.yt@nttdocomo.com" TargetMode="External"/><Relationship Id="rId330" Type="http://schemas.openxmlformats.org/officeDocument/2006/relationships/hyperlink" Target="mailto:Zheng.zhao@verizonwireless.com" TargetMode="External"/><Relationship Id="rId90" Type="http://schemas.openxmlformats.org/officeDocument/2006/relationships/hyperlink" Target="mailto:marc.grant@att.com" TargetMode="External"/><Relationship Id="rId165" Type="http://schemas.openxmlformats.org/officeDocument/2006/relationships/hyperlink" Target="mailto:Zheng.zhao@verizonwireless.com" TargetMode="External"/><Relationship Id="rId186" Type="http://schemas.openxmlformats.org/officeDocument/2006/relationships/hyperlink" Target="mailto:Zheng.zhao@verizonwireless.com" TargetMode="External"/><Relationship Id="rId351" Type="http://schemas.microsoft.com/office/2011/relationships/people" Target="people.xml"/><Relationship Id="rId211" Type="http://schemas.openxmlformats.org/officeDocument/2006/relationships/hyperlink" Target="mailto:marc.grant@att.com" TargetMode="External"/><Relationship Id="rId232" Type="http://schemas.openxmlformats.org/officeDocument/2006/relationships/hyperlink" Target="mailto:ko-shou@kddi.com" TargetMode="External"/><Relationship Id="rId253" Type="http://schemas.openxmlformats.org/officeDocument/2006/relationships/hyperlink" Target="mailto:masashi.fushiki@g.sogtbank.co.jp" TargetMode="External"/><Relationship Id="rId274" Type="http://schemas.openxmlformats.org/officeDocument/2006/relationships/hyperlink" Target="mailto:Zheng.zhao@verizonwireless.com" TargetMode="External"/><Relationship Id="rId295" Type="http://schemas.openxmlformats.org/officeDocument/2006/relationships/hyperlink" Target="mailto:Zheng.zhao@verizonwireless.com" TargetMode="External"/><Relationship Id="rId309" Type="http://schemas.openxmlformats.org/officeDocument/2006/relationships/hyperlink" Target="mailto:Zheng.zhao@verizonwireless.com" TargetMode="External"/><Relationship Id="rId27" Type="http://schemas.openxmlformats.org/officeDocument/2006/relationships/hyperlink" Target="mailto:Meng.Wang@team.telstra.com" TargetMode="External"/><Relationship Id="rId48" Type="http://schemas.openxmlformats.org/officeDocument/2006/relationships/hyperlink" Target="mailto:Marc.grant@att.com" TargetMode="External"/><Relationship Id="rId69" Type="http://schemas.openxmlformats.org/officeDocument/2006/relationships/hyperlink" Target="mailto:masashi.fushiki@g.sogtbank.co.jp" TargetMode="External"/><Relationship Id="rId113" Type="http://schemas.openxmlformats.org/officeDocument/2006/relationships/hyperlink" Target="mailto:marc.grant@att.com" TargetMode="External"/><Relationship Id="rId134" Type="http://schemas.openxmlformats.org/officeDocument/2006/relationships/hyperlink" Target="mailto:marc.grant@att.com" TargetMode="External"/><Relationship Id="rId320" Type="http://schemas.openxmlformats.org/officeDocument/2006/relationships/hyperlink" Target="mailto:Zheng.zhao@verizonwireless.com" TargetMode="External"/><Relationship Id="rId80" Type="http://schemas.openxmlformats.org/officeDocument/2006/relationships/hyperlink" Target="mailto:marc.grant@att.com" TargetMode="External"/><Relationship Id="rId155" Type="http://schemas.openxmlformats.org/officeDocument/2006/relationships/hyperlink" Target="mailto:Zheng.zhao@verizonwireless.com" TargetMode="External"/><Relationship Id="rId176" Type="http://schemas.openxmlformats.org/officeDocument/2006/relationships/hyperlink" Target="mailto:Zheng.zhao@verizonwireless.com" TargetMode="External"/><Relationship Id="rId197" Type="http://schemas.openxmlformats.org/officeDocument/2006/relationships/hyperlink" Target="mailto:Zheng.zhao@verizonwireless.com" TargetMode="External"/><Relationship Id="rId341" Type="http://schemas.openxmlformats.org/officeDocument/2006/relationships/hyperlink" Target="mailto:Zheng.zhao@verizonwireless.com" TargetMode="External"/><Relationship Id="rId201" Type="http://schemas.openxmlformats.org/officeDocument/2006/relationships/hyperlink" Target="mailto:marc.grant@att.com" TargetMode="External"/><Relationship Id="rId222" Type="http://schemas.openxmlformats.org/officeDocument/2006/relationships/hyperlink" Target="mailto:ko-shou@kddi.com" TargetMode="External"/><Relationship Id="rId243" Type="http://schemas.openxmlformats.org/officeDocument/2006/relationships/hyperlink" Target="mailto:ko-shou@kddi.com" TargetMode="External"/><Relationship Id="rId264" Type="http://schemas.openxmlformats.org/officeDocument/2006/relationships/hyperlink" Target="mailto:masashi.fushiki@g.sogtbank.co.jp" TargetMode="External"/><Relationship Id="rId285" Type="http://schemas.openxmlformats.org/officeDocument/2006/relationships/hyperlink" Target="mailto:Zheng.zhao@verizonwireless.com" TargetMode="External"/><Relationship Id="rId17" Type="http://schemas.openxmlformats.org/officeDocument/2006/relationships/hyperlink" Target="mailto:liubo1.bri@chinatelecom.cn" TargetMode="External"/><Relationship Id="rId38" Type="http://schemas.openxmlformats.org/officeDocument/2006/relationships/hyperlink" Target="mailto:Marc.grant@att.com" TargetMode="External"/><Relationship Id="rId59" Type="http://schemas.openxmlformats.org/officeDocument/2006/relationships/hyperlink" Target="mailto:marc.grant@att.com" TargetMode="External"/><Relationship Id="rId103" Type="http://schemas.openxmlformats.org/officeDocument/2006/relationships/hyperlink" Target="mailto:marc.grant@att.com" TargetMode="External"/><Relationship Id="rId124" Type="http://schemas.openxmlformats.org/officeDocument/2006/relationships/hyperlink" Target="mailto:marc.grant@att.com" TargetMode="External"/><Relationship Id="rId310" Type="http://schemas.openxmlformats.org/officeDocument/2006/relationships/hyperlink" Target="mailto:Zheng.zhao@verizonwireless.com" TargetMode="External"/><Relationship Id="rId70" Type="http://schemas.openxmlformats.org/officeDocument/2006/relationships/hyperlink" Target="mailto:masashi.fushiki@g.sogtbank.co.jp" TargetMode="External"/><Relationship Id="rId91" Type="http://schemas.openxmlformats.org/officeDocument/2006/relationships/hyperlink" Target="mailto:marc.grant@att.com" TargetMode="External"/><Relationship Id="rId145" Type="http://schemas.openxmlformats.org/officeDocument/2006/relationships/hyperlink" Target="mailto:Karim.chabrak@telekom.de" TargetMode="External"/><Relationship Id="rId166" Type="http://schemas.openxmlformats.org/officeDocument/2006/relationships/hyperlink" Target="mailto:Zheng.zhao@verizonwireless.com" TargetMode="External"/><Relationship Id="rId187" Type="http://schemas.openxmlformats.org/officeDocument/2006/relationships/hyperlink" Target="mailto:Zheng.zhao@verizonwireless.com" TargetMode="External"/><Relationship Id="rId331" Type="http://schemas.openxmlformats.org/officeDocument/2006/relationships/hyperlink" Target="mailto:Zheng.zhao@verizonwireless.com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marc.grant@att.com" TargetMode="External"/><Relationship Id="rId233" Type="http://schemas.openxmlformats.org/officeDocument/2006/relationships/hyperlink" Target="mailto:ko-shou@kddi.com" TargetMode="External"/><Relationship Id="rId254" Type="http://schemas.openxmlformats.org/officeDocument/2006/relationships/hyperlink" Target="mailto:masashi.fushiki@g.sogtbank.co.jp" TargetMode="External"/><Relationship Id="rId28" Type="http://schemas.openxmlformats.org/officeDocument/2006/relationships/hyperlink" Target="mailto:Meng.Wang@team.telstra.com" TargetMode="External"/><Relationship Id="rId49" Type="http://schemas.openxmlformats.org/officeDocument/2006/relationships/hyperlink" Target="mailto:Marc.grant@att.com" TargetMode="External"/><Relationship Id="rId114" Type="http://schemas.openxmlformats.org/officeDocument/2006/relationships/hyperlink" Target="mailto:marc.grant@att.com" TargetMode="External"/><Relationship Id="rId275" Type="http://schemas.openxmlformats.org/officeDocument/2006/relationships/hyperlink" Target="mailto:Zheng.zhao@verizonwireless.com" TargetMode="External"/><Relationship Id="rId296" Type="http://schemas.openxmlformats.org/officeDocument/2006/relationships/hyperlink" Target="mailto:Zheng.zhao@verizonwireless.com" TargetMode="External"/><Relationship Id="rId300" Type="http://schemas.openxmlformats.org/officeDocument/2006/relationships/hyperlink" Target="mailto:Zheng.zhao@verizonwireless.com" TargetMode="External"/><Relationship Id="rId60" Type="http://schemas.openxmlformats.org/officeDocument/2006/relationships/hyperlink" Target="mailto:marc.grant@att.com" TargetMode="External"/><Relationship Id="rId81" Type="http://schemas.openxmlformats.org/officeDocument/2006/relationships/hyperlink" Target="mailto:marc.grant@att.com" TargetMode="External"/><Relationship Id="rId135" Type="http://schemas.openxmlformats.org/officeDocument/2006/relationships/hyperlink" Target="mailto:Zheng.zhao@verizonwireless.com" TargetMode="External"/><Relationship Id="rId156" Type="http://schemas.openxmlformats.org/officeDocument/2006/relationships/hyperlink" Target="mailto:Zheng.zhao@verizonwireless.com" TargetMode="External"/><Relationship Id="rId177" Type="http://schemas.openxmlformats.org/officeDocument/2006/relationships/hyperlink" Target="mailto:Zheng.zhao@verizonwireless.com" TargetMode="External"/><Relationship Id="rId198" Type="http://schemas.openxmlformats.org/officeDocument/2006/relationships/hyperlink" Target="mailto:marc.grant@att.com" TargetMode="External"/><Relationship Id="rId321" Type="http://schemas.openxmlformats.org/officeDocument/2006/relationships/hyperlink" Target="mailto:Zheng.zhao@verizonwireless.com" TargetMode="External"/><Relationship Id="rId342" Type="http://schemas.openxmlformats.org/officeDocument/2006/relationships/hyperlink" Target="mailto:Zheng.zhao@verizonwireless.com" TargetMode="External"/><Relationship Id="rId202" Type="http://schemas.openxmlformats.org/officeDocument/2006/relationships/hyperlink" Target="mailto:marc.grant@att.com" TargetMode="External"/><Relationship Id="rId223" Type="http://schemas.openxmlformats.org/officeDocument/2006/relationships/hyperlink" Target="mailto:ko-shou@kddi.com" TargetMode="External"/><Relationship Id="rId244" Type="http://schemas.openxmlformats.org/officeDocument/2006/relationships/hyperlink" Target="mailto:ko-shou@kddi.com" TargetMode="External"/><Relationship Id="rId18" Type="http://schemas.openxmlformats.org/officeDocument/2006/relationships/hyperlink" Target="mailto:liubo1.bri@chinatelecom.cn" TargetMode="External"/><Relationship Id="rId39" Type="http://schemas.openxmlformats.org/officeDocument/2006/relationships/hyperlink" Target="mailto:Marc.grant@att.com" TargetMode="External"/><Relationship Id="rId265" Type="http://schemas.openxmlformats.org/officeDocument/2006/relationships/hyperlink" Target="mailto:masashi.fushiki@g.sogtbank.co.jp" TargetMode="External"/><Relationship Id="rId286" Type="http://schemas.openxmlformats.org/officeDocument/2006/relationships/hyperlink" Target="mailto:Zheng.zhao@verizonwireless.com" TargetMode="External"/><Relationship Id="rId50" Type="http://schemas.openxmlformats.org/officeDocument/2006/relationships/hyperlink" Target="mailto:Marc.grant@att.com" TargetMode="External"/><Relationship Id="rId104" Type="http://schemas.openxmlformats.org/officeDocument/2006/relationships/hyperlink" Target="mailto:marc.grant@att.com" TargetMode="External"/><Relationship Id="rId125" Type="http://schemas.openxmlformats.org/officeDocument/2006/relationships/hyperlink" Target="mailto:marc.grant@att.com" TargetMode="External"/><Relationship Id="rId146" Type="http://schemas.openxmlformats.org/officeDocument/2006/relationships/hyperlink" Target="mailto:Karim.chabrak@telekom.de" TargetMode="External"/><Relationship Id="rId167" Type="http://schemas.openxmlformats.org/officeDocument/2006/relationships/hyperlink" Target="mailto:Zheng.zhao@verizonwireless.com" TargetMode="External"/><Relationship Id="rId188" Type="http://schemas.openxmlformats.org/officeDocument/2006/relationships/hyperlink" Target="mailto:Zheng.zhao@verizonwireless.com" TargetMode="External"/><Relationship Id="rId311" Type="http://schemas.openxmlformats.org/officeDocument/2006/relationships/hyperlink" Target="mailto:Zheng.zhao@verizonwireless.com" TargetMode="External"/><Relationship Id="rId332" Type="http://schemas.openxmlformats.org/officeDocument/2006/relationships/hyperlink" Target="mailto:Zheng.zhao@verizonwireless.com" TargetMode="External"/><Relationship Id="rId71" Type="http://schemas.openxmlformats.org/officeDocument/2006/relationships/hyperlink" Target="mailto:masashi.fushiki@g.sogtbank.co.jp" TargetMode="External"/><Relationship Id="rId92" Type="http://schemas.openxmlformats.org/officeDocument/2006/relationships/hyperlink" Target="mailto:marc.grant@att.com" TargetMode="External"/><Relationship Id="rId213" Type="http://schemas.openxmlformats.org/officeDocument/2006/relationships/hyperlink" Target="mailto:marc.grant@att.com" TargetMode="External"/><Relationship Id="rId234" Type="http://schemas.openxmlformats.org/officeDocument/2006/relationships/hyperlink" Target="mailto:ko-shou@kddi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c.grant@att.com" TargetMode="External"/><Relationship Id="rId255" Type="http://schemas.openxmlformats.org/officeDocument/2006/relationships/hyperlink" Target="mailto:masashi.fushiki@g.sogtbank.co.jp" TargetMode="External"/><Relationship Id="rId276" Type="http://schemas.openxmlformats.org/officeDocument/2006/relationships/hyperlink" Target="mailto:Zheng.zhao@verizonwireless.com" TargetMode="External"/><Relationship Id="rId297" Type="http://schemas.openxmlformats.org/officeDocument/2006/relationships/hyperlink" Target="mailto:Zheng.zhao@verizonwireless.com" TargetMode="External"/><Relationship Id="rId40" Type="http://schemas.openxmlformats.org/officeDocument/2006/relationships/hyperlink" Target="mailto:Marc.grant@att.com" TargetMode="External"/><Relationship Id="rId115" Type="http://schemas.openxmlformats.org/officeDocument/2006/relationships/hyperlink" Target="mailto:marc.grant@att.com" TargetMode="External"/><Relationship Id="rId136" Type="http://schemas.openxmlformats.org/officeDocument/2006/relationships/hyperlink" Target="mailto:Zheng.zhao@verizonwireless.com" TargetMode="External"/><Relationship Id="rId157" Type="http://schemas.openxmlformats.org/officeDocument/2006/relationships/hyperlink" Target="mailto:Zheng.zhao@verizonwireless.com" TargetMode="External"/><Relationship Id="rId178" Type="http://schemas.openxmlformats.org/officeDocument/2006/relationships/hyperlink" Target="mailto:Zheng.zhao@verizonwireless.com" TargetMode="External"/><Relationship Id="rId301" Type="http://schemas.openxmlformats.org/officeDocument/2006/relationships/hyperlink" Target="mailto:Zheng.zhao@verizonwireless.com" TargetMode="External"/><Relationship Id="rId322" Type="http://schemas.openxmlformats.org/officeDocument/2006/relationships/hyperlink" Target="mailto:Zheng.zhao@verizonwireless.com" TargetMode="External"/><Relationship Id="rId343" Type="http://schemas.openxmlformats.org/officeDocument/2006/relationships/hyperlink" Target="mailto:Zheng.zhao@verizonwireless.com" TargetMode="External"/><Relationship Id="rId61" Type="http://schemas.openxmlformats.org/officeDocument/2006/relationships/hyperlink" Target="mailto:marc.grant@att.com" TargetMode="External"/><Relationship Id="rId82" Type="http://schemas.openxmlformats.org/officeDocument/2006/relationships/hyperlink" Target="mailto:marc.grant@att.com" TargetMode="External"/><Relationship Id="rId199" Type="http://schemas.openxmlformats.org/officeDocument/2006/relationships/hyperlink" Target="mailto:marc.grant@att.com" TargetMode="External"/><Relationship Id="rId203" Type="http://schemas.openxmlformats.org/officeDocument/2006/relationships/hyperlink" Target="mailto:marc.grant@att.com" TargetMode="External"/><Relationship Id="rId19" Type="http://schemas.openxmlformats.org/officeDocument/2006/relationships/hyperlink" Target="mailto:liubo1.bri@chinatelecom.cn" TargetMode="External"/><Relationship Id="rId224" Type="http://schemas.openxmlformats.org/officeDocument/2006/relationships/hyperlink" Target="mailto:ko-shou@kddi.com" TargetMode="External"/><Relationship Id="rId245" Type="http://schemas.openxmlformats.org/officeDocument/2006/relationships/hyperlink" Target="mailto:ko-shou@kddi.com" TargetMode="External"/><Relationship Id="rId266" Type="http://schemas.openxmlformats.org/officeDocument/2006/relationships/hyperlink" Target="mailto:masashi.fushiki@g.sogtbank.co.jp" TargetMode="External"/><Relationship Id="rId287" Type="http://schemas.openxmlformats.org/officeDocument/2006/relationships/hyperlink" Target="mailto:Zheng.zhao@verizonwireless.com" TargetMode="External"/><Relationship Id="rId30" Type="http://schemas.openxmlformats.org/officeDocument/2006/relationships/hyperlink" Target="mailto:Marc.grant@att.com" TargetMode="External"/><Relationship Id="rId105" Type="http://schemas.openxmlformats.org/officeDocument/2006/relationships/hyperlink" Target="mailto:marc.grant@att.com" TargetMode="External"/><Relationship Id="rId126" Type="http://schemas.openxmlformats.org/officeDocument/2006/relationships/hyperlink" Target="mailto:marc.grant@att.com" TargetMode="External"/><Relationship Id="rId147" Type="http://schemas.openxmlformats.org/officeDocument/2006/relationships/hyperlink" Target="mailto:Zheng.zhao@verizonwireless.com" TargetMode="External"/><Relationship Id="rId168" Type="http://schemas.openxmlformats.org/officeDocument/2006/relationships/hyperlink" Target="mailto:Zheng.zhao@verizonwireless.com" TargetMode="External"/><Relationship Id="rId312" Type="http://schemas.openxmlformats.org/officeDocument/2006/relationships/hyperlink" Target="mailto:Zheng.zhao@verizonwireless.com" TargetMode="External"/><Relationship Id="rId333" Type="http://schemas.openxmlformats.org/officeDocument/2006/relationships/hyperlink" Target="mailto:Zheng.zhao@verizonwireless.com" TargetMode="External"/><Relationship Id="rId51" Type="http://schemas.openxmlformats.org/officeDocument/2006/relationships/hyperlink" Target="mailto:Marc.grant@att.com" TargetMode="External"/><Relationship Id="rId72" Type="http://schemas.openxmlformats.org/officeDocument/2006/relationships/hyperlink" Target="mailto:masashi.fushiki@g.sogtbank.co.jp" TargetMode="External"/><Relationship Id="rId93" Type="http://schemas.openxmlformats.org/officeDocument/2006/relationships/hyperlink" Target="mailto:marc.grant@att.com" TargetMode="External"/><Relationship Id="rId189" Type="http://schemas.openxmlformats.org/officeDocument/2006/relationships/hyperlink" Target="mailto:Zheng.zhao@verizonwireless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arc.grant@att.com" TargetMode="External"/><Relationship Id="rId235" Type="http://schemas.openxmlformats.org/officeDocument/2006/relationships/hyperlink" Target="mailto:ko-shou@kddi.com" TargetMode="External"/><Relationship Id="rId256" Type="http://schemas.openxmlformats.org/officeDocument/2006/relationships/hyperlink" Target="mailto:masashi.fushiki@g.sogtbank.co.jp" TargetMode="External"/><Relationship Id="rId277" Type="http://schemas.openxmlformats.org/officeDocument/2006/relationships/hyperlink" Target="mailto:Zheng.zhao@verizonwireless.com" TargetMode="External"/><Relationship Id="rId298" Type="http://schemas.openxmlformats.org/officeDocument/2006/relationships/hyperlink" Target="mailto:Zheng.zhao@verizonwireless.com" TargetMode="External"/><Relationship Id="rId116" Type="http://schemas.openxmlformats.org/officeDocument/2006/relationships/hyperlink" Target="mailto:marc.grant@att.com" TargetMode="External"/><Relationship Id="rId137" Type="http://schemas.openxmlformats.org/officeDocument/2006/relationships/hyperlink" Target="mailto:Zheng.zhao@verizonwireless.com" TargetMode="External"/><Relationship Id="rId158" Type="http://schemas.openxmlformats.org/officeDocument/2006/relationships/hyperlink" Target="mailto:Zheng.zhao@verizonwireless.com" TargetMode="External"/><Relationship Id="rId302" Type="http://schemas.openxmlformats.org/officeDocument/2006/relationships/hyperlink" Target="mailto:Zheng.zhao@verizonwireless.com" TargetMode="External"/><Relationship Id="rId323" Type="http://schemas.openxmlformats.org/officeDocument/2006/relationships/hyperlink" Target="mailto:Zheng.zhao@verizonwireless.com" TargetMode="External"/><Relationship Id="rId344" Type="http://schemas.openxmlformats.org/officeDocument/2006/relationships/hyperlink" Target="mailto:Zheng.zhao@verizonwirel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C276-2FBC-4101-BF0E-47A7F8B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385</TotalTime>
  <Pages>134</Pages>
  <Words>59551</Words>
  <Characters>339444</Characters>
  <Application>Microsoft Office Word</Application>
  <DocSecurity>0</DocSecurity>
  <Lines>2828</Lines>
  <Paragraphs>796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タイトル</vt:lpstr>
      </vt:variant>
      <vt:variant>
        <vt:i4>1</vt:i4>
      </vt:variant>
    </vt:vector>
  </HeadingPairs>
  <TitlesOfParts>
    <vt:vector size="17" baseType="lpstr">
      <vt:lpstr>WID Template</vt:lpstr>
      <vt:lpstr/>
      <vt:lpstr>Source:	Ericsson </vt:lpstr>
      <vt:lpstr>Title:	Revised WID on Dual Connectivity (EN-DC) of 3 bands LTE inter-band CA (3D</vt:lpstr>
      <vt:lpstr>Document for:	Approval</vt:lpstr>
      <vt:lpstr>Title: Revised WID on Dual Connectivity (EN-DC) of 3 bands LTE inter-band CA (3D</vt:lpstr>
      <vt:lpstr>    Acronym: DC_R16_3BLTE_1BNR_4DL2UL </vt:lpstr>
      <vt:lpstr>    Unique identifier: 	800068 </vt:lpstr>
      <vt:lpstr>    1	Impacts</vt:lpstr>
      <vt:lpstr>    2	Classification of the Work Item and linked work items</vt:lpstr>
      <vt:lpstr>        2.1	Primary classification</vt:lpstr>
      <vt:lpstr>        2.2	Parent and child Work Items </vt:lpstr>
      <vt:lpstr>        2.3	Other related Work Items and dependencies</vt:lpstr>
      <vt:lpstr>    3	Justification</vt:lpstr>
      <vt:lpstr>    4	Objective</vt:lpstr>
      <vt:lpstr>        4.1	Objective of SI or Core part WI or Testing part WI</vt:lpstr>
      <vt:lpstr>WID Template</vt:lpstr>
    </vt:vector>
  </TitlesOfParts>
  <Company>ETSI</Company>
  <LinksUpToDate>false</LinksUpToDate>
  <CharactersWithSpaces>398199</CharactersWithSpaces>
  <SharedDoc>false</SharedDoc>
  <HLinks>
    <vt:vector size="228" baseType="variant">
      <vt:variant>
        <vt:i4>3801167</vt:i4>
      </vt:variant>
      <vt:variant>
        <vt:i4>117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3801164</vt:i4>
      </vt:variant>
      <vt:variant>
        <vt:i4>114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111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108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105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102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87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84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81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69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5701751</vt:i4>
      </vt:variant>
      <vt:variant>
        <vt:i4>63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60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57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3276864</vt:i4>
      </vt:variant>
      <vt:variant>
        <vt:i4>54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51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8061009</vt:i4>
      </vt:variant>
      <vt:variant>
        <vt:i4>48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45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39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36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33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30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27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24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21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18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15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Per Lindell</cp:lastModifiedBy>
  <cp:revision>94</cp:revision>
  <cp:lastPrinted>2000-02-29T10:31:00Z</cp:lastPrinted>
  <dcterms:created xsi:type="dcterms:W3CDTF">2018-12-03T08:49:00Z</dcterms:created>
  <dcterms:modified xsi:type="dcterms:W3CDTF">2020-03-04T08:09:00Z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