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1652" w14:textId="22781A13" w:rsidR="00E8609A" w:rsidRDefault="00E8609A" w:rsidP="00E8609A">
      <w:pPr>
        <w:pStyle w:val="CRCoverPage"/>
        <w:tabs>
          <w:tab w:val="right" w:pos="9639"/>
        </w:tabs>
        <w:spacing w:after="0"/>
        <w:rPr>
          <w:rFonts w:cs="Arial"/>
          <w:b/>
          <w:sz w:val="24"/>
          <w:szCs w:val="24"/>
        </w:rPr>
      </w:pPr>
      <w:bookmarkStart w:id="0" w:name="_Hlk22544418"/>
      <w:bookmarkStart w:id="1" w:name="_Hlk491845607"/>
      <w:bookmarkStart w:id="2" w:name="_Toc21351516"/>
      <w:bookmarkStart w:id="3" w:name="_Toc29807098"/>
      <w:r>
        <w:rPr>
          <w:rFonts w:cs="Arial"/>
          <w:b/>
          <w:sz w:val="24"/>
          <w:szCs w:val="24"/>
        </w:rPr>
        <w:t>3GPP TSG-RAN WG4 Meeting #94-e</w:t>
      </w:r>
      <w:r>
        <w:rPr>
          <w:rFonts w:cs="Arial"/>
          <w:b/>
          <w:sz w:val="24"/>
          <w:szCs w:val="24"/>
        </w:rPr>
        <w:tab/>
      </w:r>
      <w:r w:rsidR="004B2483" w:rsidRPr="004B2483">
        <w:rPr>
          <w:rFonts w:cs="Arial"/>
          <w:b/>
          <w:sz w:val="24"/>
          <w:szCs w:val="24"/>
        </w:rPr>
        <w:t>R4-2001514</w:t>
      </w:r>
      <w:bookmarkStart w:id="4" w:name="_GoBack"/>
      <w:bookmarkEnd w:id="4"/>
    </w:p>
    <w:p w14:paraId="5FA81557" w14:textId="77777777" w:rsidR="00E8609A" w:rsidRDefault="00E8609A" w:rsidP="00E8609A">
      <w:pPr>
        <w:pStyle w:val="CRCoverPage"/>
        <w:outlineLvl w:val="0"/>
        <w:rPr>
          <w:b/>
          <w:noProof/>
          <w:sz w:val="24"/>
        </w:rPr>
      </w:pPr>
      <w:r>
        <w:rPr>
          <w:rFonts w:cs="Arial"/>
          <w:b/>
          <w:sz w:val="24"/>
          <w:szCs w:val="24"/>
        </w:rPr>
        <w:t>Online, 24th February – 6th March 2020</w:t>
      </w:r>
      <w:bookmarkEnd w:id="0"/>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8609A" w14:paraId="28ADFB38" w14:textId="77777777" w:rsidTr="00782CDC">
        <w:tc>
          <w:tcPr>
            <w:tcW w:w="9641" w:type="dxa"/>
            <w:gridSpan w:val="9"/>
            <w:tcBorders>
              <w:top w:val="single" w:sz="4" w:space="0" w:color="auto"/>
              <w:left w:val="single" w:sz="4" w:space="0" w:color="auto"/>
              <w:bottom w:val="nil"/>
              <w:right w:val="single" w:sz="4" w:space="0" w:color="auto"/>
            </w:tcBorders>
            <w:hideMark/>
          </w:tcPr>
          <w:p w14:paraId="4E47845E" w14:textId="77777777" w:rsidR="00E8609A" w:rsidRDefault="00E8609A" w:rsidP="00782CDC">
            <w:pPr>
              <w:pStyle w:val="CRCoverPage"/>
              <w:spacing w:after="0"/>
              <w:jc w:val="right"/>
              <w:rPr>
                <w:i/>
                <w:noProof/>
                <w:lang w:eastAsia="fr-FR"/>
              </w:rPr>
            </w:pPr>
            <w:r>
              <w:rPr>
                <w:i/>
                <w:noProof/>
                <w:sz w:val="14"/>
                <w:lang w:eastAsia="fr-FR"/>
              </w:rPr>
              <w:t>CR-Form-v12.0</w:t>
            </w:r>
          </w:p>
        </w:tc>
      </w:tr>
      <w:tr w:rsidR="00E8609A" w14:paraId="3BB591A0" w14:textId="77777777" w:rsidTr="00782CDC">
        <w:tc>
          <w:tcPr>
            <w:tcW w:w="9641" w:type="dxa"/>
            <w:gridSpan w:val="9"/>
            <w:tcBorders>
              <w:top w:val="nil"/>
              <w:left w:val="single" w:sz="4" w:space="0" w:color="auto"/>
              <w:bottom w:val="nil"/>
              <w:right w:val="single" w:sz="4" w:space="0" w:color="auto"/>
            </w:tcBorders>
            <w:hideMark/>
          </w:tcPr>
          <w:p w14:paraId="358B4A7E" w14:textId="77777777" w:rsidR="00E8609A" w:rsidRDefault="00E8609A" w:rsidP="00782CDC">
            <w:pPr>
              <w:pStyle w:val="CRCoverPage"/>
              <w:spacing w:after="0"/>
              <w:jc w:val="center"/>
              <w:rPr>
                <w:noProof/>
                <w:lang w:eastAsia="fr-FR"/>
              </w:rPr>
            </w:pPr>
            <w:r>
              <w:rPr>
                <w:b/>
                <w:noProof/>
                <w:sz w:val="32"/>
                <w:lang w:eastAsia="fr-FR"/>
              </w:rPr>
              <w:t>CHANGE REQUEST</w:t>
            </w:r>
          </w:p>
        </w:tc>
      </w:tr>
      <w:tr w:rsidR="00E8609A" w14:paraId="09EB07A4" w14:textId="77777777" w:rsidTr="00782CDC">
        <w:tc>
          <w:tcPr>
            <w:tcW w:w="9641" w:type="dxa"/>
            <w:gridSpan w:val="9"/>
            <w:tcBorders>
              <w:top w:val="nil"/>
              <w:left w:val="single" w:sz="4" w:space="0" w:color="auto"/>
              <w:bottom w:val="nil"/>
              <w:right w:val="single" w:sz="4" w:space="0" w:color="auto"/>
            </w:tcBorders>
          </w:tcPr>
          <w:p w14:paraId="3FA07666" w14:textId="77777777" w:rsidR="00E8609A" w:rsidRDefault="00E8609A" w:rsidP="00782CDC">
            <w:pPr>
              <w:pStyle w:val="CRCoverPage"/>
              <w:spacing w:after="0"/>
              <w:rPr>
                <w:noProof/>
                <w:sz w:val="8"/>
                <w:szCs w:val="8"/>
                <w:lang w:eastAsia="fr-FR"/>
              </w:rPr>
            </w:pPr>
          </w:p>
        </w:tc>
      </w:tr>
      <w:tr w:rsidR="00E8609A" w14:paraId="02E55252" w14:textId="77777777" w:rsidTr="00782CDC">
        <w:tc>
          <w:tcPr>
            <w:tcW w:w="142" w:type="dxa"/>
            <w:tcBorders>
              <w:top w:val="nil"/>
              <w:left w:val="single" w:sz="4" w:space="0" w:color="auto"/>
              <w:bottom w:val="nil"/>
              <w:right w:val="nil"/>
            </w:tcBorders>
          </w:tcPr>
          <w:p w14:paraId="1890D73A" w14:textId="77777777" w:rsidR="00E8609A" w:rsidRDefault="00E8609A" w:rsidP="00782CDC">
            <w:pPr>
              <w:pStyle w:val="CRCoverPage"/>
              <w:spacing w:after="0"/>
              <w:jc w:val="right"/>
              <w:rPr>
                <w:noProof/>
                <w:lang w:eastAsia="fr-FR"/>
              </w:rPr>
            </w:pPr>
          </w:p>
        </w:tc>
        <w:tc>
          <w:tcPr>
            <w:tcW w:w="1559" w:type="dxa"/>
            <w:shd w:val="pct30" w:color="FFFF00" w:fill="auto"/>
            <w:hideMark/>
          </w:tcPr>
          <w:p w14:paraId="079D8BD7" w14:textId="77777777" w:rsidR="00E8609A" w:rsidRDefault="00E8609A" w:rsidP="00782CDC">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38.101-3</w:t>
            </w:r>
            <w:r>
              <w:rPr>
                <w:b/>
                <w:noProof/>
                <w:sz w:val="28"/>
                <w:lang w:eastAsia="fr-FR"/>
              </w:rPr>
              <w:fldChar w:fldCharType="end"/>
            </w:r>
          </w:p>
        </w:tc>
        <w:tc>
          <w:tcPr>
            <w:tcW w:w="709" w:type="dxa"/>
            <w:hideMark/>
          </w:tcPr>
          <w:p w14:paraId="420A5A52" w14:textId="77777777" w:rsidR="00E8609A" w:rsidRDefault="00E8609A" w:rsidP="00782CDC">
            <w:pPr>
              <w:pStyle w:val="CRCoverPage"/>
              <w:spacing w:after="0"/>
              <w:jc w:val="center"/>
              <w:rPr>
                <w:noProof/>
                <w:lang w:eastAsia="fr-FR"/>
              </w:rPr>
            </w:pPr>
            <w:r>
              <w:rPr>
                <w:b/>
                <w:noProof/>
                <w:sz w:val="28"/>
                <w:lang w:eastAsia="fr-FR"/>
              </w:rPr>
              <w:t>CR</w:t>
            </w:r>
          </w:p>
        </w:tc>
        <w:tc>
          <w:tcPr>
            <w:tcW w:w="1276" w:type="dxa"/>
            <w:shd w:val="pct30" w:color="FFFF00" w:fill="auto"/>
            <w:hideMark/>
          </w:tcPr>
          <w:p w14:paraId="2237E3DE" w14:textId="77777777" w:rsidR="00E8609A" w:rsidRDefault="00E8609A" w:rsidP="00782CDC">
            <w:pPr>
              <w:pStyle w:val="CRCoverPage"/>
              <w:spacing w:after="0"/>
              <w:jc w:val="center"/>
              <w:rPr>
                <w:noProof/>
                <w:lang w:eastAsia="fr-FR"/>
              </w:rPr>
            </w:pPr>
            <w:r w:rsidRPr="00C15D39">
              <w:rPr>
                <w:b/>
                <w:noProof/>
                <w:sz w:val="28"/>
                <w:lang w:eastAsia="fr-FR"/>
              </w:rPr>
              <w:t>0</w:t>
            </w:r>
            <w:r>
              <w:rPr>
                <w:b/>
                <w:noProof/>
                <w:sz w:val="28"/>
                <w:lang w:eastAsia="fr-FR"/>
              </w:rPr>
              <w:t>207</w:t>
            </w:r>
          </w:p>
        </w:tc>
        <w:tc>
          <w:tcPr>
            <w:tcW w:w="709" w:type="dxa"/>
            <w:hideMark/>
          </w:tcPr>
          <w:p w14:paraId="552D7A96" w14:textId="77777777" w:rsidR="00E8609A" w:rsidRDefault="00E8609A" w:rsidP="00782CDC">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4CC4BC82" w14:textId="77777777" w:rsidR="00E8609A" w:rsidRDefault="00E8609A" w:rsidP="00782CDC">
            <w:pPr>
              <w:pStyle w:val="CRCoverPage"/>
              <w:spacing w:after="0"/>
              <w:jc w:val="center"/>
              <w:rPr>
                <w:b/>
                <w:noProof/>
                <w:lang w:eastAsia="fr-FR"/>
              </w:rPr>
            </w:pPr>
          </w:p>
        </w:tc>
        <w:tc>
          <w:tcPr>
            <w:tcW w:w="2410" w:type="dxa"/>
            <w:hideMark/>
          </w:tcPr>
          <w:p w14:paraId="3280B645" w14:textId="77777777" w:rsidR="00E8609A" w:rsidRDefault="00E8609A" w:rsidP="00782CDC">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EDD5640" w14:textId="77777777" w:rsidR="00E8609A" w:rsidRDefault="00E8609A" w:rsidP="00782CDC">
            <w:pPr>
              <w:pStyle w:val="CRCoverPage"/>
              <w:spacing w:after="0"/>
              <w:jc w:val="center"/>
              <w:rPr>
                <w:noProof/>
                <w:sz w:val="28"/>
                <w:lang w:eastAsia="fr-FR"/>
              </w:rPr>
            </w:pPr>
            <w:r>
              <w:rPr>
                <w:b/>
                <w:noProof/>
                <w:sz w:val="28"/>
                <w:lang w:eastAsia="fr-FR"/>
              </w:rPr>
              <w:t>16.2.1</w:t>
            </w:r>
          </w:p>
        </w:tc>
        <w:tc>
          <w:tcPr>
            <w:tcW w:w="143" w:type="dxa"/>
            <w:tcBorders>
              <w:top w:val="nil"/>
              <w:left w:val="nil"/>
              <w:bottom w:val="nil"/>
              <w:right w:val="single" w:sz="4" w:space="0" w:color="auto"/>
            </w:tcBorders>
          </w:tcPr>
          <w:p w14:paraId="5C429F47" w14:textId="77777777" w:rsidR="00E8609A" w:rsidRDefault="00E8609A" w:rsidP="00782CDC">
            <w:pPr>
              <w:pStyle w:val="CRCoverPage"/>
              <w:spacing w:after="0"/>
              <w:rPr>
                <w:noProof/>
                <w:lang w:eastAsia="fr-FR"/>
              </w:rPr>
            </w:pPr>
          </w:p>
        </w:tc>
      </w:tr>
      <w:tr w:rsidR="00E8609A" w14:paraId="68538444" w14:textId="77777777" w:rsidTr="00782CDC">
        <w:tc>
          <w:tcPr>
            <w:tcW w:w="9641" w:type="dxa"/>
            <w:gridSpan w:val="9"/>
            <w:tcBorders>
              <w:top w:val="nil"/>
              <w:left w:val="single" w:sz="4" w:space="0" w:color="auto"/>
              <w:bottom w:val="nil"/>
              <w:right w:val="single" w:sz="4" w:space="0" w:color="auto"/>
            </w:tcBorders>
          </w:tcPr>
          <w:p w14:paraId="3293BA01" w14:textId="77777777" w:rsidR="00E8609A" w:rsidRDefault="00E8609A" w:rsidP="00782CDC">
            <w:pPr>
              <w:pStyle w:val="CRCoverPage"/>
              <w:spacing w:after="0"/>
              <w:rPr>
                <w:noProof/>
                <w:lang w:eastAsia="fr-FR"/>
              </w:rPr>
            </w:pPr>
          </w:p>
        </w:tc>
      </w:tr>
      <w:tr w:rsidR="00E8609A" w14:paraId="6F784455" w14:textId="77777777" w:rsidTr="00782CDC">
        <w:tc>
          <w:tcPr>
            <w:tcW w:w="9641" w:type="dxa"/>
            <w:gridSpan w:val="9"/>
            <w:tcBorders>
              <w:top w:val="single" w:sz="4" w:space="0" w:color="auto"/>
              <w:left w:val="nil"/>
              <w:bottom w:val="nil"/>
              <w:right w:val="nil"/>
            </w:tcBorders>
            <w:hideMark/>
          </w:tcPr>
          <w:p w14:paraId="6706159E" w14:textId="77777777" w:rsidR="00E8609A" w:rsidRDefault="00E8609A" w:rsidP="00782CDC">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E8609A" w14:paraId="50894AD7" w14:textId="77777777" w:rsidTr="00782CDC">
        <w:tc>
          <w:tcPr>
            <w:tcW w:w="9641" w:type="dxa"/>
            <w:gridSpan w:val="9"/>
          </w:tcPr>
          <w:p w14:paraId="73E26D55" w14:textId="77777777" w:rsidR="00E8609A" w:rsidRDefault="00E8609A" w:rsidP="00782CDC">
            <w:pPr>
              <w:pStyle w:val="CRCoverPage"/>
              <w:spacing w:after="0"/>
              <w:rPr>
                <w:noProof/>
                <w:sz w:val="8"/>
                <w:szCs w:val="8"/>
                <w:lang w:eastAsia="fr-FR"/>
              </w:rPr>
            </w:pPr>
          </w:p>
        </w:tc>
      </w:tr>
    </w:tbl>
    <w:p w14:paraId="3E0908C6"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8609A" w14:paraId="00662378" w14:textId="77777777" w:rsidTr="00782CDC">
        <w:tc>
          <w:tcPr>
            <w:tcW w:w="2835" w:type="dxa"/>
            <w:hideMark/>
          </w:tcPr>
          <w:p w14:paraId="7BA278A1" w14:textId="77777777" w:rsidR="00E8609A" w:rsidRDefault="00E8609A" w:rsidP="00782CDC">
            <w:pPr>
              <w:pStyle w:val="CRCoverPage"/>
              <w:tabs>
                <w:tab w:val="right" w:pos="2751"/>
              </w:tabs>
              <w:spacing w:after="0"/>
              <w:rPr>
                <w:b/>
                <w:i/>
                <w:noProof/>
                <w:lang w:eastAsia="fr-FR"/>
              </w:rPr>
            </w:pPr>
            <w:r>
              <w:rPr>
                <w:b/>
                <w:i/>
                <w:noProof/>
                <w:lang w:eastAsia="fr-FR"/>
              </w:rPr>
              <w:t>Proposed change affects:</w:t>
            </w:r>
          </w:p>
        </w:tc>
        <w:tc>
          <w:tcPr>
            <w:tcW w:w="1418" w:type="dxa"/>
            <w:hideMark/>
          </w:tcPr>
          <w:p w14:paraId="22FABD7D" w14:textId="77777777" w:rsidR="00E8609A" w:rsidRDefault="00E8609A" w:rsidP="00782CDC">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4427C6" w14:textId="77777777" w:rsidR="00E8609A" w:rsidRDefault="00E8609A" w:rsidP="00782CDC">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9B695B8" w14:textId="77777777" w:rsidR="00E8609A" w:rsidRDefault="00E8609A" w:rsidP="00782CDC">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C9A95ED" w14:textId="77777777" w:rsidR="00E8609A" w:rsidRDefault="00E8609A" w:rsidP="00782CDC">
            <w:pPr>
              <w:pStyle w:val="CRCoverPage"/>
              <w:spacing w:after="0"/>
              <w:jc w:val="center"/>
              <w:rPr>
                <w:b/>
                <w:caps/>
                <w:noProof/>
                <w:lang w:eastAsia="fr-FR"/>
              </w:rPr>
            </w:pPr>
            <w:r>
              <w:rPr>
                <w:b/>
                <w:caps/>
                <w:noProof/>
                <w:lang w:eastAsia="fr-FR"/>
              </w:rPr>
              <w:t>X</w:t>
            </w:r>
          </w:p>
        </w:tc>
        <w:tc>
          <w:tcPr>
            <w:tcW w:w="2126" w:type="dxa"/>
            <w:hideMark/>
          </w:tcPr>
          <w:p w14:paraId="41767605" w14:textId="77777777" w:rsidR="00E8609A" w:rsidRDefault="00E8609A" w:rsidP="00782CDC">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9A7E3F" w14:textId="77777777" w:rsidR="00E8609A" w:rsidRDefault="00E8609A" w:rsidP="00782CDC">
            <w:pPr>
              <w:pStyle w:val="CRCoverPage"/>
              <w:spacing w:after="0"/>
              <w:jc w:val="center"/>
              <w:rPr>
                <w:b/>
                <w:caps/>
                <w:noProof/>
                <w:lang w:eastAsia="fr-FR"/>
              </w:rPr>
            </w:pPr>
          </w:p>
        </w:tc>
        <w:tc>
          <w:tcPr>
            <w:tcW w:w="1418" w:type="dxa"/>
            <w:hideMark/>
          </w:tcPr>
          <w:p w14:paraId="59EA2E52" w14:textId="77777777" w:rsidR="00E8609A" w:rsidRDefault="00E8609A" w:rsidP="00782CDC">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FFEE50" w14:textId="77777777" w:rsidR="00E8609A" w:rsidRDefault="00E8609A" w:rsidP="00782CDC">
            <w:pPr>
              <w:pStyle w:val="CRCoverPage"/>
              <w:spacing w:after="0"/>
              <w:jc w:val="center"/>
              <w:rPr>
                <w:b/>
                <w:bCs/>
                <w:caps/>
                <w:noProof/>
                <w:lang w:eastAsia="fr-FR"/>
              </w:rPr>
            </w:pPr>
          </w:p>
        </w:tc>
      </w:tr>
    </w:tbl>
    <w:p w14:paraId="696B731B"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8609A" w14:paraId="5ACD025E" w14:textId="77777777" w:rsidTr="00782CDC">
        <w:tc>
          <w:tcPr>
            <w:tcW w:w="9640" w:type="dxa"/>
            <w:gridSpan w:val="11"/>
          </w:tcPr>
          <w:p w14:paraId="5A2BBBB5" w14:textId="77777777" w:rsidR="00E8609A" w:rsidRDefault="00E8609A" w:rsidP="00782CDC">
            <w:pPr>
              <w:pStyle w:val="CRCoverPage"/>
              <w:spacing w:after="0"/>
              <w:rPr>
                <w:noProof/>
                <w:sz w:val="8"/>
                <w:szCs w:val="8"/>
                <w:lang w:eastAsia="fr-FR"/>
              </w:rPr>
            </w:pPr>
          </w:p>
        </w:tc>
      </w:tr>
      <w:tr w:rsidR="00E8609A" w14:paraId="75B84C51" w14:textId="77777777" w:rsidTr="00782CDC">
        <w:tc>
          <w:tcPr>
            <w:tcW w:w="1843" w:type="dxa"/>
            <w:tcBorders>
              <w:top w:val="single" w:sz="4" w:space="0" w:color="auto"/>
              <w:left w:val="single" w:sz="4" w:space="0" w:color="auto"/>
              <w:bottom w:val="nil"/>
              <w:right w:val="nil"/>
            </w:tcBorders>
            <w:hideMark/>
          </w:tcPr>
          <w:p w14:paraId="05E0B468" w14:textId="77777777" w:rsidR="00E8609A" w:rsidRDefault="00E8609A" w:rsidP="00782CDC">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1875AE9C" w14:textId="77777777" w:rsidR="00E8609A" w:rsidRDefault="00E8609A" w:rsidP="00782CDC">
            <w:pPr>
              <w:pStyle w:val="CRCoverPage"/>
              <w:spacing w:after="0"/>
              <w:ind w:left="100"/>
              <w:rPr>
                <w:noProof/>
                <w:lang w:eastAsia="fr-FR"/>
              </w:rPr>
            </w:pPr>
            <w:r>
              <w:rPr>
                <w:noProof/>
              </w:rPr>
              <w:t>CR to add NR Inter-band CA for 4 bands in TS 38.101-3</w:t>
            </w:r>
          </w:p>
        </w:tc>
      </w:tr>
      <w:tr w:rsidR="00E8609A" w14:paraId="61AE5417" w14:textId="77777777" w:rsidTr="00782CDC">
        <w:tc>
          <w:tcPr>
            <w:tcW w:w="1843" w:type="dxa"/>
            <w:tcBorders>
              <w:top w:val="nil"/>
              <w:left w:val="single" w:sz="4" w:space="0" w:color="auto"/>
              <w:bottom w:val="nil"/>
              <w:right w:val="nil"/>
            </w:tcBorders>
          </w:tcPr>
          <w:p w14:paraId="3A54C1BA" w14:textId="77777777" w:rsidR="00E8609A" w:rsidRDefault="00E8609A" w:rsidP="00782CDC">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6098D19D" w14:textId="77777777" w:rsidR="00E8609A" w:rsidRDefault="00E8609A" w:rsidP="00782CDC">
            <w:pPr>
              <w:pStyle w:val="CRCoverPage"/>
              <w:spacing w:after="0"/>
              <w:rPr>
                <w:noProof/>
                <w:sz w:val="8"/>
                <w:szCs w:val="8"/>
                <w:lang w:eastAsia="fr-FR"/>
              </w:rPr>
            </w:pPr>
          </w:p>
        </w:tc>
      </w:tr>
      <w:tr w:rsidR="00E8609A" w14:paraId="2CC9C1CE" w14:textId="77777777" w:rsidTr="00782CDC">
        <w:tc>
          <w:tcPr>
            <w:tcW w:w="1843" w:type="dxa"/>
            <w:tcBorders>
              <w:top w:val="nil"/>
              <w:left w:val="single" w:sz="4" w:space="0" w:color="auto"/>
              <w:bottom w:val="nil"/>
              <w:right w:val="nil"/>
            </w:tcBorders>
            <w:hideMark/>
          </w:tcPr>
          <w:p w14:paraId="77DCF14F" w14:textId="77777777" w:rsidR="00E8609A" w:rsidRDefault="00E8609A" w:rsidP="00782CDC">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722266AC" w14:textId="77777777" w:rsidR="00E8609A" w:rsidRDefault="00E8609A" w:rsidP="00782CDC">
            <w:pPr>
              <w:pStyle w:val="CRCoverPage"/>
              <w:spacing w:after="0"/>
              <w:ind w:left="100"/>
              <w:rPr>
                <w:noProof/>
                <w:lang w:eastAsia="fr-FR"/>
              </w:rPr>
            </w:pPr>
            <w:r>
              <w:rPr>
                <w:noProof/>
                <w:lang w:eastAsia="fr-FR"/>
              </w:rPr>
              <w:t>Ericsson</w:t>
            </w:r>
          </w:p>
        </w:tc>
      </w:tr>
      <w:tr w:rsidR="00E8609A" w14:paraId="207F59D5" w14:textId="77777777" w:rsidTr="00782CDC">
        <w:tc>
          <w:tcPr>
            <w:tcW w:w="1843" w:type="dxa"/>
            <w:tcBorders>
              <w:top w:val="nil"/>
              <w:left w:val="single" w:sz="4" w:space="0" w:color="auto"/>
              <w:bottom w:val="nil"/>
              <w:right w:val="nil"/>
            </w:tcBorders>
            <w:hideMark/>
          </w:tcPr>
          <w:p w14:paraId="531CD646" w14:textId="77777777" w:rsidR="00E8609A" w:rsidRDefault="00E8609A" w:rsidP="00782CDC">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4551E7D" w14:textId="77777777" w:rsidR="00E8609A" w:rsidRDefault="00E8609A" w:rsidP="00782CDC">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E8609A" w14:paraId="67C0E96A" w14:textId="77777777" w:rsidTr="00782CDC">
        <w:tc>
          <w:tcPr>
            <w:tcW w:w="1843" w:type="dxa"/>
            <w:tcBorders>
              <w:top w:val="nil"/>
              <w:left w:val="single" w:sz="4" w:space="0" w:color="auto"/>
              <w:bottom w:val="nil"/>
              <w:right w:val="nil"/>
            </w:tcBorders>
          </w:tcPr>
          <w:p w14:paraId="50A6119A" w14:textId="77777777" w:rsidR="00E8609A" w:rsidRDefault="00E8609A" w:rsidP="00782CDC">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DFE16E4" w14:textId="77777777" w:rsidR="00E8609A" w:rsidRDefault="00E8609A" w:rsidP="00782CDC">
            <w:pPr>
              <w:pStyle w:val="CRCoverPage"/>
              <w:spacing w:after="0"/>
              <w:rPr>
                <w:noProof/>
                <w:sz w:val="8"/>
                <w:szCs w:val="8"/>
                <w:lang w:eastAsia="fr-FR"/>
              </w:rPr>
            </w:pPr>
          </w:p>
        </w:tc>
      </w:tr>
      <w:tr w:rsidR="00E8609A" w14:paraId="2EA3B0EF" w14:textId="77777777" w:rsidTr="00782CDC">
        <w:tc>
          <w:tcPr>
            <w:tcW w:w="1843" w:type="dxa"/>
            <w:tcBorders>
              <w:top w:val="nil"/>
              <w:left w:val="single" w:sz="4" w:space="0" w:color="auto"/>
              <w:bottom w:val="nil"/>
              <w:right w:val="nil"/>
            </w:tcBorders>
            <w:hideMark/>
          </w:tcPr>
          <w:p w14:paraId="6EC77760" w14:textId="77777777" w:rsidR="00E8609A" w:rsidRDefault="00E8609A" w:rsidP="00782CDC">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753B7EFB" w14:textId="77777777" w:rsidR="00E8609A" w:rsidRDefault="00E8609A" w:rsidP="00782CDC">
            <w:pPr>
              <w:pStyle w:val="CRCoverPage"/>
              <w:spacing w:after="0"/>
              <w:ind w:left="100"/>
              <w:rPr>
                <w:noProof/>
                <w:lang w:eastAsia="fr-FR"/>
              </w:rPr>
            </w:pPr>
            <w:r w:rsidRPr="009659F0">
              <w:rPr>
                <w:rFonts w:cs="Arial" w:hint="eastAsia"/>
                <w:lang w:eastAsia="zh-CN"/>
              </w:rPr>
              <w:t>NR</w:t>
            </w:r>
            <w:r w:rsidRPr="005212CB">
              <w:rPr>
                <w:rFonts w:cs="Arial"/>
              </w:rPr>
              <w:t>_CA_R16_</w:t>
            </w:r>
            <w:r>
              <w:rPr>
                <w:rFonts w:cs="Arial"/>
                <w:lang w:eastAsia="ja-JP"/>
              </w:rPr>
              <w:t>4</w:t>
            </w:r>
            <w:r w:rsidRPr="005212CB">
              <w:rPr>
                <w:rFonts w:cs="Arial"/>
              </w:rPr>
              <w:t>BDL_</w:t>
            </w:r>
            <w:r>
              <w:rPr>
                <w:rFonts w:cs="Arial"/>
              </w:rPr>
              <w:t>1</w:t>
            </w:r>
            <w:r w:rsidRPr="005212CB">
              <w:rPr>
                <w:rFonts w:cs="Arial"/>
              </w:rPr>
              <w:t>BUL</w:t>
            </w:r>
            <w:r>
              <w:rPr>
                <w:rFonts w:cs="Arial"/>
              </w:rPr>
              <w:t>-Core</w:t>
            </w:r>
            <w:r>
              <w:rPr>
                <w:noProof/>
                <w:lang w:eastAsia="fr-FR"/>
              </w:rPr>
              <w:t xml:space="preserve"> </w:t>
            </w:r>
          </w:p>
        </w:tc>
        <w:tc>
          <w:tcPr>
            <w:tcW w:w="567" w:type="dxa"/>
          </w:tcPr>
          <w:p w14:paraId="06834C9D" w14:textId="77777777" w:rsidR="00E8609A" w:rsidRDefault="00E8609A" w:rsidP="00782CDC">
            <w:pPr>
              <w:pStyle w:val="CRCoverPage"/>
              <w:spacing w:after="0"/>
              <w:ind w:right="100"/>
              <w:rPr>
                <w:noProof/>
                <w:lang w:eastAsia="fr-FR"/>
              </w:rPr>
            </w:pPr>
          </w:p>
        </w:tc>
        <w:tc>
          <w:tcPr>
            <w:tcW w:w="1417" w:type="dxa"/>
            <w:gridSpan w:val="3"/>
            <w:hideMark/>
          </w:tcPr>
          <w:p w14:paraId="761EC606" w14:textId="77777777" w:rsidR="00E8609A" w:rsidRDefault="00E8609A" w:rsidP="00782CDC">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59FCDB7" w14:textId="77777777" w:rsidR="00E8609A" w:rsidRDefault="00E8609A" w:rsidP="00782CDC">
            <w:pPr>
              <w:pStyle w:val="CRCoverPage"/>
              <w:spacing w:after="0"/>
              <w:ind w:left="100"/>
              <w:rPr>
                <w:noProof/>
                <w:lang w:eastAsia="fr-FR"/>
              </w:rPr>
            </w:pPr>
            <w:r>
              <w:rPr>
                <w:noProof/>
                <w:lang w:eastAsia="fr-FR"/>
              </w:rPr>
              <w:t>2010-03-02</w:t>
            </w:r>
          </w:p>
        </w:tc>
      </w:tr>
      <w:tr w:rsidR="00E8609A" w14:paraId="334D3999" w14:textId="77777777" w:rsidTr="00782CDC">
        <w:tc>
          <w:tcPr>
            <w:tcW w:w="1843" w:type="dxa"/>
            <w:tcBorders>
              <w:top w:val="nil"/>
              <w:left w:val="single" w:sz="4" w:space="0" w:color="auto"/>
              <w:bottom w:val="nil"/>
              <w:right w:val="nil"/>
            </w:tcBorders>
          </w:tcPr>
          <w:p w14:paraId="58C7974A" w14:textId="77777777" w:rsidR="00E8609A" w:rsidRDefault="00E8609A" w:rsidP="00782CDC">
            <w:pPr>
              <w:pStyle w:val="CRCoverPage"/>
              <w:spacing w:after="0"/>
              <w:rPr>
                <w:b/>
                <w:i/>
                <w:noProof/>
                <w:sz w:val="8"/>
                <w:szCs w:val="8"/>
                <w:lang w:eastAsia="fr-FR"/>
              </w:rPr>
            </w:pPr>
          </w:p>
        </w:tc>
        <w:tc>
          <w:tcPr>
            <w:tcW w:w="1986" w:type="dxa"/>
            <w:gridSpan w:val="4"/>
          </w:tcPr>
          <w:p w14:paraId="7C03E33F" w14:textId="77777777" w:rsidR="00E8609A" w:rsidRDefault="00E8609A" w:rsidP="00782CDC">
            <w:pPr>
              <w:pStyle w:val="CRCoverPage"/>
              <w:spacing w:after="0"/>
              <w:rPr>
                <w:noProof/>
                <w:sz w:val="8"/>
                <w:szCs w:val="8"/>
                <w:lang w:eastAsia="fr-FR"/>
              </w:rPr>
            </w:pPr>
          </w:p>
        </w:tc>
        <w:tc>
          <w:tcPr>
            <w:tcW w:w="2267" w:type="dxa"/>
            <w:gridSpan w:val="2"/>
          </w:tcPr>
          <w:p w14:paraId="3C31E145" w14:textId="77777777" w:rsidR="00E8609A" w:rsidRDefault="00E8609A" w:rsidP="00782CDC">
            <w:pPr>
              <w:pStyle w:val="CRCoverPage"/>
              <w:spacing w:after="0"/>
              <w:rPr>
                <w:noProof/>
                <w:sz w:val="8"/>
                <w:szCs w:val="8"/>
                <w:lang w:eastAsia="fr-FR"/>
              </w:rPr>
            </w:pPr>
          </w:p>
        </w:tc>
        <w:tc>
          <w:tcPr>
            <w:tcW w:w="1417" w:type="dxa"/>
            <w:gridSpan w:val="3"/>
          </w:tcPr>
          <w:p w14:paraId="609BF7CB" w14:textId="77777777" w:rsidR="00E8609A" w:rsidRDefault="00E8609A" w:rsidP="00782CDC">
            <w:pPr>
              <w:pStyle w:val="CRCoverPage"/>
              <w:spacing w:after="0"/>
              <w:rPr>
                <w:noProof/>
                <w:sz w:val="8"/>
                <w:szCs w:val="8"/>
                <w:lang w:eastAsia="fr-FR"/>
              </w:rPr>
            </w:pPr>
          </w:p>
        </w:tc>
        <w:tc>
          <w:tcPr>
            <w:tcW w:w="2127" w:type="dxa"/>
            <w:tcBorders>
              <w:top w:val="nil"/>
              <w:left w:val="nil"/>
              <w:bottom w:val="nil"/>
              <w:right w:val="single" w:sz="4" w:space="0" w:color="auto"/>
            </w:tcBorders>
          </w:tcPr>
          <w:p w14:paraId="5A7E1DE1" w14:textId="77777777" w:rsidR="00E8609A" w:rsidRDefault="00E8609A" w:rsidP="00782CDC">
            <w:pPr>
              <w:pStyle w:val="CRCoverPage"/>
              <w:spacing w:after="0"/>
              <w:rPr>
                <w:noProof/>
                <w:sz w:val="8"/>
                <w:szCs w:val="8"/>
                <w:lang w:eastAsia="fr-FR"/>
              </w:rPr>
            </w:pPr>
          </w:p>
        </w:tc>
      </w:tr>
      <w:tr w:rsidR="00E8609A" w14:paraId="1E65A0A5" w14:textId="77777777" w:rsidTr="00782CDC">
        <w:trPr>
          <w:cantSplit/>
        </w:trPr>
        <w:tc>
          <w:tcPr>
            <w:tcW w:w="1843" w:type="dxa"/>
            <w:tcBorders>
              <w:top w:val="nil"/>
              <w:left w:val="single" w:sz="4" w:space="0" w:color="auto"/>
              <w:bottom w:val="nil"/>
              <w:right w:val="nil"/>
            </w:tcBorders>
            <w:hideMark/>
          </w:tcPr>
          <w:p w14:paraId="34A77BE6" w14:textId="77777777" w:rsidR="00E8609A" w:rsidRDefault="00E8609A" w:rsidP="00782CDC">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1848EDD0" w14:textId="77777777" w:rsidR="00E8609A" w:rsidRDefault="00E8609A" w:rsidP="00782CDC">
            <w:pPr>
              <w:pStyle w:val="CRCoverPage"/>
              <w:spacing w:after="0"/>
              <w:ind w:left="100" w:right="-609"/>
              <w:rPr>
                <w:b/>
                <w:noProof/>
                <w:lang w:eastAsia="fr-FR"/>
              </w:rPr>
            </w:pPr>
            <w:r>
              <w:rPr>
                <w:b/>
                <w:noProof/>
                <w:lang w:eastAsia="fr-FR"/>
              </w:rPr>
              <w:fldChar w:fldCharType="begin"/>
            </w:r>
            <w:r>
              <w:rPr>
                <w:b/>
                <w:noProof/>
                <w:lang w:eastAsia="fr-FR"/>
              </w:rPr>
              <w:instrText xml:space="preserve"> DOCPROPERTY  Cat  \* MERGEFORMAT </w:instrText>
            </w:r>
            <w:r>
              <w:rPr>
                <w:b/>
                <w:noProof/>
                <w:lang w:eastAsia="fr-FR"/>
              </w:rPr>
              <w:fldChar w:fldCharType="separate"/>
            </w:r>
            <w:r>
              <w:rPr>
                <w:b/>
                <w:noProof/>
                <w:lang w:eastAsia="fr-FR"/>
              </w:rPr>
              <w:t>B</w:t>
            </w:r>
            <w:r>
              <w:rPr>
                <w:b/>
                <w:noProof/>
                <w:lang w:eastAsia="fr-FR"/>
              </w:rPr>
              <w:fldChar w:fldCharType="end"/>
            </w:r>
          </w:p>
        </w:tc>
        <w:tc>
          <w:tcPr>
            <w:tcW w:w="3402" w:type="dxa"/>
            <w:gridSpan w:val="5"/>
          </w:tcPr>
          <w:p w14:paraId="40D81470" w14:textId="77777777" w:rsidR="00E8609A" w:rsidRDefault="00E8609A" w:rsidP="00782CDC">
            <w:pPr>
              <w:pStyle w:val="CRCoverPage"/>
              <w:spacing w:after="0"/>
              <w:rPr>
                <w:noProof/>
                <w:lang w:eastAsia="fr-FR"/>
              </w:rPr>
            </w:pPr>
          </w:p>
        </w:tc>
        <w:tc>
          <w:tcPr>
            <w:tcW w:w="1417" w:type="dxa"/>
            <w:gridSpan w:val="3"/>
            <w:hideMark/>
          </w:tcPr>
          <w:p w14:paraId="3C94D84A" w14:textId="77777777" w:rsidR="00E8609A" w:rsidRDefault="00E8609A" w:rsidP="00782CDC">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353A734A" w14:textId="77777777" w:rsidR="00E8609A" w:rsidRDefault="00E8609A" w:rsidP="00782CDC">
            <w:pPr>
              <w:pStyle w:val="CRCoverPage"/>
              <w:spacing w:after="0"/>
              <w:ind w:left="100"/>
              <w:rPr>
                <w:noProof/>
                <w:lang w:eastAsia="fr-FR"/>
              </w:rPr>
            </w:pPr>
            <w:r>
              <w:rPr>
                <w:noProof/>
                <w:lang w:eastAsia="fr-FR"/>
              </w:rPr>
              <w:fldChar w:fldCharType="begin"/>
            </w:r>
            <w:r>
              <w:rPr>
                <w:noProof/>
                <w:lang w:eastAsia="fr-FR"/>
              </w:rPr>
              <w:instrText xml:space="preserve"> DOCPROPERTY  Release  \* MERGEFORMAT </w:instrText>
            </w:r>
            <w:r>
              <w:rPr>
                <w:noProof/>
                <w:lang w:eastAsia="fr-FR"/>
              </w:rPr>
              <w:fldChar w:fldCharType="separate"/>
            </w:r>
            <w:r>
              <w:rPr>
                <w:noProof/>
                <w:lang w:eastAsia="fr-FR"/>
              </w:rPr>
              <w:t>Rel-16</w:t>
            </w:r>
            <w:r>
              <w:rPr>
                <w:noProof/>
                <w:lang w:eastAsia="fr-FR"/>
              </w:rPr>
              <w:fldChar w:fldCharType="end"/>
            </w:r>
          </w:p>
        </w:tc>
      </w:tr>
      <w:tr w:rsidR="00E8609A" w14:paraId="72286816" w14:textId="77777777" w:rsidTr="00782CDC">
        <w:tc>
          <w:tcPr>
            <w:tcW w:w="1843" w:type="dxa"/>
            <w:tcBorders>
              <w:top w:val="nil"/>
              <w:left w:val="single" w:sz="4" w:space="0" w:color="auto"/>
              <w:bottom w:val="single" w:sz="4" w:space="0" w:color="auto"/>
              <w:right w:val="nil"/>
            </w:tcBorders>
          </w:tcPr>
          <w:p w14:paraId="3BD0ADB6" w14:textId="77777777" w:rsidR="00E8609A" w:rsidRDefault="00E8609A" w:rsidP="00782CDC">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FA4FBCE" w14:textId="77777777" w:rsidR="00E8609A" w:rsidRDefault="00E8609A" w:rsidP="00782CDC">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75CDBC4" w14:textId="77777777" w:rsidR="00E8609A" w:rsidRDefault="00E8609A" w:rsidP="00782CDC">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10679E16" w14:textId="77777777" w:rsidR="00E8609A" w:rsidRDefault="00E8609A" w:rsidP="00782CDC">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Rel-12</w:t>
            </w:r>
            <w:r>
              <w:rPr>
                <w:i/>
                <w:noProof/>
                <w:sz w:val="18"/>
                <w:lang w:eastAsia="fr-FR"/>
              </w:rPr>
              <w:tab/>
              <w:t>(Release 12)</w:t>
            </w:r>
            <w:r>
              <w:rPr>
                <w:i/>
                <w:noProof/>
                <w:sz w:val="18"/>
                <w:lang w:eastAsia="fr-FR"/>
              </w:rPr>
              <w:br/>
              <w:t>Rel-13</w:t>
            </w:r>
            <w:r>
              <w:rPr>
                <w:i/>
                <w:noProof/>
                <w:sz w:val="18"/>
                <w:lang w:eastAsia="fr-FR"/>
              </w:rPr>
              <w:tab/>
              <w:t>(Release 13)</w:t>
            </w:r>
            <w:r>
              <w:rPr>
                <w:i/>
                <w:noProof/>
                <w:sz w:val="18"/>
                <w:lang w:eastAsia="fr-FR"/>
              </w:rPr>
              <w:br/>
              <w:t>Rel-14</w:t>
            </w:r>
            <w:r>
              <w:rPr>
                <w:i/>
                <w:noProof/>
                <w:sz w:val="18"/>
                <w:lang w:eastAsia="fr-FR"/>
              </w:rPr>
              <w:tab/>
              <w:t>(Release 14)</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p>
        </w:tc>
      </w:tr>
      <w:tr w:rsidR="00E8609A" w14:paraId="5596CDE9" w14:textId="77777777" w:rsidTr="00782CDC">
        <w:tc>
          <w:tcPr>
            <w:tcW w:w="1843" w:type="dxa"/>
          </w:tcPr>
          <w:p w14:paraId="132E19BE" w14:textId="77777777" w:rsidR="00E8609A" w:rsidRDefault="00E8609A" w:rsidP="00782CDC">
            <w:pPr>
              <w:pStyle w:val="CRCoverPage"/>
              <w:spacing w:after="0"/>
              <w:rPr>
                <w:b/>
                <w:i/>
                <w:noProof/>
                <w:sz w:val="8"/>
                <w:szCs w:val="8"/>
                <w:lang w:eastAsia="fr-FR"/>
              </w:rPr>
            </w:pPr>
          </w:p>
        </w:tc>
        <w:tc>
          <w:tcPr>
            <w:tcW w:w="7797" w:type="dxa"/>
            <w:gridSpan w:val="10"/>
          </w:tcPr>
          <w:p w14:paraId="6A9E4A57" w14:textId="77777777" w:rsidR="00E8609A" w:rsidRDefault="00E8609A" w:rsidP="00782CDC">
            <w:pPr>
              <w:pStyle w:val="CRCoverPage"/>
              <w:spacing w:after="0"/>
              <w:rPr>
                <w:noProof/>
                <w:sz w:val="8"/>
                <w:szCs w:val="8"/>
                <w:lang w:eastAsia="fr-FR"/>
              </w:rPr>
            </w:pPr>
          </w:p>
        </w:tc>
      </w:tr>
      <w:tr w:rsidR="00E8609A" w14:paraId="56058DBD" w14:textId="77777777" w:rsidTr="00782CDC">
        <w:tc>
          <w:tcPr>
            <w:tcW w:w="2694" w:type="dxa"/>
            <w:gridSpan w:val="2"/>
            <w:tcBorders>
              <w:top w:val="single" w:sz="4" w:space="0" w:color="auto"/>
              <w:left w:val="single" w:sz="4" w:space="0" w:color="auto"/>
              <w:bottom w:val="nil"/>
              <w:right w:val="nil"/>
            </w:tcBorders>
            <w:hideMark/>
          </w:tcPr>
          <w:p w14:paraId="1566497A" w14:textId="77777777" w:rsidR="00E8609A" w:rsidRDefault="00E8609A" w:rsidP="00782CDC">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101D7B08" w14:textId="77777777" w:rsidR="00E8609A" w:rsidRDefault="00E8609A" w:rsidP="00782CDC">
            <w:pPr>
              <w:pStyle w:val="CRCoverPage"/>
              <w:spacing w:after="0"/>
              <w:rPr>
                <w:noProof/>
              </w:rPr>
            </w:pPr>
            <w:r>
              <w:rPr>
                <w:noProof/>
              </w:rPr>
              <w:t>Adding approved NR Inter-band CA for 4 band combinations at RAN4 94-e</w:t>
            </w:r>
          </w:p>
        </w:tc>
      </w:tr>
      <w:tr w:rsidR="00E8609A" w14:paraId="485BC1D5" w14:textId="77777777" w:rsidTr="00782CDC">
        <w:tc>
          <w:tcPr>
            <w:tcW w:w="2694" w:type="dxa"/>
            <w:gridSpan w:val="2"/>
            <w:tcBorders>
              <w:top w:val="nil"/>
              <w:left w:val="single" w:sz="4" w:space="0" w:color="auto"/>
              <w:bottom w:val="nil"/>
              <w:right w:val="nil"/>
            </w:tcBorders>
          </w:tcPr>
          <w:p w14:paraId="2E1B6F77" w14:textId="77777777" w:rsidR="00E8609A" w:rsidRDefault="00E8609A" w:rsidP="00782CDC">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D8FFFF8" w14:textId="77777777" w:rsidR="00E8609A" w:rsidRPr="009D0F97" w:rsidRDefault="00E8609A" w:rsidP="00782CDC">
            <w:pPr>
              <w:pStyle w:val="CRCoverPage"/>
              <w:spacing w:after="0"/>
            </w:pPr>
          </w:p>
        </w:tc>
      </w:tr>
      <w:tr w:rsidR="00E8609A" w14:paraId="22D87DB3" w14:textId="77777777" w:rsidTr="00782CDC">
        <w:tc>
          <w:tcPr>
            <w:tcW w:w="2694" w:type="dxa"/>
            <w:gridSpan w:val="2"/>
            <w:tcBorders>
              <w:top w:val="nil"/>
              <w:left w:val="single" w:sz="4" w:space="0" w:color="auto"/>
              <w:bottom w:val="nil"/>
              <w:right w:val="nil"/>
            </w:tcBorders>
            <w:hideMark/>
          </w:tcPr>
          <w:p w14:paraId="0327E239" w14:textId="77777777" w:rsidR="00E8609A" w:rsidRDefault="00E8609A" w:rsidP="00782CDC">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2C1E5004" w14:textId="77777777" w:rsidR="00E8609A" w:rsidRPr="00D56889" w:rsidRDefault="00E8609A" w:rsidP="00782CDC">
            <w:pPr>
              <w:pStyle w:val="CRCoverPage"/>
              <w:spacing w:after="0"/>
            </w:pPr>
            <w:r w:rsidRPr="00D56889">
              <w:t>Adding the following</w:t>
            </w:r>
            <w:r>
              <w:t xml:space="preserve"> from RAN </w:t>
            </w:r>
            <w:r>
              <w:rPr>
                <w:noProof/>
              </w:rPr>
              <w:t>94-e</w:t>
            </w:r>
            <w:r w:rsidRPr="00D56889">
              <w:t>:</w:t>
            </w:r>
          </w:p>
          <w:p w14:paraId="21F082D9" w14:textId="77777777" w:rsidR="00E8609A" w:rsidRDefault="00E8609A" w:rsidP="00782CDC">
            <w:pPr>
              <w:pStyle w:val="CRCoverPage"/>
              <w:spacing w:after="0"/>
            </w:pPr>
            <w:r>
              <w:rPr>
                <w:noProof/>
              </w:rPr>
              <w:t>CA_n3A-n28-77(2A)-n257A/D/G/H/I</w:t>
            </w:r>
          </w:p>
        </w:tc>
      </w:tr>
      <w:tr w:rsidR="00E8609A" w14:paraId="7E21CDF6" w14:textId="77777777" w:rsidTr="00782CDC">
        <w:tc>
          <w:tcPr>
            <w:tcW w:w="2694" w:type="dxa"/>
            <w:gridSpan w:val="2"/>
            <w:tcBorders>
              <w:top w:val="nil"/>
              <w:left w:val="single" w:sz="4" w:space="0" w:color="auto"/>
              <w:bottom w:val="nil"/>
              <w:right w:val="nil"/>
            </w:tcBorders>
          </w:tcPr>
          <w:p w14:paraId="665AFEB6" w14:textId="77777777" w:rsidR="00E8609A" w:rsidRDefault="00E8609A" w:rsidP="00782CDC">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BEA7F48" w14:textId="77777777" w:rsidR="00E8609A" w:rsidRDefault="00E8609A" w:rsidP="00782CDC">
            <w:pPr>
              <w:pStyle w:val="CRCoverPage"/>
              <w:spacing w:after="0"/>
              <w:rPr>
                <w:noProof/>
                <w:sz w:val="8"/>
                <w:szCs w:val="8"/>
                <w:lang w:eastAsia="fr-FR"/>
              </w:rPr>
            </w:pPr>
          </w:p>
        </w:tc>
      </w:tr>
      <w:tr w:rsidR="00E8609A" w14:paraId="5B365962" w14:textId="77777777" w:rsidTr="00782CDC">
        <w:tc>
          <w:tcPr>
            <w:tcW w:w="2694" w:type="dxa"/>
            <w:gridSpan w:val="2"/>
            <w:tcBorders>
              <w:top w:val="nil"/>
              <w:left w:val="single" w:sz="4" w:space="0" w:color="auto"/>
              <w:bottom w:val="single" w:sz="4" w:space="0" w:color="auto"/>
              <w:right w:val="nil"/>
            </w:tcBorders>
            <w:hideMark/>
          </w:tcPr>
          <w:p w14:paraId="71E74A47" w14:textId="77777777" w:rsidR="00E8609A" w:rsidRDefault="00E8609A" w:rsidP="00782CDC">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11985FF" w14:textId="77777777" w:rsidR="00E8609A" w:rsidRDefault="00E8609A" w:rsidP="00782CDC">
            <w:pPr>
              <w:pStyle w:val="CRCoverPage"/>
              <w:spacing w:after="0"/>
              <w:rPr>
                <w:noProof/>
                <w:lang w:eastAsia="fr-FR"/>
              </w:rPr>
            </w:pPr>
            <w:r>
              <w:rPr>
                <w:noProof/>
              </w:rPr>
              <w:t>Approved NR Inter-band CA for 4 band combinations are not added</w:t>
            </w:r>
          </w:p>
        </w:tc>
      </w:tr>
      <w:tr w:rsidR="00E8609A" w14:paraId="45C09D16" w14:textId="77777777" w:rsidTr="00782CDC">
        <w:tc>
          <w:tcPr>
            <w:tcW w:w="2694" w:type="dxa"/>
            <w:gridSpan w:val="2"/>
          </w:tcPr>
          <w:p w14:paraId="4F0FE4F5" w14:textId="77777777" w:rsidR="00E8609A" w:rsidRDefault="00E8609A" w:rsidP="00782CDC">
            <w:pPr>
              <w:pStyle w:val="CRCoverPage"/>
              <w:spacing w:after="0"/>
              <w:rPr>
                <w:b/>
                <w:i/>
                <w:noProof/>
                <w:sz w:val="8"/>
                <w:szCs w:val="8"/>
                <w:lang w:eastAsia="fr-FR"/>
              </w:rPr>
            </w:pPr>
          </w:p>
        </w:tc>
        <w:tc>
          <w:tcPr>
            <w:tcW w:w="6946" w:type="dxa"/>
            <w:gridSpan w:val="9"/>
          </w:tcPr>
          <w:p w14:paraId="2FCF7B79" w14:textId="77777777" w:rsidR="00E8609A" w:rsidRDefault="00E8609A" w:rsidP="00782CDC">
            <w:pPr>
              <w:pStyle w:val="CRCoverPage"/>
              <w:spacing w:after="0"/>
              <w:rPr>
                <w:noProof/>
                <w:sz w:val="8"/>
                <w:szCs w:val="8"/>
                <w:lang w:eastAsia="fr-FR"/>
              </w:rPr>
            </w:pPr>
          </w:p>
        </w:tc>
      </w:tr>
      <w:tr w:rsidR="00E8609A" w14:paraId="32F69C7B" w14:textId="77777777" w:rsidTr="00782CDC">
        <w:tc>
          <w:tcPr>
            <w:tcW w:w="2694" w:type="dxa"/>
            <w:gridSpan w:val="2"/>
            <w:tcBorders>
              <w:top w:val="single" w:sz="4" w:space="0" w:color="auto"/>
              <w:left w:val="single" w:sz="4" w:space="0" w:color="auto"/>
              <w:bottom w:val="nil"/>
              <w:right w:val="nil"/>
            </w:tcBorders>
            <w:hideMark/>
          </w:tcPr>
          <w:p w14:paraId="09571D74" w14:textId="77777777" w:rsidR="00E8609A" w:rsidRDefault="00E8609A" w:rsidP="00782CDC">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E11910D" w14:textId="25D8854B" w:rsidR="00E8609A" w:rsidRDefault="00E8609A" w:rsidP="00782CDC">
            <w:pPr>
              <w:pStyle w:val="CRCoverPage"/>
              <w:spacing w:after="0"/>
              <w:rPr>
                <w:noProof/>
                <w:lang w:eastAsia="fr-FR"/>
              </w:rPr>
            </w:pPr>
            <w:r>
              <w:rPr>
                <w:rFonts w:eastAsia="PMingLiU"/>
                <w:noProof/>
                <w:lang w:eastAsia="zh-TW"/>
              </w:rPr>
              <w:t>5.5</w:t>
            </w:r>
          </w:p>
        </w:tc>
      </w:tr>
      <w:tr w:rsidR="00E8609A" w14:paraId="44D683CB" w14:textId="77777777" w:rsidTr="00782CDC">
        <w:tc>
          <w:tcPr>
            <w:tcW w:w="2694" w:type="dxa"/>
            <w:gridSpan w:val="2"/>
            <w:tcBorders>
              <w:top w:val="nil"/>
              <w:left w:val="single" w:sz="4" w:space="0" w:color="auto"/>
              <w:bottom w:val="nil"/>
              <w:right w:val="nil"/>
            </w:tcBorders>
          </w:tcPr>
          <w:p w14:paraId="39DDDECB" w14:textId="77777777" w:rsidR="00E8609A" w:rsidRDefault="00E8609A" w:rsidP="00782CDC">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FB8EFDC" w14:textId="77777777" w:rsidR="00E8609A" w:rsidRDefault="00E8609A" w:rsidP="00782CDC">
            <w:pPr>
              <w:pStyle w:val="CRCoverPage"/>
              <w:spacing w:after="0"/>
              <w:rPr>
                <w:noProof/>
                <w:sz w:val="8"/>
                <w:szCs w:val="8"/>
                <w:lang w:eastAsia="fr-FR"/>
              </w:rPr>
            </w:pPr>
          </w:p>
        </w:tc>
      </w:tr>
      <w:tr w:rsidR="00E8609A" w14:paraId="3F989B88" w14:textId="77777777" w:rsidTr="00782CDC">
        <w:tc>
          <w:tcPr>
            <w:tcW w:w="2694" w:type="dxa"/>
            <w:gridSpan w:val="2"/>
            <w:tcBorders>
              <w:top w:val="nil"/>
              <w:left w:val="single" w:sz="4" w:space="0" w:color="auto"/>
              <w:bottom w:val="nil"/>
              <w:right w:val="nil"/>
            </w:tcBorders>
          </w:tcPr>
          <w:p w14:paraId="748AD76A" w14:textId="77777777" w:rsidR="00E8609A" w:rsidRDefault="00E8609A" w:rsidP="00782CDC">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0D76E117" w14:textId="77777777" w:rsidR="00E8609A" w:rsidRDefault="00E8609A" w:rsidP="00782CDC">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4A5F245" w14:textId="77777777" w:rsidR="00E8609A" w:rsidRDefault="00E8609A" w:rsidP="00782CDC">
            <w:pPr>
              <w:pStyle w:val="CRCoverPage"/>
              <w:spacing w:after="0"/>
              <w:jc w:val="center"/>
              <w:rPr>
                <w:b/>
                <w:caps/>
                <w:noProof/>
                <w:lang w:eastAsia="fr-FR"/>
              </w:rPr>
            </w:pPr>
            <w:r>
              <w:rPr>
                <w:b/>
                <w:caps/>
                <w:noProof/>
                <w:lang w:eastAsia="fr-FR"/>
              </w:rPr>
              <w:t>N</w:t>
            </w:r>
          </w:p>
        </w:tc>
        <w:tc>
          <w:tcPr>
            <w:tcW w:w="2977" w:type="dxa"/>
            <w:gridSpan w:val="4"/>
          </w:tcPr>
          <w:p w14:paraId="0D4BFC6A" w14:textId="77777777" w:rsidR="00E8609A" w:rsidRDefault="00E8609A" w:rsidP="00782CDC">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371F1C97" w14:textId="77777777" w:rsidR="00E8609A" w:rsidRDefault="00E8609A" w:rsidP="00782CDC">
            <w:pPr>
              <w:pStyle w:val="CRCoverPage"/>
              <w:spacing w:after="0"/>
              <w:ind w:left="99"/>
              <w:rPr>
                <w:noProof/>
                <w:lang w:eastAsia="fr-FR"/>
              </w:rPr>
            </w:pPr>
          </w:p>
        </w:tc>
      </w:tr>
      <w:tr w:rsidR="00E8609A" w14:paraId="389218B1" w14:textId="77777777" w:rsidTr="00782CDC">
        <w:tc>
          <w:tcPr>
            <w:tcW w:w="2694" w:type="dxa"/>
            <w:gridSpan w:val="2"/>
            <w:tcBorders>
              <w:top w:val="nil"/>
              <w:left w:val="single" w:sz="4" w:space="0" w:color="auto"/>
              <w:bottom w:val="nil"/>
              <w:right w:val="nil"/>
            </w:tcBorders>
            <w:hideMark/>
          </w:tcPr>
          <w:p w14:paraId="5C937F9B" w14:textId="77777777" w:rsidR="00E8609A" w:rsidRDefault="00E8609A" w:rsidP="00782CDC">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19336ED" w14:textId="77777777" w:rsidR="00E8609A" w:rsidRDefault="00E8609A" w:rsidP="00782CDC">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AEDEDE" w14:textId="77777777" w:rsidR="00E8609A" w:rsidRDefault="00E8609A" w:rsidP="00782CDC">
            <w:pPr>
              <w:pStyle w:val="CRCoverPage"/>
              <w:spacing w:after="0"/>
              <w:jc w:val="center"/>
              <w:rPr>
                <w:b/>
                <w:caps/>
                <w:noProof/>
                <w:lang w:eastAsia="fr-FR"/>
              </w:rPr>
            </w:pPr>
            <w:r>
              <w:rPr>
                <w:b/>
                <w:caps/>
                <w:noProof/>
                <w:lang w:eastAsia="fr-FR"/>
              </w:rPr>
              <w:t>X</w:t>
            </w:r>
          </w:p>
        </w:tc>
        <w:tc>
          <w:tcPr>
            <w:tcW w:w="2977" w:type="dxa"/>
            <w:gridSpan w:val="4"/>
            <w:hideMark/>
          </w:tcPr>
          <w:p w14:paraId="7AA8AA09" w14:textId="77777777" w:rsidR="00E8609A" w:rsidRDefault="00E8609A" w:rsidP="00782CDC">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tcPr>
          <w:p w14:paraId="33900EBC" w14:textId="77777777" w:rsidR="00E8609A" w:rsidRDefault="00E8609A" w:rsidP="00782CDC">
            <w:pPr>
              <w:pStyle w:val="CRCoverPage"/>
              <w:spacing w:after="0"/>
              <w:ind w:left="99"/>
              <w:rPr>
                <w:noProof/>
                <w:lang w:eastAsia="fr-FR"/>
              </w:rPr>
            </w:pPr>
          </w:p>
        </w:tc>
      </w:tr>
      <w:tr w:rsidR="00E8609A" w14:paraId="29F58457" w14:textId="77777777" w:rsidTr="00782CDC">
        <w:tc>
          <w:tcPr>
            <w:tcW w:w="2694" w:type="dxa"/>
            <w:gridSpan w:val="2"/>
            <w:tcBorders>
              <w:top w:val="nil"/>
              <w:left w:val="single" w:sz="4" w:space="0" w:color="auto"/>
              <w:bottom w:val="nil"/>
              <w:right w:val="nil"/>
            </w:tcBorders>
            <w:hideMark/>
          </w:tcPr>
          <w:p w14:paraId="57CA0256" w14:textId="77777777" w:rsidR="00E8609A" w:rsidRDefault="00E8609A" w:rsidP="00782CDC">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BC87461" w14:textId="77777777" w:rsidR="00E8609A" w:rsidRDefault="00E8609A" w:rsidP="00782CDC">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5B6F5" w14:textId="77777777" w:rsidR="00E8609A" w:rsidRDefault="00E8609A" w:rsidP="00782CDC">
            <w:pPr>
              <w:pStyle w:val="CRCoverPage"/>
              <w:spacing w:after="0"/>
              <w:jc w:val="center"/>
              <w:rPr>
                <w:b/>
                <w:caps/>
                <w:noProof/>
                <w:lang w:eastAsia="fr-FR"/>
              </w:rPr>
            </w:pPr>
          </w:p>
        </w:tc>
        <w:tc>
          <w:tcPr>
            <w:tcW w:w="2977" w:type="dxa"/>
            <w:gridSpan w:val="4"/>
            <w:hideMark/>
          </w:tcPr>
          <w:p w14:paraId="45E8A973" w14:textId="77777777" w:rsidR="00E8609A" w:rsidRDefault="00E8609A" w:rsidP="00782CDC">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9B96F75" w14:textId="77777777" w:rsidR="00E8609A" w:rsidRDefault="00E8609A" w:rsidP="00782CDC">
            <w:pPr>
              <w:pStyle w:val="CRCoverPage"/>
              <w:spacing w:after="0"/>
              <w:ind w:left="99"/>
              <w:rPr>
                <w:noProof/>
                <w:lang w:eastAsia="fr-FR"/>
              </w:rPr>
            </w:pPr>
            <w:r>
              <w:rPr>
                <w:noProof/>
                <w:lang w:eastAsia="fr-FR"/>
              </w:rPr>
              <w:t>TS 38.521 series</w:t>
            </w:r>
          </w:p>
        </w:tc>
      </w:tr>
      <w:tr w:rsidR="00E8609A" w14:paraId="2C6B2C9B" w14:textId="77777777" w:rsidTr="00782CDC">
        <w:tc>
          <w:tcPr>
            <w:tcW w:w="2694" w:type="dxa"/>
            <w:gridSpan w:val="2"/>
            <w:tcBorders>
              <w:top w:val="nil"/>
              <w:left w:val="single" w:sz="4" w:space="0" w:color="auto"/>
              <w:bottom w:val="nil"/>
              <w:right w:val="nil"/>
            </w:tcBorders>
            <w:hideMark/>
          </w:tcPr>
          <w:p w14:paraId="4AE2D738" w14:textId="77777777" w:rsidR="00E8609A" w:rsidRDefault="00E8609A" w:rsidP="00782CDC">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B676278" w14:textId="77777777" w:rsidR="00E8609A" w:rsidRDefault="00E8609A" w:rsidP="00782CDC">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839A1B6" w14:textId="77777777" w:rsidR="00E8609A" w:rsidRDefault="00E8609A" w:rsidP="00782CDC">
            <w:pPr>
              <w:pStyle w:val="CRCoverPage"/>
              <w:spacing w:after="0"/>
              <w:jc w:val="center"/>
              <w:rPr>
                <w:b/>
                <w:caps/>
                <w:noProof/>
                <w:lang w:eastAsia="fr-FR"/>
              </w:rPr>
            </w:pPr>
            <w:r>
              <w:rPr>
                <w:b/>
                <w:caps/>
                <w:noProof/>
                <w:lang w:eastAsia="fr-FR"/>
              </w:rPr>
              <w:t>X</w:t>
            </w:r>
          </w:p>
        </w:tc>
        <w:tc>
          <w:tcPr>
            <w:tcW w:w="2977" w:type="dxa"/>
            <w:gridSpan w:val="4"/>
            <w:hideMark/>
          </w:tcPr>
          <w:p w14:paraId="65FD905E" w14:textId="77777777" w:rsidR="00E8609A" w:rsidRDefault="00E8609A" w:rsidP="00782CDC">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tcPr>
          <w:p w14:paraId="4B984A67" w14:textId="77777777" w:rsidR="00E8609A" w:rsidRDefault="00E8609A" w:rsidP="00782CDC">
            <w:pPr>
              <w:pStyle w:val="CRCoverPage"/>
              <w:spacing w:after="0"/>
              <w:ind w:left="99"/>
              <w:rPr>
                <w:noProof/>
                <w:lang w:eastAsia="fr-FR"/>
              </w:rPr>
            </w:pPr>
          </w:p>
        </w:tc>
      </w:tr>
      <w:tr w:rsidR="00E8609A" w14:paraId="68D44789" w14:textId="77777777" w:rsidTr="00782CDC">
        <w:tc>
          <w:tcPr>
            <w:tcW w:w="2694" w:type="dxa"/>
            <w:gridSpan w:val="2"/>
            <w:tcBorders>
              <w:top w:val="nil"/>
              <w:left w:val="single" w:sz="4" w:space="0" w:color="auto"/>
              <w:bottom w:val="nil"/>
              <w:right w:val="nil"/>
            </w:tcBorders>
          </w:tcPr>
          <w:p w14:paraId="269B1253" w14:textId="77777777" w:rsidR="00E8609A" w:rsidRDefault="00E8609A" w:rsidP="00782CDC">
            <w:pPr>
              <w:pStyle w:val="CRCoverPage"/>
              <w:spacing w:after="0"/>
              <w:rPr>
                <w:b/>
                <w:i/>
                <w:noProof/>
                <w:lang w:eastAsia="fr-FR"/>
              </w:rPr>
            </w:pPr>
          </w:p>
        </w:tc>
        <w:tc>
          <w:tcPr>
            <w:tcW w:w="6946" w:type="dxa"/>
            <w:gridSpan w:val="9"/>
            <w:tcBorders>
              <w:top w:val="nil"/>
              <w:left w:val="nil"/>
              <w:bottom w:val="nil"/>
              <w:right w:val="single" w:sz="4" w:space="0" w:color="auto"/>
            </w:tcBorders>
          </w:tcPr>
          <w:p w14:paraId="261AAFBA" w14:textId="77777777" w:rsidR="00E8609A" w:rsidRDefault="00E8609A" w:rsidP="00782CDC">
            <w:pPr>
              <w:pStyle w:val="CRCoverPage"/>
              <w:spacing w:after="0"/>
              <w:rPr>
                <w:noProof/>
                <w:lang w:eastAsia="fr-FR"/>
              </w:rPr>
            </w:pPr>
          </w:p>
        </w:tc>
      </w:tr>
      <w:tr w:rsidR="00E8609A" w14:paraId="4E2F6478" w14:textId="77777777" w:rsidTr="00782CDC">
        <w:tc>
          <w:tcPr>
            <w:tcW w:w="2694" w:type="dxa"/>
            <w:gridSpan w:val="2"/>
            <w:tcBorders>
              <w:top w:val="nil"/>
              <w:left w:val="single" w:sz="4" w:space="0" w:color="auto"/>
              <w:bottom w:val="single" w:sz="4" w:space="0" w:color="auto"/>
              <w:right w:val="nil"/>
            </w:tcBorders>
            <w:hideMark/>
          </w:tcPr>
          <w:p w14:paraId="32C95239" w14:textId="77777777" w:rsidR="00E8609A" w:rsidRDefault="00E8609A" w:rsidP="00782CDC">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0642D6B" w14:textId="77777777" w:rsidR="00E8609A" w:rsidRDefault="00E8609A" w:rsidP="00782CDC">
            <w:pPr>
              <w:pStyle w:val="CRCoverPage"/>
              <w:spacing w:after="0"/>
              <w:ind w:left="100"/>
              <w:rPr>
                <w:noProof/>
                <w:lang w:eastAsia="fr-FR"/>
              </w:rPr>
            </w:pPr>
          </w:p>
        </w:tc>
      </w:tr>
      <w:tr w:rsidR="00E8609A" w14:paraId="73326E59" w14:textId="77777777" w:rsidTr="00782CDC">
        <w:tc>
          <w:tcPr>
            <w:tcW w:w="2694" w:type="dxa"/>
            <w:gridSpan w:val="2"/>
            <w:tcBorders>
              <w:top w:val="single" w:sz="4" w:space="0" w:color="auto"/>
              <w:left w:val="nil"/>
              <w:bottom w:val="single" w:sz="4" w:space="0" w:color="auto"/>
              <w:right w:val="nil"/>
            </w:tcBorders>
          </w:tcPr>
          <w:p w14:paraId="0B2E4084" w14:textId="77777777" w:rsidR="00E8609A" w:rsidRDefault="00E8609A" w:rsidP="00782CDC">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086DB12B" w14:textId="77777777" w:rsidR="00E8609A" w:rsidRDefault="00E8609A" w:rsidP="00782CDC">
            <w:pPr>
              <w:pStyle w:val="CRCoverPage"/>
              <w:spacing w:after="0"/>
              <w:ind w:left="100"/>
              <w:rPr>
                <w:noProof/>
                <w:sz w:val="8"/>
                <w:szCs w:val="8"/>
                <w:lang w:eastAsia="fr-FR"/>
              </w:rPr>
            </w:pPr>
          </w:p>
        </w:tc>
      </w:tr>
      <w:tr w:rsidR="00E8609A" w14:paraId="11005407" w14:textId="77777777" w:rsidTr="00782CDC">
        <w:tc>
          <w:tcPr>
            <w:tcW w:w="2694" w:type="dxa"/>
            <w:gridSpan w:val="2"/>
            <w:tcBorders>
              <w:top w:val="single" w:sz="4" w:space="0" w:color="auto"/>
              <w:left w:val="single" w:sz="4" w:space="0" w:color="auto"/>
              <w:bottom w:val="single" w:sz="4" w:space="0" w:color="auto"/>
              <w:right w:val="nil"/>
            </w:tcBorders>
            <w:hideMark/>
          </w:tcPr>
          <w:p w14:paraId="70C04138" w14:textId="77777777" w:rsidR="00E8609A" w:rsidRDefault="00E8609A" w:rsidP="00782CDC">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92E8F9" w14:textId="77777777" w:rsidR="00E8609A" w:rsidRDefault="00E8609A" w:rsidP="00782CDC">
            <w:pPr>
              <w:pStyle w:val="CRCoverPage"/>
              <w:spacing w:after="0"/>
              <w:ind w:left="100"/>
              <w:rPr>
                <w:noProof/>
                <w:lang w:eastAsia="fr-FR"/>
              </w:rPr>
            </w:pPr>
          </w:p>
        </w:tc>
      </w:tr>
    </w:tbl>
    <w:p w14:paraId="54A45387" w14:textId="77777777" w:rsidR="00E8609A" w:rsidRDefault="00E8609A" w:rsidP="00E8609A">
      <w:pPr>
        <w:rPr>
          <w:rFonts w:eastAsia="Yu Mincho"/>
          <w:lang w:val="en-US" w:eastAsia="zh-CN"/>
        </w:rPr>
      </w:pPr>
    </w:p>
    <w:bookmarkEnd w:id="1"/>
    <w:p w14:paraId="3F254AB8" w14:textId="77777777" w:rsidR="00E8609A" w:rsidRDefault="00E8609A" w:rsidP="00E8609A">
      <w:pPr>
        <w:spacing w:after="0"/>
        <w:rPr>
          <w:rFonts w:ascii="Arial" w:hAnsi="Arial" w:cs="Arial"/>
          <w:color w:val="0000FF"/>
          <w:sz w:val="32"/>
          <w:szCs w:val="32"/>
          <w:lang w:eastAsia="ja-JP"/>
        </w:rPr>
      </w:pPr>
      <w:r>
        <w:rPr>
          <w:rFonts w:ascii="Arial" w:hAnsi="Arial" w:cs="Arial"/>
          <w:color w:val="0000FF"/>
          <w:sz w:val="32"/>
          <w:szCs w:val="32"/>
          <w:lang w:eastAsia="ja-JP"/>
        </w:rPr>
        <w:br w:type="page"/>
      </w:r>
      <w:r>
        <w:rPr>
          <w:rFonts w:ascii="Arial" w:hAnsi="Arial" w:cs="Arial"/>
          <w:color w:val="0000FF"/>
          <w:sz w:val="32"/>
          <w:szCs w:val="32"/>
          <w:lang w:eastAsia="ja-JP"/>
        </w:rPr>
        <w:lastRenderedPageBreak/>
        <w:t>---Start of changes---</w:t>
      </w:r>
    </w:p>
    <w:p w14:paraId="14B0452B" w14:textId="77777777" w:rsidR="00243751" w:rsidRDefault="00E8609A">
      <w:pPr>
        <w:pStyle w:val="Heading4"/>
        <w:rPr>
          <w:lang w:val="en-US" w:eastAsia="zh-CN"/>
        </w:rPr>
      </w:pPr>
      <w:r>
        <w:t>5.5</w:t>
      </w:r>
      <w:r>
        <w:rPr>
          <w:lang w:val="en-US" w:eastAsia="zh-CN"/>
        </w:rPr>
        <w:t>A</w:t>
      </w:r>
      <w:r>
        <w:t>.1</w:t>
      </w:r>
      <w:r>
        <w:tab/>
        <w:t xml:space="preserve">Inter-band </w:t>
      </w:r>
      <w:r>
        <w:rPr>
          <w:lang w:val="en-US" w:eastAsia="zh-CN"/>
        </w:rPr>
        <w:t>CA</w:t>
      </w:r>
      <w:r>
        <w:t xml:space="preserve"> configurations </w:t>
      </w:r>
      <w:r>
        <w:rPr>
          <w:lang w:val="en-US" w:eastAsia="zh-CN"/>
        </w:rPr>
        <w:t>between FR1 and FR2</w:t>
      </w:r>
      <w:bookmarkEnd w:id="2"/>
      <w:bookmarkEnd w:id="3"/>
    </w:p>
    <w:p w14:paraId="495A51AC" w14:textId="77777777" w:rsidR="00243751" w:rsidRDefault="00E8609A">
      <w:pPr>
        <w:rPr>
          <w:lang w:val="en-US" w:eastAsia="zh-CN"/>
        </w:rPr>
      </w:pPr>
      <w:r>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r>
        <w:rPr>
          <w:lang w:val="en-US" w:eastAsia="zh-CN"/>
        </w:rPr>
        <w:t xml:space="preserve"> </w:t>
      </w:r>
    </w:p>
    <w:p w14:paraId="28FBFF2A" w14:textId="77777777" w:rsidR="00243751" w:rsidRDefault="00E8609A">
      <w:pPr>
        <w:pStyle w:val="TH"/>
      </w:pPr>
      <w:r>
        <w:t>Table 5.5</w:t>
      </w:r>
      <w:r>
        <w:rPr>
          <w:lang w:val="en-US" w:eastAsia="zh-CN"/>
        </w:rPr>
        <w:t>A.1</w:t>
      </w:r>
      <w:r>
        <w:t xml:space="preserve">-1: Inter-band </w:t>
      </w:r>
      <w:r>
        <w:rPr>
          <w:lang w:val="en-US" w:eastAsia="zh-CN"/>
        </w:rPr>
        <w:t>CA</w:t>
      </w:r>
      <w:r>
        <w:t xml:space="preserve"> configurations and bandwidth combinations sets between FR1 and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1034"/>
        <w:gridCol w:w="746"/>
        <w:gridCol w:w="667"/>
        <w:gridCol w:w="667"/>
        <w:gridCol w:w="667"/>
        <w:gridCol w:w="667"/>
        <w:gridCol w:w="667"/>
        <w:gridCol w:w="667"/>
        <w:gridCol w:w="667"/>
        <w:gridCol w:w="667"/>
        <w:gridCol w:w="667"/>
        <w:gridCol w:w="667"/>
        <w:gridCol w:w="667"/>
        <w:gridCol w:w="667"/>
        <w:gridCol w:w="667"/>
        <w:gridCol w:w="667"/>
        <w:gridCol w:w="671"/>
        <w:gridCol w:w="749"/>
      </w:tblGrid>
      <w:tr w:rsidR="00243751" w14:paraId="14EEC85C" w14:textId="77777777">
        <w:trPr>
          <w:trHeight w:val="552"/>
          <w:tblHeader/>
          <w:jc w:val="center"/>
        </w:trPr>
        <w:tc>
          <w:tcPr>
            <w:tcW w:w="1034" w:type="dxa"/>
            <w:tcBorders>
              <w:top w:val="single" w:sz="4" w:space="0" w:color="auto"/>
              <w:left w:val="single" w:sz="4" w:space="0" w:color="auto"/>
              <w:bottom w:val="single" w:sz="4" w:space="0" w:color="auto"/>
              <w:right w:val="single" w:sz="4" w:space="0" w:color="auto"/>
            </w:tcBorders>
            <w:vAlign w:val="center"/>
          </w:tcPr>
          <w:p w14:paraId="6678B344" w14:textId="77777777" w:rsidR="00243751" w:rsidRDefault="00E8609A">
            <w:pPr>
              <w:pStyle w:val="TAH"/>
              <w:keepNext w:val="0"/>
            </w:pPr>
            <w:r>
              <w:t>NR CA configuration</w:t>
            </w:r>
          </w:p>
        </w:tc>
        <w:tc>
          <w:tcPr>
            <w:tcW w:w="1034" w:type="dxa"/>
            <w:tcBorders>
              <w:top w:val="single" w:sz="4" w:space="0" w:color="auto"/>
              <w:left w:val="single" w:sz="4" w:space="0" w:color="auto"/>
              <w:bottom w:val="single" w:sz="4" w:space="0" w:color="auto"/>
              <w:right w:val="single" w:sz="4" w:space="0" w:color="auto"/>
            </w:tcBorders>
          </w:tcPr>
          <w:p w14:paraId="3F821CB5" w14:textId="77777777" w:rsidR="00243751" w:rsidRDefault="00E8609A">
            <w:pPr>
              <w:pStyle w:val="TAH"/>
              <w:keepNext w:val="0"/>
            </w:pPr>
            <w:r>
              <w:t>Uplink CA configuration</w:t>
            </w:r>
          </w:p>
        </w:tc>
        <w:tc>
          <w:tcPr>
            <w:tcW w:w="746" w:type="dxa"/>
            <w:tcBorders>
              <w:top w:val="single" w:sz="4" w:space="0" w:color="auto"/>
              <w:left w:val="single" w:sz="4" w:space="0" w:color="auto"/>
              <w:bottom w:val="single" w:sz="4" w:space="0" w:color="auto"/>
              <w:right w:val="single" w:sz="4" w:space="0" w:color="auto"/>
            </w:tcBorders>
            <w:vAlign w:val="center"/>
          </w:tcPr>
          <w:p w14:paraId="7D941FE5" w14:textId="77777777" w:rsidR="00243751" w:rsidRDefault="00E8609A">
            <w:pPr>
              <w:pStyle w:val="TAH"/>
              <w:keepNext w:val="0"/>
            </w:pPr>
            <w:r>
              <w:t>NR Band</w:t>
            </w:r>
          </w:p>
        </w:tc>
        <w:tc>
          <w:tcPr>
            <w:tcW w:w="667" w:type="dxa"/>
            <w:tcBorders>
              <w:top w:val="single" w:sz="4" w:space="0" w:color="auto"/>
              <w:left w:val="single" w:sz="4" w:space="0" w:color="auto"/>
              <w:bottom w:val="single" w:sz="4" w:space="0" w:color="auto"/>
              <w:right w:val="single" w:sz="4" w:space="0" w:color="auto"/>
            </w:tcBorders>
          </w:tcPr>
          <w:p w14:paraId="369893B8" w14:textId="77777777" w:rsidR="00243751" w:rsidRDefault="00E8609A">
            <w:pPr>
              <w:pStyle w:val="TAH"/>
              <w:keepNext w:val="0"/>
            </w:pPr>
            <w:r>
              <w:t>SCS</w:t>
            </w:r>
          </w:p>
          <w:p w14:paraId="1667D9AE" w14:textId="77777777" w:rsidR="00243751" w:rsidRDefault="00E8609A">
            <w:pPr>
              <w:pStyle w:val="TAH"/>
              <w:keepNext w:val="0"/>
            </w:pPr>
            <w:r>
              <w:t>(kHz)</w:t>
            </w:r>
          </w:p>
        </w:tc>
        <w:tc>
          <w:tcPr>
            <w:tcW w:w="667" w:type="dxa"/>
            <w:tcBorders>
              <w:top w:val="single" w:sz="4" w:space="0" w:color="auto"/>
              <w:left w:val="single" w:sz="4" w:space="0" w:color="auto"/>
              <w:bottom w:val="single" w:sz="4" w:space="0" w:color="auto"/>
              <w:right w:val="single" w:sz="4" w:space="0" w:color="auto"/>
            </w:tcBorders>
            <w:vAlign w:val="center"/>
          </w:tcPr>
          <w:p w14:paraId="2916A7E7" w14:textId="77777777" w:rsidR="00243751" w:rsidRDefault="00E8609A">
            <w:pPr>
              <w:pStyle w:val="TAH"/>
              <w:keepNext w:val="0"/>
            </w:pPr>
            <w:r>
              <w:t>5</w:t>
            </w:r>
          </w:p>
          <w:p w14:paraId="65340B87"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18AB263E" w14:textId="77777777" w:rsidR="00243751" w:rsidRDefault="00E8609A">
            <w:pPr>
              <w:pStyle w:val="TAH"/>
              <w:keepNext w:val="0"/>
            </w:pPr>
            <w:r>
              <w:t>10</w:t>
            </w:r>
          </w:p>
          <w:p w14:paraId="78E6D716"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4AD65A88" w14:textId="77777777" w:rsidR="00243751" w:rsidRDefault="00E8609A">
            <w:pPr>
              <w:pStyle w:val="TAH"/>
              <w:keepNext w:val="0"/>
            </w:pPr>
            <w:r>
              <w:t>15</w:t>
            </w:r>
          </w:p>
          <w:p w14:paraId="1C5BF0D8"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0E33555B" w14:textId="77777777" w:rsidR="00243751" w:rsidRDefault="00E8609A">
            <w:pPr>
              <w:pStyle w:val="TAH"/>
              <w:keepNext w:val="0"/>
            </w:pPr>
            <w:r>
              <w:t>20</w:t>
            </w:r>
          </w:p>
          <w:p w14:paraId="625E3117"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528E1F90" w14:textId="77777777" w:rsidR="00243751" w:rsidRDefault="00E8609A">
            <w:pPr>
              <w:pStyle w:val="TAH"/>
              <w:keepNext w:val="0"/>
              <w:rPr>
                <w:lang w:val="en-US" w:eastAsia="zh-CN"/>
              </w:rPr>
            </w:pPr>
            <w:r>
              <w:rPr>
                <w:rFonts w:hint="eastAsia"/>
                <w:lang w:val="en-US" w:eastAsia="zh-CN"/>
              </w:rPr>
              <w:t>25</w:t>
            </w:r>
          </w:p>
          <w:p w14:paraId="315DB9D8" w14:textId="77777777" w:rsidR="00243751" w:rsidRDefault="00E8609A">
            <w:pPr>
              <w:pStyle w:val="TAH"/>
              <w:keepNext w:val="0"/>
            </w:pPr>
            <w:r>
              <w:rPr>
                <w:rFonts w:hint="eastAsia"/>
                <w:lang w:val="en-US" w:eastAsia="zh-CN"/>
              </w:rPr>
              <w:t>MHz</w:t>
            </w:r>
          </w:p>
        </w:tc>
        <w:tc>
          <w:tcPr>
            <w:tcW w:w="667" w:type="dxa"/>
            <w:tcBorders>
              <w:top w:val="single" w:sz="4" w:space="0" w:color="auto"/>
              <w:left w:val="single" w:sz="4" w:space="0" w:color="auto"/>
              <w:bottom w:val="single" w:sz="4" w:space="0" w:color="auto"/>
              <w:right w:val="single" w:sz="4" w:space="0" w:color="auto"/>
            </w:tcBorders>
            <w:vAlign w:val="center"/>
          </w:tcPr>
          <w:p w14:paraId="73AF67D6" w14:textId="77777777" w:rsidR="00243751" w:rsidRDefault="00E8609A">
            <w:pPr>
              <w:pStyle w:val="TAH"/>
              <w:keepNext w:val="0"/>
              <w:rPr>
                <w:lang w:val="en-US" w:eastAsia="zh-CN"/>
              </w:rPr>
            </w:pPr>
            <w:r>
              <w:rPr>
                <w:rFonts w:hint="eastAsia"/>
                <w:lang w:val="en-US" w:eastAsia="zh-CN"/>
              </w:rPr>
              <w:t>30</w:t>
            </w:r>
          </w:p>
          <w:p w14:paraId="2B2F6AD0" w14:textId="77777777" w:rsidR="00243751" w:rsidRDefault="00E8609A">
            <w:pPr>
              <w:pStyle w:val="TAH"/>
              <w:keepNext w:val="0"/>
            </w:pPr>
            <w:r>
              <w:rPr>
                <w:rFonts w:hint="eastAsia"/>
                <w:lang w:val="en-US" w:eastAsia="zh-CN"/>
              </w:rPr>
              <w:t>MHz</w:t>
            </w:r>
          </w:p>
        </w:tc>
        <w:tc>
          <w:tcPr>
            <w:tcW w:w="667" w:type="dxa"/>
            <w:tcBorders>
              <w:top w:val="single" w:sz="4" w:space="0" w:color="auto"/>
              <w:left w:val="single" w:sz="4" w:space="0" w:color="auto"/>
              <w:bottom w:val="single" w:sz="4" w:space="0" w:color="auto"/>
              <w:right w:val="single" w:sz="4" w:space="0" w:color="auto"/>
            </w:tcBorders>
            <w:vAlign w:val="center"/>
          </w:tcPr>
          <w:p w14:paraId="552180F5" w14:textId="77777777" w:rsidR="00243751" w:rsidRDefault="00E8609A">
            <w:pPr>
              <w:pStyle w:val="TAH"/>
              <w:keepNext w:val="0"/>
            </w:pPr>
            <w:r>
              <w:t>40</w:t>
            </w:r>
          </w:p>
          <w:p w14:paraId="015D1737"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6B505525" w14:textId="77777777" w:rsidR="00243751" w:rsidRDefault="00E8609A">
            <w:pPr>
              <w:pStyle w:val="TAH"/>
              <w:keepNext w:val="0"/>
            </w:pPr>
            <w:r>
              <w:t>50</w:t>
            </w:r>
          </w:p>
          <w:p w14:paraId="03DF672E"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2C85FC98" w14:textId="77777777" w:rsidR="00243751" w:rsidRDefault="00E8609A">
            <w:pPr>
              <w:pStyle w:val="TAH"/>
              <w:keepNext w:val="0"/>
            </w:pPr>
            <w:r>
              <w:t>60</w:t>
            </w:r>
          </w:p>
          <w:p w14:paraId="2B38257E"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2403172F" w14:textId="77777777" w:rsidR="00243751" w:rsidRDefault="00E8609A">
            <w:pPr>
              <w:pStyle w:val="TAH"/>
              <w:keepNext w:val="0"/>
            </w:pPr>
            <w:r>
              <w:t>80</w:t>
            </w:r>
          </w:p>
          <w:p w14:paraId="259D39B2" w14:textId="77777777" w:rsidR="00243751" w:rsidRDefault="00E8609A">
            <w:pPr>
              <w:pStyle w:val="TAH"/>
              <w:keepNext w:val="0"/>
            </w:pPr>
            <w:r>
              <w:t>MHz</w:t>
            </w:r>
          </w:p>
        </w:tc>
        <w:tc>
          <w:tcPr>
            <w:tcW w:w="667" w:type="dxa"/>
            <w:tcBorders>
              <w:top w:val="single" w:sz="4" w:space="0" w:color="auto"/>
              <w:left w:val="single" w:sz="4" w:space="0" w:color="auto"/>
              <w:bottom w:val="single" w:sz="4" w:space="0" w:color="auto"/>
              <w:right w:val="single" w:sz="4" w:space="0" w:color="auto"/>
            </w:tcBorders>
            <w:vAlign w:val="center"/>
          </w:tcPr>
          <w:p w14:paraId="1BBB306B" w14:textId="77777777" w:rsidR="00243751" w:rsidRDefault="00E8609A">
            <w:pPr>
              <w:pStyle w:val="TAH"/>
              <w:keepNext w:val="0"/>
              <w:rPr>
                <w:lang w:val="en-US" w:eastAsia="zh-CN"/>
              </w:rPr>
            </w:pPr>
            <w:r>
              <w:rPr>
                <w:rFonts w:hint="eastAsia"/>
                <w:lang w:val="en-US" w:eastAsia="zh-CN"/>
              </w:rPr>
              <w:t>90</w:t>
            </w:r>
          </w:p>
          <w:p w14:paraId="773D28AC" w14:textId="77777777" w:rsidR="00243751" w:rsidRDefault="00E8609A">
            <w:pPr>
              <w:pStyle w:val="TAH"/>
              <w:keepNext w:val="0"/>
            </w:pPr>
            <w:r>
              <w:rPr>
                <w:rFonts w:hint="eastAsia"/>
                <w:lang w:val="en-US" w:eastAsia="zh-CN"/>
              </w:rPr>
              <w:t>MHz</w:t>
            </w:r>
          </w:p>
        </w:tc>
        <w:tc>
          <w:tcPr>
            <w:tcW w:w="667" w:type="dxa"/>
            <w:tcBorders>
              <w:top w:val="single" w:sz="4" w:space="0" w:color="auto"/>
              <w:left w:val="single" w:sz="4" w:space="0" w:color="auto"/>
              <w:bottom w:val="single" w:sz="4" w:space="0" w:color="auto"/>
              <w:right w:val="single" w:sz="4" w:space="0" w:color="auto"/>
            </w:tcBorders>
            <w:vAlign w:val="center"/>
          </w:tcPr>
          <w:p w14:paraId="004E4A58" w14:textId="77777777" w:rsidR="00243751" w:rsidRDefault="00E8609A">
            <w:pPr>
              <w:pStyle w:val="TAH"/>
              <w:keepNext w:val="0"/>
            </w:pPr>
            <w:r>
              <w:t>100 MHz</w:t>
            </w:r>
          </w:p>
        </w:tc>
        <w:tc>
          <w:tcPr>
            <w:tcW w:w="667" w:type="dxa"/>
            <w:tcBorders>
              <w:top w:val="single" w:sz="4" w:space="0" w:color="auto"/>
              <w:left w:val="single" w:sz="4" w:space="0" w:color="auto"/>
              <w:bottom w:val="single" w:sz="4" w:space="0" w:color="auto"/>
              <w:right w:val="single" w:sz="4" w:space="0" w:color="auto"/>
            </w:tcBorders>
            <w:vAlign w:val="center"/>
          </w:tcPr>
          <w:p w14:paraId="5686CF2F" w14:textId="77777777" w:rsidR="00243751" w:rsidRDefault="00E8609A">
            <w:pPr>
              <w:pStyle w:val="TAH"/>
              <w:keepNext w:val="0"/>
            </w:pPr>
            <w:r>
              <w:rPr>
                <w:rFonts w:hint="eastAsia"/>
                <w:lang w:eastAsia="zh-CN"/>
              </w:rPr>
              <w:t>200</w:t>
            </w:r>
            <w:r>
              <w:t xml:space="preserve"> MHz</w:t>
            </w:r>
          </w:p>
        </w:tc>
        <w:tc>
          <w:tcPr>
            <w:tcW w:w="671" w:type="dxa"/>
            <w:tcBorders>
              <w:top w:val="single" w:sz="4" w:space="0" w:color="auto"/>
              <w:left w:val="single" w:sz="4" w:space="0" w:color="auto"/>
              <w:bottom w:val="single" w:sz="4" w:space="0" w:color="auto"/>
              <w:right w:val="single" w:sz="4" w:space="0" w:color="auto"/>
            </w:tcBorders>
            <w:vAlign w:val="center"/>
          </w:tcPr>
          <w:p w14:paraId="0CC72747" w14:textId="77777777" w:rsidR="00243751" w:rsidRDefault="00E8609A">
            <w:pPr>
              <w:pStyle w:val="TAH"/>
              <w:keepNext w:val="0"/>
            </w:pPr>
            <w:r>
              <w:rPr>
                <w:rFonts w:hint="eastAsia"/>
                <w:lang w:eastAsia="zh-CN"/>
              </w:rPr>
              <w:t>4</w:t>
            </w:r>
            <w:r>
              <w:t>00 MHz</w:t>
            </w:r>
          </w:p>
        </w:tc>
        <w:tc>
          <w:tcPr>
            <w:tcW w:w="749" w:type="dxa"/>
            <w:tcBorders>
              <w:top w:val="single" w:sz="4" w:space="0" w:color="auto"/>
              <w:left w:val="single" w:sz="4" w:space="0" w:color="auto"/>
              <w:bottom w:val="single" w:sz="4" w:space="0" w:color="auto"/>
              <w:right w:val="single" w:sz="4" w:space="0" w:color="auto"/>
            </w:tcBorders>
          </w:tcPr>
          <w:p w14:paraId="4F3A918E" w14:textId="77777777" w:rsidR="00243751" w:rsidRDefault="00E8609A">
            <w:pPr>
              <w:pStyle w:val="TAH"/>
              <w:keepNext w:val="0"/>
            </w:pPr>
            <w:r>
              <w:t>Bandwidth combination set</w:t>
            </w:r>
          </w:p>
        </w:tc>
      </w:tr>
      <w:tr w:rsidR="00243751" w14:paraId="492DE459"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278927BF" w14:textId="77777777" w:rsidR="00243751" w:rsidRDefault="00E8609A">
            <w:pPr>
              <w:pStyle w:val="TAC"/>
              <w:keepNext w:val="0"/>
              <w:rPr>
                <w:lang w:val="en-US"/>
              </w:rPr>
            </w:pPr>
            <w:r>
              <w:rPr>
                <w:lang w:val="en-US"/>
              </w:rPr>
              <w:t>CA_n</w:t>
            </w:r>
            <w:r>
              <w:rPr>
                <w:rFonts w:hint="eastAsia"/>
                <w:lang w:val="en-US" w:eastAsia="zh-CN"/>
              </w:rPr>
              <w:t>1</w:t>
            </w:r>
            <w:r>
              <w:rPr>
                <w:lang w:val="en-US"/>
              </w:rPr>
              <w:t>A-n</w:t>
            </w:r>
            <w:r>
              <w:rPr>
                <w:rFonts w:hint="eastAsia"/>
                <w:lang w:val="en-US" w:eastAsia="zh-CN"/>
              </w:rPr>
              <w:t>257</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53C69850" w14:textId="77777777" w:rsidR="00243751" w:rsidRDefault="00E8609A">
            <w:pPr>
              <w:pStyle w:val="TAC"/>
              <w:keepNext w:val="0"/>
              <w:rPr>
                <w:lang w:val="en-US"/>
              </w:rPr>
            </w:pPr>
            <w:r>
              <w:rPr>
                <w:lang w:val="en-US"/>
              </w:rPr>
              <w:t>CA_n</w:t>
            </w:r>
            <w:r>
              <w:rPr>
                <w:rFonts w:hint="eastAsia"/>
                <w:lang w:val="en-US" w:eastAsia="zh-CN"/>
              </w:rPr>
              <w:t>1</w:t>
            </w:r>
            <w:r>
              <w:rPr>
                <w:lang w:val="en-US"/>
              </w:rPr>
              <w:t>A-n</w:t>
            </w:r>
            <w:r>
              <w:rPr>
                <w:rFonts w:hint="eastAsia"/>
                <w:lang w:val="en-US" w:eastAsia="zh-CN"/>
              </w:rPr>
              <w:t>257</w:t>
            </w:r>
            <w:r>
              <w:rPr>
                <w:lang w:val="en-US"/>
              </w:rPr>
              <w:t>A</w:t>
            </w:r>
          </w:p>
        </w:tc>
        <w:tc>
          <w:tcPr>
            <w:tcW w:w="746" w:type="dxa"/>
            <w:vMerge w:val="restart"/>
            <w:tcBorders>
              <w:top w:val="single" w:sz="4" w:space="0" w:color="auto"/>
              <w:left w:val="single" w:sz="4" w:space="0" w:color="auto"/>
              <w:right w:val="single" w:sz="4" w:space="0" w:color="auto"/>
            </w:tcBorders>
            <w:vAlign w:val="center"/>
          </w:tcPr>
          <w:p w14:paraId="04CE0B4F" w14:textId="77777777" w:rsidR="00243751" w:rsidRDefault="00E8609A">
            <w:pPr>
              <w:pStyle w:val="TAC"/>
              <w:keepNext w:val="0"/>
              <w:rPr>
                <w:lang w:val="en-US" w:eastAsia="zh-CN"/>
              </w:rPr>
            </w:pPr>
            <w:r>
              <w:rPr>
                <w:rFonts w:hint="eastAsia"/>
                <w:lang w:val="en-US" w:eastAsia="zh-CN"/>
              </w:rPr>
              <w:t>n1</w:t>
            </w:r>
          </w:p>
        </w:tc>
        <w:tc>
          <w:tcPr>
            <w:tcW w:w="667" w:type="dxa"/>
            <w:tcBorders>
              <w:top w:val="single" w:sz="4" w:space="0" w:color="auto"/>
              <w:left w:val="single" w:sz="4" w:space="0" w:color="auto"/>
              <w:bottom w:val="single" w:sz="4" w:space="0" w:color="auto"/>
              <w:right w:val="single" w:sz="4" w:space="0" w:color="auto"/>
            </w:tcBorders>
            <w:vAlign w:val="center"/>
          </w:tcPr>
          <w:p w14:paraId="6F948BCB"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30C3F07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EDF47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C7E87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2D433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79759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BA11A6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E7F385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1A02CC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8E3A93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0DF564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2FED87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5C1FBF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DEBB37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515F7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AC881F2" w14:textId="77777777" w:rsidR="00243751" w:rsidRDefault="00E8609A">
            <w:pPr>
              <w:pStyle w:val="TAC"/>
              <w:keepNext w:val="0"/>
              <w:rPr>
                <w:lang w:val="en-US" w:eastAsia="zh-CN"/>
              </w:rPr>
            </w:pPr>
            <w:r>
              <w:rPr>
                <w:lang w:val="en-US" w:eastAsia="zh-CN"/>
              </w:rPr>
              <w:t>0</w:t>
            </w:r>
          </w:p>
        </w:tc>
      </w:tr>
      <w:tr w:rsidR="00243751" w14:paraId="227577B5" w14:textId="77777777">
        <w:trPr>
          <w:trHeight w:val="125"/>
          <w:jc w:val="center"/>
        </w:trPr>
        <w:tc>
          <w:tcPr>
            <w:tcW w:w="1034" w:type="dxa"/>
            <w:vMerge/>
            <w:tcBorders>
              <w:left w:val="single" w:sz="4" w:space="0" w:color="auto"/>
              <w:right w:val="single" w:sz="4" w:space="0" w:color="auto"/>
            </w:tcBorders>
            <w:vAlign w:val="center"/>
          </w:tcPr>
          <w:p w14:paraId="009E167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BD03E1A"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EEB3CB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1862D65"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43887CD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62B302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E4454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41A1B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9E5877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58A39C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2D7F39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1A9CA3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9BE92D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132DA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DCBFFD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22CB9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FE89288"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4A33DE"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1B47190" w14:textId="77777777" w:rsidR="00243751" w:rsidRDefault="00243751">
            <w:pPr>
              <w:pStyle w:val="TAC"/>
              <w:keepNext w:val="0"/>
              <w:rPr>
                <w:lang w:val="en-US" w:eastAsia="zh-CN"/>
              </w:rPr>
            </w:pPr>
          </w:p>
        </w:tc>
      </w:tr>
      <w:tr w:rsidR="00243751" w14:paraId="45C5438B" w14:textId="77777777">
        <w:trPr>
          <w:trHeight w:val="125"/>
          <w:jc w:val="center"/>
        </w:trPr>
        <w:tc>
          <w:tcPr>
            <w:tcW w:w="1034" w:type="dxa"/>
            <w:vMerge/>
            <w:tcBorders>
              <w:left w:val="single" w:sz="4" w:space="0" w:color="auto"/>
              <w:right w:val="single" w:sz="4" w:space="0" w:color="auto"/>
            </w:tcBorders>
            <w:vAlign w:val="center"/>
          </w:tcPr>
          <w:p w14:paraId="0F7E1EC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470028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81DB20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643D7B6"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23B7562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B710BE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E19E4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8257C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6E071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B12039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D20D80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00D520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A1182C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CD3063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6A1C0A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66960C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3B2610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41F06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5AFD684" w14:textId="77777777" w:rsidR="00243751" w:rsidRDefault="00243751">
            <w:pPr>
              <w:pStyle w:val="TAC"/>
              <w:keepNext w:val="0"/>
              <w:rPr>
                <w:lang w:val="en-US" w:eastAsia="zh-CN"/>
              </w:rPr>
            </w:pPr>
          </w:p>
        </w:tc>
      </w:tr>
      <w:tr w:rsidR="00243751" w14:paraId="01BCD9E6" w14:textId="77777777">
        <w:trPr>
          <w:trHeight w:val="125"/>
          <w:jc w:val="center"/>
        </w:trPr>
        <w:tc>
          <w:tcPr>
            <w:tcW w:w="1034" w:type="dxa"/>
            <w:vMerge/>
            <w:tcBorders>
              <w:left w:val="single" w:sz="4" w:space="0" w:color="auto"/>
              <w:right w:val="single" w:sz="4" w:space="0" w:color="auto"/>
            </w:tcBorders>
            <w:vAlign w:val="center"/>
          </w:tcPr>
          <w:p w14:paraId="3BBD112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F48B17B"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02CD9620"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14:paraId="24050652"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FD0303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0D66FD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D8D7E6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837BD9E"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D721BB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D9DC94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93F1FB9"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5B0FD3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EFB88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878CD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F3377D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48840A0"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2420B3"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07666B"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31F0E639" w14:textId="77777777" w:rsidR="00243751" w:rsidRDefault="00243751">
            <w:pPr>
              <w:pStyle w:val="TAC"/>
              <w:keepNext w:val="0"/>
              <w:rPr>
                <w:lang w:val="en-US" w:eastAsia="zh-CN"/>
              </w:rPr>
            </w:pPr>
          </w:p>
        </w:tc>
      </w:tr>
      <w:tr w:rsidR="00243751" w14:paraId="6852A99D"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45000114"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C3642C5"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8AC5CA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76A56E4"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559450D4"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5EDB35A"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7B065178"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3C705743"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3CD08A1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74F868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0E7C20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60B651A"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32792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15DA2E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0406A4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23A6CF3"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729EFD"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4A1B5D"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54089540" w14:textId="77777777" w:rsidR="00243751" w:rsidRDefault="00243751">
            <w:pPr>
              <w:pStyle w:val="TAC"/>
              <w:keepNext w:val="0"/>
              <w:rPr>
                <w:lang w:val="en-US" w:eastAsia="zh-CN"/>
              </w:rPr>
            </w:pPr>
          </w:p>
        </w:tc>
      </w:tr>
      <w:tr w:rsidR="00243751" w14:paraId="57C494EF"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641E56B"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690B1D99"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w:t>
            </w:r>
            <w:r>
              <w:rPr>
                <w:lang w:val="en-US"/>
              </w:rPr>
              <w:t>A</w:t>
            </w:r>
          </w:p>
        </w:tc>
        <w:tc>
          <w:tcPr>
            <w:tcW w:w="746" w:type="dxa"/>
            <w:vMerge w:val="restart"/>
            <w:tcBorders>
              <w:top w:val="single" w:sz="4" w:space="0" w:color="auto"/>
              <w:left w:val="single" w:sz="4" w:space="0" w:color="auto"/>
              <w:right w:val="single" w:sz="4" w:space="0" w:color="auto"/>
            </w:tcBorders>
            <w:vAlign w:val="center"/>
          </w:tcPr>
          <w:p w14:paraId="6A7B6DB7" w14:textId="77777777" w:rsidR="00243751" w:rsidRDefault="00E8609A">
            <w:pPr>
              <w:pStyle w:val="TAC"/>
              <w:keepNext w:val="0"/>
              <w:rPr>
                <w:lang w:val="en-US" w:eastAsia="zh-CN"/>
              </w:rPr>
            </w:pPr>
            <w:r>
              <w:rPr>
                <w:rFonts w:hint="eastAsia"/>
                <w:lang w:val="en-US"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14:paraId="1C2CFE58"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52628E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FCACF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855C2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2CE96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031F3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D0373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E2734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A6E074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A1ABC8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EBFAA0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9EA118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3B02D9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8D275E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026D5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129B2FF" w14:textId="77777777" w:rsidR="00243751" w:rsidRDefault="00E8609A">
            <w:pPr>
              <w:pStyle w:val="TAC"/>
              <w:keepNext w:val="0"/>
              <w:rPr>
                <w:lang w:val="en-US" w:eastAsia="zh-CN"/>
              </w:rPr>
            </w:pPr>
            <w:r>
              <w:rPr>
                <w:lang w:val="en-US" w:eastAsia="zh-CN"/>
              </w:rPr>
              <w:t>0</w:t>
            </w:r>
          </w:p>
        </w:tc>
      </w:tr>
      <w:tr w:rsidR="00243751" w14:paraId="5A9400F6" w14:textId="77777777">
        <w:trPr>
          <w:trHeight w:val="125"/>
          <w:jc w:val="center"/>
        </w:trPr>
        <w:tc>
          <w:tcPr>
            <w:tcW w:w="1034" w:type="dxa"/>
            <w:vMerge/>
            <w:tcBorders>
              <w:left w:val="single" w:sz="4" w:space="0" w:color="auto"/>
              <w:right w:val="single" w:sz="4" w:space="0" w:color="auto"/>
            </w:tcBorders>
            <w:vAlign w:val="center"/>
          </w:tcPr>
          <w:p w14:paraId="2B928CC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02FCD7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4E93A6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272266E"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20393FD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F5250D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F494D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FDAC5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C8F84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E93C5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BBD3A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B4956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6D4461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890D61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772EB8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EC18CF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249455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F6904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10A7E17" w14:textId="77777777" w:rsidR="00243751" w:rsidRDefault="00243751">
            <w:pPr>
              <w:pStyle w:val="TAC"/>
              <w:keepNext w:val="0"/>
              <w:rPr>
                <w:lang w:val="en-US" w:eastAsia="zh-CN"/>
              </w:rPr>
            </w:pPr>
          </w:p>
        </w:tc>
      </w:tr>
      <w:tr w:rsidR="00243751" w14:paraId="116F7B73" w14:textId="77777777">
        <w:trPr>
          <w:trHeight w:val="125"/>
          <w:jc w:val="center"/>
        </w:trPr>
        <w:tc>
          <w:tcPr>
            <w:tcW w:w="1034" w:type="dxa"/>
            <w:vMerge/>
            <w:tcBorders>
              <w:left w:val="single" w:sz="4" w:space="0" w:color="auto"/>
              <w:right w:val="single" w:sz="4" w:space="0" w:color="auto"/>
            </w:tcBorders>
            <w:vAlign w:val="center"/>
          </w:tcPr>
          <w:p w14:paraId="7AF5B79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F909D48"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9EE980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14AA885"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82FD2B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DB31BC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3E949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D6334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79F1E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41ECD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28616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B2D901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DFCF2B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BF7E05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F67757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11ADE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449F4D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4318E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D200BBF" w14:textId="77777777" w:rsidR="00243751" w:rsidRDefault="00243751">
            <w:pPr>
              <w:pStyle w:val="TAC"/>
              <w:keepNext w:val="0"/>
              <w:rPr>
                <w:lang w:val="en-US" w:eastAsia="zh-CN"/>
              </w:rPr>
            </w:pPr>
          </w:p>
        </w:tc>
      </w:tr>
      <w:tr w:rsidR="00243751" w14:paraId="58F5AC38" w14:textId="77777777">
        <w:trPr>
          <w:trHeight w:val="125"/>
          <w:jc w:val="center"/>
        </w:trPr>
        <w:tc>
          <w:tcPr>
            <w:tcW w:w="1034" w:type="dxa"/>
            <w:vMerge/>
            <w:tcBorders>
              <w:left w:val="single" w:sz="4" w:space="0" w:color="auto"/>
              <w:right w:val="single" w:sz="4" w:space="0" w:color="auto"/>
            </w:tcBorders>
            <w:vAlign w:val="center"/>
          </w:tcPr>
          <w:p w14:paraId="7CDFB52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D368DB6"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20E75D74"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14:paraId="66F8F8EA"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787217A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C032C8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D0FBD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C5AEA3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6D7D17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08A9BE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08B4A6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B128D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7832B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3D9CC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DB5188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77B95EB"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3310CB"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180CF7"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72B65C09" w14:textId="77777777" w:rsidR="00243751" w:rsidRDefault="00243751">
            <w:pPr>
              <w:pStyle w:val="TAC"/>
              <w:keepNext w:val="0"/>
              <w:rPr>
                <w:lang w:val="en-US" w:eastAsia="zh-CN"/>
              </w:rPr>
            </w:pPr>
          </w:p>
        </w:tc>
      </w:tr>
      <w:tr w:rsidR="00243751" w14:paraId="1BD80CED"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63DCD05C"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9324878"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912DE6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3EB528A"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65CA3D4A"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A9E32D3"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4210948E"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111FE581"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FB4382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FDA925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F2D2EE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36E4F0F"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DBA9D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B0EC00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FEA4F4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EFEBC6"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34DF60"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6A348C"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296ED46C" w14:textId="77777777" w:rsidR="00243751" w:rsidRDefault="00243751">
            <w:pPr>
              <w:pStyle w:val="TAC"/>
              <w:keepNext w:val="0"/>
              <w:rPr>
                <w:lang w:val="en-US" w:eastAsia="zh-CN"/>
              </w:rPr>
            </w:pPr>
          </w:p>
        </w:tc>
      </w:tr>
      <w:tr w:rsidR="00243751" w14:paraId="383E6266"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A74A3D5"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257D</w:t>
            </w:r>
          </w:p>
        </w:tc>
        <w:tc>
          <w:tcPr>
            <w:tcW w:w="1034" w:type="dxa"/>
            <w:vMerge w:val="restart"/>
            <w:tcBorders>
              <w:top w:val="single" w:sz="4" w:space="0" w:color="auto"/>
              <w:left w:val="single" w:sz="4" w:space="0" w:color="auto"/>
              <w:right w:val="single" w:sz="4" w:space="0" w:color="auto"/>
            </w:tcBorders>
            <w:vAlign w:val="center"/>
          </w:tcPr>
          <w:p w14:paraId="77BE0402"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3</w:t>
            </w:r>
            <w:r>
              <w:rPr>
                <w:lang w:val="en-US"/>
              </w:rPr>
              <w:t>A-n</w:t>
            </w:r>
            <w:r>
              <w:rPr>
                <w:rFonts w:hint="eastAsia"/>
                <w:lang w:val="en-US" w:eastAsia="zh-CN"/>
              </w:rPr>
              <w:t>257D</w:t>
            </w:r>
          </w:p>
        </w:tc>
        <w:tc>
          <w:tcPr>
            <w:tcW w:w="746" w:type="dxa"/>
            <w:vMerge w:val="restart"/>
            <w:tcBorders>
              <w:top w:val="single" w:sz="4" w:space="0" w:color="auto"/>
              <w:left w:val="single" w:sz="4" w:space="0" w:color="auto"/>
              <w:right w:val="single" w:sz="4" w:space="0" w:color="auto"/>
            </w:tcBorders>
            <w:vAlign w:val="center"/>
          </w:tcPr>
          <w:p w14:paraId="4FACB491" w14:textId="77777777" w:rsidR="00243751" w:rsidRDefault="00E8609A">
            <w:pPr>
              <w:pStyle w:val="TAC"/>
              <w:keepNext w:val="0"/>
              <w:rPr>
                <w:lang w:val="en-US" w:eastAsia="zh-CN"/>
              </w:rPr>
            </w:pPr>
            <w:r>
              <w:rPr>
                <w:rFonts w:hint="eastAsia"/>
                <w:lang w:val="en-US"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14:paraId="2F97F19F"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731D3D8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CE129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AB639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18C86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CC55B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00CF3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19DE8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D7B86D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6F0A1C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87A0CB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D4639F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A29C99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028579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B40CBF"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7459E8A1" w14:textId="77777777" w:rsidR="00243751" w:rsidRDefault="00E8609A">
            <w:pPr>
              <w:pStyle w:val="TAC"/>
              <w:keepNext w:val="0"/>
              <w:rPr>
                <w:lang w:val="en-US" w:eastAsia="zh-CN"/>
              </w:rPr>
            </w:pPr>
            <w:r>
              <w:rPr>
                <w:lang w:val="en-US" w:eastAsia="zh-CN"/>
              </w:rPr>
              <w:t>0</w:t>
            </w:r>
          </w:p>
        </w:tc>
      </w:tr>
      <w:tr w:rsidR="00243751" w14:paraId="6805A7C0" w14:textId="77777777">
        <w:trPr>
          <w:trHeight w:val="125"/>
          <w:jc w:val="center"/>
        </w:trPr>
        <w:tc>
          <w:tcPr>
            <w:tcW w:w="1034" w:type="dxa"/>
            <w:vMerge/>
            <w:tcBorders>
              <w:left w:val="single" w:sz="4" w:space="0" w:color="auto"/>
              <w:right w:val="single" w:sz="4" w:space="0" w:color="auto"/>
            </w:tcBorders>
            <w:vAlign w:val="center"/>
          </w:tcPr>
          <w:p w14:paraId="4C51AAE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4168DE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04EA7E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48CA37D"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22689FF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2CDB15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19B5B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5E110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BF9BD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CB968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5B5F3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A60791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212B62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2E302F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F5567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402B51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6EA5DD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81DFDAE"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199E57C" w14:textId="77777777" w:rsidR="00243751" w:rsidRDefault="00243751">
            <w:pPr>
              <w:pStyle w:val="TAC"/>
              <w:keepNext w:val="0"/>
              <w:rPr>
                <w:lang w:val="en-US" w:eastAsia="zh-CN"/>
              </w:rPr>
            </w:pPr>
          </w:p>
        </w:tc>
      </w:tr>
      <w:tr w:rsidR="00243751" w14:paraId="1E06D713" w14:textId="77777777">
        <w:trPr>
          <w:trHeight w:val="125"/>
          <w:jc w:val="center"/>
        </w:trPr>
        <w:tc>
          <w:tcPr>
            <w:tcW w:w="1034" w:type="dxa"/>
            <w:vMerge/>
            <w:tcBorders>
              <w:left w:val="single" w:sz="4" w:space="0" w:color="auto"/>
              <w:right w:val="single" w:sz="4" w:space="0" w:color="auto"/>
            </w:tcBorders>
            <w:vAlign w:val="center"/>
          </w:tcPr>
          <w:p w14:paraId="3C016B8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D881BA0"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998985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E1881C4"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D371F5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6B9E5A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AB44F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811AF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8F40C6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8DD99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E1327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35A23C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41B384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34AAAF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8EE31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EAB874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571B46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22351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95ADE17" w14:textId="77777777" w:rsidR="00243751" w:rsidRDefault="00243751">
            <w:pPr>
              <w:pStyle w:val="TAC"/>
              <w:keepNext w:val="0"/>
              <w:rPr>
                <w:lang w:val="en-US" w:eastAsia="zh-CN"/>
              </w:rPr>
            </w:pPr>
          </w:p>
        </w:tc>
      </w:tr>
      <w:tr w:rsidR="00243751" w14:paraId="5FEB9737" w14:textId="77777777">
        <w:trPr>
          <w:trHeight w:val="125"/>
          <w:jc w:val="center"/>
        </w:trPr>
        <w:tc>
          <w:tcPr>
            <w:tcW w:w="1034" w:type="dxa"/>
            <w:vMerge/>
            <w:tcBorders>
              <w:left w:val="single" w:sz="4" w:space="0" w:color="auto"/>
              <w:right w:val="single" w:sz="4" w:space="0" w:color="auto"/>
            </w:tcBorders>
            <w:vAlign w:val="center"/>
          </w:tcPr>
          <w:p w14:paraId="0775A8A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7D3E3B6"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26D39D2D"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1F419BF2" w14:textId="77777777" w:rsidR="00243751" w:rsidRDefault="00E8609A">
            <w:pPr>
              <w:pStyle w:val="TAC"/>
              <w:keepNext w:val="0"/>
              <w:rPr>
                <w:rFonts w:cs="Arial"/>
              </w:rPr>
            </w:pPr>
            <w:r>
              <w:rPr>
                <w:rFonts w:cs="Arial"/>
                <w:lang w:eastAsia="ja-JP"/>
              </w:rPr>
              <w:t>See CA_n257D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3308492A" w14:textId="77777777" w:rsidR="00243751" w:rsidRDefault="00243751">
            <w:pPr>
              <w:pStyle w:val="TAC"/>
              <w:keepNext w:val="0"/>
              <w:rPr>
                <w:lang w:val="en-US" w:eastAsia="zh-CN"/>
              </w:rPr>
            </w:pPr>
          </w:p>
        </w:tc>
      </w:tr>
      <w:tr w:rsidR="00243751" w14:paraId="4CCCCD26"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C14F357"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257G</w:t>
            </w:r>
          </w:p>
        </w:tc>
        <w:tc>
          <w:tcPr>
            <w:tcW w:w="1034" w:type="dxa"/>
            <w:vMerge w:val="restart"/>
            <w:tcBorders>
              <w:top w:val="single" w:sz="4" w:space="0" w:color="auto"/>
              <w:left w:val="single" w:sz="4" w:space="0" w:color="auto"/>
              <w:right w:val="single" w:sz="4" w:space="0" w:color="auto"/>
            </w:tcBorders>
            <w:vAlign w:val="center"/>
          </w:tcPr>
          <w:p w14:paraId="7AC8530D"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3</w:t>
            </w:r>
            <w:r>
              <w:rPr>
                <w:lang w:val="en-US"/>
              </w:rPr>
              <w:t>A-n</w:t>
            </w:r>
            <w:r>
              <w:rPr>
                <w:rFonts w:hint="eastAsia"/>
                <w:lang w:val="en-US" w:eastAsia="zh-CN"/>
              </w:rPr>
              <w:t>257G</w:t>
            </w:r>
          </w:p>
        </w:tc>
        <w:tc>
          <w:tcPr>
            <w:tcW w:w="746" w:type="dxa"/>
            <w:vMerge w:val="restart"/>
            <w:tcBorders>
              <w:top w:val="single" w:sz="4" w:space="0" w:color="auto"/>
              <w:left w:val="single" w:sz="4" w:space="0" w:color="auto"/>
              <w:right w:val="single" w:sz="4" w:space="0" w:color="auto"/>
            </w:tcBorders>
            <w:vAlign w:val="center"/>
          </w:tcPr>
          <w:p w14:paraId="72272310" w14:textId="77777777" w:rsidR="00243751" w:rsidRDefault="00E8609A">
            <w:pPr>
              <w:pStyle w:val="TAC"/>
              <w:keepNext w:val="0"/>
              <w:rPr>
                <w:lang w:val="en-US" w:eastAsia="zh-CN"/>
              </w:rPr>
            </w:pPr>
            <w:r>
              <w:rPr>
                <w:rFonts w:hint="eastAsia"/>
                <w:lang w:val="en-US"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14:paraId="62791B11"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5B10379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3067B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08314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580B9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1C0CD8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3C98DC8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F50FAE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0B5BA1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6B2011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5DFBFD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3D0878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1ED3F9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5AE022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95CB78"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0AB75A4" w14:textId="77777777" w:rsidR="00243751" w:rsidRDefault="00E8609A">
            <w:pPr>
              <w:pStyle w:val="TAC"/>
              <w:keepNext w:val="0"/>
              <w:rPr>
                <w:lang w:val="en-US" w:eastAsia="zh-CN"/>
              </w:rPr>
            </w:pPr>
            <w:r>
              <w:rPr>
                <w:lang w:val="en-US" w:eastAsia="zh-CN"/>
              </w:rPr>
              <w:t>0</w:t>
            </w:r>
          </w:p>
        </w:tc>
      </w:tr>
      <w:tr w:rsidR="00243751" w14:paraId="5D23AC59" w14:textId="77777777">
        <w:trPr>
          <w:trHeight w:val="125"/>
          <w:jc w:val="center"/>
        </w:trPr>
        <w:tc>
          <w:tcPr>
            <w:tcW w:w="1034" w:type="dxa"/>
            <w:vMerge/>
            <w:tcBorders>
              <w:left w:val="single" w:sz="4" w:space="0" w:color="auto"/>
              <w:right w:val="single" w:sz="4" w:space="0" w:color="auto"/>
            </w:tcBorders>
            <w:vAlign w:val="center"/>
          </w:tcPr>
          <w:p w14:paraId="67E709F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57621E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FFF2DE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B8FC27E"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152526A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D47B39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C0D40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92471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8BEFD1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1FF9E1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5FB5B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0C9EDA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DAF839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158738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955C27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A1110D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BBFCCE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2416E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B90629B" w14:textId="77777777" w:rsidR="00243751" w:rsidRDefault="00243751">
            <w:pPr>
              <w:pStyle w:val="TAC"/>
              <w:keepNext w:val="0"/>
              <w:rPr>
                <w:lang w:val="en-US" w:eastAsia="zh-CN"/>
              </w:rPr>
            </w:pPr>
          </w:p>
        </w:tc>
      </w:tr>
      <w:tr w:rsidR="00243751" w14:paraId="22C37ECB" w14:textId="77777777">
        <w:trPr>
          <w:trHeight w:val="125"/>
          <w:jc w:val="center"/>
        </w:trPr>
        <w:tc>
          <w:tcPr>
            <w:tcW w:w="1034" w:type="dxa"/>
            <w:vMerge/>
            <w:tcBorders>
              <w:left w:val="single" w:sz="4" w:space="0" w:color="auto"/>
              <w:right w:val="single" w:sz="4" w:space="0" w:color="auto"/>
            </w:tcBorders>
            <w:vAlign w:val="center"/>
          </w:tcPr>
          <w:p w14:paraId="3C97BC9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42A695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A17CD7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E3294DD"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0585D06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999E63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22FA5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EBCF2C"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977C1D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253726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5990F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51B5DF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5F0F82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86D53E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537927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FF9B94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A4532B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B7FF4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CC954B6" w14:textId="77777777" w:rsidR="00243751" w:rsidRDefault="00243751">
            <w:pPr>
              <w:pStyle w:val="TAC"/>
              <w:keepNext w:val="0"/>
              <w:rPr>
                <w:lang w:val="en-US" w:eastAsia="zh-CN"/>
              </w:rPr>
            </w:pPr>
          </w:p>
        </w:tc>
      </w:tr>
      <w:tr w:rsidR="00243751" w14:paraId="7839CE8F" w14:textId="77777777">
        <w:trPr>
          <w:trHeight w:val="125"/>
          <w:jc w:val="center"/>
        </w:trPr>
        <w:tc>
          <w:tcPr>
            <w:tcW w:w="1034" w:type="dxa"/>
            <w:vMerge/>
            <w:tcBorders>
              <w:left w:val="single" w:sz="4" w:space="0" w:color="auto"/>
              <w:right w:val="single" w:sz="4" w:space="0" w:color="auto"/>
            </w:tcBorders>
            <w:vAlign w:val="center"/>
          </w:tcPr>
          <w:p w14:paraId="40E3FFD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5D9FF79"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72A72D1"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528375B2" w14:textId="77777777" w:rsidR="00243751" w:rsidRDefault="00E8609A">
            <w:pPr>
              <w:pStyle w:val="TAC"/>
              <w:keepNext w:val="0"/>
              <w:rPr>
                <w:rFonts w:cs="Arial"/>
              </w:rPr>
            </w:pPr>
            <w:r>
              <w:rPr>
                <w:rFonts w:cs="Arial"/>
                <w:lang w:eastAsia="ja-JP"/>
              </w:rPr>
              <w:t>See CA_n257</w:t>
            </w:r>
            <w:r>
              <w:rPr>
                <w:rFonts w:cs="Arial" w:hint="eastAsia"/>
                <w:lang w:val="en-US" w:eastAsia="zh-CN"/>
              </w:rPr>
              <w:t>G</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1847093B" w14:textId="77777777" w:rsidR="00243751" w:rsidRDefault="00243751">
            <w:pPr>
              <w:pStyle w:val="TAC"/>
              <w:keepNext w:val="0"/>
              <w:rPr>
                <w:lang w:val="en-US" w:eastAsia="zh-CN"/>
              </w:rPr>
            </w:pPr>
          </w:p>
        </w:tc>
      </w:tr>
      <w:tr w:rsidR="00243751" w14:paraId="0BBFB8FA"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5CB631A5"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257H</w:t>
            </w:r>
          </w:p>
        </w:tc>
        <w:tc>
          <w:tcPr>
            <w:tcW w:w="1034" w:type="dxa"/>
            <w:vMerge w:val="restart"/>
            <w:tcBorders>
              <w:top w:val="single" w:sz="4" w:space="0" w:color="auto"/>
              <w:left w:val="single" w:sz="4" w:space="0" w:color="auto"/>
              <w:right w:val="single" w:sz="4" w:space="0" w:color="auto"/>
            </w:tcBorders>
            <w:vAlign w:val="center"/>
          </w:tcPr>
          <w:p w14:paraId="549B5DC8"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3</w:t>
            </w:r>
            <w:r>
              <w:rPr>
                <w:lang w:val="en-US"/>
              </w:rPr>
              <w:t>A-n</w:t>
            </w:r>
            <w:r>
              <w:rPr>
                <w:rFonts w:hint="eastAsia"/>
                <w:lang w:val="en-US" w:eastAsia="zh-CN"/>
              </w:rPr>
              <w:t xml:space="preserve">257G, </w:t>
            </w:r>
            <w:r>
              <w:rPr>
                <w:lang w:val="en-US"/>
              </w:rPr>
              <w:t>CA_n</w:t>
            </w:r>
            <w:r>
              <w:rPr>
                <w:rFonts w:hint="eastAsia"/>
                <w:lang w:val="en-US" w:eastAsia="zh-CN"/>
              </w:rPr>
              <w:t>3</w:t>
            </w:r>
            <w:r>
              <w:rPr>
                <w:lang w:val="en-US"/>
              </w:rPr>
              <w:t>A-n</w:t>
            </w:r>
            <w:r>
              <w:rPr>
                <w:rFonts w:hint="eastAsia"/>
                <w:lang w:val="en-US" w:eastAsia="zh-CN"/>
              </w:rPr>
              <w:t>257H</w:t>
            </w:r>
          </w:p>
        </w:tc>
        <w:tc>
          <w:tcPr>
            <w:tcW w:w="746" w:type="dxa"/>
            <w:vMerge w:val="restart"/>
            <w:tcBorders>
              <w:top w:val="single" w:sz="4" w:space="0" w:color="auto"/>
              <w:left w:val="single" w:sz="4" w:space="0" w:color="auto"/>
              <w:right w:val="single" w:sz="4" w:space="0" w:color="auto"/>
            </w:tcBorders>
            <w:vAlign w:val="center"/>
          </w:tcPr>
          <w:p w14:paraId="6769AF80" w14:textId="77777777" w:rsidR="00243751" w:rsidRDefault="00E8609A">
            <w:pPr>
              <w:pStyle w:val="TAC"/>
              <w:keepNext w:val="0"/>
              <w:rPr>
                <w:lang w:val="en-US" w:eastAsia="zh-CN"/>
              </w:rPr>
            </w:pPr>
            <w:r>
              <w:rPr>
                <w:rFonts w:hint="eastAsia"/>
                <w:lang w:val="en-US"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14:paraId="5C7EA647"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01BDD76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FD233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3CF9E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4C0CA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28F290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926E09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83E1D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57BEA3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DD53C8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87F431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53D602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E9DDA9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8D764F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4A161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73EB559" w14:textId="77777777" w:rsidR="00243751" w:rsidRDefault="00E8609A">
            <w:pPr>
              <w:pStyle w:val="TAC"/>
              <w:keepNext w:val="0"/>
              <w:rPr>
                <w:lang w:val="en-US" w:eastAsia="zh-CN"/>
              </w:rPr>
            </w:pPr>
            <w:r>
              <w:rPr>
                <w:lang w:val="en-US" w:eastAsia="zh-CN"/>
              </w:rPr>
              <w:t>0</w:t>
            </w:r>
          </w:p>
        </w:tc>
      </w:tr>
      <w:tr w:rsidR="00243751" w14:paraId="0F1069BE" w14:textId="77777777">
        <w:trPr>
          <w:trHeight w:val="125"/>
          <w:jc w:val="center"/>
        </w:trPr>
        <w:tc>
          <w:tcPr>
            <w:tcW w:w="1034" w:type="dxa"/>
            <w:vMerge/>
            <w:tcBorders>
              <w:left w:val="single" w:sz="4" w:space="0" w:color="auto"/>
              <w:right w:val="single" w:sz="4" w:space="0" w:color="auto"/>
            </w:tcBorders>
            <w:vAlign w:val="center"/>
          </w:tcPr>
          <w:p w14:paraId="552817A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E202A6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308596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259F105"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2F8046A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723357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C78E1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A3037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EC8B06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424B79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A3D0A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A897F3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7E289A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8C753E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1EAEAB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C3C070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5E5DA5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F592FE"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115093E" w14:textId="77777777" w:rsidR="00243751" w:rsidRDefault="00243751">
            <w:pPr>
              <w:pStyle w:val="TAC"/>
              <w:keepNext w:val="0"/>
              <w:rPr>
                <w:lang w:val="en-US" w:eastAsia="zh-CN"/>
              </w:rPr>
            </w:pPr>
          </w:p>
        </w:tc>
      </w:tr>
      <w:tr w:rsidR="00243751" w14:paraId="20E86072" w14:textId="77777777">
        <w:trPr>
          <w:trHeight w:val="125"/>
          <w:jc w:val="center"/>
        </w:trPr>
        <w:tc>
          <w:tcPr>
            <w:tcW w:w="1034" w:type="dxa"/>
            <w:vMerge/>
            <w:tcBorders>
              <w:left w:val="single" w:sz="4" w:space="0" w:color="auto"/>
              <w:right w:val="single" w:sz="4" w:space="0" w:color="auto"/>
            </w:tcBorders>
            <w:vAlign w:val="center"/>
          </w:tcPr>
          <w:p w14:paraId="03B545D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C440158"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7F4836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A62F378"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01231AA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AC1A31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9AE5A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69085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3E72C9A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4AFCF4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AFEA6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2C044D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51CBFD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AF8AAF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0C3BC5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01D440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DC8768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77C2E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37DEC8B" w14:textId="77777777" w:rsidR="00243751" w:rsidRDefault="00243751">
            <w:pPr>
              <w:pStyle w:val="TAC"/>
              <w:keepNext w:val="0"/>
              <w:rPr>
                <w:lang w:val="en-US" w:eastAsia="zh-CN"/>
              </w:rPr>
            </w:pPr>
          </w:p>
        </w:tc>
      </w:tr>
      <w:tr w:rsidR="00243751" w14:paraId="08E63642" w14:textId="77777777">
        <w:trPr>
          <w:trHeight w:val="125"/>
          <w:jc w:val="center"/>
        </w:trPr>
        <w:tc>
          <w:tcPr>
            <w:tcW w:w="1034" w:type="dxa"/>
            <w:vMerge/>
            <w:tcBorders>
              <w:left w:val="single" w:sz="4" w:space="0" w:color="auto"/>
              <w:right w:val="single" w:sz="4" w:space="0" w:color="auto"/>
            </w:tcBorders>
            <w:vAlign w:val="center"/>
          </w:tcPr>
          <w:p w14:paraId="0DC8C7F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AACEED4"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07532485"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1BACAC34" w14:textId="77777777" w:rsidR="00243751" w:rsidRDefault="00E8609A">
            <w:pPr>
              <w:pStyle w:val="TAC"/>
              <w:keepNext w:val="0"/>
              <w:rPr>
                <w:rFonts w:cs="Arial"/>
              </w:rPr>
            </w:pPr>
            <w:r>
              <w:rPr>
                <w:rFonts w:cs="Arial"/>
                <w:lang w:eastAsia="ja-JP"/>
              </w:rPr>
              <w:t>See CA_n257</w:t>
            </w:r>
            <w:r>
              <w:rPr>
                <w:rFonts w:cs="Arial" w:hint="eastAsia"/>
                <w:lang w:val="en-US" w:eastAsia="zh-CN"/>
              </w:rPr>
              <w:t>H</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4A570EF9" w14:textId="77777777" w:rsidR="00243751" w:rsidRDefault="00243751">
            <w:pPr>
              <w:pStyle w:val="TAC"/>
              <w:keepNext w:val="0"/>
              <w:rPr>
                <w:lang w:val="en-US" w:eastAsia="zh-CN"/>
              </w:rPr>
            </w:pPr>
          </w:p>
        </w:tc>
      </w:tr>
      <w:tr w:rsidR="00243751" w14:paraId="5415F662"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2BC469D"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257I</w:t>
            </w:r>
          </w:p>
        </w:tc>
        <w:tc>
          <w:tcPr>
            <w:tcW w:w="1034" w:type="dxa"/>
            <w:vMerge w:val="restart"/>
            <w:tcBorders>
              <w:top w:val="single" w:sz="4" w:space="0" w:color="auto"/>
              <w:left w:val="single" w:sz="4" w:space="0" w:color="auto"/>
              <w:right w:val="single" w:sz="4" w:space="0" w:color="auto"/>
            </w:tcBorders>
            <w:vAlign w:val="center"/>
          </w:tcPr>
          <w:p w14:paraId="0BEDB733" w14:textId="77777777" w:rsidR="00243751" w:rsidRDefault="00E8609A">
            <w:pPr>
              <w:pStyle w:val="TAC"/>
              <w:keepNext w:val="0"/>
              <w:rPr>
                <w:lang w:val="en-US"/>
              </w:rPr>
            </w:pPr>
            <w:r>
              <w:rPr>
                <w:lang w:val="en-US"/>
              </w:rPr>
              <w:t>CA_n</w:t>
            </w:r>
            <w:r>
              <w:rPr>
                <w:rFonts w:hint="eastAsia"/>
                <w:lang w:val="en-US" w:eastAsia="zh-CN"/>
              </w:rPr>
              <w:t>3</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3</w:t>
            </w:r>
            <w:r>
              <w:rPr>
                <w:lang w:val="en-US"/>
              </w:rPr>
              <w:t>A-n</w:t>
            </w:r>
            <w:r>
              <w:rPr>
                <w:rFonts w:hint="eastAsia"/>
                <w:lang w:val="en-US" w:eastAsia="zh-CN"/>
              </w:rPr>
              <w:t xml:space="preserve">257G, </w:t>
            </w:r>
            <w:r>
              <w:rPr>
                <w:lang w:val="en-US"/>
              </w:rPr>
              <w:t>CA_n</w:t>
            </w:r>
            <w:r>
              <w:rPr>
                <w:rFonts w:hint="eastAsia"/>
                <w:lang w:val="en-US" w:eastAsia="zh-CN"/>
              </w:rPr>
              <w:t>3</w:t>
            </w:r>
            <w:r>
              <w:rPr>
                <w:lang w:val="en-US"/>
              </w:rPr>
              <w:t>A-n</w:t>
            </w:r>
            <w:r>
              <w:rPr>
                <w:rFonts w:hint="eastAsia"/>
                <w:lang w:val="en-US" w:eastAsia="zh-CN"/>
              </w:rPr>
              <w:t xml:space="preserve">257H, </w:t>
            </w:r>
            <w:r>
              <w:rPr>
                <w:lang w:val="en-US"/>
              </w:rPr>
              <w:t>CA_n</w:t>
            </w:r>
            <w:r>
              <w:rPr>
                <w:rFonts w:hint="eastAsia"/>
                <w:lang w:val="en-US" w:eastAsia="zh-CN"/>
              </w:rPr>
              <w:t>3</w:t>
            </w:r>
            <w:r>
              <w:rPr>
                <w:lang w:val="en-US"/>
              </w:rPr>
              <w:t>A-n</w:t>
            </w:r>
            <w:r>
              <w:rPr>
                <w:rFonts w:hint="eastAsia"/>
                <w:lang w:val="en-US" w:eastAsia="zh-CN"/>
              </w:rPr>
              <w:t>257I</w:t>
            </w:r>
          </w:p>
        </w:tc>
        <w:tc>
          <w:tcPr>
            <w:tcW w:w="746" w:type="dxa"/>
            <w:vMerge w:val="restart"/>
            <w:tcBorders>
              <w:top w:val="single" w:sz="4" w:space="0" w:color="auto"/>
              <w:left w:val="single" w:sz="4" w:space="0" w:color="auto"/>
              <w:right w:val="single" w:sz="4" w:space="0" w:color="auto"/>
            </w:tcBorders>
            <w:vAlign w:val="center"/>
          </w:tcPr>
          <w:p w14:paraId="3999E1EB" w14:textId="77777777" w:rsidR="00243751" w:rsidRDefault="00E8609A">
            <w:pPr>
              <w:pStyle w:val="TAC"/>
              <w:keepNext w:val="0"/>
              <w:rPr>
                <w:lang w:val="en-US" w:eastAsia="zh-CN"/>
              </w:rPr>
            </w:pPr>
            <w:r>
              <w:rPr>
                <w:rFonts w:hint="eastAsia"/>
                <w:lang w:val="en-US"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14:paraId="5F7CBC4B"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4F50622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D3963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36A07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BB6989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708F53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DB4B57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A3938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65FFD2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B7EDFB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5830B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B51A4C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62B97C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16B52C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53D584"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4330365" w14:textId="77777777" w:rsidR="00243751" w:rsidRDefault="00E8609A">
            <w:pPr>
              <w:pStyle w:val="TAC"/>
              <w:keepNext w:val="0"/>
              <w:rPr>
                <w:lang w:val="en-US" w:eastAsia="zh-CN"/>
              </w:rPr>
            </w:pPr>
            <w:r>
              <w:rPr>
                <w:lang w:val="en-US" w:eastAsia="zh-CN"/>
              </w:rPr>
              <w:t>0</w:t>
            </w:r>
          </w:p>
        </w:tc>
      </w:tr>
      <w:tr w:rsidR="00243751" w14:paraId="5DD89A04" w14:textId="77777777">
        <w:trPr>
          <w:trHeight w:val="125"/>
          <w:jc w:val="center"/>
        </w:trPr>
        <w:tc>
          <w:tcPr>
            <w:tcW w:w="1034" w:type="dxa"/>
            <w:vMerge/>
            <w:tcBorders>
              <w:left w:val="single" w:sz="4" w:space="0" w:color="auto"/>
              <w:right w:val="single" w:sz="4" w:space="0" w:color="auto"/>
            </w:tcBorders>
            <w:vAlign w:val="center"/>
          </w:tcPr>
          <w:p w14:paraId="6999EC6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10E633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FFFFE6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ACEB631"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37303F4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0F9747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F4FC7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869D9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058E92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DF5263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C86D9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42110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3878AA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1DE783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EB5B5A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C05ECC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A5981E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D9858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1E4B3F6" w14:textId="77777777" w:rsidR="00243751" w:rsidRDefault="00243751">
            <w:pPr>
              <w:pStyle w:val="TAC"/>
              <w:keepNext w:val="0"/>
              <w:rPr>
                <w:lang w:val="en-US" w:eastAsia="zh-CN"/>
              </w:rPr>
            </w:pPr>
          </w:p>
        </w:tc>
      </w:tr>
      <w:tr w:rsidR="00243751" w14:paraId="0EFE0BAF" w14:textId="77777777">
        <w:trPr>
          <w:trHeight w:val="125"/>
          <w:jc w:val="center"/>
        </w:trPr>
        <w:tc>
          <w:tcPr>
            <w:tcW w:w="1034" w:type="dxa"/>
            <w:vMerge/>
            <w:tcBorders>
              <w:left w:val="single" w:sz="4" w:space="0" w:color="auto"/>
              <w:right w:val="single" w:sz="4" w:space="0" w:color="auto"/>
            </w:tcBorders>
            <w:vAlign w:val="center"/>
          </w:tcPr>
          <w:p w14:paraId="5999676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D203C4B"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8B608B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A7893D1"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0ECB9C2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4318AB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BA3311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9F62C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39D25E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EC44FB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32BA8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12ABCE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F9E17D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F04EA0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93938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A8F21E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0141A1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39E4A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E04F37F" w14:textId="77777777" w:rsidR="00243751" w:rsidRDefault="00243751">
            <w:pPr>
              <w:pStyle w:val="TAC"/>
              <w:keepNext w:val="0"/>
              <w:rPr>
                <w:lang w:val="en-US" w:eastAsia="zh-CN"/>
              </w:rPr>
            </w:pPr>
          </w:p>
        </w:tc>
      </w:tr>
      <w:tr w:rsidR="00243751" w14:paraId="2920AC45" w14:textId="77777777">
        <w:trPr>
          <w:trHeight w:val="125"/>
          <w:jc w:val="center"/>
        </w:trPr>
        <w:tc>
          <w:tcPr>
            <w:tcW w:w="1034" w:type="dxa"/>
            <w:vMerge/>
            <w:tcBorders>
              <w:left w:val="single" w:sz="4" w:space="0" w:color="auto"/>
              <w:right w:val="single" w:sz="4" w:space="0" w:color="auto"/>
            </w:tcBorders>
            <w:vAlign w:val="center"/>
          </w:tcPr>
          <w:p w14:paraId="4312E30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69D8FEA"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25A6D934"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0CE76787" w14:textId="77777777" w:rsidR="00243751" w:rsidRDefault="00E8609A">
            <w:pPr>
              <w:pStyle w:val="TAC"/>
              <w:keepNext w:val="0"/>
              <w:rPr>
                <w:rFonts w:cs="Arial"/>
              </w:rPr>
            </w:pPr>
            <w:r>
              <w:rPr>
                <w:rFonts w:cs="Arial"/>
                <w:lang w:eastAsia="ja-JP"/>
              </w:rPr>
              <w:t>See CA_n257</w:t>
            </w:r>
            <w:r>
              <w:rPr>
                <w:rFonts w:cs="Arial" w:hint="eastAsia"/>
                <w:lang w:val="en-US" w:eastAsia="zh-CN"/>
              </w:rPr>
              <w:t>I</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247B4C09" w14:textId="77777777" w:rsidR="00243751" w:rsidRDefault="00243751">
            <w:pPr>
              <w:pStyle w:val="TAC"/>
              <w:keepNext w:val="0"/>
              <w:rPr>
                <w:lang w:val="en-US" w:eastAsia="zh-CN"/>
              </w:rPr>
            </w:pPr>
          </w:p>
        </w:tc>
      </w:tr>
      <w:tr w:rsidR="00243751" w14:paraId="7751B519"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57D92FA" w14:textId="77777777" w:rsidR="00243751" w:rsidRDefault="00E8609A">
            <w:pPr>
              <w:pStyle w:val="TAC"/>
              <w:keepNext w:val="0"/>
              <w:rPr>
                <w:lang w:val="en-US"/>
              </w:rPr>
            </w:pPr>
            <w:r>
              <w:rPr>
                <w:lang w:val="en-US"/>
              </w:rPr>
              <w:t>CA_n</w:t>
            </w:r>
            <w:r>
              <w:rPr>
                <w:rFonts w:hint="eastAsia"/>
                <w:lang w:val="en-US" w:eastAsia="zh-CN"/>
              </w:rPr>
              <w:t>5</w:t>
            </w:r>
            <w:r>
              <w:rPr>
                <w:lang w:val="en-US"/>
              </w:rPr>
              <w:t>A-n</w:t>
            </w:r>
            <w:r>
              <w:rPr>
                <w:rFonts w:hint="eastAsia"/>
                <w:lang w:val="en-US" w:eastAsia="zh-CN"/>
              </w:rPr>
              <w:t>260</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1D7C7EB4" w14:textId="77777777" w:rsidR="00243751" w:rsidRDefault="00E8609A">
            <w:pPr>
              <w:pStyle w:val="TAC"/>
              <w:keepNext w:val="0"/>
              <w:rPr>
                <w:lang w:val="en-US"/>
              </w:rPr>
            </w:pPr>
            <w:r>
              <w:rPr>
                <w:lang w:val="en-US"/>
              </w:rPr>
              <w:t>CA_n</w:t>
            </w:r>
            <w:r>
              <w:rPr>
                <w:rFonts w:hint="eastAsia"/>
                <w:lang w:val="en-US" w:eastAsia="zh-CN"/>
              </w:rPr>
              <w:t>5</w:t>
            </w:r>
            <w:r>
              <w:rPr>
                <w:lang w:val="en-US"/>
              </w:rPr>
              <w:t>A-n</w:t>
            </w:r>
            <w:r>
              <w:rPr>
                <w:rFonts w:hint="eastAsia"/>
                <w:lang w:val="en-US" w:eastAsia="zh-CN"/>
              </w:rPr>
              <w:t>260</w:t>
            </w:r>
            <w:r>
              <w:rPr>
                <w:lang w:val="en-US"/>
              </w:rPr>
              <w:t>A</w:t>
            </w:r>
          </w:p>
        </w:tc>
        <w:tc>
          <w:tcPr>
            <w:tcW w:w="746" w:type="dxa"/>
            <w:vMerge w:val="restart"/>
            <w:tcBorders>
              <w:top w:val="single" w:sz="4" w:space="0" w:color="auto"/>
              <w:left w:val="single" w:sz="4" w:space="0" w:color="auto"/>
              <w:right w:val="single" w:sz="4" w:space="0" w:color="auto"/>
            </w:tcBorders>
            <w:vAlign w:val="center"/>
          </w:tcPr>
          <w:p w14:paraId="4C1578DC"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6ECA75F9"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681CBA6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28FA3C"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14955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B1A6F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165DFC7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EABFCD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70F64C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499E14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E639F4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EE3569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27EB8B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2817C6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C8F5F07"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3D6BEF"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366261E1" w14:textId="77777777" w:rsidR="00243751" w:rsidRDefault="00E8609A">
            <w:pPr>
              <w:pStyle w:val="TAC"/>
              <w:keepNext w:val="0"/>
              <w:rPr>
                <w:lang w:val="en-US" w:eastAsia="zh-CN"/>
              </w:rPr>
            </w:pPr>
            <w:r>
              <w:rPr>
                <w:lang w:val="en-US" w:eastAsia="zh-CN"/>
              </w:rPr>
              <w:t>0</w:t>
            </w:r>
          </w:p>
        </w:tc>
      </w:tr>
      <w:tr w:rsidR="00243751" w14:paraId="4C5CA70D" w14:textId="77777777">
        <w:trPr>
          <w:trHeight w:val="125"/>
          <w:jc w:val="center"/>
        </w:trPr>
        <w:tc>
          <w:tcPr>
            <w:tcW w:w="1034" w:type="dxa"/>
            <w:vMerge/>
            <w:tcBorders>
              <w:left w:val="single" w:sz="4" w:space="0" w:color="auto"/>
              <w:right w:val="single" w:sz="4" w:space="0" w:color="auto"/>
            </w:tcBorders>
            <w:vAlign w:val="center"/>
          </w:tcPr>
          <w:p w14:paraId="149D816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97A606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6D11F4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FAA4BFF"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33267F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FCBC2D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FF07A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D55F3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4B2C11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8A719E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D9883E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F08695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0BD17C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145EE7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2DABF9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CF42A8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E10E818"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A4B32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E793E6D" w14:textId="77777777" w:rsidR="00243751" w:rsidRDefault="00243751">
            <w:pPr>
              <w:pStyle w:val="TAC"/>
              <w:keepNext w:val="0"/>
              <w:rPr>
                <w:lang w:val="en-US" w:eastAsia="zh-CN"/>
              </w:rPr>
            </w:pPr>
          </w:p>
        </w:tc>
      </w:tr>
      <w:tr w:rsidR="00243751" w14:paraId="74C67A44" w14:textId="77777777">
        <w:trPr>
          <w:trHeight w:val="125"/>
          <w:jc w:val="center"/>
        </w:trPr>
        <w:tc>
          <w:tcPr>
            <w:tcW w:w="1034" w:type="dxa"/>
            <w:vMerge/>
            <w:tcBorders>
              <w:left w:val="single" w:sz="4" w:space="0" w:color="auto"/>
              <w:right w:val="single" w:sz="4" w:space="0" w:color="auto"/>
            </w:tcBorders>
            <w:vAlign w:val="center"/>
          </w:tcPr>
          <w:p w14:paraId="1981743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65346CF"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13D01FD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262F84A"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9DBFFA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7EBA28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5C6EE5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BB306A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E14111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2E0449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0B45FB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2C81FC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277252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D819B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05E3F5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AB0D49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CD91CA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02CB3C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DFA4219" w14:textId="77777777" w:rsidR="00243751" w:rsidRDefault="00243751">
            <w:pPr>
              <w:pStyle w:val="TAC"/>
              <w:keepNext w:val="0"/>
              <w:rPr>
                <w:lang w:val="en-US" w:eastAsia="zh-CN"/>
              </w:rPr>
            </w:pPr>
          </w:p>
        </w:tc>
      </w:tr>
      <w:tr w:rsidR="00243751" w14:paraId="4054CC45" w14:textId="77777777">
        <w:trPr>
          <w:trHeight w:val="125"/>
          <w:jc w:val="center"/>
        </w:trPr>
        <w:tc>
          <w:tcPr>
            <w:tcW w:w="1034" w:type="dxa"/>
            <w:vMerge/>
            <w:tcBorders>
              <w:left w:val="single" w:sz="4" w:space="0" w:color="auto"/>
              <w:right w:val="single" w:sz="4" w:space="0" w:color="auto"/>
            </w:tcBorders>
            <w:vAlign w:val="center"/>
          </w:tcPr>
          <w:p w14:paraId="7D4D83F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1CC0E38"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2C4A4772" w14:textId="77777777" w:rsidR="00243751" w:rsidRDefault="00E8609A">
            <w:pPr>
              <w:pStyle w:val="TAC"/>
              <w:keepNext w:val="0"/>
              <w:rPr>
                <w:lang w:val="en-US" w:eastAsia="zh-CN"/>
              </w:rPr>
            </w:pPr>
            <w:r>
              <w:rPr>
                <w:rFonts w:hint="eastAsia"/>
                <w:lang w:val="en-US"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14:paraId="38A3B6BB"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7BA6075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B75560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F72ED7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0DBA2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34ABAA5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38B361B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4B9731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6981149E"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00D46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2E0650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5919F6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E9E149A"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1894962"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D134F4"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06E95454" w14:textId="77777777" w:rsidR="00243751" w:rsidRDefault="00243751">
            <w:pPr>
              <w:pStyle w:val="TAC"/>
              <w:keepNext w:val="0"/>
              <w:rPr>
                <w:lang w:val="en-US" w:eastAsia="zh-CN"/>
              </w:rPr>
            </w:pPr>
          </w:p>
        </w:tc>
      </w:tr>
      <w:tr w:rsidR="00243751" w14:paraId="42603DAE"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102D3DEC"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32AD4BD2"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D427CE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ABE5394"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32992E4E"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9924280"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3B0DEC03"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2023FBD2"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tcPr>
          <w:p w14:paraId="1F805AC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A26E2E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0DA84C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A24216E"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2344B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0FEC7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0EF256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17A1B7C"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47D39B0"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1B0661"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1ED0913B" w14:textId="77777777" w:rsidR="00243751" w:rsidRDefault="00243751">
            <w:pPr>
              <w:pStyle w:val="TAC"/>
              <w:keepNext w:val="0"/>
              <w:rPr>
                <w:lang w:val="en-US" w:eastAsia="zh-CN"/>
              </w:rPr>
            </w:pPr>
          </w:p>
        </w:tc>
      </w:tr>
      <w:tr w:rsidR="00243751" w14:paraId="6B82BFB3"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12B0D5D" w14:textId="77777777" w:rsidR="00243751" w:rsidRDefault="00E8609A">
            <w:pPr>
              <w:pStyle w:val="TAC"/>
              <w:keepNext w:val="0"/>
              <w:rPr>
                <w:lang w:val="en-US"/>
              </w:rPr>
            </w:pPr>
            <w:r>
              <w:rPr>
                <w:lang w:val="en-US"/>
              </w:rPr>
              <w:t>CA_n</w:t>
            </w:r>
            <w:r>
              <w:rPr>
                <w:rFonts w:hint="eastAsia"/>
                <w:lang w:val="en-US" w:eastAsia="zh-CN"/>
              </w:rPr>
              <w:t>5</w:t>
            </w:r>
            <w:r>
              <w:rPr>
                <w:lang w:val="en-US"/>
              </w:rPr>
              <w:t>A-n</w:t>
            </w:r>
            <w:r>
              <w:rPr>
                <w:rFonts w:hint="eastAsia"/>
                <w:lang w:val="en-US" w:eastAsia="zh-CN"/>
              </w:rPr>
              <w:t>260(2</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6BAC5165" w14:textId="77777777" w:rsidR="00243751" w:rsidRDefault="00E8609A">
            <w:pPr>
              <w:pStyle w:val="TAC"/>
              <w:keepNext w:val="0"/>
              <w:rPr>
                <w:lang w:val="en-US"/>
              </w:rPr>
            </w:pPr>
            <w:r>
              <w:rPr>
                <w:lang w:val="en-US"/>
              </w:rPr>
              <w:t>CA_n</w:t>
            </w:r>
            <w:r>
              <w:rPr>
                <w:rFonts w:hint="eastAsia"/>
                <w:lang w:val="en-US" w:eastAsia="zh-CN"/>
              </w:rPr>
              <w:t>5</w:t>
            </w:r>
            <w:r>
              <w:rPr>
                <w:lang w:val="en-US"/>
              </w:rPr>
              <w:t>A-n</w:t>
            </w:r>
            <w:r>
              <w:rPr>
                <w:rFonts w:hint="eastAsia"/>
                <w:lang w:val="en-US" w:eastAsia="zh-CN"/>
              </w:rPr>
              <w:t>260</w:t>
            </w:r>
            <w:r>
              <w:rPr>
                <w:lang w:val="en-US"/>
              </w:rPr>
              <w:t>A</w:t>
            </w:r>
          </w:p>
        </w:tc>
        <w:tc>
          <w:tcPr>
            <w:tcW w:w="746" w:type="dxa"/>
            <w:vMerge w:val="restart"/>
            <w:tcBorders>
              <w:top w:val="single" w:sz="4" w:space="0" w:color="auto"/>
              <w:left w:val="single" w:sz="4" w:space="0" w:color="auto"/>
              <w:right w:val="single" w:sz="4" w:space="0" w:color="auto"/>
            </w:tcBorders>
            <w:vAlign w:val="center"/>
          </w:tcPr>
          <w:p w14:paraId="4CBB7AC4"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4F6185F2"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6B5C7F7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92B6F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813D1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11EA7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C5C667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FD2D20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5CFE30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34676D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148E48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473D62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AEB581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19FD7A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C21055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D60AF4"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536F2F9F" w14:textId="77777777" w:rsidR="00243751" w:rsidRDefault="00E8609A">
            <w:pPr>
              <w:pStyle w:val="TAC"/>
              <w:keepNext w:val="0"/>
              <w:rPr>
                <w:lang w:val="en-US" w:eastAsia="zh-CN"/>
              </w:rPr>
            </w:pPr>
            <w:r>
              <w:rPr>
                <w:lang w:val="en-US" w:eastAsia="zh-CN"/>
              </w:rPr>
              <w:t>0</w:t>
            </w:r>
          </w:p>
        </w:tc>
      </w:tr>
      <w:tr w:rsidR="00243751" w14:paraId="5B6A70C7" w14:textId="77777777">
        <w:trPr>
          <w:trHeight w:val="125"/>
          <w:jc w:val="center"/>
        </w:trPr>
        <w:tc>
          <w:tcPr>
            <w:tcW w:w="1034" w:type="dxa"/>
            <w:vMerge/>
            <w:tcBorders>
              <w:left w:val="single" w:sz="4" w:space="0" w:color="auto"/>
              <w:right w:val="single" w:sz="4" w:space="0" w:color="auto"/>
            </w:tcBorders>
            <w:vAlign w:val="center"/>
          </w:tcPr>
          <w:p w14:paraId="1201272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148814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5934BE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ED43DC7"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0F52D91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85FA42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829EAC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20902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3B4753C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A64EB4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CA3E12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601A2D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7D197E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EBD6BC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3DCC2F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72FE8A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3FE0D1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49EA54"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2AF555C" w14:textId="77777777" w:rsidR="00243751" w:rsidRDefault="00243751">
            <w:pPr>
              <w:pStyle w:val="TAC"/>
              <w:keepNext w:val="0"/>
              <w:rPr>
                <w:lang w:val="en-US" w:eastAsia="zh-CN"/>
              </w:rPr>
            </w:pPr>
          </w:p>
        </w:tc>
      </w:tr>
      <w:tr w:rsidR="00243751" w14:paraId="16B03B13" w14:textId="77777777">
        <w:trPr>
          <w:trHeight w:val="125"/>
          <w:jc w:val="center"/>
        </w:trPr>
        <w:tc>
          <w:tcPr>
            <w:tcW w:w="1034" w:type="dxa"/>
            <w:vMerge/>
            <w:tcBorders>
              <w:left w:val="single" w:sz="4" w:space="0" w:color="auto"/>
              <w:right w:val="single" w:sz="4" w:space="0" w:color="auto"/>
            </w:tcBorders>
            <w:vAlign w:val="center"/>
          </w:tcPr>
          <w:p w14:paraId="1D7571A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D9550E8"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44DB43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4068275"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8C7A75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E6C3AA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91213E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592172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08E05C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380BDB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CFB239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992543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DB4B5F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8B4A5B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546E63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BFA28B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6F7D2E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64035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3E15615" w14:textId="77777777" w:rsidR="00243751" w:rsidRDefault="00243751">
            <w:pPr>
              <w:pStyle w:val="TAC"/>
              <w:keepNext w:val="0"/>
              <w:rPr>
                <w:lang w:val="en-US" w:eastAsia="zh-CN"/>
              </w:rPr>
            </w:pPr>
          </w:p>
        </w:tc>
      </w:tr>
      <w:tr w:rsidR="00243751" w14:paraId="002B8076" w14:textId="77777777">
        <w:trPr>
          <w:trHeight w:val="125"/>
          <w:jc w:val="center"/>
        </w:trPr>
        <w:tc>
          <w:tcPr>
            <w:tcW w:w="1034" w:type="dxa"/>
            <w:vMerge/>
            <w:tcBorders>
              <w:left w:val="single" w:sz="4" w:space="0" w:color="auto"/>
              <w:right w:val="single" w:sz="4" w:space="0" w:color="auto"/>
            </w:tcBorders>
            <w:vAlign w:val="center"/>
          </w:tcPr>
          <w:p w14:paraId="01D6FA6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F512B98"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58022875"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65D6F0DC" w14:textId="77777777" w:rsidR="00243751" w:rsidRDefault="00E8609A">
            <w:pPr>
              <w:pStyle w:val="TAC"/>
              <w:keepNext w:val="0"/>
              <w:rPr>
                <w:rFonts w:cs="Arial"/>
              </w:rPr>
            </w:pPr>
            <w:r>
              <w:rPr>
                <w:rFonts w:cs="Arial"/>
                <w:lang w:val="en-US" w:eastAsia="ja-JP"/>
              </w:rPr>
              <w:t>See CA_n2</w:t>
            </w:r>
            <w:r>
              <w:rPr>
                <w:rFonts w:cs="Arial" w:hint="eastAsia"/>
                <w:lang w:val="en-US" w:eastAsia="zh-CN"/>
              </w:rPr>
              <w:t>60(2A)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01E31865" w14:textId="77777777" w:rsidR="00243751" w:rsidRDefault="00243751">
            <w:pPr>
              <w:pStyle w:val="TAC"/>
              <w:keepNext w:val="0"/>
              <w:rPr>
                <w:lang w:val="en-US" w:eastAsia="zh-CN"/>
              </w:rPr>
            </w:pPr>
          </w:p>
        </w:tc>
      </w:tr>
      <w:tr w:rsidR="00243751" w14:paraId="489890D4"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1FEBD0F7"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260(3</w:t>
            </w:r>
            <w:r>
              <w:rPr>
                <w:rFonts w:cs="Arial"/>
                <w:lang w:val="en-US"/>
              </w:rPr>
              <w:t>A</w:t>
            </w:r>
            <w:r>
              <w:rPr>
                <w:rFonts w:cs="Arial"/>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34BC50A5"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w:t>
            </w:r>
            <w:r>
              <w:rPr>
                <w:rFonts w:cs="Arial"/>
                <w:lang w:val="en-US"/>
              </w:rPr>
              <w:t>A</w:t>
            </w:r>
          </w:p>
        </w:tc>
        <w:tc>
          <w:tcPr>
            <w:tcW w:w="746" w:type="dxa"/>
            <w:vMerge w:val="restart"/>
            <w:tcBorders>
              <w:top w:val="single" w:sz="4" w:space="0" w:color="auto"/>
              <w:left w:val="single" w:sz="4" w:space="0" w:color="auto"/>
              <w:right w:val="single" w:sz="4" w:space="0" w:color="auto"/>
            </w:tcBorders>
            <w:vAlign w:val="center"/>
          </w:tcPr>
          <w:p w14:paraId="376E8702"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263E32FE"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3B36F6E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AA60A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14A6F4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F9C191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27B4B7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F0AF26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202B2B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C8EC0A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B821DB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9BAB4F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ABC7BF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BED44B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87310D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596CC1"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EAE1CEE" w14:textId="77777777" w:rsidR="00243751" w:rsidRDefault="00E8609A">
            <w:pPr>
              <w:pStyle w:val="TAC"/>
              <w:keepNext w:val="0"/>
              <w:rPr>
                <w:lang w:val="en-US" w:eastAsia="zh-CN"/>
              </w:rPr>
            </w:pPr>
            <w:r>
              <w:rPr>
                <w:lang w:val="en-US" w:eastAsia="zh-CN"/>
              </w:rPr>
              <w:t>0</w:t>
            </w:r>
          </w:p>
        </w:tc>
      </w:tr>
      <w:tr w:rsidR="00243751" w14:paraId="1D4E7FC8" w14:textId="77777777">
        <w:trPr>
          <w:trHeight w:val="125"/>
          <w:jc w:val="center"/>
        </w:trPr>
        <w:tc>
          <w:tcPr>
            <w:tcW w:w="1034" w:type="dxa"/>
            <w:vMerge/>
            <w:tcBorders>
              <w:left w:val="single" w:sz="4" w:space="0" w:color="auto"/>
              <w:right w:val="single" w:sz="4" w:space="0" w:color="auto"/>
            </w:tcBorders>
            <w:vAlign w:val="center"/>
          </w:tcPr>
          <w:p w14:paraId="1FF901F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ECD184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D283FF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C29E195"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DBFF39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7F08EE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A6B30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2E99C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6CDAA9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B16AAD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FA4CC3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03BA9E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BF2052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EBC2A7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3B50E5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3F3D88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CC774D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ADAFB6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DEAA1D0" w14:textId="77777777" w:rsidR="00243751" w:rsidRDefault="00243751">
            <w:pPr>
              <w:pStyle w:val="TAC"/>
              <w:keepNext w:val="0"/>
              <w:rPr>
                <w:lang w:val="en-US" w:eastAsia="zh-CN"/>
              </w:rPr>
            </w:pPr>
          </w:p>
        </w:tc>
      </w:tr>
      <w:tr w:rsidR="00243751" w14:paraId="209D1558" w14:textId="77777777">
        <w:trPr>
          <w:trHeight w:val="125"/>
          <w:jc w:val="center"/>
        </w:trPr>
        <w:tc>
          <w:tcPr>
            <w:tcW w:w="1034" w:type="dxa"/>
            <w:vMerge/>
            <w:tcBorders>
              <w:left w:val="single" w:sz="4" w:space="0" w:color="auto"/>
              <w:right w:val="single" w:sz="4" w:space="0" w:color="auto"/>
            </w:tcBorders>
            <w:vAlign w:val="center"/>
          </w:tcPr>
          <w:p w14:paraId="6788DF9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8F78093"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1A0C488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446C3DF"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09D52CA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21E2EE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AFA048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48D444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A81345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9C160D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AAE032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0BB0B1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2A44B3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3E748B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ADC667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454F8D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ADA4C3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AB5944"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F8C3368" w14:textId="77777777" w:rsidR="00243751" w:rsidRDefault="00243751">
            <w:pPr>
              <w:pStyle w:val="TAC"/>
              <w:keepNext w:val="0"/>
              <w:rPr>
                <w:lang w:val="en-US" w:eastAsia="zh-CN"/>
              </w:rPr>
            </w:pPr>
          </w:p>
        </w:tc>
      </w:tr>
      <w:tr w:rsidR="00243751" w14:paraId="575F0D19" w14:textId="77777777">
        <w:trPr>
          <w:trHeight w:val="125"/>
          <w:jc w:val="center"/>
        </w:trPr>
        <w:tc>
          <w:tcPr>
            <w:tcW w:w="1034" w:type="dxa"/>
            <w:vMerge/>
            <w:tcBorders>
              <w:left w:val="single" w:sz="4" w:space="0" w:color="auto"/>
              <w:right w:val="single" w:sz="4" w:space="0" w:color="auto"/>
            </w:tcBorders>
            <w:vAlign w:val="center"/>
          </w:tcPr>
          <w:p w14:paraId="45488E6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B8C29E4"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B2FB7D8"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10AC8CCC" w14:textId="77777777" w:rsidR="00243751" w:rsidRDefault="00E8609A">
            <w:pPr>
              <w:pStyle w:val="TAC"/>
              <w:keepNext w:val="0"/>
              <w:rPr>
                <w:rFonts w:cs="Arial"/>
              </w:rPr>
            </w:pPr>
            <w:r>
              <w:rPr>
                <w:rFonts w:cs="Arial"/>
                <w:lang w:val="en-US" w:eastAsia="ja-JP"/>
              </w:rPr>
              <w:t>See CA_n2</w:t>
            </w:r>
            <w:r>
              <w:rPr>
                <w:rFonts w:cs="Arial" w:hint="eastAsia"/>
                <w:lang w:val="en-US" w:eastAsia="zh-CN"/>
              </w:rPr>
              <w:t>60(3A)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46A231D8" w14:textId="77777777" w:rsidR="00243751" w:rsidRDefault="00243751">
            <w:pPr>
              <w:pStyle w:val="TAC"/>
              <w:keepNext w:val="0"/>
              <w:rPr>
                <w:lang w:val="en-US" w:eastAsia="zh-CN"/>
              </w:rPr>
            </w:pPr>
          </w:p>
        </w:tc>
      </w:tr>
      <w:tr w:rsidR="00243751" w14:paraId="5CA07D6A"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4866BEB"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260(4</w:t>
            </w:r>
            <w:r>
              <w:rPr>
                <w:rFonts w:cs="Arial"/>
                <w:lang w:val="en-US"/>
              </w:rPr>
              <w:t>A</w:t>
            </w:r>
            <w:r>
              <w:rPr>
                <w:rFonts w:cs="Arial"/>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63E70F87"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w:t>
            </w:r>
            <w:r>
              <w:rPr>
                <w:rFonts w:cs="Arial"/>
                <w:lang w:val="en-US"/>
              </w:rPr>
              <w:t>A</w:t>
            </w:r>
          </w:p>
        </w:tc>
        <w:tc>
          <w:tcPr>
            <w:tcW w:w="746" w:type="dxa"/>
            <w:vMerge w:val="restart"/>
            <w:tcBorders>
              <w:top w:val="single" w:sz="4" w:space="0" w:color="auto"/>
              <w:left w:val="single" w:sz="4" w:space="0" w:color="auto"/>
              <w:right w:val="single" w:sz="4" w:space="0" w:color="auto"/>
            </w:tcBorders>
            <w:vAlign w:val="center"/>
          </w:tcPr>
          <w:p w14:paraId="324BA34F"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1AC4CB71"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0ABD7B4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301D3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DE154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E260F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1BAFA5D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7A4AC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A94739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C22340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732CCC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2E6DF3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E0DEA4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6E10FD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3297C7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993832"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60DDB3E" w14:textId="77777777" w:rsidR="00243751" w:rsidRDefault="00E8609A">
            <w:pPr>
              <w:pStyle w:val="TAC"/>
              <w:keepNext w:val="0"/>
              <w:rPr>
                <w:lang w:val="en-US" w:eastAsia="zh-CN"/>
              </w:rPr>
            </w:pPr>
            <w:r>
              <w:rPr>
                <w:lang w:val="en-US" w:eastAsia="zh-CN"/>
              </w:rPr>
              <w:t>0</w:t>
            </w:r>
          </w:p>
        </w:tc>
      </w:tr>
      <w:tr w:rsidR="00243751" w14:paraId="06AF1D91" w14:textId="77777777">
        <w:trPr>
          <w:trHeight w:val="125"/>
          <w:jc w:val="center"/>
        </w:trPr>
        <w:tc>
          <w:tcPr>
            <w:tcW w:w="1034" w:type="dxa"/>
            <w:vMerge/>
            <w:tcBorders>
              <w:left w:val="single" w:sz="4" w:space="0" w:color="auto"/>
              <w:right w:val="single" w:sz="4" w:space="0" w:color="auto"/>
            </w:tcBorders>
            <w:vAlign w:val="center"/>
          </w:tcPr>
          <w:p w14:paraId="13F8259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1C6389E"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C76D26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5736EF3"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0874217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A34AD1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1E23E6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80BB7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8A50AC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E9BE59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DC29AA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DB3F49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BBB7C0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293033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CEE746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2F441C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F8D19A8"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1E271C"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6CF3848" w14:textId="77777777" w:rsidR="00243751" w:rsidRDefault="00243751">
            <w:pPr>
              <w:pStyle w:val="TAC"/>
              <w:keepNext w:val="0"/>
              <w:rPr>
                <w:lang w:val="en-US" w:eastAsia="zh-CN"/>
              </w:rPr>
            </w:pPr>
          </w:p>
        </w:tc>
      </w:tr>
      <w:tr w:rsidR="00243751" w14:paraId="5CC2E997" w14:textId="77777777">
        <w:trPr>
          <w:trHeight w:val="125"/>
          <w:jc w:val="center"/>
        </w:trPr>
        <w:tc>
          <w:tcPr>
            <w:tcW w:w="1034" w:type="dxa"/>
            <w:vMerge/>
            <w:tcBorders>
              <w:left w:val="single" w:sz="4" w:space="0" w:color="auto"/>
              <w:right w:val="single" w:sz="4" w:space="0" w:color="auto"/>
            </w:tcBorders>
            <w:vAlign w:val="center"/>
          </w:tcPr>
          <w:p w14:paraId="070DFD7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EC0D9FA"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777245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0B8D866"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4E52718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BDA5C4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311F37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2B7065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27BCC3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25731A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6199AC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F54AC5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E63BDB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373412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798075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E5E134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A159A7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D4098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67E0CED" w14:textId="77777777" w:rsidR="00243751" w:rsidRDefault="00243751">
            <w:pPr>
              <w:pStyle w:val="TAC"/>
              <w:keepNext w:val="0"/>
              <w:rPr>
                <w:lang w:val="en-US" w:eastAsia="zh-CN"/>
              </w:rPr>
            </w:pPr>
          </w:p>
        </w:tc>
      </w:tr>
      <w:tr w:rsidR="00243751" w14:paraId="5B8DD5D3" w14:textId="77777777">
        <w:trPr>
          <w:trHeight w:val="125"/>
          <w:jc w:val="center"/>
        </w:trPr>
        <w:tc>
          <w:tcPr>
            <w:tcW w:w="1034" w:type="dxa"/>
            <w:vMerge/>
            <w:tcBorders>
              <w:left w:val="single" w:sz="4" w:space="0" w:color="auto"/>
              <w:right w:val="single" w:sz="4" w:space="0" w:color="auto"/>
            </w:tcBorders>
            <w:vAlign w:val="center"/>
          </w:tcPr>
          <w:p w14:paraId="3C882BA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F00ACA5"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67EC0823"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65010A84" w14:textId="77777777" w:rsidR="00243751" w:rsidRDefault="00E8609A">
            <w:pPr>
              <w:pStyle w:val="TAC"/>
              <w:keepNext w:val="0"/>
              <w:rPr>
                <w:rFonts w:cs="Arial"/>
              </w:rPr>
            </w:pPr>
            <w:r>
              <w:rPr>
                <w:rFonts w:cs="Arial"/>
                <w:lang w:val="en-US" w:eastAsia="ja-JP"/>
              </w:rPr>
              <w:t>See CA_n2</w:t>
            </w:r>
            <w:r>
              <w:rPr>
                <w:rFonts w:cs="Arial" w:hint="eastAsia"/>
                <w:lang w:val="en-US" w:eastAsia="zh-CN"/>
              </w:rPr>
              <w:t>60(4A)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73FD680E" w14:textId="77777777" w:rsidR="00243751" w:rsidRDefault="00243751">
            <w:pPr>
              <w:pStyle w:val="TAC"/>
              <w:keepNext w:val="0"/>
              <w:rPr>
                <w:lang w:val="en-US" w:eastAsia="zh-CN"/>
              </w:rPr>
            </w:pPr>
          </w:p>
        </w:tc>
      </w:tr>
      <w:tr w:rsidR="00243751" w14:paraId="4AA22697"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B50D97D"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260(5</w:t>
            </w:r>
            <w:r>
              <w:rPr>
                <w:rFonts w:cs="Arial"/>
                <w:lang w:val="en-US"/>
              </w:rPr>
              <w:t>A</w:t>
            </w:r>
            <w:r>
              <w:rPr>
                <w:rFonts w:cs="Arial"/>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17B48873" w14:textId="77777777" w:rsidR="00243751" w:rsidRDefault="00E8609A">
            <w:pPr>
              <w:keepNext/>
              <w:keepLines/>
              <w:spacing w:after="0"/>
              <w:jc w:val="center"/>
              <w:rPr>
                <w:rFonts w:ascii="Arial" w:hAnsi="Arial" w:cs="Arial"/>
                <w:sz w:val="18"/>
                <w:szCs w:val="18"/>
                <w:lang w:eastAsia="ja-JP"/>
              </w:rPr>
            </w:pPr>
            <w:r>
              <w:rPr>
                <w:rFonts w:ascii="Arial" w:hAnsi="Arial" w:cs="Arial"/>
                <w:sz w:val="18"/>
                <w:szCs w:val="18"/>
                <w:lang w:eastAsia="ja-JP"/>
              </w:rPr>
              <w:t>CA_n5A-n260A</w:t>
            </w:r>
          </w:p>
          <w:p w14:paraId="03E356F5"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438BAACD"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60246458"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6F2A770E"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26544A"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7C6CA2"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603CD8"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1F0B1AF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815356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0AE0CC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02C104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578FDD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DAEBB4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352958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23EA7D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8B8E5F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5B749F"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7795D891" w14:textId="77777777" w:rsidR="00243751" w:rsidRDefault="00E8609A">
            <w:pPr>
              <w:pStyle w:val="TAC"/>
              <w:keepNext w:val="0"/>
              <w:rPr>
                <w:lang w:val="en-US" w:eastAsia="zh-CN"/>
              </w:rPr>
            </w:pPr>
            <w:r>
              <w:rPr>
                <w:lang w:val="en-US" w:eastAsia="zh-CN"/>
              </w:rPr>
              <w:t>0</w:t>
            </w:r>
          </w:p>
        </w:tc>
      </w:tr>
      <w:tr w:rsidR="00243751" w14:paraId="01A368B1" w14:textId="77777777">
        <w:trPr>
          <w:trHeight w:val="125"/>
          <w:jc w:val="center"/>
        </w:trPr>
        <w:tc>
          <w:tcPr>
            <w:tcW w:w="1034" w:type="dxa"/>
            <w:vMerge/>
            <w:tcBorders>
              <w:left w:val="single" w:sz="4" w:space="0" w:color="auto"/>
              <w:right w:val="single" w:sz="4" w:space="0" w:color="auto"/>
            </w:tcBorders>
            <w:vAlign w:val="center"/>
          </w:tcPr>
          <w:p w14:paraId="49AF48B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484A65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FEE0AA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A1AB713"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6DEE460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900F9DE"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7EA192"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095BC5"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7012667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CF1AB2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E402C1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EE96E2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C331C7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D8D74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CC79FE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14E23F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DC71D7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C22A95"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5E8737D" w14:textId="77777777" w:rsidR="00243751" w:rsidRDefault="00243751">
            <w:pPr>
              <w:pStyle w:val="TAC"/>
              <w:keepNext w:val="0"/>
              <w:rPr>
                <w:lang w:val="en-US" w:eastAsia="zh-CN"/>
              </w:rPr>
            </w:pPr>
          </w:p>
        </w:tc>
      </w:tr>
      <w:tr w:rsidR="00243751" w14:paraId="3741A3D9" w14:textId="77777777">
        <w:trPr>
          <w:trHeight w:val="125"/>
          <w:jc w:val="center"/>
        </w:trPr>
        <w:tc>
          <w:tcPr>
            <w:tcW w:w="1034" w:type="dxa"/>
            <w:vMerge/>
            <w:tcBorders>
              <w:left w:val="single" w:sz="4" w:space="0" w:color="auto"/>
              <w:right w:val="single" w:sz="4" w:space="0" w:color="auto"/>
            </w:tcBorders>
            <w:vAlign w:val="center"/>
          </w:tcPr>
          <w:p w14:paraId="74F3FF7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F9BE4F9"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AAC162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6D99228"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03C8DBC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BA4339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55B061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0054D9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67F4EC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CFE4B2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29745E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0629F0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27C2BD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0AA651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3F6087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0AF8B8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988B33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4FA0B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5D5699F" w14:textId="77777777" w:rsidR="00243751" w:rsidRDefault="00243751">
            <w:pPr>
              <w:pStyle w:val="TAC"/>
              <w:keepNext w:val="0"/>
              <w:rPr>
                <w:lang w:val="en-US" w:eastAsia="zh-CN"/>
              </w:rPr>
            </w:pPr>
          </w:p>
        </w:tc>
      </w:tr>
      <w:tr w:rsidR="00243751" w14:paraId="2F17A91C" w14:textId="77777777">
        <w:trPr>
          <w:trHeight w:val="125"/>
          <w:jc w:val="center"/>
        </w:trPr>
        <w:tc>
          <w:tcPr>
            <w:tcW w:w="1034" w:type="dxa"/>
            <w:vMerge/>
            <w:tcBorders>
              <w:left w:val="single" w:sz="4" w:space="0" w:color="auto"/>
              <w:right w:val="single" w:sz="4" w:space="0" w:color="auto"/>
            </w:tcBorders>
            <w:vAlign w:val="center"/>
          </w:tcPr>
          <w:p w14:paraId="6C37805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8427E04"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9E92A29"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21031E0B" w14:textId="77777777" w:rsidR="00243751" w:rsidRDefault="00E8609A">
            <w:pPr>
              <w:pStyle w:val="TAC"/>
              <w:keepNext w:val="0"/>
              <w:rPr>
                <w:rFonts w:cs="Arial"/>
              </w:rPr>
            </w:pPr>
            <w:r>
              <w:rPr>
                <w:rFonts w:cs="Arial"/>
                <w:lang w:val="en-US" w:eastAsia="ja-JP"/>
              </w:rPr>
              <w:t>See CA_n2</w:t>
            </w:r>
            <w:r>
              <w:rPr>
                <w:rFonts w:cs="Arial"/>
                <w:lang w:val="en-US" w:eastAsia="zh-CN"/>
              </w:rPr>
              <w:t>60(5A)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0FA459DA" w14:textId="77777777" w:rsidR="00243751" w:rsidRDefault="00243751">
            <w:pPr>
              <w:pStyle w:val="TAC"/>
              <w:keepNext w:val="0"/>
              <w:rPr>
                <w:lang w:val="en-US" w:eastAsia="zh-CN"/>
              </w:rPr>
            </w:pPr>
          </w:p>
        </w:tc>
      </w:tr>
      <w:tr w:rsidR="00243751" w14:paraId="60E7EDB0"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39BF5164"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260(6</w:t>
            </w:r>
            <w:r>
              <w:rPr>
                <w:rFonts w:cs="Arial"/>
                <w:lang w:val="en-US"/>
              </w:rPr>
              <w:t>A</w:t>
            </w:r>
            <w:r>
              <w:rPr>
                <w:rFonts w:cs="Arial"/>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7BA24855"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w:t>
            </w:r>
            <w:r>
              <w:rPr>
                <w:rFonts w:cs="Arial"/>
                <w:lang w:val="en-US"/>
              </w:rPr>
              <w:t>A</w:t>
            </w:r>
          </w:p>
        </w:tc>
        <w:tc>
          <w:tcPr>
            <w:tcW w:w="746" w:type="dxa"/>
            <w:vMerge w:val="restart"/>
            <w:tcBorders>
              <w:top w:val="single" w:sz="4" w:space="0" w:color="auto"/>
              <w:left w:val="single" w:sz="4" w:space="0" w:color="auto"/>
              <w:right w:val="single" w:sz="4" w:space="0" w:color="auto"/>
            </w:tcBorders>
            <w:vAlign w:val="center"/>
          </w:tcPr>
          <w:p w14:paraId="1BBDF15F"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60E1932A"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48D7A14D"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53E828"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FE1090"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CE2978"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0D19D38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2D4FAD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FA7322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3B5F7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CCAA15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49C4E2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B6F66A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BC1831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9CDBC5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BFA3BD"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46F9315F" w14:textId="77777777" w:rsidR="00243751" w:rsidRDefault="00E8609A">
            <w:pPr>
              <w:pStyle w:val="TAC"/>
              <w:keepNext w:val="0"/>
              <w:rPr>
                <w:lang w:val="en-US" w:eastAsia="zh-CN"/>
              </w:rPr>
            </w:pPr>
            <w:r>
              <w:rPr>
                <w:lang w:val="en-US" w:eastAsia="zh-CN"/>
              </w:rPr>
              <w:t>0</w:t>
            </w:r>
          </w:p>
        </w:tc>
      </w:tr>
      <w:tr w:rsidR="00243751" w14:paraId="56C374F0" w14:textId="77777777">
        <w:trPr>
          <w:trHeight w:val="125"/>
          <w:jc w:val="center"/>
        </w:trPr>
        <w:tc>
          <w:tcPr>
            <w:tcW w:w="1034" w:type="dxa"/>
            <w:vMerge/>
            <w:tcBorders>
              <w:left w:val="single" w:sz="4" w:space="0" w:color="auto"/>
              <w:right w:val="single" w:sz="4" w:space="0" w:color="auto"/>
            </w:tcBorders>
            <w:vAlign w:val="center"/>
          </w:tcPr>
          <w:p w14:paraId="3C96738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2DA9572"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6A4385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5123A3F"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751582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6AFC522"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02A719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543EDE"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65FC871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3D853C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D12D6E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6CA4A8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99B1B1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E6B956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04F6BE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1EB74E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0EFAE2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5F93B9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570E30F" w14:textId="77777777" w:rsidR="00243751" w:rsidRDefault="00243751">
            <w:pPr>
              <w:pStyle w:val="TAC"/>
              <w:keepNext w:val="0"/>
              <w:rPr>
                <w:lang w:val="en-US" w:eastAsia="zh-CN"/>
              </w:rPr>
            </w:pPr>
          </w:p>
        </w:tc>
      </w:tr>
      <w:tr w:rsidR="00243751" w14:paraId="3C8AB6E6" w14:textId="77777777">
        <w:trPr>
          <w:trHeight w:val="125"/>
          <w:jc w:val="center"/>
        </w:trPr>
        <w:tc>
          <w:tcPr>
            <w:tcW w:w="1034" w:type="dxa"/>
            <w:vMerge/>
            <w:tcBorders>
              <w:left w:val="single" w:sz="4" w:space="0" w:color="auto"/>
              <w:right w:val="single" w:sz="4" w:space="0" w:color="auto"/>
            </w:tcBorders>
            <w:vAlign w:val="center"/>
          </w:tcPr>
          <w:p w14:paraId="236A07C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5B87EE2"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1E8830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FF7CF6E"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70DD7CA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C045E1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E9AC4E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2812B2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060A74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6FED05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88ABF1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DD1C56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38DBC8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8774C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97739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F3A79B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15D3A9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9DF1D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653EBD2" w14:textId="77777777" w:rsidR="00243751" w:rsidRDefault="00243751">
            <w:pPr>
              <w:pStyle w:val="TAC"/>
              <w:keepNext w:val="0"/>
              <w:rPr>
                <w:lang w:val="en-US" w:eastAsia="zh-CN"/>
              </w:rPr>
            </w:pPr>
          </w:p>
        </w:tc>
      </w:tr>
      <w:tr w:rsidR="00243751" w14:paraId="1CABF05D" w14:textId="77777777">
        <w:trPr>
          <w:trHeight w:val="125"/>
          <w:jc w:val="center"/>
        </w:trPr>
        <w:tc>
          <w:tcPr>
            <w:tcW w:w="1034" w:type="dxa"/>
            <w:vMerge/>
            <w:tcBorders>
              <w:left w:val="single" w:sz="4" w:space="0" w:color="auto"/>
              <w:right w:val="single" w:sz="4" w:space="0" w:color="auto"/>
            </w:tcBorders>
            <w:vAlign w:val="center"/>
          </w:tcPr>
          <w:p w14:paraId="309766B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B4BD65E"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676B98DB"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25D3F90E" w14:textId="77777777" w:rsidR="00243751" w:rsidRDefault="00E8609A">
            <w:pPr>
              <w:pStyle w:val="TAC"/>
              <w:keepNext w:val="0"/>
              <w:rPr>
                <w:rFonts w:cs="Arial"/>
              </w:rPr>
            </w:pPr>
            <w:r>
              <w:rPr>
                <w:rFonts w:cs="Arial"/>
                <w:lang w:val="en-US" w:eastAsia="ja-JP"/>
              </w:rPr>
              <w:t>See CA_n2</w:t>
            </w:r>
            <w:r>
              <w:rPr>
                <w:rFonts w:cs="Arial"/>
                <w:lang w:val="en-US" w:eastAsia="zh-CN"/>
              </w:rPr>
              <w:t>60(6A)</w:t>
            </w:r>
            <w:r>
              <w:rPr>
                <w:rFonts w:cs="Arial"/>
                <w:lang w:val="en-US" w:eastAsia="ja-JP"/>
              </w:rPr>
              <w:t xml:space="preserve"> in Table 5.5A</w:t>
            </w:r>
            <w:r>
              <w:rPr>
                <w:rFonts w:cs="Arial"/>
                <w:lang w:val="en-US" w:eastAsia="zh-CN"/>
              </w:rPr>
              <w:t>.2</w:t>
            </w:r>
            <w:r>
              <w:rPr>
                <w:rFonts w:cs="Arial"/>
                <w:lang w:val="en-US" w:eastAsia="ja-JP"/>
              </w:rPr>
              <w:t>-</w:t>
            </w:r>
            <w:r>
              <w:rPr>
                <w:rFonts w:cs="Arial"/>
                <w:lang w:val="en-US" w:eastAsia="zh-CN"/>
              </w:rPr>
              <w:t>1</w:t>
            </w:r>
            <w:r>
              <w:rPr>
                <w:rFonts w:cs="Arial"/>
                <w:lang w:val="en-US" w:eastAsia="ja-JP"/>
              </w:rPr>
              <w:t xml:space="preserve"> </w:t>
            </w:r>
            <w:r>
              <w:rPr>
                <w:rFonts w:cs="Arial"/>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50064C5A" w14:textId="77777777" w:rsidR="00243751" w:rsidRDefault="00243751">
            <w:pPr>
              <w:pStyle w:val="TAC"/>
              <w:keepNext w:val="0"/>
              <w:rPr>
                <w:lang w:val="en-US" w:eastAsia="zh-CN"/>
              </w:rPr>
            </w:pPr>
          </w:p>
        </w:tc>
      </w:tr>
      <w:tr w:rsidR="00243751" w14:paraId="6E6C9467"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B30E732"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w:t>
            </w:r>
            <w:r>
              <w:rPr>
                <w:rFonts w:cs="Arial" w:hint="eastAsia"/>
                <w:lang w:val="en-US" w:eastAsia="zh-CN"/>
              </w:rPr>
              <w:t>7</w:t>
            </w:r>
            <w:r>
              <w:rPr>
                <w:rFonts w:cs="Arial"/>
                <w:lang w:val="en-US"/>
              </w:rPr>
              <w:t>A</w:t>
            </w:r>
            <w:r>
              <w:rPr>
                <w:rFonts w:cs="Arial"/>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6E22209C" w14:textId="77777777" w:rsidR="00243751" w:rsidRDefault="00E8609A">
            <w:pPr>
              <w:keepNext/>
              <w:keepLines/>
              <w:spacing w:after="0"/>
              <w:jc w:val="center"/>
              <w:rPr>
                <w:rFonts w:ascii="Arial" w:hAnsi="Arial" w:cs="Arial"/>
                <w:sz w:val="18"/>
                <w:szCs w:val="18"/>
                <w:lang w:eastAsia="ja-JP"/>
              </w:rPr>
            </w:pPr>
            <w:r>
              <w:rPr>
                <w:rFonts w:ascii="Arial" w:hAnsi="Arial" w:cs="Arial"/>
                <w:sz w:val="18"/>
                <w:szCs w:val="18"/>
                <w:lang w:eastAsia="ja-JP"/>
              </w:rPr>
              <w:t>CA_n5A-n260A</w:t>
            </w:r>
          </w:p>
          <w:p w14:paraId="2E49EA66"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64B209EB"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1D33656C"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57C6AD09"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E91313"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8DB3D1"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3832C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51005AE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5AB1CC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07B596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7229CB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5E2E47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C633D8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63C933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CE8E59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DBDDE87"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80EABC0"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5DF9BE7" w14:textId="77777777" w:rsidR="00243751" w:rsidRDefault="00E8609A">
            <w:pPr>
              <w:pStyle w:val="TAC"/>
              <w:keepNext w:val="0"/>
              <w:rPr>
                <w:lang w:val="en-US" w:eastAsia="zh-CN"/>
              </w:rPr>
            </w:pPr>
            <w:r>
              <w:rPr>
                <w:lang w:val="en-US" w:eastAsia="zh-CN"/>
              </w:rPr>
              <w:t>0</w:t>
            </w:r>
          </w:p>
        </w:tc>
      </w:tr>
      <w:tr w:rsidR="00243751" w14:paraId="1BADB0B2" w14:textId="77777777">
        <w:trPr>
          <w:trHeight w:val="125"/>
          <w:jc w:val="center"/>
        </w:trPr>
        <w:tc>
          <w:tcPr>
            <w:tcW w:w="1034" w:type="dxa"/>
            <w:vMerge/>
            <w:tcBorders>
              <w:left w:val="single" w:sz="4" w:space="0" w:color="auto"/>
              <w:right w:val="single" w:sz="4" w:space="0" w:color="auto"/>
            </w:tcBorders>
            <w:vAlign w:val="center"/>
          </w:tcPr>
          <w:p w14:paraId="5686290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3E1DED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B2DE4D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AB21D0B"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E112DA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4102BEB"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719336"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F296B56"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0307B1A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9377E0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0EBBAE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E6D016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6DBF16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EC921E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527B10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EBF464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F767A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0517B45"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0F2BF9D" w14:textId="77777777" w:rsidR="00243751" w:rsidRDefault="00243751">
            <w:pPr>
              <w:pStyle w:val="TAC"/>
              <w:keepNext w:val="0"/>
              <w:rPr>
                <w:lang w:val="en-US" w:eastAsia="zh-CN"/>
              </w:rPr>
            </w:pPr>
          </w:p>
        </w:tc>
      </w:tr>
      <w:tr w:rsidR="00243751" w14:paraId="4BDAEED0" w14:textId="77777777">
        <w:trPr>
          <w:trHeight w:val="125"/>
          <w:jc w:val="center"/>
        </w:trPr>
        <w:tc>
          <w:tcPr>
            <w:tcW w:w="1034" w:type="dxa"/>
            <w:vMerge/>
            <w:tcBorders>
              <w:left w:val="single" w:sz="4" w:space="0" w:color="auto"/>
              <w:right w:val="single" w:sz="4" w:space="0" w:color="auto"/>
            </w:tcBorders>
            <w:vAlign w:val="center"/>
          </w:tcPr>
          <w:p w14:paraId="71605B2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895D3BE"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6E8DB2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E2BD9FA"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23564D3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0DD51D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59A29B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63ED4D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3788FB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32DC46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DD59A3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689D2D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069ADF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14390E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819F1C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65CA08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A86467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C49EF4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B6DBC3B" w14:textId="77777777" w:rsidR="00243751" w:rsidRDefault="00243751">
            <w:pPr>
              <w:pStyle w:val="TAC"/>
              <w:keepNext w:val="0"/>
              <w:rPr>
                <w:lang w:val="en-US" w:eastAsia="zh-CN"/>
              </w:rPr>
            </w:pPr>
          </w:p>
        </w:tc>
      </w:tr>
      <w:tr w:rsidR="00243751" w14:paraId="14BD8604" w14:textId="77777777">
        <w:trPr>
          <w:trHeight w:val="125"/>
          <w:jc w:val="center"/>
        </w:trPr>
        <w:tc>
          <w:tcPr>
            <w:tcW w:w="1034" w:type="dxa"/>
            <w:vMerge/>
            <w:tcBorders>
              <w:left w:val="single" w:sz="4" w:space="0" w:color="auto"/>
              <w:right w:val="single" w:sz="4" w:space="0" w:color="auto"/>
            </w:tcBorders>
            <w:vAlign w:val="center"/>
          </w:tcPr>
          <w:p w14:paraId="2908711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3E641F0"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737C66D5"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0681E0A2" w14:textId="77777777" w:rsidR="00243751" w:rsidRDefault="00E8609A">
            <w:pPr>
              <w:pStyle w:val="TAC"/>
              <w:keepNext w:val="0"/>
              <w:rPr>
                <w:rFonts w:cs="Arial"/>
              </w:rPr>
            </w:pPr>
            <w:r>
              <w:rPr>
                <w:rFonts w:cs="Arial"/>
                <w:lang w:val="en-US" w:eastAsia="ja-JP"/>
              </w:rPr>
              <w:t>See CA_n2</w:t>
            </w:r>
            <w:r>
              <w:rPr>
                <w:rFonts w:cs="Arial"/>
                <w:lang w:val="en-US" w:eastAsia="zh-CN"/>
              </w:rPr>
              <w:t>60(7A)</w:t>
            </w:r>
            <w:r>
              <w:rPr>
                <w:rFonts w:cs="Arial"/>
                <w:lang w:val="en-US" w:eastAsia="ja-JP"/>
              </w:rPr>
              <w:t xml:space="preserve"> in Table 5.5A</w:t>
            </w:r>
            <w:r>
              <w:rPr>
                <w:rFonts w:cs="Arial"/>
                <w:lang w:val="en-US" w:eastAsia="zh-CN"/>
              </w:rPr>
              <w:t>.2</w:t>
            </w:r>
            <w:r>
              <w:rPr>
                <w:rFonts w:cs="Arial"/>
                <w:lang w:val="en-US" w:eastAsia="ja-JP"/>
              </w:rPr>
              <w:t>-</w:t>
            </w:r>
            <w:r>
              <w:rPr>
                <w:rFonts w:cs="Arial"/>
                <w:lang w:val="en-US" w:eastAsia="zh-CN"/>
              </w:rPr>
              <w:t>1</w:t>
            </w:r>
            <w:r>
              <w:rPr>
                <w:rFonts w:cs="Arial"/>
                <w:lang w:val="en-US" w:eastAsia="ja-JP"/>
              </w:rPr>
              <w:t xml:space="preserve"> </w:t>
            </w:r>
            <w:r>
              <w:rPr>
                <w:rFonts w:cs="Arial"/>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3F936604" w14:textId="77777777" w:rsidR="00243751" w:rsidRDefault="00243751">
            <w:pPr>
              <w:pStyle w:val="TAC"/>
              <w:keepNext w:val="0"/>
              <w:rPr>
                <w:lang w:val="en-US" w:eastAsia="zh-CN"/>
              </w:rPr>
            </w:pPr>
          </w:p>
        </w:tc>
      </w:tr>
      <w:tr w:rsidR="00243751" w14:paraId="21EF8189"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5CB03C5"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w:t>
            </w:r>
            <w:r>
              <w:rPr>
                <w:rFonts w:cs="Arial" w:hint="eastAsia"/>
                <w:lang w:val="en-US" w:eastAsia="zh-CN"/>
              </w:rPr>
              <w:t>8</w:t>
            </w:r>
            <w:r>
              <w:rPr>
                <w:rFonts w:cs="Arial"/>
                <w:lang w:val="en-US"/>
              </w:rPr>
              <w:t>A</w:t>
            </w:r>
            <w:r>
              <w:rPr>
                <w:rFonts w:cs="Arial"/>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185C7EE0"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260</w:t>
            </w:r>
            <w:r>
              <w:rPr>
                <w:rFonts w:cs="Arial"/>
                <w:lang w:val="en-US"/>
              </w:rPr>
              <w:t>A</w:t>
            </w:r>
          </w:p>
        </w:tc>
        <w:tc>
          <w:tcPr>
            <w:tcW w:w="746" w:type="dxa"/>
            <w:vMerge w:val="restart"/>
            <w:tcBorders>
              <w:top w:val="single" w:sz="4" w:space="0" w:color="auto"/>
              <w:left w:val="single" w:sz="4" w:space="0" w:color="auto"/>
              <w:right w:val="single" w:sz="4" w:space="0" w:color="auto"/>
            </w:tcBorders>
            <w:vAlign w:val="center"/>
          </w:tcPr>
          <w:p w14:paraId="2F7C16D7"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46850A2D"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78E4328A"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73E24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BD7BB7"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3FE9DB"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5FFB503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7426AF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A0F272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25EDD3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584D3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97C59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38541E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A3DE5E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3AA98F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BB8D87"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03164AA" w14:textId="77777777" w:rsidR="00243751" w:rsidRDefault="00E8609A">
            <w:pPr>
              <w:pStyle w:val="TAC"/>
              <w:keepNext w:val="0"/>
              <w:rPr>
                <w:lang w:val="en-US" w:eastAsia="zh-CN"/>
              </w:rPr>
            </w:pPr>
            <w:r>
              <w:rPr>
                <w:lang w:val="en-US" w:eastAsia="zh-CN"/>
              </w:rPr>
              <w:t>0</w:t>
            </w:r>
          </w:p>
        </w:tc>
      </w:tr>
      <w:tr w:rsidR="00243751" w14:paraId="7CBBBC3C" w14:textId="77777777">
        <w:trPr>
          <w:trHeight w:val="125"/>
          <w:jc w:val="center"/>
        </w:trPr>
        <w:tc>
          <w:tcPr>
            <w:tcW w:w="1034" w:type="dxa"/>
            <w:vMerge/>
            <w:tcBorders>
              <w:left w:val="single" w:sz="4" w:space="0" w:color="auto"/>
              <w:right w:val="single" w:sz="4" w:space="0" w:color="auto"/>
            </w:tcBorders>
            <w:vAlign w:val="center"/>
          </w:tcPr>
          <w:p w14:paraId="7C492BF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E27F88C"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E76E2A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1E23208"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DA61F1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902B7E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56D663"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6B8555"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55E6E0F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5519B2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6BA1A2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C8B4FF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786CCD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96DD48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57E6F1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E78CCD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B56A41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E15C8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1A83311" w14:textId="77777777" w:rsidR="00243751" w:rsidRDefault="00243751">
            <w:pPr>
              <w:pStyle w:val="TAC"/>
              <w:keepNext w:val="0"/>
              <w:rPr>
                <w:lang w:val="en-US" w:eastAsia="zh-CN"/>
              </w:rPr>
            </w:pPr>
          </w:p>
        </w:tc>
      </w:tr>
      <w:tr w:rsidR="00243751" w14:paraId="4EF31D7F" w14:textId="77777777">
        <w:trPr>
          <w:trHeight w:val="125"/>
          <w:jc w:val="center"/>
        </w:trPr>
        <w:tc>
          <w:tcPr>
            <w:tcW w:w="1034" w:type="dxa"/>
            <w:vMerge/>
            <w:tcBorders>
              <w:left w:val="single" w:sz="4" w:space="0" w:color="auto"/>
              <w:right w:val="single" w:sz="4" w:space="0" w:color="auto"/>
            </w:tcBorders>
            <w:vAlign w:val="center"/>
          </w:tcPr>
          <w:p w14:paraId="4931385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04A524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E42E88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7E027A4"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5D5D8C3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8D887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5D7CBB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2AEBCA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487A9E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38E0A5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B2E818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22B98B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D8E96C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239F76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4D3FD7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B04F3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DDB0037"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5A409A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1135D68" w14:textId="77777777" w:rsidR="00243751" w:rsidRDefault="00243751">
            <w:pPr>
              <w:pStyle w:val="TAC"/>
              <w:keepNext w:val="0"/>
              <w:rPr>
                <w:lang w:val="en-US" w:eastAsia="zh-CN"/>
              </w:rPr>
            </w:pPr>
          </w:p>
        </w:tc>
      </w:tr>
      <w:tr w:rsidR="00243751" w14:paraId="12D807DD" w14:textId="77777777">
        <w:trPr>
          <w:trHeight w:val="125"/>
          <w:jc w:val="center"/>
        </w:trPr>
        <w:tc>
          <w:tcPr>
            <w:tcW w:w="1034" w:type="dxa"/>
            <w:vMerge/>
            <w:tcBorders>
              <w:left w:val="single" w:sz="4" w:space="0" w:color="auto"/>
              <w:right w:val="single" w:sz="4" w:space="0" w:color="auto"/>
            </w:tcBorders>
            <w:vAlign w:val="center"/>
          </w:tcPr>
          <w:p w14:paraId="5FBF6C3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DA8A84B"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5A4D254E"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5C9CF5EE" w14:textId="77777777" w:rsidR="00243751" w:rsidRDefault="00E8609A">
            <w:pPr>
              <w:pStyle w:val="TAC"/>
              <w:keepNext w:val="0"/>
              <w:rPr>
                <w:rFonts w:cs="Arial"/>
              </w:rPr>
            </w:pPr>
            <w:r>
              <w:rPr>
                <w:rFonts w:cs="Arial"/>
                <w:lang w:val="en-US" w:eastAsia="ja-JP"/>
              </w:rPr>
              <w:t>See CA_n2</w:t>
            </w:r>
            <w:r>
              <w:rPr>
                <w:rFonts w:cs="Arial"/>
                <w:lang w:val="en-US" w:eastAsia="zh-CN"/>
              </w:rPr>
              <w:t>60(8A)</w:t>
            </w:r>
            <w:r>
              <w:rPr>
                <w:rFonts w:cs="Arial"/>
                <w:lang w:val="en-US" w:eastAsia="ja-JP"/>
              </w:rPr>
              <w:t xml:space="preserve"> in Table 5.5A</w:t>
            </w:r>
            <w:r>
              <w:rPr>
                <w:rFonts w:cs="Arial"/>
                <w:lang w:val="en-US" w:eastAsia="zh-CN"/>
              </w:rPr>
              <w:t>.2</w:t>
            </w:r>
            <w:r>
              <w:rPr>
                <w:rFonts w:cs="Arial"/>
                <w:lang w:val="en-US" w:eastAsia="ja-JP"/>
              </w:rPr>
              <w:t>-</w:t>
            </w:r>
            <w:r>
              <w:rPr>
                <w:rFonts w:cs="Arial"/>
                <w:lang w:val="en-US" w:eastAsia="zh-CN"/>
              </w:rPr>
              <w:t>1</w:t>
            </w:r>
            <w:r>
              <w:rPr>
                <w:rFonts w:cs="Arial"/>
                <w:lang w:val="en-US" w:eastAsia="ja-JP"/>
              </w:rPr>
              <w:t xml:space="preserve"> </w:t>
            </w:r>
            <w:r>
              <w:rPr>
                <w:rFonts w:cs="Arial"/>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0C938813" w14:textId="77777777" w:rsidR="00243751" w:rsidRDefault="00243751">
            <w:pPr>
              <w:pStyle w:val="TAC"/>
              <w:keepNext w:val="0"/>
              <w:rPr>
                <w:lang w:val="en-US" w:eastAsia="zh-CN"/>
              </w:rPr>
            </w:pPr>
          </w:p>
        </w:tc>
      </w:tr>
      <w:tr w:rsidR="00243751" w14:paraId="35B9BFEA"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4B25D4A"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p>
        </w:tc>
        <w:tc>
          <w:tcPr>
            <w:tcW w:w="1034" w:type="dxa"/>
            <w:vMerge w:val="restart"/>
            <w:tcBorders>
              <w:top w:val="single" w:sz="4" w:space="0" w:color="auto"/>
              <w:left w:val="single" w:sz="4" w:space="0" w:color="auto"/>
              <w:right w:val="single" w:sz="4" w:space="0" w:color="auto"/>
            </w:tcBorders>
            <w:vAlign w:val="center"/>
          </w:tcPr>
          <w:p w14:paraId="49B1959B"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p>
        </w:tc>
        <w:tc>
          <w:tcPr>
            <w:tcW w:w="746" w:type="dxa"/>
            <w:vMerge w:val="restart"/>
            <w:tcBorders>
              <w:top w:val="single" w:sz="4" w:space="0" w:color="auto"/>
              <w:left w:val="single" w:sz="4" w:space="0" w:color="auto"/>
              <w:right w:val="single" w:sz="4" w:space="0" w:color="auto"/>
            </w:tcBorders>
            <w:vAlign w:val="center"/>
          </w:tcPr>
          <w:p w14:paraId="3CC53E37"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75F094D3"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298A627B"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F0DE07"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82881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AC84A5"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6E698C2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2318DD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21ACE9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9734E4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78E6C6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DE0B1D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012339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552A03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DDA49A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4999EA"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4A26999" w14:textId="77777777" w:rsidR="00243751" w:rsidRDefault="00E8609A">
            <w:pPr>
              <w:pStyle w:val="TAC"/>
              <w:keepNext w:val="0"/>
              <w:rPr>
                <w:lang w:val="en-US" w:eastAsia="zh-CN"/>
              </w:rPr>
            </w:pPr>
            <w:r>
              <w:rPr>
                <w:lang w:val="en-US" w:eastAsia="zh-CN"/>
              </w:rPr>
              <w:t>0</w:t>
            </w:r>
          </w:p>
        </w:tc>
      </w:tr>
      <w:tr w:rsidR="00243751" w14:paraId="3CB70ACD" w14:textId="77777777">
        <w:trPr>
          <w:trHeight w:val="125"/>
          <w:jc w:val="center"/>
        </w:trPr>
        <w:tc>
          <w:tcPr>
            <w:tcW w:w="1034" w:type="dxa"/>
            <w:vMerge/>
            <w:tcBorders>
              <w:left w:val="single" w:sz="4" w:space="0" w:color="auto"/>
              <w:right w:val="single" w:sz="4" w:space="0" w:color="auto"/>
            </w:tcBorders>
            <w:vAlign w:val="center"/>
          </w:tcPr>
          <w:p w14:paraId="320449B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98D369D"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975214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D8A0DB0"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43BE69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909030B"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9C6A9F0"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72606F"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1FEA731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04E215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0627E6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D97B67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03FF04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FF2008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20A229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9DCD60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80B19E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EE0445"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22691E0" w14:textId="77777777" w:rsidR="00243751" w:rsidRDefault="00243751">
            <w:pPr>
              <w:pStyle w:val="TAC"/>
              <w:keepNext w:val="0"/>
              <w:rPr>
                <w:lang w:val="en-US" w:eastAsia="zh-CN"/>
              </w:rPr>
            </w:pPr>
          </w:p>
        </w:tc>
      </w:tr>
      <w:tr w:rsidR="00243751" w14:paraId="36E49EBE" w14:textId="77777777">
        <w:trPr>
          <w:trHeight w:val="125"/>
          <w:jc w:val="center"/>
        </w:trPr>
        <w:tc>
          <w:tcPr>
            <w:tcW w:w="1034" w:type="dxa"/>
            <w:vMerge/>
            <w:tcBorders>
              <w:left w:val="single" w:sz="4" w:space="0" w:color="auto"/>
              <w:right w:val="single" w:sz="4" w:space="0" w:color="auto"/>
            </w:tcBorders>
            <w:vAlign w:val="center"/>
          </w:tcPr>
          <w:p w14:paraId="55263EC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74420A1"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BA4986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4769D8E"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5586FBA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671B9F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3F839A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4C9B93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9D2D66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879324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C8B5C8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968CB5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44D492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3FB5B3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CE834B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3B062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A66FBE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DB881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FFFE443" w14:textId="77777777" w:rsidR="00243751" w:rsidRDefault="00243751">
            <w:pPr>
              <w:pStyle w:val="TAC"/>
              <w:keepNext w:val="0"/>
              <w:rPr>
                <w:lang w:val="en-US" w:eastAsia="zh-CN"/>
              </w:rPr>
            </w:pPr>
          </w:p>
        </w:tc>
      </w:tr>
      <w:tr w:rsidR="00243751" w14:paraId="1EF3D172" w14:textId="77777777">
        <w:trPr>
          <w:trHeight w:val="125"/>
          <w:jc w:val="center"/>
        </w:trPr>
        <w:tc>
          <w:tcPr>
            <w:tcW w:w="1034" w:type="dxa"/>
            <w:vMerge/>
            <w:tcBorders>
              <w:left w:val="single" w:sz="4" w:space="0" w:color="auto"/>
              <w:right w:val="single" w:sz="4" w:space="0" w:color="auto"/>
            </w:tcBorders>
            <w:vAlign w:val="center"/>
          </w:tcPr>
          <w:p w14:paraId="7BAAAA4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D53B126"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6EBFD7BE" w14:textId="77777777" w:rsidR="00243751" w:rsidRDefault="00E8609A">
            <w:pPr>
              <w:pStyle w:val="TAC"/>
              <w:keepNext w:val="0"/>
              <w:rPr>
                <w:lang w:val="en-US" w:eastAsia="zh-CN"/>
              </w:rPr>
            </w:pPr>
            <w:r>
              <w:rPr>
                <w:rFonts w:hint="eastAsia"/>
                <w:lang w:val="en-US"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14:paraId="50C4852A"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E3580E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59E5C2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414BC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F042F4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E96ED3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6F1848A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1A8F6E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A15D976"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4444E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D14453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0DB0D72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43BC52B"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1407EB13" w14:textId="77777777" w:rsidR="00243751" w:rsidRDefault="00E8609A">
            <w:pPr>
              <w:pStyle w:val="TAC"/>
              <w:keepNext w:val="0"/>
              <w:rPr>
                <w:rFonts w:cs="Arial"/>
                <w:lang w:val="en-US" w:eastAsia="zh-CN"/>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D1F353"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27706C34" w14:textId="77777777" w:rsidR="00243751" w:rsidRDefault="00243751">
            <w:pPr>
              <w:pStyle w:val="TAC"/>
              <w:keepNext w:val="0"/>
              <w:rPr>
                <w:lang w:val="en-US" w:eastAsia="zh-CN"/>
              </w:rPr>
            </w:pPr>
          </w:p>
        </w:tc>
      </w:tr>
      <w:tr w:rsidR="00243751" w14:paraId="2E6659A1"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0AB6D1FE"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2A2AD01"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55D3CDE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98E6517"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26C9053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8D9CB00"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264D856F"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704C347"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tcPr>
          <w:p w14:paraId="5CC4270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C190B4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7D2B2A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91CA748" w14:textId="77777777" w:rsidR="00243751" w:rsidRDefault="00E8609A">
            <w:pPr>
              <w:pStyle w:val="TAC"/>
              <w:keepNext w:val="0"/>
              <w:rPr>
                <w:rFonts w:cs="Arial"/>
                <w:lang w:val="sv-SE"/>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4A3D3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A1C1CF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8FCE0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EDEBE86" w14:textId="77777777" w:rsidR="00243751" w:rsidRDefault="00E8609A">
            <w:pPr>
              <w:pStyle w:val="TAC"/>
              <w:keepNext w:val="0"/>
              <w:rPr>
                <w:rFonts w:cs="Arial"/>
                <w:lang w:val="sv-SE"/>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0240036F" w14:textId="77777777" w:rsidR="00243751" w:rsidRDefault="00E8609A">
            <w:pPr>
              <w:pStyle w:val="TAC"/>
              <w:keepNext w:val="0"/>
              <w:rPr>
                <w:rFonts w:cs="Arial"/>
                <w:lang w:val="sv-SE"/>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D06A40" w14:textId="77777777" w:rsidR="00243751" w:rsidRDefault="00E8609A">
            <w:pPr>
              <w:pStyle w:val="TAC"/>
              <w:keepNext w:val="0"/>
              <w:rPr>
                <w:rFonts w:cs="Arial"/>
                <w:lang w:val="sv-SE"/>
              </w:rPr>
            </w:pPr>
            <w:r>
              <w:rPr>
                <w:rFonts w:eastAsia="Yu Mincho" w:cs="Arial"/>
              </w:rPr>
              <w:t>Yes</w:t>
            </w:r>
          </w:p>
        </w:tc>
        <w:tc>
          <w:tcPr>
            <w:tcW w:w="749" w:type="dxa"/>
            <w:vMerge/>
            <w:tcBorders>
              <w:left w:val="single" w:sz="4" w:space="0" w:color="auto"/>
              <w:bottom w:val="single" w:sz="4" w:space="0" w:color="auto"/>
              <w:right w:val="single" w:sz="4" w:space="0" w:color="auto"/>
            </w:tcBorders>
            <w:vAlign w:val="center"/>
          </w:tcPr>
          <w:p w14:paraId="12890A8C" w14:textId="77777777" w:rsidR="00243751" w:rsidRDefault="00243751">
            <w:pPr>
              <w:pStyle w:val="TAC"/>
              <w:keepNext w:val="0"/>
              <w:rPr>
                <w:lang w:val="en-US" w:eastAsia="zh-CN"/>
              </w:rPr>
            </w:pPr>
          </w:p>
        </w:tc>
      </w:tr>
      <w:tr w:rsidR="00243751" w14:paraId="37CEFD34"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278934E1"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261(2A)</w:t>
            </w:r>
          </w:p>
        </w:tc>
        <w:tc>
          <w:tcPr>
            <w:tcW w:w="1034" w:type="dxa"/>
            <w:vMerge w:val="restart"/>
            <w:tcBorders>
              <w:top w:val="single" w:sz="4" w:space="0" w:color="auto"/>
              <w:left w:val="single" w:sz="4" w:space="0" w:color="auto"/>
              <w:right w:val="single" w:sz="4" w:space="0" w:color="auto"/>
            </w:tcBorders>
            <w:vAlign w:val="center"/>
          </w:tcPr>
          <w:p w14:paraId="55BE68D7"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p>
        </w:tc>
        <w:tc>
          <w:tcPr>
            <w:tcW w:w="746" w:type="dxa"/>
            <w:vMerge w:val="restart"/>
            <w:tcBorders>
              <w:top w:val="single" w:sz="4" w:space="0" w:color="auto"/>
              <w:left w:val="single" w:sz="4" w:space="0" w:color="auto"/>
              <w:right w:val="single" w:sz="4" w:space="0" w:color="auto"/>
            </w:tcBorders>
            <w:vAlign w:val="center"/>
          </w:tcPr>
          <w:p w14:paraId="04C8D66D"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27D6D0AB"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770FE50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D1D3C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7B71101"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140951"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3CB6138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0174D1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8F4AC7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D8A286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83CCDF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B6285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36608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32118F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7C7AF58"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9EA73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B8210E5" w14:textId="77777777" w:rsidR="00243751" w:rsidRDefault="00E8609A">
            <w:pPr>
              <w:pStyle w:val="TAC"/>
              <w:keepNext w:val="0"/>
              <w:rPr>
                <w:lang w:val="en-US" w:eastAsia="zh-CN"/>
              </w:rPr>
            </w:pPr>
            <w:r>
              <w:rPr>
                <w:lang w:val="en-US" w:eastAsia="zh-CN"/>
              </w:rPr>
              <w:t>0</w:t>
            </w:r>
          </w:p>
        </w:tc>
      </w:tr>
      <w:tr w:rsidR="00243751" w14:paraId="4721F89F" w14:textId="77777777">
        <w:trPr>
          <w:trHeight w:val="125"/>
          <w:jc w:val="center"/>
        </w:trPr>
        <w:tc>
          <w:tcPr>
            <w:tcW w:w="1034" w:type="dxa"/>
            <w:vMerge/>
            <w:tcBorders>
              <w:left w:val="single" w:sz="4" w:space="0" w:color="auto"/>
              <w:right w:val="single" w:sz="4" w:space="0" w:color="auto"/>
            </w:tcBorders>
            <w:vAlign w:val="center"/>
          </w:tcPr>
          <w:p w14:paraId="1AD48FD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79E8CF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89378A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C87DDEE"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6359CFB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781D083"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28D3D6"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536C98"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3A79D15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E61EE4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DFFA9B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41E655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D22734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DAC446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4C806E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8BD47D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07B173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35A344"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DC55A31" w14:textId="77777777" w:rsidR="00243751" w:rsidRDefault="00243751">
            <w:pPr>
              <w:pStyle w:val="TAC"/>
              <w:keepNext w:val="0"/>
              <w:rPr>
                <w:lang w:val="en-US" w:eastAsia="zh-CN"/>
              </w:rPr>
            </w:pPr>
          </w:p>
        </w:tc>
      </w:tr>
      <w:tr w:rsidR="00243751" w14:paraId="6FCAB8BD" w14:textId="77777777">
        <w:trPr>
          <w:trHeight w:val="125"/>
          <w:jc w:val="center"/>
        </w:trPr>
        <w:tc>
          <w:tcPr>
            <w:tcW w:w="1034" w:type="dxa"/>
            <w:vMerge/>
            <w:tcBorders>
              <w:left w:val="single" w:sz="4" w:space="0" w:color="auto"/>
              <w:right w:val="single" w:sz="4" w:space="0" w:color="auto"/>
            </w:tcBorders>
            <w:vAlign w:val="center"/>
          </w:tcPr>
          <w:p w14:paraId="7D4BB81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CE30DE5"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D98F09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F53C2DA"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0B66FCC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8FC91D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73073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3E8D8B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6CDE6F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422D52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757BB7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BC09C7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73ED32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0373DC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24B025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2A5C33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C3EAEE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C8CE4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19E4505" w14:textId="77777777" w:rsidR="00243751" w:rsidRDefault="00243751">
            <w:pPr>
              <w:pStyle w:val="TAC"/>
              <w:keepNext w:val="0"/>
              <w:rPr>
                <w:lang w:val="en-US" w:eastAsia="zh-CN"/>
              </w:rPr>
            </w:pPr>
          </w:p>
        </w:tc>
      </w:tr>
      <w:tr w:rsidR="00243751" w14:paraId="3B0CFE6E" w14:textId="77777777">
        <w:trPr>
          <w:trHeight w:val="125"/>
          <w:jc w:val="center"/>
        </w:trPr>
        <w:tc>
          <w:tcPr>
            <w:tcW w:w="1034" w:type="dxa"/>
            <w:vMerge/>
            <w:tcBorders>
              <w:left w:val="single" w:sz="4" w:space="0" w:color="auto"/>
              <w:right w:val="single" w:sz="4" w:space="0" w:color="auto"/>
            </w:tcBorders>
            <w:vAlign w:val="center"/>
          </w:tcPr>
          <w:p w14:paraId="4F1E286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3005660"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4EFE76BE"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131E3702" w14:textId="77777777" w:rsidR="00243751" w:rsidRDefault="00E8609A">
            <w:pPr>
              <w:pStyle w:val="TAC"/>
              <w:keepNext w:val="0"/>
              <w:rPr>
                <w:rFonts w:cs="Arial"/>
              </w:rPr>
            </w:pPr>
            <w:r>
              <w:rPr>
                <w:rFonts w:cs="Arial"/>
                <w:lang w:val="en-US" w:eastAsia="ja-JP"/>
              </w:rPr>
              <w:t>See CA_n2</w:t>
            </w:r>
            <w:r>
              <w:rPr>
                <w:rFonts w:cs="Arial"/>
                <w:lang w:val="en-US" w:eastAsia="zh-CN"/>
              </w:rPr>
              <w:t>6</w:t>
            </w:r>
            <w:r>
              <w:rPr>
                <w:rFonts w:cs="Arial" w:hint="eastAsia"/>
                <w:lang w:val="en-US" w:eastAsia="zh-CN"/>
              </w:rPr>
              <w:t>1</w:t>
            </w:r>
            <w:r>
              <w:rPr>
                <w:rFonts w:cs="Arial"/>
                <w:lang w:val="en-US" w:eastAsia="zh-CN"/>
              </w:rPr>
              <w:t>(</w:t>
            </w:r>
            <w:r>
              <w:rPr>
                <w:rFonts w:cs="Arial" w:hint="eastAsia"/>
                <w:lang w:val="en-US" w:eastAsia="zh-CN"/>
              </w:rPr>
              <w:t>2</w:t>
            </w:r>
            <w:r>
              <w:rPr>
                <w:rFonts w:cs="Arial"/>
                <w:lang w:val="en-US" w:eastAsia="zh-CN"/>
              </w:rPr>
              <w:t>A)</w:t>
            </w:r>
            <w:r>
              <w:rPr>
                <w:rFonts w:cs="Arial"/>
                <w:lang w:val="en-US" w:eastAsia="ja-JP"/>
              </w:rPr>
              <w:t xml:space="preserve"> in Table 5.5A</w:t>
            </w:r>
            <w:r>
              <w:rPr>
                <w:rFonts w:cs="Arial"/>
                <w:lang w:val="en-US" w:eastAsia="zh-CN"/>
              </w:rPr>
              <w:t>.2</w:t>
            </w:r>
            <w:r>
              <w:rPr>
                <w:rFonts w:cs="Arial"/>
                <w:lang w:val="en-US" w:eastAsia="ja-JP"/>
              </w:rPr>
              <w:t>-</w:t>
            </w:r>
            <w:r>
              <w:rPr>
                <w:rFonts w:cs="Arial"/>
                <w:lang w:val="en-US" w:eastAsia="zh-CN"/>
              </w:rPr>
              <w:t>1</w:t>
            </w:r>
            <w:r>
              <w:rPr>
                <w:rFonts w:cs="Arial"/>
                <w:lang w:val="en-US" w:eastAsia="ja-JP"/>
              </w:rPr>
              <w:t xml:space="preserve"> </w:t>
            </w:r>
            <w:r>
              <w:rPr>
                <w:rFonts w:cs="Arial"/>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0931155B" w14:textId="77777777" w:rsidR="00243751" w:rsidRDefault="00243751">
            <w:pPr>
              <w:pStyle w:val="TAC"/>
              <w:keepNext w:val="0"/>
              <w:rPr>
                <w:lang w:val="en-US" w:eastAsia="zh-CN"/>
              </w:rPr>
            </w:pPr>
          </w:p>
        </w:tc>
      </w:tr>
      <w:tr w:rsidR="00243751" w14:paraId="5EC7AE87"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C89888A"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3</w:t>
            </w:r>
            <w:r>
              <w:rPr>
                <w:rFonts w:cs="Arial"/>
                <w:lang w:val="en-US" w:eastAsia="zh-CN"/>
              </w:rPr>
              <w:t>A)</w:t>
            </w:r>
          </w:p>
        </w:tc>
        <w:tc>
          <w:tcPr>
            <w:tcW w:w="1034" w:type="dxa"/>
            <w:vMerge w:val="restart"/>
            <w:tcBorders>
              <w:top w:val="single" w:sz="4" w:space="0" w:color="auto"/>
              <w:left w:val="single" w:sz="4" w:space="0" w:color="auto"/>
              <w:right w:val="single" w:sz="4" w:space="0" w:color="auto"/>
            </w:tcBorders>
            <w:vAlign w:val="center"/>
          </w:tcPr>
          <w:p w14:paraId="43481A62"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p>
        </w:tc>
        <w:tc>
          <w:tcPr>
            <w:tcW w:w="746" w:type="dxa"/>
            <w:vMerge w:val="restart"/>
            <w:tcBorders>
              <w:top w:val="single" w:sz="4" w:space="0" w:color="auto"/>
              <w:left w:val="single" w:sz="4" w:space="0" w:color="auto"/>
              <w:right w:val="single" w:sz="4" w:space="0" w:color="auto"/>
            </w:tcBorders>
            <w:vAlign w:val="center"/>
          </w:tcPr>
          <w:p w14:paraId="4028EC01"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7CF2CA5C"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094A3020"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24E31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299ECF"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BE4BEF"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6273D66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0F531A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97F377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07F17D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6C142A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F26F46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47C123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6D4150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138C00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2CD09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374B4CA2" w14:textId="77777777" w:rsidR="00243751" w:rsidRDefault="00E8609A">
            <w:pPr>
              <w:pStyle w:val="TAC"/>
              <w:keepNext w:val="0"/>
              <w:rPr>
                <w:lang w:val="en-US" w:eastAsia="zh-CN"/>
              </w:rPr>
            </w:pPr>
            <w:r>
              <w:rPr>
                <w:lang w:val="en-US" w:eastAsia="zh-CN"/>
              </w:rPr>
              <w:t>0</w:t>
            </w:r>
          </w:p>
        </w:tc>
      </w:tr>
      <w:tr w:rsidR="00243751" w14:paraId="5ADD03F4" w14:textId="77777777">
        <w:trPr>
          <w:trHeight w:val="125"/>
          <w:jc w:val="center"/>
        </w:trPr>
        <w:tc>
          <w:tcPr>
            <w:tcW w:w="1034" w:type="dxa"/>
            <w:vMerge/>
            <w:tcBorders>
              <w:left w:val="single" w:sz="4" w:space="0" w:color="auto"/>
              <w:right w:val="single" w:sz="4" w:space="0" w:color="auto"/>
            </w:tcBorders>
            <w:vAlign w:val="center"/>
          </w:tcPr>
          <w:p w14:paraId="2D7F5C6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A093384"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E09FCB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0319177"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08A63B8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C476856"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7AAAD7"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F8AB30"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44CC02F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1999B5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EA010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8360C8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C8BB6F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6F606D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771C82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318CD7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98F691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C01BF5"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DFD561A" w14:textId="77777777" w:rsidR="00243751" w:rsidRDefault="00243751">
            <w:pPr>
              <w:pStyle w:val="TAC"/>
              <w:keepNext w:val="0"/>
              <w:rPr>
                <w:lang w:val="en-US" w:eastAsia="zh-CN"/>
              </w:rPr>
            </w:pPr>
          </w:p>
        </w:tc>
      </w:tr>
      <w:tr w:rsidR="00243751" w14:paraId="4CC61CE4" w14:textId="77777777">
        <w:trPr>
          <w:trHeight w:val="125"/>
          <w:jc w:val="center"/>
        </w:trPr>
        <w:tc>
          <w:tcPr>
            <w:tcW w:w="1034" w:type="dxa"/>
            <w:vMerge/>
            <w:tcBorders>
              <w:left w:val="single" w:sz="4" w:space="0" w:color="auto"/>
              <w:right w:val="single" w:sz="4" w:space="0" w:color="auto"/>
            </w:tcBorders>
            <w:vAlign w:val="center"/>
          </w:tcPr>
          <w:p w14:paraId="6BED7FA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148207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1712183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C3815E1"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7EAC240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CEF828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B6F484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735112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9DFF01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F0A83F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1764E6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2A9FEC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E9F4DA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0734FE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2CCD5A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72CB91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9C4756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D8BB0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58C91E8" w14:textId="77777777" w:rsidR="00243751" w:rsidRDefault="00243751">
            <w:pPr>
              <w:pStyle w:val="TAC"/>
              <w:keepNext w:val="0"/>
              <w:rPr>
                <w:lang w:val="en-US" w:eastAsia="zh-CN"/>
              </w:rPr>
            </w:pPr>
          </w:p>
        </w:tc>
      </w:tr>
      <w:tr w:rsidR="00243751" w14:paraId="4AF2F8CC" w14:textId="77777777">
        <w:trPr>
          <w:trHeight w:val="125"/>
          <w:jc w:val="center"/>
        </w:trPr>
        <w:tc>
          <w:tcPr>
            <w:tcW w:w="1034" w:type="dxa"/>
            <w:vMerge/>
            <w:tcBorders>
              <w:left w:val="single" w:sz="4" w:space="0" w:color="auto"/>
              <w:right w:val="single" w:sz="4" w:space="0" w:color="auto"/>
            </w:tcBorders>
            <w:vAlign w:val="center"/>
          </w:tcPr>
          <w:p w14:paraId="674F313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42070DC"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4B968C40"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698F5567" w14:textId="77777777" w:rsidR="00243751" w:rsidRDefault="00E8609A">
            <w:pPr>
              <w:pStyle w:val="TAC"/>
              <w:keepNext w:val="0"/>
              <w:rPr>
                <w:rFonts w:cs="Arial"/>
              </w:rPr>
            </w:pPr>
            <w:r>
              <w:rPr>
                <w:rFonts w:cs="Arial"/>
                <w:lang w:val="en-US" w:eastAsia="ja-JP"/>
              </w:rPr>
              <w:t>See CA_n2</w:t>
            </w:r>
            <w:r>
              <w:rPr>
                <w:rFonts w:cs="Arial"/>
                <w:lang w:val="en-US" w:eastAsia="zh-CN"/>
              </w:rPr>
              <w:t>6</w:t>
            </w:r>
            <w:r>
              <w:rPr>
                <w:rFonts w:cs="Arial" w:hint="eastAsia"/>
                <w:lang w:val="en-US" w:eastAsia="zh-CN"/>
              </w:rPr>
              <w:t>1</w:t>
            </w:r>
            <w:r>
              <w:rPr>
                <w:rFonts w:cs="Arial"/>
                <w:lang w:val="en-US" w:eastAsia="zh-CN"/>
              </w:rPr>
              <w:t>(</w:t>
            </w:r>
            <w:r>
              <w:rPr>
                <w:rFonts w:cs="Arial" w:hint="eastAsia"/>
                <w:lang w:val="en-US" w:eastAsia="zh-CN"/>
              </w:rPr>
              <w:t>3</w:t>
            </w:r>
            <w:r>
              <w:rPr>
                <w:rFonts w:cs="Arial"/>
                <w:lang w:val="en-US" w:eastAsia="zh-CN"/>
              </w:rPr>
              <w:t>A)</w:t>
            </w:r>
            <w:r>
              <w:rPr>
                <w:rFonts w:cs="Arial"/>
                <w:lang w:val="en-US" w:eastAsia="ja-JP"/>
              </w:rPr>
              <w:t xml:space="preserve"> in Table 5.5A</w:t>
            </w:r>
            <w:r>
              <w:rPr>
                <w:rFonts w:cs="Arial"/>
                <w:lang w:val="en-US" w:eastAsia="zh-CN"/>
              </w:rPr>
              <w:t>.2</w:t>
            </w:r>
            <w:r>
              <w:rPr>
                <w:rFonts w:cs="Arial"/>
                <w:lang w:val="en-US" w:eastAsia="ja-JP"/>
              </w:rPr>
              <w:t>-</w:t>
            </w:r>
            <w:r>
              <w:rPr>
                <w:rFonts w:cs="Arial"/>
                <w:lang w:val="en-US" w:eastAsia="zh-CN"/>
              </w:rPr>
              <w:t>1</w:t>
            </w:r>
            <w:r>
              <w:rPr>
                <w:rFonts w:cs="Arial"/>
                <w:lang w:val="en-US" w:eastAsia="ja-JP"/>
              </w:rPr>
              <w:t xml:space="preserve"> </w:t>
            </w:r>
            <w:r>
              <w:rPr>
                <w:rFonts w:cs="Arial"/>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3ACC4EAC" w14:textId="77777777" w:rsidR="00243751" w:rsidRDefault="00243751">
            <w:pPr>
              <w:pStyle w:val="TAC"/>
              <w:keepNext w:val="0"/>
              <w:rPr>
                <w:lang w:val="en-US" w:eastAsia="zh-CN"/>
              </w:rPr>
            </w:pPr>
          </w:p>
        </w:tc>
      </w:tr>
      <w:tr w:rsidR="00243751" w14:paraId="54317618"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63F7B8E"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4</w:t>
            </w:r>
            <w:r>
              <w:rPr>
                <w:rFonts w:cs="Arial"/>
                <w:lang w:val="en-US" w:eastAsia="zh-CN"/>
              </w:rPr>
              <w:t>A)</w:t>
            </w:r>
          </w:p>
        </w:tc>
        <w:tc>
          <w:tcPr>
            <w:tcW w:w="1034" w:type="dxa"/>
            <w:vMerge w:val="restart"/>
            <w:tcBorders>
              <w:top w:val="single" w:sz="4" w:space="0" w:color="auto"/>
              <w:left w:val="single" w:sz="4" w:space="0" w:color="auto"/>
              <w:right w:val="single" w:sz="4" w:space="0" w:color="auto"/>
            </w:tcBorders>
            <w:vAlign w:val="center"/>
          </w:tcPr>
          <w:p w14:paraId="2C73E16F"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p>
        </w:tc>
        <w:tc>
          <w:tcPr>
            <w:tcW w:w="746" w:type="dxa"/>
            <w:vMerge w:val="restart"/>
            <w:tcBorders>
              <w:top w:val="single" w:sz="4" w:space="0" w:color="auto"/>
              <w:left w:val="single" w:sz="4" w:space="0" w:color="auto"/>
              <w:right w:val="single" w:sz="4" w:space="0" w:color="auto"/>
            </w:tcBorders>
            <w:vAlign w:val="center"/>
          </w:tcPr>
          <w:p w14:paraId="749C39E9"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286690A3"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01C793C3"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7C4B72"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6749AF"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826CF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7A9AB72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C72918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245502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820511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AD3BB4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7C5013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BCC741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D8DAF4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F892CD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C8A71AC"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7637C29A" w14:textId="77777777" w:rsidR="00243751" w:rsidRDefault="00E8609A">
            <w:pPr>
              <w:pStyle w:val="TAC"/>
              <w:keepNext w:val="0"/>
              <w:rPr>
                <w:lang w:val="en-US" w:eastAsia="zh-CN"/>
              </w:rPr>
            </w:pPr>
            <w:r>
              <w:rPr>
                <w:lang w:val="en-US" w:eastAsia="zh-CN"/>
              </w:rPr>
              <w:t>0</w:t>
            </w:r>
          </w:p>
        </w:tc>
      </w:tr>
      <w:tr w:rsidR="00243751" w14:paraId="0E8D04BA" w14:textId="77777777">
        <w:trPr>
          <w:trHeight w:val="125"/>
          <w:jc w:val="center"/>
        </w:trPr>
        <w:tc>
          <w:tcPr>
            <w:tcW w:w="1034" w:type="dxa"/>
            <w:vMerge/>
            <w:tcBorders>
              <w:left w:val="single" w:sz="4" w:space="0" w:color="auto"/>
              <w:right w:val="single" w:sz="4" w:space="0" w:color="auto"/>
            </w:tcBorders>
            <w:vAlign w:val="center"/>
          </w:tcPr>
          <w:p w14:paraId="088C632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CC42F8D"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D60F50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BA538AD"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3C7C3FF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5AE5E4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631C6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44D8F5"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2244046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66A7FC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EB48EE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FDBABD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95CCC4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815597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6171C3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FA2B4A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FF99E3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36C61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E5A7025" w14:textId="77777777" w:rsidR="00243751" w:rsidRDefault="00243751">
            <w:pPr>
              <w:pStyle w:val="TAC"/>
              <w:keepNext w:val="0"/>
              <w:rPr>
                <w:lang w:val="en-US" w:eastAsia="zh-CN"/>
              </w:rPr>
            </w:pPr>
          </w:p>
        </w:tc>
      </w:tr>
      <w:tr w:rsidR="00243751" w14:paraId="719C61E6" w14:textId="77777777">
        <w:trPr>
          <w:trHeight w:val="125"/>
          <w:jc w:val="center"/>
        </w:trPr>
        <w:tc>
          <w:tcPr>
            <w:tcW w:w="1034" w:type="dxa"/>
            <w:vMerge/>
            <w:tcBorders>
              <w:left w:val="single" w:sz="4" w:space="0" w:color="auto"/>
              <w:right w:val="single" w:sz="4" w:space="0" w:color="auto"/>
            </w:tcBorders>
            <w:vAlign w:val="center"/>
          </w:tcPr>
          <w:p w14:paraId="52FAF96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13F0093"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6905A93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938B9EF"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3041D1C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81A865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A1259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D2B746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71DAB3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83E83B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14F235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40BE57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76E37A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59070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46ECAA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961CE0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8299618"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6FEF5C"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73E71B1" w14:textId="77777777" w:rsidR="00243751" w:rsidRDefault="00243751">
            <w:pPr>
              <w:pStyle w:val="TAC"/>
              <w:keepNext w:val="0"/>
              <w:rPr>
                <w:lang w:val="en-US" w:eastAsia="zh-CN"/>
              </w:rPr>
            </w:pPr>
          </w:p>
        </w:tc>
      </w:tr>
      <w:tr w:rsidR="00243751" w14:paraId="22553977" w14:textId="77777777">
        <w:trPr>
          <w:trHeight w:val="125"/>
          <w:jc w:val="center"/>
        </w:trPr>
        <w:tc>
          <w:tcPr>
            <w:tcW w:w="1034" w:type="dxa"/>
            <w:vMerge/>
            <w:tcBorders>
              <w:left w:val="single" w:sz="4" w:space="0" w:color="auto"/>
              <w:right w:val="single" w:sz="4" w:space="0" w:color="auto"/>
            </w:tcBorders>
            <w:vAlign w:val="center"/>
          </w:tcPr>
          <w:p w14:paraId="1764A32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AD3C68B"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79747EE3"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0534B3BE" w14:textId="77777777" w:rsidR="00243751" w:rsidRDefault="00E8609A">
            <w:pPr>
              <w:pStyle w:val="TAC"/>
              <w:keepNext w:val="0"/>
              <w:rPr>
                <w:rFonts w:cs="Arial"/>
              </w:rPr>
            </w:pPr>
            <w:r>
              <w:rPr>
                <w:rFonts w:cs="Arial"/>
                <w:lang w:val="en-US" w:eastAsia="ja-JP"/>
              </w:rPr>
              <w:t>See CA_n2</w:t>
            </w:r>
            <w:r>
              <w:rPr>
                <w:rFonts w:cs="Arial"/>
                <w:lang w:val="en-US" w:eastAsia="zh-CN"/>
              </w:rPr>
              <w:t>6</w:t>
            </w:r>
            <w:r>
              <w:rPr>
                <w:rFonts w:cs="Arial" w:hint="eastAsia"/>
                <w:lang w:val="en-US" w:eastAsia="zh-CN"/>
              </w:rPr>
              <w:t>1</w:t>
            </w:r>
            <w:r>
              <w:rPr>
                <w:rFonts w:cs="Arial"/>
                <w:lang w:val="en-US" w:eastAsia="zh-CN"/>
              </w:rPr>
              <w:t>(</w:t>
            </w:r>
            <w:r>
              <w:rPr>
                <w:rFonts w:cs="Arial" w:hint="eastAsia"/>
                <w:lang w:val="en-US" w:eastAsia="zh-CN"/>
              </w:rPr>
              <w:t>4</w:t>
            </w:r>
            <w:r>
              <w:rPr>
                <w:rFonts w:cs="Arial"/>
                <w:lang w:val="en-US" w:eastAsia="zh-CN"/>
              </w:rPr>
              <w:t>A)</w:t>
            </w:r>
            <w:r>
              <w:rPr>
                <w:rFonts w:cs="Arial"/>
                <w:lang w:val="en-US" w:eastAsia="ja-JP"/>
              </w:rPr>
              <w:t xml:space="preserve"> in Table 5.5A</w:t>
            </w:r>
            <w:r>
              <w:rPr>
                <w:rFonts w:cs="Arial"/>
                <w:lang w:val="en-US" w:eastAsia="zh-CN"/>
              </w:rPr>
              <w:t>.2</w:t>
            </w:r>
            <w:r>
              <w:rPr>
                <w:rFonts w:cs="Arial"/>
                <w:lang w:val="en-US" w:eastAsia="ja-JP"/>
              </w:rPr>
              <w:t>-</w:t>
            </w:r>
            <w:r>
              <w:rPr>
                <w:rFonts w:cs="Arial"/>
                <w:lang w:val="en-US" w:eastAsia="zh-CN"/>
              </w:rPr>
              <w:t>1</w:t>
            </w:r>
            <w:r>
              <w:rPr>
                <w:rFonts w:cs="Arial"/>
                <w:lang w:val="en-US" w:eastAsia="ja-JP"/>
              </w:rPr>
              <w:t xml:space="preserve"> </w:t>
            </w:r>
            <w:r>
              <w:rPr>
                <w:rFonts w:cs="Arial"/>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51E03B71" w14:textId="77777777" w:rsidR="00243751" w:rsidRDefault="00243751">
            <w:pPr>
              <w:pStyle w:val="TAC"/>
              <w:keepNext w:val="0"/>
              <w:rPr>
                <w:lang w:val="en-US" w:eastAsia="zh-CN"/>
              </w:rPr>
            </w:pPr>
          </w:p>
        </w:tc>
      </w:tr>
      <w:tr w:rsidR="00243751" w14:paraId="55230AE7"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3A8A54C9"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G</w:t>
            </w:r>
          </w:p>
        </w:tc>
        <w:tc>
          <w:tcPr>
            <w:tcW w:w="1034" w:type="dxa"/>
            <w:vMerge w:val="restart"/>
            <w:tcBorders>
              <w:top w:val="single" w:sz="4" w:space="0" w:color="auto"/>
              <w:left w:val="single" w:sz="4" w:space="0" w:color="auto"/>
              <w:right w:val="single" w:sz="4" w:space="0" w:color="auto"/>
            </w:tcBorders>
            <w:vAlign w:val="center"/>
          </w:tcPr>
          <w:p w14:paraId="67E37297"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r>
              <w:rPr>
                <w:rFonts w:cs="Arial" w:hint="eastAsia"/>
                <w:lang w:val="en-US" w:eastAsia="zh-CN"/>
              </w:rPr>
              <w:t xml:space="preserve">,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G</w:t>
            </w:r>
          </w:p>
        </w:tc>
        <w:tc>
          <w:tcPr>
            <w:tcW w:w="746" w:type="dxa"/>
            <w:vMerge w:val="restart"/>
            <w:tcBorders>
              <w:top w:val="single" w:sz="4" w:space="0" w:color="auto"/>
              <w:left w:val="single" w:sz="4" w:space="0" w:color="auto"/>
              <w:right w:val="single" w:sz="4" w:space="0" w:color="auto"/>
            </w:tcBorders>
            <w:vAlign w:val="center"/>
          </w:tcPr>
          <w:p w14:paraId="1BB00750"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4B155696"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0CA7A01F"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B680C2"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764E7F"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AE2491"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11BDC4F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83AF08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82B5ED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2E21D1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783FEE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DD60F0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80B3AD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1DC0B0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1A0516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60B7C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6F777727" w14:textId="77777777" w:rsidR="00243751" w:rsidRDefault="00E8609A">
            <w:pPr>
              <w:pStyle w:val="TAC"/>
              <w:keepNext w:val="0"/>
              <w:rPr>
                <w:lang w:val="en-US" w:eastAsia="zh-CN"/>
              </w:rPr>
            </w:pPr>
            <w:r>
              <w:rPr>
                <w:lang w:val="en-US" w:eastAsia="zh-CN"/>
              </w:rPr>
              <w:t>0</w:t>
            </w:r>
          </w:p>
        </w:tc>
      </w:tr>
      <w:tr w:rsidR="00243751" w14:paraId="14C7C2A9" w14:textId="77777777">
        <w:trPr>
          <w:trHeight w:val="125"/>
          <w:jc w:val="center"/>
        </w:trPr>
        <w:tc>
          <w:tcPr>
            <w:tcW w:w="1034" w:type="dxa"/>
            <w:vMerge/>
            <w:tcBorders>
              <w:left w:val="single" w:sz="4" w:space="0" w:color="auto"/>
              <w:right w:val="single" w:sz="4" w:space="0" w:color="auto"/>
            </w:tcBorders>
            <w:vAlign w:val="center"/>
          </w:tcPr>
          <w:p w14:paraId="3C6623F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57DE79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A29415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BBBE7F7"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52BECE4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CFBD0E1"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894132"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9705F0"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73CB9BC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52522F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BA9A8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DC6BCC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C44FDA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DC4B88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EE7F55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3BC3D2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78321F7"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BAD2E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63AB1E8" w14:textId="77777777" w:rsidR="00243751" w:rsidRDefault="00243751">
            <w:pPr>
              <w:pStyle w:val="TAC"/>
              <w:keepNext w:val="0"/>
              <w:rPr>
                <w:lang w:val="en-US" w:eastAsia="zh-CN"/>
              </w:rPr>
            </w:pPr>
          </w:p>
        </w:tc>
      </w:tr>
      <w:tr w:rsidR="00243751" w14:paraId="1D78F587" w14:textId="77777777">
        <w:trPr>
          <w:trHeight w:val="125"/>
          <w:jc w:val="center"/>
        </w:trPr>
        <w:tc>
          <w:tcPr>
            <w:tcW w:w="1034" w:type="dxa"/>
            <w:vMerge/>
            <w:tcBorders>
              <w:left w:val="single" w:sz="4" w:space="0" w:color="auto"/>
              <w:right w:val="single" w:sz="4" w:space="0" w:color="auto"/>
            </w:tcBorders>
            <w:vAlign w:val="center"/>
          </w:tcPr>
          <w:p w14:paraId="4E839BC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9FBAE42"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758DDB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73E70BF"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6178433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DB7DAD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154457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8FA101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483A2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9EC481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8970E6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61029B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51BF51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C9751D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42CA6E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00C1CB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BB7BF0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274754"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4E843AC" w14:textId="77777777" w:rsidR="00243751" w:rsidRDefault="00243751">
            <w:pPr>
              <w:pStyle w:val="TAC"/>
              <w:keepNext w:val="0"/>
              <w:rPr>
                <w:lang w:val="en-US" w:eastAsia="zh-CN"/>
              </w:rPr>
            </w:pPr>
          </w:p>
        </w:tc>
      </w:tr>
      <w:tr w:rsidR="00243751" w14:paraId="6DC39BA4" w14:textId="77777777">
        <w:trPr>
          <w:trHeight w:val="125"/>
          <w:jc w:val="center"/>
        </w:trPr>
        <w:tc>
          <w:tcPr>
            <w:tcW w:w="1034" w:type="dxa"/>
            <w:vMerge/>
            <w:tcBorders>
              <w:left w:val="single" w:sz="4" w:space="0" w:color="auto"/>
              <w:right w:val="single" w:sz="4" w:space="0" w:color="auto"/>
            </w:tcBorders>
            <w:vAlign w:val="center"/>
          </w:tcPr>
          <w:p w14:paraId="446FFFE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7BA16AB"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5904635B"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18646D9B" w14:textId="77777777" w:rsidR="00243751" w:rsidRDefault="00E8609A">
            <w:pPr>
              <w:pStyle w:val="TAC"/>
              <w:keepNext w:val="0"/>
              <w:rPr>
                <w:rFonts w:cs="Arial"/>
              </w:rPr>
            </w:pPr>
            <w:r>
              <w:rPr>
                <w:rFonts w:cs="Arial"/>
                <w:lang w:val="en-US" w:eastAsia="ja-JP"/>
              </w:rPr>
              <w:t>See CA_n2</w:t>
            </w:r>
            <w:r>
              <w:rPr>
                <w:rFonts w:cs="Arial" w:hint="eastAsia"/>
                <w:lang w:val="en-US" w:eastAsia="zh-CN"/>
              </w:rPr>
              <w:t>61G</w:t>
            </w:r>
            <w:r>
              <w:rPr>
                <w:rFonts w:cs="Arial"/>
                <w:lang w:val="en-US" w:eastAsia="ja-JP"/>
              </w:rPr>
              <w:t xml:space="preserve"> in Table 5.5A</w:t>
            </w:r>
            <w:r>
              <w:rPr>
                <w:rFonts w:cs="Arial" w:hint="eastAsia"/>
                <w:lang w:val="en-US" w:eastAsia="zh-CN"/>
              </w:rPr>
              <w:t>.1</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5FCD9B17" w14:textId="77777777" w:rsidR="00243751" w:rsidRDefault="00243751">
            <w:pPr>
              <w:pStyle w:val="TAC"/>
              <w:keepNext w:val="0"/>
              <w:rPr>
                <w:lang w:val="en-US" w:eastAsia="zh-CN"/>
              </w:rPr>
            </w:pPr>
          </w:p>
        </w:tc>
      </w:tr>
      <w:tr w:rsidR="00243751" w14:paraId="58CDC8AA"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436DE10"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H</w:t>
            </w:r>
          </w:p>
        </w:tc>
        <w:tc>
          <w:tcPr>
            <w:tcW w:w="1034" w:type="dxa"/>
            <w:vMerge w:val="restart"/>
            <w:tcBorders>
              <w:top w:val="single" w:sz="4" w:space="0" w:color="auto"/>
              <w:left w:val="single" w:sz="4" w:space="0" w:color="auto"/>
              <w:right w:val="single" w:sz="4" w:space="0" w:color="auto"/>
            </w:tcBorders>
            <w:vAlign w:val="center"/>
          </w:tcPr>
          <w:p w14:paraId="47F1CC7A"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r>
              <w:rPr>
                <w:rFonts w:cs="Arial" w:hint="eastAsia"/>
                <w:lang w:val="en-US" w:eastAsia="zh-CN"/>
              </w:rPr>
              <w:t xml:space="preserve">,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 xml:space="preserve">G,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H</w:t>
            </w:r>
          </w:p>
        </w:tc>
        <w:tc>
          <w:tcPr>
            <w:tcW w:w="746" w:type="dxa"/>
            <w:vMerge w:val="restart"/>
            <w:tcBorders>
              <w:top w:val="single" w:sz="4" w:space="0" w:color="auto"/>
              <w:left w:val="single" w:sz="4" w:space="0" w:color="auto"/>
              <w:right w:val="single" w:sz="4" w:space="0" w:color="auto"/>
            </w:tcBorders>
            <w:vAlign w:val="center"/>
          </w:tcPr>
          <w:p w14:paraId="223E34CC"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477C2CBB"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01CCEBBD"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7C510E"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3E640D"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9108AA"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78060F3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B837AD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E0B6DE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783354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FA04EF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401657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49D7D7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8E3EB4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AC66FA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B5C6C8"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4D97EF8D" w14:textId="77777777" w:rsidR="00243751" w:rsidRDefault="00E8609A">
            <w:pPr>
              <w:pStyle w:val="TAC"/>
              <w:keepNext w:val="0"/>
              <w:rPr>
                <w:lang w:val="en-US" w:eastAsia="zh-CN"/>
              </w:rPr>
            </w:pPr>
            <w:r>
              <w:rPr>
                <w:lang w:val="en-US" w:eastAsia="zh-CN"/>
              </w:rPr>
              <w:t>0</w:t>
            </w:r>
          </w:p>
        </w:tc>
      </w:tr>
      <w:tr w:rsidR="00243751" w14:paraId="0ABB31AA" w14:textId="77777777">
        <w:trPr>
          <w:trHeight w:val="125"/>
          <w:jc w:val="center"/>
        </w:trPr>
        <w:tc>
          <w:tcPr>
            <w:tcW w:w="1034" w:type="dxa"/>
            <w:vMerge/>
            <w:tcBorders>
              <w:left w:val="single" w:sz="4" w:space="0" w:color="auto"/>
              <w:right w:val="single" w:sz="4" w:space="0" w:color="auto"/>
            </w:tcBorders>
            <w:vAlign w:val="center"/>
          </w:tcPr>
          <w:p w14:paraId="699816C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AAF5F5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4E8335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B056731"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7954A88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FD31CB0"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006255"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C91AEA"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0C1A5A2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A01472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E13C43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75A4C8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E37219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40FDD4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FA863E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A0C710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A59D00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8F2B6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98126D3" w14:textId="77777777" w:rsidR="00243751" w:rsidRDefault="00243751">
            <w:pPr>
              <w:pStyle w:val="TAC"/>
              <w:keepNext w:val="0"/>
              <w:rPr>
                <w:lang w:val="en-US" w:eastAsia="zh-CN"/>
              </w:rPr>
            </w:pPr>
          </w:p>
        </w:tc>
      </w:tr>
      <w:tr w:rsidR="00243751" w14:paraId="32214056" w14:textId="77777777">
        <w:trPr>
          <w:trHeight w:val="125"/>
          <w:jc w:val="center"/>
        </w:trPr>
        <w:tc>
          <w:tcPr>
            <w:tcW w:w="1034" w:type="dxa"/>
            <w:vMerge/>
            <w:tcBorders>
              <w:left w:val="single" w:sz="4" w:space="0" w:color="auto"/>
              <w:right w:val="single" w:sz="4" w:space="0" w:color="auto"/>
            </w:tcBorders>
            <w:vAlign w:val="center"/>
          </w:tcPr>
          <w:p w14:paraId="4A6D056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374EE33"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7E2F3B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8ABACFB"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D1817A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0509F9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0080F1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038DDE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0A4841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26D06A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BA627A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04B7DA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B20E0B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7598CE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18003B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71A5B7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934C19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F4CA3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4FEE844" w14:textId="77777777" w:rsidR="00243751" w:rsidRDefault="00243751">
            <w:pPr>
              <w:pStyle w:val="TAC"/>
              <w:keepNext w:val="0"/>
              <w:rPr>
                <w:lang w:val="en-US" w:eastAsia="zh-CN"/>
              </w:rPr>
            </w:pPr>
          </w:p>
        </w:tc>
      </w:tr>
      <w:tr w:rsidR="00243751" w14:paraId="63F00C2D" w14:textId="77777777">
        <w:trPr>
          <w:trHeight w:val="125"/>
          <w:jc w:val="center"/>
        </w:trPr>
        <w:tc>
          <w:tcPr>
            <w:tcW w:w="1034" w:type="dxa"/>
            <w:vMerge/>
            <w:tcBorders>
              <w:left w:val="single" w:sz="4" w:space="0" w:color="auto"/>
              <w:right w:val="single" w:sz="4" w:space="0" w:color="auto"/>
            </w:tcBorders>
            <w:vAlign w:val="center"/>
          </w:tcPr>
          <w:p w14:paraId="40ADEF9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BCD7794"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44714F0B"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49F23096" w14:textId="77777777" w:rsidR="00243751" w:rsidRDefault="00E8609A">
            <w:pPr>
              <w:pStyle w:val="TAC"/>
              <w:keepNext w:val="0"/>
              <w:rPr>
                <w:rFonts w:cs="Arial"/>
              </w:rPr>
            </w:pPr>
            <w:r>
              <w:rPr>
                <w:rFonts w:cs="Arial"/>
                <w:lang w:val="en-US" w:eastAsia="ja-JP"/>
              </w:rPr>
              <w:t>See CA_n2</w:t>
            </w:r>
            <w:r>
              <w:rPr>
                <w:rFonts w:cs="Arial" w:hint="eastAsia"/>
                <w:lang w:val="en-US" w:eastAsia="zh-CN"/>
              </w:rPr>
              <w:t>61H</w:t>
            </w:r>
            <w:r>
              <w:rPr>
                <w:rFonts w:cs="Arial"/>
                <w:lang w:val="en-US" w:eastAsia="ja-JP"/>
              </w:rPr>
              <w:t xml:space="preserve"> in Table 5.5A</w:t>
            </w:r>
            <w:r>
              <w:rPr>
                <w:rFonts w:cs="Arial" w:hint="eastAsia"/>
                <w:lang w:val="en-US" w:eastAsia="zh-CN"/>
              </w:rPr>
              <w:t>.1</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6B3ED14B" w14:textId="77777777" w:rsidR="00243751" w:rsidRDefault="00243751">
            <w:pPr>
              <w:pStyle w:val="TAC"/>
              <w:keepNext w:val="0"/>
              <w:rPr>
                <w:lang w:val="en-US" w:eastAsia="zh-CN"/>
              </w:rPr>
            </w:pPr>
          </w:p>
        </w:tc>
      </w:tr>
      <w:tr w:rsidR="00243751" w14:paraId="4051F85A"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B1003C6"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I</w:t>
            </w:r>
          </w:p>
        </w:tc>
        <w:tc>
          <w:tcPr>
            <w:tcW w:w="1034" w:type="dxa"/>
            <w:vMerge w:val="restart"/>
            <w:tcBorders>
              <w:top w:val="single" w:sz="4" w:space="0" w:color="auto"/>
              <w:left w:val="single" w:sz="4" w:space="0" w:color="auto"/>
              <w:right w:val="single" w:sz="4" w:space="0" w:color="auto"/>
            </w:tcBorders>
            <w:vAlign w:val="center"/>
          </w:tcPr>
          <w:p w14:paraId="006D8C37"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r>
              <w:rPr>
                <w:rFonts w:cs="Arial" w:hint="eastAsia"/>
                <w:lang w:val="en-US" w:eastAsia="zh-CN"/>
              </w:rPr>
              <w:t xml:space="preserve">,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 xml:space="preserve">G,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 xml:space="preserve">H,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I</w:t>
            </w:r>
          </w:p>
        </w:tc>
        <w:tc>
          <w:tcPr>
            <w:tcW w:w="746" w:type="dxa"/>
            <w:vMerge w:val="restart"/>
            <w:tcBorders>
              <w:top w:val="single" w:sz="4" w:space="0" w:color="auto"/>
              <w:left w:val="single" w:sz="4" w:space="0" w:color="auto"/>
              <w:right w:val="single" w:sz="4" w:space="0" w:color="auto"/>
            </w:tcBorders>
            <w:vAlign w:val="center"/>
          </w:tcPr>
          <w:p w14:paraId="05A8BFD3"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35D3AAB7"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14490223"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FE3B029"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E9FE9E"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D9D88D"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2B557B7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96DF00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99D083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85011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2C0E81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D94806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50F35F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3969F0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45E7B0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A3501B"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6F44DFFE" w14:textId="77777777" w:rsidR="00243751" w:rsidRDefault="00E8609A">
            <w:pPr>
              <w:pStyle w:val="TAC"/>
              <w:keepNext w:val="0"/>
              <w:rPr>
                <w:lang w:val="en-US" w:eastAsia="zh-CN"/>
              </w:rPr>
            </w:pPr>
            <w:r>
              <w:rPr>
                <w:lang w:val="en-US" w:eastAsia="zh-CN"/>
              </w:rPr>
              <w:t>0</w:t>
            </w:r>
          </w:p>
        </w:tc>
      </w:tr>
      <w:tr w:rsidR="00243751" w14:paraId="79BE9706" w14:textId="77777777">
        <w:trPr>
          <w:trHeight w:val="125"/>
          <w:jc w:val="center"/>
        </w:trPr>
        <w:tc>
          <w:tcPr>
            <w:tcW w:w="1034" w:type="dxa"/>
            <w:vMerge/>
            <w:tcBorders>
              <w:left w:val="single" w:sz="4" w:space="0" w:color="auto"/>
              <w:right w:val="single" w:sz="4" w:space="0" w:color="auto"/>
            </w:tcBorders>
            <w:vAlign w:val="center"/>
          </w:tcPr>
          <w:p w14:paraId="23B16FE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91E0D1C"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0E9ED7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9480FEC"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0C97D03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71A9A27"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98A668"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34AE4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510E08F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27A062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E49EE2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5419FD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19EB16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007DD1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8BA533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F1728D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68795D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8CB7C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373BA4B" w14:textId="77777777" w:rsidR="00243751" w:rsidRDefault="00243751">
            <w:pPr>
              <w:pStyle w:val="TAC"/>
              <w:keepNext w:val="0"/>
              <w:rPr>
                <w:lang w:val="en-US" w:eastAsia="zh-CN"/>
              </w:rPr>
            </w:pPr>
          </w:p>
        </w:tc>
      </w:tr>
      <w:tr w:rsidR="00243751" w14:paraId="572F721F" w14:textId="77777777">
        <w:trPr>
          <w:trHeight w:val="125"/>
          <w:jc w:val="center"/>
        </w:trPr>
        <w:tc>
          <w:tcPr>
            <w:tcW w:w="1034" w:type="dxa"/>
            <w:vMerge/>
            <w:tcBorders>
              <w:left w:val="single" w:sz="4" w:space="0" w:color="auto"/>
              <w:right w:val="single" w:sz="4" w:space="0" w:color="auto"/>
            </w:tcBorders>
            <w:vAlign w:val="center"/>
          </w:tcPr>
          <w:p w14:paraId="1FB4C1D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47CDD92"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754D180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99FDDA0"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7505FA3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15C3D6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AACB8B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F36261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B5FD96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72351B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1023CB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DDFCF2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E1C195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704DB3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05AF19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BF356E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15960A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DD380F"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DBC9866" w14:textId="77777777" w:rsidR="00243751" w:rsidRDefault="00243751">
            <w:pPr>
              <w:pStyle w:val="TAC"/>
              <w:keepNext w:val="0"/>
              <w:rPr>
                <w:lang w:val="en-US" w:eastAsia="zh-CN"/>
              </w:rPr>
            </w:pPr>
          </w:p>
        </w:tc>
      </w:tr>
      <w:tr w:rsidR="00243751" w14:paraId="6966A87D" w14:textId="77777777">
        <w:trPr>
          <w:trHeight w:val="125"/>
          <w:jc w:val="center"/>
        </w:trPr>
        <w:tc>
          <w:tcPr>
            <w:tcW w:w="1034" w:type="dxa"/>
            <w:vMerge/>
            <w:tcBorders>
              <w:left w:val="single" w:sz="4" w:space="0" w:color="auto"/>
              <w:right w:val="single" w:sz="4" w:space="0" w:color="auto"/>
            </w:tcBorders>
            <w:vAlign w:val="center"/>
          </w:tcPr>
          <w:p w14:paraId="5239ECC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33D35C9"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2E4508EF"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2974730C" w14:textId="77777777" w:rsidR="00243751" w:rsidRDefault="00E8609A">
            <w:pPr>
              <w:pStyle w:val="TAC"/>
              <w:keepNext w:val="0"/>
              <w:rPr>
                <w:rFonts w:cs="Arial"/>
              </w:rPr>
            </w:pPr>
            <w:r>
              <w:rPr>
                <w:rFonts w:cs="Arial"/>
                <w:lang w:val="en-US" w:eastAsia="ja-JP"/>
              </w:rPr>
              <w:t>See CA_n2</w:t>
            </w:r>
            <w:r>
              <w:rPr>
                <w:rFonts w:cs="Arial" w:hint="eastAsia"/>
                <w:lang w:val="en-US" w:eastAsia="zh-CN"/>
              </w:rPr>
              <w:t>61I</w:t>
            </w:r>
            <w:r>
              <w:rPr>
                <w:rFonts w:cs="Arial"/>
                <w:lang w:val="en-US" w:eastAsia="ja-JP"/>
              </w:rPr>
              <w:t xml:space="preserve"> in Table 5.5A</w:t>
            </w:r>
            <w:r>
              <w:rPr>
                <w:rFonts w:cs="Arial" w:hint="eastAsia"/>
                <w:lang w:val="en-US" w:eastAsia="zh-CN"/>
              </w:rPr>
              <w:t>.1</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736E4C01" w14:textId="77777777" w:rsidR="00243751" w:rsidRDefault="00243751">
            <w:pPr>
              <w:pStyle w:val="TAC"/>
              <w:keepNext w:val="0"/>
              <w:rPr>
                <w:lang w:val="en-US" w:eastAsia="zh-CN"/>
              </w:rPr>
            </w:pPr>
          </w:p>
        </w:tc>
      </w:tr>
      <w:tr w:rsidR="00243751" w14:paraId="10C9686D"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225AB36E" w14:textId="77777777" w:rsidR="00243751" w:rsidRDefault="00E8609A">
            <w:pPr>
              <w:jc w:val="center"/>
              <w:rPr>
                <w:rFonts w:cs="Arial"/>
                <w:lang w:val="en-US"/>
              </w:rPr>
            </w:pPr>
            <w:r>
              <w:rPr>
                <w:rFonts w:ascii="Arial" w:hAnsi="Arial" w:cs="Arial"/>
                <w:sz w:val="18"/>
                <w:szCs w:val="18"/>
                <w:lang w:eastAsia="ja-JP"/>
              </w:rPr>
              <w:t>CA_n5A-n261J</w:t>
            </w:r>
          </w:p>
        </w:tc>
        <w:tc>
          <w:tcPr>
            <w:tcW w:w="1034" w:type="dxa"/>
            <w:vMerge w:val="restart"/>
            <w:tcBorders>
              <w:top w:val="single" w:sz="4" w:space="0" w:color="auto"/>
              <w:left w:val="single" w:sz="4" w:space="0" w:color="auto"/>
              <w:right w:val="single" w:sz="4" w:space="0" w:color="auto"/>
            </w:tcBorders>
            <w:vAlign w:val="center"/>
          </w:tcPr>
          <w:p w14:paraId="0CA24BA5" w14:textId="77777777" w:rsidR="00243751" w:rsidRDefault="00E8609A">
            <w:pPr>
              <w:pStyle w:val="NoSpacing"/>
              <w:jc w:val="center"/>
              <w:rPr>
                <w:rFonts w:ascii="Arial" w:hAnsi="Arial" w:cs="Arial"/>
                <w:sz w:val="18"/>
                <w:szCs w:val="18"/>
              </w:rPr>
            </w:pPr>
            <w:r>
              <w:rPr>
                <w:rFonts w:ascii="Arial" w:hAnsi="Arial" w:cs="Arial"/>
                <w:sz w:val="18"/>
                <w:szCs w:val="18"/>
              </w:rPr>
              <w:t>CA_n5A-n261A</w:t>
            </w:r>
          </w:p>
          <w:p w14:paraId="493CB3C3" w14:textId="77777777" w:rsidR="00243751" w:rsidRDefault="00E8609A">
            <w:pPr>
              <w:pStyle w:val="NoSpacing"/>
              <w:jc w:val="center"/>
              <w:rPr>
                <w:rFonts w:ascii="Arial" w:hAnsi="Arial" w:cs="Arial"/>
                <w:sz w:val="18"/>
                <w:szCs w:val="18"/>
              </w:rPr>
            </w:pPr>
            <w:r>
              <w:rPr>
                <w:rFonts w:ascii="Arial" w:hAnsi="Arial" w:cs="Arial"/>
                <w:sz w:val="18"/>
                <w:szCs w:val="18"/>
              </w:rPr>
              <w:t>CA_5A_n261G</w:t>
            </w:r>
          </w:p>
          <w:p w14:paraId="38C909DF" w14:textId="77777777" w:rsidR="00243751" w:rsidRDefault="00E8609A">
            <w:pPr>
              <w:pStyle w:val="NoSpacing"/>
              <w:jc w:val="center"/>
              <w:rPr>
                <w:rFonts w:ascii="Arial" w:hAnsi="Arial" w:cs="Arial"/>
                <w:sz w:val="18"/>
                <w:szCs w:val="18"/>
              </w:rPr>
            </w:pPr>
            <w:r>
              <w:rPr>
                <w:rFonts w:ascii="Arial" w:hAnsi="Arial" w:cs="Arial"/>
                <w:sz w:val="18"/>
                <w:szCs w:val="18"/>
              </w:rPr>
              <w:t>CA_5A_n261H</w:t>
            </w:r>
          </w:p>
          <w:p w14:paraId="138C752C" w14:textId="77777777" w:rsidR="00243751" w:rsidRDefault="00E8609A">
            <w:pPr>
              <w:pStyle w:val="NoSpacing"/>
              <w:jc w:val="center"/>
              <w:rPr>
                <w:rFonts w:cs="Arial"/>
                <w:lang w:val="en-US"/>
              </w:rPr>
            </w:pPr>
            <w:r>
              <w:rPr>
                <w:rFonts w:ascii="Arial" w:hAnsi="Arial" w:cs="Arial"/>
                <w:sz w:val="18"/>
                <w:szCs w:val="18"/>
              </w:rPr>
              <w:t>CA_5A_n261I</w:t>
            </w:r>
          </w:p>
        </w:tc>
        <w:tc>
          <w:tcPr>
            <w:tcW w:w="746" w:type="dxa"/>
            <w:vMerge w:val="restart"/>
            <w:tcBorders>
              <w:top w:val="single" w:sz="4" w:space="0" w:color="auto"/>
              <w:left w:val="single" w:sz="4" w:space="0" w:color="auto"/>
              <w:right w:val="single" w:sz="4" w:space="0" w:color="auto"/>
            </w:tcBorders>
            <w:vAlign w:val="center"/>
          </w:tcPr>
          <w:p w14:paraId="0E77E590" w14:textId="77777777" w:rsidR="00243751" w:rsidRDefault="00E8609A">
            <w:pPr>
              <w:keepNext/>
              <w:keepLines/>
              <w:spacing w:after="0"/>
              <w:jc w:val="center"/>
              <w:rPr>
                <w:lang w:val="en-US" w:eastAsia="zh-CN"/>
              </w:rPr>
            </w:pPr>
            <w:r>
              <w:rPr>
                <w:rFonts w:ascii="Arial" w:hAnsi="Arial" w:cs="Arial"/>
                <w:sz w:val="18"/>
                <w:szCs w:val="18"/>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28AE9137" w14:textId="77777777" w:rsidR="00243751" w:rsidRDefault="00E8609A">
            <w:pPr>
              <w:keepNext/>
              <w:keepLines/>
              <w:spacing w:after="0"/>
              <w:jc w:val="center"/>
              <w:rPr>
                <w:lang w:val="en-US" w:eastAsia="zh-CN"/>
              </w:rPr>
            </w:pPr>
            <w:r>
              <w:rPr>
                <w:rFonts w:ascii="Arial" w:hAnsi="Arial" w:cs="Arial"/>
                <w:sz w:val="18"/>
                <w:szCs w:val="18"/>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4C05C4E5"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5F5DD6"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9F89A6"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7073E7"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3D1B538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C5FA65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7CA0E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435CD8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F1BA24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22DEBB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6B7B3F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0804D0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517926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596917"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5217D1C" w14:textId="77777777" w:rsidR="00243751" w:rsidRDefault="00E8609A">
            <w:pPr>
              <w:pStyle w:val="TAC"/>
              <w:keepNext w:val="0"/>
              <w:rPr>
                <w:lang w:val="en-US" w:eastAsia="zh-CN"/>
              </w:rPr>
            </w:pPr>
            <w:r>
              <w:rPr>
                <w:rFonts w:hint="eastAsia"/>
                <w:lang w:val="en-US" w:eastAsia="zh-CN"/>
              </w:rPr>
              <w:t>0</w:t>
            </w:r>
          </w:p>
        </w:tc>
      </w:tr>
      <w:tr w:rsidR="00243751" w14:paraId="108A4EE6" w14:textId="77777777">
        <w:trPr>
          <w:trHeight w:val="125"/>
          <w:jc w:val="center"/>
        </w:trPr>
        <w:tc>
          <w:tcPr>
            <w:tcW w:w="1034" w:type="dxa"/>
            <w:vMerge/>
            <w:tcBorders>
              <w:left w:val="single" w:sz="4" w:space="0" w:color="auto"/>
              <w:right w:val="single" w:sz="4" w:space="0" w:color="auto"/>
            </w:tcBorders>
            <w:vAlign w:val="center"/>
          </w:tcPr>
          <w:p w14:paraId="19B7DB7E" w14:textId="77777777" w:rsidR="00243751" w:rsidRDefault="00243751">
            <w:pPr>
              <w:pStyle w:val="TAC"/>
              <w:keepNext w:val="0"/>
              <w:rPr>
                <w:rFonts w:cs="Arial"/>
                <w:lang w:val="en-US"/>
              </w:rPr>
            </w:pPr>
          </w:p>
        </w:tc>
        <w:tc>
          <w:tcPr>
            <w:tcW w:w="1034" w:type="dxa"/>
            <w:vMerge/>
            <w:tcBorders>
              <w:left w:val="single" w:sz="4" w:space="0" w:color="auto"/>
              <w:right w:val="single" w:sz="4" w:space="0" w:color="auto"/>
            </w:tcBorders>
            <w:vAlign w:val="center"/>
          </w:tcPr>
          <w:p w14:paraId="3D6C2599" w14:textId="77777777" w:rsidR="00243751" w:rsidRDefault="00243751">
            <w:pPr>
              <w:pStyle w:val="TAC"/>
              <w:keepNext w:val="0"/>
              <w:rPr>
                <w:rFonts w:cs="Arial"/>
                <w:lang w:val="en-US"/>
              </w:rPr>
            </w:pPr>
          </w:p>
        </w:tc>
        <w:tc>
          <w:tcPr>
            <w:tcW w:w="746" w:type="dxa"/>
            <w:vMerge/>
            <w:tcBorders>
              <w:left w:val="single" w:sz="4" w:space="0" w:color="auto"/>
              <w:right w:val="single" w:sz="4" w:space="0" w:color="auto"/>
            </w:tcBorders>
            <w:vAlign w:val="center"/>
          </w:tcPr>
          <w:p w14:paraId="78EB3A9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333B527" w14:textId="77777777" w:rsidR="00243751" w:rsidRDefault="00E8609A">
            <w:pPr>
              <w:keepNext/>
              <w:keepLines/>
              <w:spacing w:after="0"/>
              <w:jc w:val="center"/>
              <w:rPr>
                <w:lang w:val="en-US" w:eastAsia="zh-CN"/>
              </w:rPr>
            </w:pPr>
            <w:r>
              <w:rPr>
                <w:rFonts w:ascii="Arial" w:hAnsi="Arial" w:cs="Arial"/>
                <w:sz w:val="18"/>
                <w:szCs w:val="18"/>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21B99494"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6785AB89"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128256"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1ECF5E"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740636D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D72D35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9216B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22A782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25004E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D9B7A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566DA4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5CFDAF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210DA8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9D275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6FC1A51" w14:textId="77777777" w:rsidR="00243751" w:rsidRDefault="00243751">
            <w:pPr>
              <w:pStyle w:val="TAC"/>
              <w:keepNext w:val="0"/>
              <w:rPr>
                <w:lang w:val="en-US" w:eastAsia="zh-CN"/>
              </w:rPr>
            </w:pPr>
          </w:p>
        </w:tc>
      </w:tr>
      <w:tr w:rsidR="00243751" w14:paraId="6C0147D2" w14:textId="77777777">
        <w:trPr>
          <w:trHeight w:val="90"/>
          <w:jc w:val="center"/>
        </w:trPr>
        <w:tc>
          <w:tcPr>
            <w:tcW w:w="1034" w:type="dxa"/>
            <w:vMerge/>
            <w:tcBorders>
              <w:left w:val="single" w:sz="4" w:space="0" w:color="auto"/>
              <w:right w:val="single" w:sz="4" w:space="0" w:color="auto"/>
            </w:tcBorders>
            <w:vAlign w:val="center"/>
          </w:tcPr>
          <w:p w14:paraId="25018D3F" w14:textId="77777777" w:rsidR="00243751" w:rsidRDefault="00243751">
            <w:pPr>
              <w:pStyle w:val="TAC"/>
              <w:keepNext w:val="0"/>
              <w:rPr>
                <w:rFonts w:cs="Arial"/>
                <w:lang w:val="en-US"/>
              </w:rPr>
            </w:pPr>
          </w:p>
        </w:tc>
        <w:tc>
          <w:tcPr>
            <w:tcW w:w="1034" w:type="dxa"/>
            <w:vMerge/>
            <w:tcBorders>
              <w:left w:val="single" w:sz="4" w:space="0" w:color="auto"/>
              <w:right w:val="single" w:sz="4" w:space="0" w:color="auto"/>
            </w:tcBorders>
            <w:vAlign w:val="center"/>
          </w:tcPr>
          <w:p w14:paraId="47946C7F" w14:textId="77777777" w:rsidR="00243751" w:rsidRDefault="00243751">
            <w:pPr>
              <w:pStyle w:val="TAC"/>
              <w:keepNext w:val="0"/>
              <w:rPr>
                <w:rFonts w:cs="Arial"/>
                <w:lang w:val="en-US"/>
              </w:rPr>
            </w:pPr>
          </w:p>
        </w:tc>
        <w:tc>
          <w:tcPr>
            <w:tcW w:w="746" w:type="dxa"/>
            <w:vMerge/>
            <w:tcBorders>
              <w:left w:val="single" w:sz="4" w:space="0" w:color="auto"/>
              <w:right w:val="single" w:sz="4" w:space="0" w:color="auto"/>
            </w:tcBorders>
            <w:vAlign w:val="center"/>
          </w:tcPr>
          <w:p w14:paraId="24133056"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F3211D0" w14:textId="77777777" w:rsidR="00243751" w:rsidRDefault="00E8609A">
            <w:pPr>
              <w:keepNext/>
              <w:keepLines/>
              <w:spacing w:after="0"/>
              <w:jc w:val="center"/>
              <w:rPr>
                <w:lang w:val="en-US" w:eastAsia="zh-CN"/>
              </w:rPr>
            </w:pPr>
            <w:r>
              <w:rPr>
                <w:rFonts w:ascii="Arial" w:hAnsi="Arial" w:cs="Arial"/>
                <w:sz w:val="18"/>
                <w:szCs w:val="18"/>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0EE1FF61"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0F0EE32A"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492D7B34"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70DC5586"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tcPr>
          <w:p w14:paraId="4FC9FB8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2C2473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2333AD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265EC0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B1BB34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0B9D7F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49E7CB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F23407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66DC43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0E474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AD156F2" w14:textId="77777777" w:rsidR="00243751" w:rsidRDefault="00243751">
            <w:pPr>
              <w:pStyle w:val="TAC"/>
              <w:keepNext w:val="0"/>
              <w:rPr>
                <w:lang w:val="en-US" w:eastAsia="zh-CN"/>
              </w:rPr>
            </w:pPr>
          </w:p>
        </w:tc>
      </w:tr>
      <w:tr w:rsidR="00243751" w14:paraId="66372501" w14:textId="77777777">
        <w:trPr>
          <w:trHeight w:val="125"/>
          <w:jc w:val="center"/>
        </w:trPr>
        <w:tc>
          <w:tcPr>
            <w:tcW w:w="1034" w:type="dxa"/>
            <w:vMerge/>
            <w:tcBorders>
              <w:left w:val="single" w:sz="4" w:space="0" w:color="auto"/>
              <w:right w:val="single" w:sz="4" w:space="0" w:color="auto"/>
            </w:tcBorders>
            <w:vAlign w:val="center"/>
          </w:tcPr>
          <w:p w14:paraId="082D2F31" w14:textId="77777777" w:rsidR="00243751" w:rsidRDefault="00243751">
            <w:pPr>
              <w:keepNext/>
              <w:keepLines/>
              <w:spacing w:after="0"/>
              <w:jc w:val="center"/>
              <w:rPr>
                <w:rFonts w:cs="Arial"/>
                <w:lang w:val="en-US"/>
              </w:rPr>
            </w:pPr>
          </w:p>
        </w:tc>
        <w:tc>
          <w:tcPr>
            <w:tcW w:w="1034" w:type="dxa"/>
            <w:vMerge/>
            <w:tcBorders>
              <w:left w:val="single" w:sz="4" w:space="0" w:color="auto"/>
              <w:right w:val="single" w:sz="4" w:space="0" w:color="auto"/>
            </w:tcBorders>
            <w:vAlign w:val="center"/>
          </w:tcPr>
          <w:p w14:paraId="48780D7E" w14:textId="77777777" w:rsidR="00243751" w:rsidRDefault="00243751">
            <w:pPr>
              <w:pStyle w:val="NoSpacing"/>
              <w:jc w:val="center"/>
              <w:rPr>
                <w:rFonts w:cs="Arial"/>
                <w:lang w:val="en-US"/>
              </w:rPr>
            </w:pPr>
          </w:p>
        </w:tc>
        <w:tc>
          <w:tcPr>
            <w:tcW w:w="746" w:type="dxa"/>
            <w:tcBorders>
              <w:top w:val="single" w:sz="4" w:space="0" w:color="auto"/>
              <w:left w:val="single" w:sz="4" w:space="0" w:color="auto"/>
              <w:right w:val="single" w:sz="4" w:space="0" w:color="auto"/>
            </w:tcBorders>
            <w:vAlign w:val="center"/>
          </w:tcPr>
          <w:p w14:paraId="40AA786F"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66DB161C" w14:textId="77777777" w:rsidR="00243751" w:rsidRDefault="00E8609A">
            <w:pPr>
              <w:pStyle w:val="TAC"/>
              <w:keepNext w:val="0"/>
              <w:rPr>
                <w:lang w:eastAsia="zh-CN"/>
              </w:rPr>
            </w:pPr>
            <w:r>
              <w:rPr>
                <w:rFonts w:cs="Arial"/>
                <w:szCs w:val="18"/>
                <w:lang w:eastAsia="zh-CN"/>
              </w:rPr>
              <w:t xml:space="preserve">See </w:t>
            </w:r>
            <w:r>
              <w:rPr>
                <w:rFonts w:cs="Arial"/>
                <w:szCs w:val="18"/>
                <w:lang w:eastAsia="ja-JP"/>
              </w:rPr>
              <w:t>CA_n26</w:t>
            </w:r>
            <w:r>
              <w:rPr>
                <w:rFonts w:eastAsia="DengXian" w:cs="Arial"/>
                <w:szCs w:val="18"/>
                <w:lang w:eastAsia="zh-CN"/>
              </w:rPr>
              <w:t>1J</w:t>
            </w:r>
            <w:r>
              <w:rPr>
                <w:rFonts w:cs="Arial"/>
                <w:szCs w:val="18"/>
              </w:rPr>
              <w:t xml:space="preserve"> in Table 5.5A.</w:t>
            </w:r>
            <w:r>
              <w:rPr>
                <w:rFonts w:eastAsia="DengXian" w:cs="Arial"/>
                <w:szCs w:val="18"/>
                <w:lang w:eastAsia="zh-CN"/>
              </w:rPr>
              <w:t>1</w:t>
            </w:r>
            <w:r>
              <w:rPr>
                <w:rFonts w:cs="Arial"/>
                <w:szCs w:val="18"/>
              </w:rPr>
              <w:t xml:space="preserve">-1 </w:t>
            </w:r>
            <w:r>
              <w:rPr>
                <w:rFonts w:cs="Arial" w:hint="eastAsia"/>
                <w:szCs w:val="18"/>
                <w:lang w:val="en-US" w:eastAsia="zh-CN"/>
              </w:rPr>
              <w:t xml:space="preserve">in </w:t>
            </w:r>
            <w:r>
              <w:rPr>
                <w:rFonts w:cs="Arial"/>
                <w:szCs w:val="18"/>
              </w:rPr>
              <w:t>TS 38.101-2</w:t>
            </w:r>
          </w:p>
        </w:tc>
        <w:tc>
          <w:tcPr>
            <w:tcW w:w="749" w:type="dxa"/>
            <w:vMerge/>
            <w:tcBorders>
              <w:left w:val="single" w:sz="4" w:space="0" w:color="auto"/>
              <w:right w:val="single" w:sz="4" w:space="0" w:color="auto"/>
            </w:tcBorders>
            <w:vAlign w:val="center"/>
          </w:tcPr>
          <w:p w14:paraId="7DEC1D90" w14:textId="77777777" w:rsidR="00243751" w:rsidRDefault="00243751">
            <w:pPr>
              <w:pStyle w:val="TAC"/>
              <w:keepNext w:val="0"/>
              <w:rPr>
                <w:lang w:val="en-US" w:eastAsia="zh-CN"/>
              </w:rPr>
            </w:pPr>
          </w:p>
        </w:tc>
      </w:tr>
      <w:tr w:rsidR="00243751" w14:paraId="59EE450F"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C9395C4" w14:textId="77777777" w:rsidR="00243751" w:rsidRDefault="00E8609A">
            <w:pPr>
              <w:jc w:val="center"/>
              <w:rPr>
                <w:rFonts w:cs="Arial"/>
                <w:lang w:val="en-US"/>
              </w:rPr>
            </w:pPr>
            <w:r>
              <w:rPr>
                <w:rFonts w:ascii="Arial" w:hAnsi="Arial" w:cs="Arial"/>
                <w:sz w:val="18"/>
                <w:szCs w:val="18"/>
                <w:lang w:eastAsia="ja-JP"/>
              </w:rPr>
              <w:t>CA_n5A-n261K</w:t>
            </w:r>
          </w:p>
        </w:tc>
        <w:tc>
          <w:tcPr>
            <w:tcW w:w="1034" w:type="dxa"/>
            <w:vMerge w:val="restart"/>
            <w:tcBorders>
              <w:top w:val="single" w:sz="4" w:space="0" w:color="auto"/>
              <w:left w:val="single" w:sz="4" w:space="0" w:color="auto"/>
              <w:right w:val="single" w:sz="4" w:space="0" w:color="auto"/>
            </w:tcBorders>
            <w:vAlign w:val="center"/>
          </w:tcPr>
          <w:p w14:paraId="74E56A73" w14:textId="77777777" w:rsidR="00243751" w:rsidRDefault="00E8609A">
            <w:pPr>
              <w:pStyle w:val="NoSpacing"/>
              <w:jc w:val="center"/>
              <w:rPr>
                <w:rFonts w:ascii="Arial" w:hAnsi="Arial" w:cs="Arial"/>
                <w:sz w:val="18"/>
                <w:szCs w:val="18"/>
              </w:rPr>
            </w:pPr>
            <w:r>
              <w:rPr>
                <w:rFonts w:ascii="Arial" w:hAnsi="Arial" w:cs="Arial"/>
                <w:sz w:val="18"/>
                <w:szCs w:val="18"/>
              </w:rPr>
              <w:t>CA_n5A-n261A</w:t>
            </w:r>
          </w:p>
          <w:p w14:paraId="2031AD7F" w14:textId="77777777" w:rsidR="00243751" w:rsidRDefault="00E8609A">
            <w:pPr>
              <w:pStyle w:val="NoSpacing"/>
              <w:jc w:val="center"/>
              <w:rPr>
                <w:rFonts w:ascii="Arial" w:hAnsi="Arial" w:cs="Arial"/>
                <w:sz w:val="18"/>
                <w:szCs w:val="18"/>
              </w:rPr>
            </w:pPr>
            <w:r>
              <w:rPr>
                <w:rFonts w:ascii="Arial" w:hAnsi="Arial" w:cs="Arial"/>
                <w:sz w:val="18"/>
                <w:szCs w:val="18"/>
              </w:rPr>
              <w:lastRenderedPageBreak/>
              <w:t>CA_5A_n261G</w:t>
            </w:r>
          </w:p>
          <w:p w14:paraId="2CD9B462" w14:textId="77777777" w:rsidR="00243751" w:rsidRDefault="00E8609A">
            <w:pPr>
              <w:pStyle w:val="NoSpacing"/>
              <w:jc w:val="center"/>
              <w:rPr>
                <w:rFonts w:ascii="Arial" w:hAnsi="Arial" w:cs="Arial"/>
                <w:sz w:val="18"/>
                <w:szCs w:val="18"/>
              </w:rPr>
            </w:pPr>
            <w:r>
              <w:rPr>
                <w:rFonts w:ascii="Arial" w:hAnsi="Arial" w:cs="Arial"/>
                <w:sz w:val="18"/>
                <w:szCs w:val="18"/>
              </w:rPr>
              <w:t>CA_5A_n261H</w:t>
            </w:r>
          </w:p>
          <w:p w14:paraId="36E9E5E0" w14:textId="77777777" w:rsidR="00243751" w:rsidRDefault="00E8609A">
            <w:pPr>
              <w:pStyle w:val="NoSpacing"/>
              <w:jc w:val="center"/>
              <w:rPr>
                <w:rFonts w:cs="Arial"/>
                <w:lang w:val="en-US"/>
              </w:rPr>
            </w:pPr>
            <w:r>
              <w:rPr>
                <w:rFonts w:ascii="Arial" w:hAnsi="Arial" w:cs="Arial"/>
                <w:sz w:val="18"/>
                <w:szCs w:val="18"/>
              </w:rPr>
              <w:t>CA_5A_n261I</w:t>
            </w:r>
          </w:p>
        </w:tc>
        <w:tc>
          <w:tcPr>
            <w:tcW w:w="746" w:type="dxa"/>
            <w:vMerge w:val="restart"/>
            <w:tcBorders>
              <w:top w:val="single" w:sz="4" w:space="0" w:color="auto"/>
              <w:left w:val="single" w:sz="4" w:space="0" w:color="auto"/>
              <w:right w:val="single" w:sz="4" w:space="0" w:color="auto"/>
            </w:tcBorders>
            <w:vAlign w:val="center"/>
          </w:tcPr>
          <w:p w14:paraId="462486C9" w14:textId="77777777" w:rsidR="00243751" w:rsidRDefault="00E8609A">
            <w:pPr>
              <w:keepNext/>
              <w:keepLines/>
              <w:spacing w:after="0"/>
              <w:jc w:val="center"/>
              <w:rPr>
                <w:lang w:val="en-US" w:eastAsia="zh-CN"/>
              </w:rPr>
            </w:pPr>
            <w:r>
              <w:rPr>
                <w:rFonts w:ascii="Arial" w:hAnsi="Arial" w:cs="Arial"/>
                <w:sz w:val="18"/>
                <w:szCs w:val="18"/>
                <w:lang w:val="en-US" w:eastAsia="zh-CN"/>
              </w:rPr>
              <w:lastRenderedPageBreak/>
              <w:t>n5</w:t>
            </w:r>
          </w:p>
        </w:tc>
        <w:tc>
          <w:tcPr>
            <w:tcW w:w="667" w:type="dxa"/>
            <w:tcBorders>
              <w:top w:val="single" w:sz="4" w:space="0" w:color="auto"/>
              <w:left w:val="single" w:sz="4" w:space="0" w:color="auto"/>
              <w:bottom w:val="single" w:sz="4" w:space="0" w:color="auto"/>
              <w:right w:val="single" w:sz="4" w:space="0" w:color="auto"/>
            </w:tcBorders>
            <w:vAlign w:val="center"/>
          </w:tcPr>
          <w:p w14:paraId="0253A0A5" w14:textId="77777777" w:rsidR="00243751" w:rsidRDefault="00E8609A">
            <w:pPr>
              <w:keepNext/>
              <w:keepLines/>
              <w:spacing w:after="0"/>
              <w:jc w:val="center"/>
              <w:rPr>
                <w:lang w:val="en-US" w:eastAsia="zh-CN"/>
              </w:rPr>
            </w:pPr>
            <w:r>
              <w:rPr>
                <w:rFonts w:ascii="Arial" w:hAnsi="Arial" w:cs="Arial"/>
                <w:sz w:val="18"/>
                <w:szCs w:val="18"/>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5D468254"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02A6AF"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1C17413"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8EB0F9"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7E2849E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AA70C3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58D4F5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92A560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8337A6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9EB80C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AB9524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2972A4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C3E3C50"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9CA466"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65BC702" w14:textId="77777777" w:rsidR="00243751" w:rsidRDefault="00E8609A">
            <w:pPr>
              <w:pStyle w:val="TAC"/>
              <w:keepNext w:val="0"/>
              <w:rPr>
                <w:lang w:val="en-US" w:eastAsia="zh-CN"/>
              </w:rPr>
            </w:pPr>
            <w:r>
              <w:rPr>
                <w:rFonts w:hint="eastAsia"/>
                <w:lang w:val="en-US" w:eastAsia="zh-CN"/>
              </w:rPr>
              <w:t>0</w:t>
            </w:r>
          </w:p>
        </w:tc>
      </w:tr>
      <w:tr w:rsidR="00243751" w14:paraId="7B12F061" w14:textId="77777777">
        <w:trPr>
          <w:trHeight w:val="125"/>
          <w:jc w:val="center"/>
        </w:trPr>
        <w:tc>
          <w:tcPr>
            <w:tcW w:w="1034" w:type="dxa"/>
            <w:vMerge/>
            <w:tcBorders>
              <w:left w:val="single" w:sz="4" w:space="0" w:color="auto"/>
              <w:right w:val="single" w:sz="4" w:space="0" w:color="auto"/>
            </w:tcBorders>
            <w:vAlign w:val="center"/>
          </w:tcPr>
          <w:p w14:paraId="24DC262B" w14:textId="77777777" w:rsidR="00243751" w:rsidRDefault="00243751">
            <w:pPr>
              <w:pStyle w:val="TAC"/>
              <w:keepNext w:val="0"/>
              <w:rPr>
                <w:rFonts w:cs="Arial"/>
                <w:lang w:val="en-US"/>
              </w:rPr>
            </w:pPr>
          </w:p>
        </w:tc>
        <w:tc>
          <w:tcPr>
            <w:tcW w:w="1034" w:type="dxa"/>
            <w:vMerge/>
            <w:tcBorders>
              <w:left w:val="single" w:sz="4" w:space="0" w:color="auto"/>
              <w:right w:val="single" w:sz="4" w:space="0" w:color="auto"/>
            </w:tcBorders>
            <w:vAlign w:val="center"/>
          </w:tcPr>
          <w:p w14:paraId="2CB111AB" w14:textId="77777777" w:rsidR="00243751" w:rsidRDefault="00243751">
            <w:pPr>
              <w:pStyle w:val="TAC"/>
              <w:keepNext w:val="0"/>
              <w:rPr>
                <w:rFonts w:cs="Arial"/>
                <w:lang w:val="en-US"/>
              </w:rPr>
            </w:pPr>
          </w:p>
        </w:tc>
        <w:tc>
          <w:tcPr>
            <w:tcW w:w="746" w:type="dxa"/>
            <w:vMerge/>
            <w:tcBorders>
              <w:left w:val="single" w:sz="4" w:space="0" w:color="auto"/>
              <w:right w:val="single" w:sz="4" w:space="0" w:color="auto"/>
            </w:tcBorders>
            <w:vAlign w:val="center"/>
          </w:tcPr>
          <w:p w14:paraId="1FFFA2FE"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D1CA3E5" w14:textId="77777777" w:rsidR="00243751" w:rsidRDefault="00E8609A">
            <w:pPr>
              <w:keepNext/>
              <w:keepLines/>
              <w:spacing w:after="0"/>
              <w:jc w:val="center"/>
              <w:rPr>
                <w:lang w:val="en-US" w:eastAsia="zh-CN"/>
              </w:rPr>
            </w:pPr>
            <w:r>
              <w:rPr>
                <w:rFonts w:ascii="Arial" w:hAnsi="Arial" w:cs="Arial"/>
                <w:sz w:val="18"/>
                <w:szCs w:val="18"/>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3EC855D1"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269113A9"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AC00FB"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AE54B5"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4DF46E1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52FFCA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CFCC1D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7A5959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668DA6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F8FC11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8EF6C1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4138FF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D85F09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6C6544"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775BE50" w14:textId="77777777" w:rsidR="00243751" w:rsidRDefault="00243751">
            <w:pPr>
              <w:pStyle w:val="TAC"/>
              <w:keepNext w:val="0"/>
              <w:rPr>
                <w:lang w:val="en-US" w:eastAsia="zh-CN"/>
              </w:rPr>
            </w:pPr>
          </w:p>
        </w:tc>
      </w:tr>
      <w:tr w:rsidR="00243751" w14:paraId="01DE3124" w14:textId="77777777">
        <w:trPr>
          <w:trHeight w:val="125"/>
          <w:jc w:val="center"/>
        </w:trPr>
        <w:tc>
          <w:tcPr>
            <w:tcW w:w="1034" w:type="dxa"/>
            <w:vMerge/>
            <w:tcBorders>
              <w:left w:val="single" w:sz="4" w:space="0" w:color="auto"/>
              <w:right w:val="single" w:sz="4" w:space="0" w:color="auto"/>
            </w:tcBorders>
            <w:vAlign w:val="center"/>
          </w:tcPr>
          <w:p w14:paraId="209CBA0B" w14:textId="77777777" w:rsidR="00243751" w:rsidRDefault="00243751">
            <w:pPr>
              <w:pStyle w:val="TAC"/>
              <w:keepNext w:val="0"/>
              <w:rPr>
                <w:rFonts w:cs="Arial"/>
                <w:lang w:val="en-US"/>
              </w:rPr>
            </w:pPr>
          </w:p>
        </w:tc>
        <w:tc>
          <w:tcPr>
            <w:tcW w:w="1034" w:type="dxa"/>
            <w:vMerge/>
            <w:tcBorders>
              <w:left w:val="single" w:sz="4" w:space="0" w:color="auto"/>
              <w:right w:val="single" w:sz="4" w:space="0" w:color="auto"/>
            </w:tcBorders>
            <w:vAlign w:val="center"/>
          </w:tcPr>
          <w:p w14:paraId="3799F4C4" w14:textId="77777777" w:rsidR="00243751" w:rsidRDefault="00243751">
            <w:pPr>
              <w:pStyle w:val="TAC"/>
              <w:keepNext w:val="0"/>
              <w:rPr>
                <w:rFonts w:cs="Arial"/>
                <w:lang w:val="en-US"/>
              </w:rPr>
            </w:pPr>
          </w:p>
        </w:tc>
        <w:tc>
          <w:tcPr>
            <w:tcW w:w="746" w:type="dxa"/>
            <w:vMerge/>
            <w:tcBorders>
              <w:left w:val="single" w:sz="4" w:space="0" w:color="auto"/>
              <w:right w:val="single" w:sz="4" w:space="0" w:color="auto"/>
            </w:tcBorders>
            <w:vAlign w:val="center"/>
          </w:tcPr>
          <w:p w14:paraId="284FC298"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6E90E53" w14:textId="77777777" w:rsidR="00243751" w:rsidRDefault="00E8609A">
            <w:pPr>
              <w:keepNext/>
              <w:keepLines/>
              <w:spacing w:after="0"/>
              <w:jc w:val="center"/>
              <w:rPr>
                <w:lang w:val="en-US" w:eastAsia="zh-CN"/>
              </w:rPr>
            </w:pPr>
            <w:r>
              <w:rPr>
                <w:rFonts w:ascii="Arial" w:hAnsi="Arial" w:cs="Arial"/>
                <w:sz w:val="18"/>
                <w:szCs w:val="18"/>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05D7361C"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2C438D3D"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368E386C"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09176A38"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tcPr>
          <w:p w14:paraId="625297C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596427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08031B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0FFD73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1F0AA2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8BD85F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9C8699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8875CB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BFC74F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1F8F61"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8CC54CD" w14:textId="77777777" w:rsidR="00243751" w:rsidRDefault="00243751">
            <w:pPr>
              <w:pStyle w:val="TAC"/>
              <w:keepNext w:val="0"/>
              <w:rPr>
                <w:lang w:val="en-US" w:eastAsia="zh-CN"/>
              </w:rPr>
            </w:pPr>
          </w:p>
        </w:tc>
      </w:tr>
      <w:tr w:rsidR="00243751" w14:paraId="37BD1B9B" w14:textId="77777777">
        <w:trPr>
          <w:trHeight w:val="125"/>
          <w:jc w:val="center"/>
        </w:trPr>
        <w:tc>
          <w:tcPr>
            <w:tcW w:w="1034" w:type="dxa"/>
            <w:vMerge/>
            <w:tcBorders>
              <w:left w:val="single" w:sz="4" w:space="0" w:color="auto"/>
              <w:right w:val="single" w:sz="4" w:space="0" w:color="auto"/>
            </w:tcBorders>
            <w:vAlign w:val="center"/>
          </w:tcPr>
          <w:p w14:paraId="440FDE70" w14:textId="77777777" w:rsidR="00243751" w:rsidRDefault="00243751">
            <w:pPr>
              <w:keepNext/>
              <w:keepLines/>
              <w:spacing w:after="0"/>
              <w:jc w:val="center"/>
              <w:rPr>
                <w:rFonts w:cs="Arial"/>
                <w:lang w:val="en-US"/>
              </w:rPr>
            </w:pPr>
          </w:p>
        </w:tc>
        <w:tc>
          <w:tcPr>
            <w:tcW w:w="1034" w:type="dxa"/>
            <w:vMerge/>
            <w:tcBorders>
              <w:left w:val="single" w:sz="4" w:space="0" w:color="auto"/>
              <w:right w:val="single" w:sz="4" w:space="0" w:color="auto"/>
            </w:tcBorders>
            <w:vAlign w:val="center"/>
          </w:tcPr>
          <w:p w14:paraId="2FD5368C" w14:textId="77777777" w:rsidR="00243751" w:rsidRDefault="00243751">
            <w:pPr>
              <w:pStyle w:val="NoSpacing"/>
              <w:jc w:val="center"/>
              <w:rPr>
                <w:rFonts w:cs="Arial"/>
                <w:lang w:val="en-US"/>
              </w:rPr>
            </w:pPr>
          </w:p>
        </w:tc>
        <w:tc>
          <w:tcPr>
            <w:tcW w:w="746" w:type="dxa"/>
            <w:tcBorders>
              <w:top w:val="single" w:sz="4" w:space="0" w:color="auto"/>
              <w:left w:val="single" w:sz="4" w:space="0" w:color="auto"/>
              <w:right w:val="single" w:sz="4" w:space="0" w:color="auto"/>
            </w:tcBorders>
            <w:vAlign w:val="center"/>
          </w:tcPr>
          <w:p w14:paraId="219A6AC2"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3BFE5C69" w14:textId="77777777" w:rsidR="00243751" w:rsidRDefault="00E8609A">
            <w:pPr>
              <w:pStyle w:val="TAC"/>
              <w:keepNext w:val="0"/>
              <w:rPr>
                <w:lang w:eastAsia="zh-CN"/>
              </w:rPr>
            </w:pPr>
            <w:r>
              <w:rPr>
                <w:rFonts w:cs="Arial"/>
                <w:szCs w:val="18"/>
                <w:lang w:eastAsia="zh-CN"/>
              </w:rPr>
              <w:t xml:space="preserve">See </w:t>
            </w:r>
            <w:r>
              <w:rPr>
                <w:rFonts w:cs="Arial"/>
                <w:szCs w:val="18"/>
                <w:lang w:eastAsia="ja-JP"/>
              </w:rPr>
              <w:t>CA_n26</w:t>
            </w:r>
            <w:r>
              <w:rPr>
                <w:rFonts w:eastAsia="DengXian" w:cs="Arial"/>
                <w:szCs w:val="18"/>
                <w:lang w:eastAsia="zh-CN"/>
              </w:rPr>
              <w:t>1</w:t>
            </w:r>
            <w:r>
              <w:rPr>
                <w:rFonts w:eastAsia="DengXian" w:cs="Arial" w:hint="eastAsia"/>
                <w:szCs w:val="18"/>
                <w:lang w:val="en-US" w:eastAsia="zh-CN"/>
              </w:rPr>
              <w:t>J</w:t>
            </w:r>
            <w:r>
              <w:rPr>
                <w:rFonts w:cs="Arial"/>
                <w:szCs w:val="18"/>
              </w:rPr>
              <w:t xml:space="preserve"> in Table 5.5A.</w:t>
            </w:r>
            <w:r>
              <w:rPr>
                <w:rFonts w:eastAsia="DengXian" w:cs="Arial"/>
                <w:szCs w:val="18"/>
                <w:lang w:eastAsia="zh-CN"/>
              </w:rPr>
              <w:t>1</w:t>
            </w:r>
            <w:r>
              <w:rPr>
                <w:rFonts w:cs="Arial"/>
                <w:szCs w:val="18"/>
              </w:rPr>
              <w:t xml:space="preserve">-1 </w:t>
            </w:r>
            <w:r>
              <w:rPr>
                <w:rFonts w:cs="Arial" w:hint="eastAsia"/>
                <w:szCs w:val="18"/>
                <w:lang w:val="en-US" w:eastAsia="zh-CN"/>
              </w:rPr>
              <w:t xml:space="preserve">in </w:t>
            </w:r>
            <w:r>
              <w:rPr>
                <w:rFonts w:cs="Arial"/>
                <w:szCs w:val="18"/>
              </w:rPr>
              <w:t>TS 38.101-2</w:t>
            </w:r>
          </w:p>
        </w:tc>
        <w:tc>
          <w:tcPr>
            <w:tcW w:w="749" w:type="dxa"/>
            <w:vMerge/>
            <w:tcBorders>
              <w:left w:val="single" w:sz="4" w:space="0" w:color="auto"/>
              <w:right w:val="single" w:sz="4" w:space="0" w:color="auto"/>
            </w:tcBorders>
            <w:vAlign w:val="center"/>
          </w:tcPr>
          <w:p w14:paraId="282BEA02" w14:textId="77777777" w:rsidR="00243751" w:rsidRDefault="00243751">
            <w:pPr>
              <w:pStyle w:val="TAC"/>
              <w:keepNext w:val="0"/>
              <w:rPr>
                <w:lang w:val="en-US" w:eastAsia="zh-CN"/>
              </w:rPr>
            </w:pPr>
          </w:p>
        </w:tc>
      </w:tr>
      <w:tr w:rsidR="00243751" w14:paraId="764D9045"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CD8CAB8" w14:textId="77777777" w:rsidR="00243751" w:rsidRDefault="00E8609A">
            <w:pPr>
              <w:jc w:val="center"/>
              <w:rPr>
                <w:rFonts w:cs="Arial"/>
                <w:lang w:val="en-US"/>
              </w:rPr>
            </w:pPr>
            <w:r>
              <w:rPr>
                <w:rFonts w:ascii="Arial" w:hAnsi="Arial" w:cs="Arial"/>
                <w:sz w:val="18"/>
                <w:szCs w:val="18"/>
                <w:lang w:eastAsia="ja-JP"/>
              </w:rPr>
              <w:t>CA_n5A-n261L</w:t>
            </w:r>
          </w:p>
        </w:tc>
        <w:tc>
          <w:tcPr>
            <w:tcW w:w="1034" w:type="dxa"/>
            <w:vMerge w:val="restart"/>
            <w:tcBorders>
              <w:top w:val="single" w:sz="4" w:space="0" w:color="auto"/>
              <w:left w:val="single" w:sz="4" w:space="0" w:color="auto"/>
              <w:right w:val="single" w:sz="4" w:space="0" w:color="auto"/>
            </w:tcBorders>
            <w:vAlign w:val="center"/>
          </w:tcPr>
          <w:p w14:paraId="53E5E4A3" w14:textId="77777777" w:rsidR="00243751" w:rsidRDefault="00E8609A">
            <w:pPr>
              <w:pStyle w:val="NoSpacing"/>
              <w:jc w:val="center"/>
              <w:rPr>
                <w:rFonts w:ascii="Arial" w:hAnsi="Arial" w:cs="Arial"/>
                <w:sz w:val="18"/>
                <w:szCs w:val="18"/>
              </w:rPr>
            </w:pPr>
            <w:r>
              <w:rPr>
                <w:rFonts w:ascii="Arial" w:hAnsi="Arial" w:cs="Arial"/>
                <w:sz w:val="18"/>
                <w:szCs w:val="18"/>
              </w:rPr>
              <w:t>CA_n5A-n261A</w:t>
            </w:r>
          </w:p>
          <w:p w14:paraId="35811B5B" w14:textId="77777777" w:rsidR="00243751" w:rsidRDefault="00E8609A">
            <w:pPr>
              <w:pStyle w:val="NoSpacing"/>
              <w:jc w:val="center"/>
              <w:rPr>
                <w:rFonts w:ascii="Arial" w:hAnsi="Arial" w:cs="Arial"/>
                <w:sz w:val="18"/>
                <w:szCs w:val="18"/>
              </w:rPr>
            </w:pPr>
            <w:r>
              <w:rPr>
                <w:rFonts w:ascii="Arial" w:hAnsi="Arial" w:cs="Arial"/>
                <w:sz w:val="18"/>
                <w:szCs w:val="18"/>
              </w:rPr>
              <w:t>CA_5A_n261G</w:t>
            </w:r>
          </w:p>
          <w:p w14:paraId="3503393E" w14:textId="77777777" w:rsidR="00243751" w:rsidRDefault="00E8609A">
            <w:pPr>
              <w:pStyle w:val="NoSpacing"/>
              <w:jc w:val="center"/>
              <w:rPr>
                <w:rFonts w:ascii="Arial" w:hAnsi="Arial" w:cs="Arial"/>
                <w:sz w:val="18"/>
                <w:szCs w:val="18"/>
              </w:rPr>
            </w:pPr>
            <w:r>
              <w:rPr>
                <w:rFonts w:ascii="Arial" w:hAnsi="Arial" w:cs="Arial"/>
                <w:sz w:val="18"/>
                <w:szCs w:val="18"/>
              </w:rPr>
              <w:t>CA_5A_n261H</w:t>
            </w:r>
          </w:p>
          <w:p w14:paraId="57B7C86D" w14:textId="77777777" w:rsidR="00243751" w:rsidRDefault="00E8609A">
            <w:pPr>
              <w:pStyle w:val="NoSpacing"/>
              <w:jc w:val="center"/>
              <w:rPr>
                <w:rFonts w:cs="Arial"/>
                <w:lang w:val="en-US"/>
              </w:rPr>
            </w:pPr>
            <w:r>
              <w:rPr>
                <w:rFonts w:ascii="Arial" w:hAnsi="Arial" w:cs="Arial"/>
                <w:sz w:val="18"/>
                <w:szCs w:val="18"/>
              </w:rPr>
              <w:t>CA_5A_n261I</w:t>
            </w:r>
          </w:p>
        </w:tc>
        <w:tc>
          <w:tcPr>
            <w:tcW w:w="746" w:type="dxa"/>
            <w:vMerge w:val="restart"/>
            <w:tcBorders>
              <w:top w:val="single" w:sz="4" w:space="0" w:color="auto"/>
              <w:left w:val="single" w:sz="4" w:space="0" w:color="auto"/>
              <w:right w:val="single" w:sz="4" w:space="0" w:color="auto"/>
            </w:tcBorders>
            <w:vAlign w:val="center"/>
          </w:tcPr>
          <w:p w14:paraId="4090F3AF" w14:textId="77777777" w:rsidR="00243751" w:rsidRDefault="00E8609A">
            <w:pPr>
              <w:keepNext/>
              <w:keepLines/>
              <w:spacing w:after="0"/>
              <w:jc w:val="center"/>
              <w:rPr>
                <w:lang w:val="en-US" w:eastAsia="zh-CN"/>
              </w:rPr>
            </w:pPr>
            <w:r>
              <w:rPr>
                <w:rFonts w:ascii="Arial" w:hAnsi="Arial" w:cs="Arial"/>
                <w:sz w:val="18"/>
                <w:szCs w:val="18"/>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13E1649B" w14:textId="77777777" w:rsidR="00243751" w:rsidRDefault="00E8609A">
            <w:pPr>
              <w:keepNext/>
              <w:keepLines/>
              <w:spacing w:after="0"/>
              <w:jc w:val="center"/>
              <w:rPr>
                <w:lang w:val="en-US" w:eastAsia="zh-CN"/>
              </w:rPr>
            </w:pPr>
            <w:r>
              <w:rPr>
                <w:rFonts w:ascii="Arial" w:hAnsi="Arial" w:cs="Arial"/>
                <w:sz w:val="18"/>
                <w:szCs w:val="18"/>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48DD5497"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030D3A"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1F6B40"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622F6B"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17C20C6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A6311C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5ACEB6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5CEF96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041AB8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5CF5E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51DBA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663AB5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8B1327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EA4543"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66701E76" w14:textId="77777777" w:rsidR="00243751" w:rsidRDefault="00E8609A">
            <w:pPr>
              <w:pStyle w:val="TAC"/>
              <w:keepNext w:val="0"/>
              <w:rPr>
                <w:lang w:val="en-US" w:eastAsia="zh-CN"/>
              </w:rPr>
            </w:pPr>
            <w:r>
              <w:rPr>
                <w:rFonts w:hint="eastAsia"/>
                <w:lang w:val="en-US" w:eastAsia="zh-CN"/>
              </w:rPr>
              <w:t>0</w:t>
            </w:r>
          </w:p>
        </w:tc>
      </w:tr>
      <w:tr w:rsidR="00243751" w14:paraId="60B9733F" w14:textId="77777777">
        <w:trPr>
          <w:trHeight w:val="125"/>
          <w:jc w:val="center"/>
        </w:trPr>
        <w:tc>
          <w:tcPr>
            <w:tcW w:w="1034" w:type="dxa"/>
            <w:vMerge/>
            <w:tcBorders>
              <w:left w:val="single" w:sz="4" w:space="0" w:color="auto"/>
              <w:right w:val="single" w:sz="4" w:space="0" w:color="auto"/>
            </w:tcBorders>
            <w:vAlign w:val="center"/>
          </w:tcPr>
          <w:p w14:paraId="18A4AD7E" w14:textId="77777777" w:rsidR="00243751" w:rsidRDefault="00243751">
            <w:pPr>
              <w:pStyle w:val="TAC"/>
              <w:keepNext w:val="0"/>
              <w:rPr>
                <w:rFonts w:cs="Arial"/>
                <w:lang w:val="en-US"/>
              </w:rPr>
            </w:pPr>
          </w:p>
        </w:tc>
        <w:tc>
          <w:tcPr>
            <w:tcW w:w="1034" w:type="dxa"/>
            <w:vMerge/>
            <w:tcBorders>
              <w:left w:val="single" w:sz="4" w:space="0" w:color="auto"/>
              <w:right w:val="single" w:sz="4" w:space="0" w:color="auto"/>
            </w:tcBorders>
            <w:vAlign w:val="center"/>
          </w:tcPr>
          <w:p w14:paraId="00A06929" w14:textId="77777777" w:rsidR="00243751" w:rsidRDefault="00243751">
            <w:pPr>
              <w:pStyle w:val="TAC"/>
              <w:keepNext w:val="0"/>
              <w:rPr>
                <w:rFonts w:cs="Arial"/>
                <w:lang w:val="en-US"/>
              </w:rPr>
            </w:pPr>
          </w:p>
        </w:tc>
        <w:tc>
          <w:tcPr>
            <w:tcW w:w="746" w:type="dxa"/>
            <w:vMerge/>
            <w:tcBorders>
              <w:left w:val="single" w:sz="4" w:space="0" w:color="auto"/>
              <w:right w:val="single" w:sz="4" w:space="0" w:color="auto"/>
            </w:tcBorders>
            <w:vAlign w:val="center"/>
          </w:tcPr>
          <w:p w14:paraId="24EEE7B8"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C3C3C8E" w14:textId="77777777" w:rsidR="00243751" w:rsidRDefault="00E8609A">
            <w:pPr>
              <w:keepNext/>
              <w:keepLines/>
              <w:spacing w:after="0"/>
              <w:jc w:val="center"/>
              <w:rPr>
                <w:lang w:val="en-US" w:eastAsia="zh-CN"/>
              </w:rPr>
            </w:pPr>
            <w:r>
              <w:rPr>
                <w:rFonts w:ascii="Arial" w:hAnsi="Arial" w:cs="Arial"/>
                <w:sz w:val="18"/>
                <w:szCs w:val="18"/>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2DEC2091"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56AA180A"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692EC5"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C340E11" w14:textId="77777777" w:rsidR="00243751" w:rsidRDefault="00E8609A">
            <w:pPr>
              <w:keepNext/>
              <w:keepLines/>
              <w:spacing w:after="0"/>
              <w:jc w:val="center"/>
              <w:rPr>
                <w:rFonts w:eastAsia="Yu Mincho" w:cs="Arial"/>
              </w:rPr>
            </w:pPr>
            <w:r>
              <w:rPr>
                <w:rFonts w:ascii="Arial" w:hAnsi="Arial" w:cs="Arial"/>
                <w:sz w:val="18"/>
                <w:szCs w:val="18"/>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140C552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82A9A3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56C32C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2E42E7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6D6897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64104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CD0D48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276E28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5DCABC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B60817"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B6159A8" w14:textId="77777777" w:rsidR="00243751" w:rsidRDefault="00243751">
            <w:pPr>
              <w:pStyle w:val="TAC"/>
              <w:keepNext w:val="0"/>
              <w:rPr>
                <w:lang w:val="en-US" w:eastAsia="zh-CN"/>
              </w:rPr>
            </w:pPr>
          </w:p>
        </w:tc>
      </w:tr>
      <w:tr w:rsidR="00243751" w14:paraId="70A9804B" w14:textId="77777777">
        <w:trPr>
          <w:trHeight w:val="125"/>
          <w:jc w:val="center"/>
        </w:trPr>
        <w:tc>
          <w:tcPr>
            <w:tcW w:w="1034" w:type="dxa"/>
            <w:vMerge/>
            <w:tcBorders>
              <w:left w:val="single" w:sz="4" w:space="0" w:color="auto"/>
              <w:right w:val="single" w:sz="4" w:space="0" w:color="auto"/>
            </w:tcBorders>
            <w:vAlign w:val="center"/>
          </w:tcPr>
          <w:p w14:paraId="45872369" w14:textId="77777777" w:rsidR="00243751" w:rsidRDefault="00243751">
            <w:pPr>
              <w:pStyle w:val="TAC"/>
              <w:keepNext w:val="0"/>
              <w:rPr>
                <w:rFonts w:cs="Arial"/>
                <w:lang w:val="en-US"/>
              </w:rPr>
            </w:pPr>
          </w:p>
        </w:tc>
        <w:tc>
          <w:tcPr>
            <w:tcW w:w="1034" w:type="dxa"/>
            <w:vMerge/>
            <w:tcBorders>
              <w:left w:val="single" w:sz="4" w:space="0" w:color="auto"/>
              <w:right w:val="single" w:sz="4" w:space="0" w:color="auto"/>
            </w:tcBorders>
            <w:vAlign w:val="center"/>
          </w:tcPr>
          <w:p w14:paraId="6C663FB8" w14:textId="77777777" w:rsidR="00243751" w:rsidRDefault="00243751">
            <w:pPr>
              <w:pStyle w:val="TAC"/>
              <w:keepNext w:val="0"/>
              <w:rPr>
                <w:rFonts w:cs="Arial"/>
                <w:lang w:val="en-US"/>
              </w:rPr>
            </w:pPr>
          </w:p>
        </w:tc>
        <w:tc>
          <w:tcPr>
            <w:tcW w:w="746" w:type="dxa"/>
            <w:vMerge/>
            <w:tcBorders>
              <w:left w:val="single" w:sz="4" w:space="0" w:color="auto"/>
              <w:right w:val="single" w:sz="4" w:space="0" w:color="auto"/>
            </w:tcBorders>
            <w:vAlign w:val="center"/>
          </w:tcPr>
          <w:p w14:paraId="29A7681C"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651D42A" w14:textId="77777777" w:rsidR="00243751" w:rsidRDefault="00E8609A">
            <w:pPr>
              <w:keepNext/>
              <w:keepLines/>
              <w:spacing w:after="0"/>
              <w:jc w:val="center"/>
              <w:rPr>
                <w:lang w:val="en-US" w:eastAsia="zh-CN"/>
              </w:rPr>
            </w:pPr>
            <w:r>
              <w:rPr>
                <w:rFonts w:ascii="Arial" w:hAnsi="Arial" w:cs="Arial"/>
                <w:sz w:val="18"/>
                <w:szCs w:val="18"/>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C450880"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5F640E02"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1C7A5811"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14:paraId="1C9148E3" w14:textId="77777777" w:rsidR="00243751" w:rsidRDefault="00243751">
            <w:pPr>
              <w:keepNext/>
              <w:keepLines/>
              <w:spacing w:after="0"/>
              <w:jc w:val="center"/>
              <w:rPr>
                <w:rFonts w:eastAsia="Yu Mincho" w:cs="Arial"/>
              </w:rPr>
            </w:pPr>
          </w:p>
        </w:tc>
        <w:tc>
          <w:tcPr>
            <w:tcW w:w="667" w:type="dxa"/>
            <w:tcBorders>
              <w:top w:val="single" w:sz="4" w:space="0" w:color="auto"/>
              <w:left w:val="single" w:sz="4" w:space="0" w:color="auto"/>
              <w:bottom w:val="single" w:sz="4" w:space="0" w:color="auto"/>
              <w:right w:val="single" w:sz="4" w:space="0" w:color="auto"/>
            </w:tcBorders>
          </w:tcPr>
          <w:p w14:paraId="0CA5F59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5CBACD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1B2D88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5286DE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B0D3B1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5A0E21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80E1BB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04A1E6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67C8CD0"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32E10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1EF9EBC" w14:textId="77777777" w:rsidR="00243751" w:rsidRDefault="00243751">
            <w:pPr>
              <w:pStyle w:val="TAC"/>
              <w:keepNext w:val="0"/>
              <w:rPr>
                <w:lang w:val="en-US" w:eastAsia="zh-CN"/>
              </w:rPr>
            </w:pPr>
          </w:p>
        </w:tc>
      </w:tr>
      <w:tr w:rsidR="00243751" w14:paraId="1B1BDC3B" w14:textId="77777777">
        <w:trPr>
          <w:trHeight w:val="125"/>
          <w:jc w:val="center"/>
        </w:trPr>
        <w:tc>
          <w:tcPr>
            <w:tcW w:w="1034" w:type="dxa"/>
            <w:vMerge/>
            <w:tcBorders>
              <w:left w:val="single" w:sz="4" w:space="0" w:color="auto"/>
              <w:right w:val="single" w:sz="4" w:space="0" w:color="auto"/>
            </w:tcBorders>
            <w:vAlign w:val="center"/>
          </w:tcPr>
          <w:p w14:paraId="31ABA09A" w14:textId="77777777" w:rsidR="00243751" w:rsidRDefault="00243751">
            <w:pPr>
              <w:keepNext/>
              <w:keepLines/>
              <w:spacing w:after="0"/>
              <w:jc w:val="center"/>
              <w:rPr>
                <w:rFonts w:cs="Arial"/>
                <w:lang w:val="en-US"/>
              </w:rPr>
            </w:pPr>
          </w:p>
        </w:tc>
        <w:tc>
          <w:tcPr>
            <w:tcW w:w="1034" w:type="dxa"/>
            <w:vMerge/>
            <w:tcBorders>
              <w:left w:val="single" w:sz="4" w:space="0" w:color="auto"/>
              <w:right w:val="single" w:sz="4" w:space="0" w:color="auto"/>
            </w:tcBorders>
            <w:vAlign w:val="center"/>
          </w:tcPr>
          <w:p w14:paraId="203D0864" w14:textId="77777777" w:rsidR="00243751" w:rsidRDefault="00243751">
            <w:pPr>
              <w:pStyle w:val="NoSpacing"/>
              <w:jc w:val="center"/>
              <w:rPr>
                <w:rFonts w:cs="Arial"/>
                <w:lang w:val="en-US"/>
              </w:rPr>
            </w:pPr>
          </w:p>
        </w:tc>
        <w:tc>
          <w:tcPr>
            <w:tcW w:w="746" w:type="dxa"/>
            <w:tcBorders>
              <w:top w:val="single" w:sz="4" w:space="0" w:color="auto"/>
              <w:left w:val="single" w:sz="4" w:space="0" w:color="auto"/>
              <w:right w:val="single" w:sz="4" w:space="0" w:color="auto"/>
            </w:tcBorders>
            <w:vAlign w:val="center"/>
          </w:tcPr>
          <w:p w14:paraId="6077B300"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6B1AFC8F" w14:textId="77777777" w:rsidR="00243751" w:rsidRDefault="00E8609A">
            <w:pPr>
              <w:pStyle w:val="TAC"/>
              <w:keepNext w:val="0"/>
              <w:rPr>
                <w:lang w:eastAsia="zh-CN"/>
              </w:rPr>
            </w:pPr>
            <w:r>
              <w:rPr>
                <w:rFonts w:cs="Arial"/>
                <w:szCs w:val="18"/>
                <w:lang w:eastAsia="zh-CN"/>
              </w:rPr>
              <w:t xml:space="preserve">See </w:t>
            </w:r>
            <w:r>
              <w:rPr>
                <w:rFonts w:cs="Arial"/>
                <w:szCs w:val="18"/>
                <w:lang w:eastAsia="ja-JP"/>
              </w:rPr>
              <w:t>CA_n26</w:t>
            </w:r>
            <w:r>
              <w:rPr>
                <w:rFonts w:eastAsia="DengXian" w:cs="Arial"/>
                <w:szCs w:val="18"/>
                <w:lang w:eastAsia="zh-CN"/>
              </w:rPr>
              <w:t>1</w:t>
            </w:r>
            <w:r>
              <w:rPr>
                <w:rFonts w:eastAsia="DengXian" w:cs="Arial" w:hint="eastAsia"/>
                <w:szCs w:val="18"/>
                <w:lang w:val="en-US" w:eastAsia="zh-CN"/>
              </w:rPr>
              <w:t>L</w:t>
            </w:r>
            <w:r>
              <w:rPr>
                <w:rFonts w:cs="Arial"/>
                <w:szCs w:val="18"/>
              </w:rPr>
              <w:t xml:space="preserve"> in Table 5.5A.</w:t>
            </w:r>
            <w:r>
              <w:rPr>
                <w:rFonts w:eastAsia="DengXian" w:cs="Arial"/>
                <w:szCs w:val="18"/>
                <w:lang w:eastAsia="zh-CN"/>
              </w:rPr>
              <w:t>1</w:t>
            </w:r>
            <w:r>
              <w:rPr>
                <w:rFonts w:cs="Arial"/>
                <w:szCs w:val="18"/>
              </w:rPr>
              <w:t xml:space="preserve">-1 </w:t>
            </w:r>
            <w:r>
              <w:rPr>
                <w:rFonts w:cs="Arial" w:hint="eastAsia"/>
                <w:szCs w:val="18"/>
                <w:lang w:val="en-US" w:eastAsia="zh-CN"/>
              </w:rPr>
              <w:t xml:space="preserve">in </w:t>
            </w:r>
            <w:r>
              <w:rPr>
                <w:rFonts w:cs="Arial"/>
                <w:szCs w:val="18"/>
              </w:rPr>
              <w:t>TS 38.101-2</w:t>
            </w:r>
          </w:p>
        </w:tc>
        <w:tc>
          <w:tcPr>
            <w:tcW w:w="749" w:type="dxa"/>
            <w:vMerge/>
            <w:tcBorders>
              <w:left w:val="single" w:sz="4" w:space="0" w:color="auto"/>
              <w:right w:val="single" w:sz="4" w:space="0" w:color="auto"/>
            </w:tcBorders>
            <w:vAlign w:val="center"/>
          </w:tcPr>
          <w:p w14:paraId="0557F9EE" w14:textId="77777777" w:rsidR="00243751" w:rsidRDefault="00243751">
            <w:pPr>
              <w:pStyle w:val="TAC"/>
              <w:keepNext w:val="0"/>
              <w:rPr>
                <w:lang w:val="en-US" w:eastAsia="zh-CN"/>
              </w:rPr>
            </w:pPr>
          </w:p>
        </w:tc>
      </w:tr>
      <w:tr w:rsidR="00243751" w14:paraId="56212581"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16DC82D3"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M</w:t>
            </w:r>
          </w:p>
        </w:tc>
        <w:tc>
          <w:tcPr>
            <w:tcW w:w="1034" w:type="dxa"/>
            <w:vMerge w:val="restart"/>
            <w:tcBorders>
              <w:top w:val="single" w:sz="4" w:space="0" w:color="auto"/>
              <w:left w:val="single" w:sz="4" w:space="0" w:color="auto"/>
              <w:right w:val="single" w:sz="4" w:space="0" w:color="auto"/>
            </w:tcBorders>
            <w:vAlign w:val="center"/>
          </w:tcPr>
          <w:p w14:paraId="2493A5C1" w14:textId="77777777" w:rsidR="00243751" w:rsidRDefault="00E8609A">
            <w:pPr>
              <w:pStyle w:val="TAC"/>
              <w:keepNext w:val="0"/>
              <w:rPr>
                <w:lang w:val="en-US"/>
              </w:rPr>
            </w:pPr>
            <w:r>
              <w:rPr>
                <w:rFonts w:cs="Arial"/>
                <w:lang w:val="en-US"/>
              </w:rPr>
              <w:t>CA_n</w:t>
            </w:r>
            <w:r>
              <w:rPr>
                <w:rFonts w:cs="Arial"/>
                <w:lang w:val="en-US" w:eastAsia="zh-CN"/>
              </w:rPr>
              <w:t>5</w:t>
            </w:r>
            <w:r>
              <w:rPr>
                <w:rFonts w:cs="Arial"/>
                <w:lang w:val="en-US"/>
              </w:rPr>
              <w:t>A-n</w:t>
            </w:r>
            <w:r>
              <w:rPr>
                <w:rFonts w:cs="Arial"/>
                <w:lang w:val="en-US" w:eastAsia="zh-CN"/>
              </w:rPr>
              <w:t>261A</w:t>
            </w:r>
            <w:r>
              <w:rPr>
                <w:rFonts w:cs="Arial" w:hint="eastAsia"/>
                <w:lang w:val="en-US" w:eastAsia="zh-CN"/>
              </w:rPr>
              <w:t xml:space="preserve">,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 xml:space="preserve">G,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 xml:space="preserve">H, </w:t>
            </w:r>
            <w:r>
              <w:rPr>
                <w:rFonts w:cs="Arial"/>
                <w:lang w:val="en-US"/>
              </w:rPr>
              <w:t>CA_n</w:t>
            </w:r>
            <w:r>
              <w:rPr>
                <w:rFonts w:cs="Arial"/>
                <w:lang w:val="en-US" w:eastAsia="zh-CN"/>
              </w:rPr>
              <w:t>5</w:t>
            </w:r>
            <w:r>
              <w:rPr>
                <w:rFonts w:cs="Arial"/>
                <w:lang w:val="en-US"/>
              </w:rPr>
              <w:t>A-n</w:t>
            </w:r>
            <w:r>
              <w:rPr>
                <w:rFonts w:cs="Arial"/>
                <w:lang w:val="en-US" w:eastAsia="zh-CN"/>
              </w:rPr>
              <w:t>261</w:t>
            </w:r>
            <w:r>
              <w:rPr>
                <w:rFonts w:cs="Arial" w:hint="eastAsia"/>
                <w:lang w:val="en-US" w:eastAsia="zh-CN"/>
              </w:rPr>
              <w:t>I</w:t>
            </w:r>
          </w:p>
        </w:tc>
        <w:tc>
          <w:tcPr>
            <w:tcW w:w="746" w:type="dxa"/>
            <w:vMerge w:val="restart"/>
            <w:tcBorders>
              <w:top w:val="single" w:sz="4" w:space="0" w:color="auto"/>
              <w:left w:val="single" w:sz="4" w:space="0" w:color="auto"/>
              <w:right w:val="single" w:sz="4" w:space="0" w:color="auto"/>
            </w:tcBorders>
            <w:vAlign w:val="center"/>
          </w:tcPr>
          <w:p w14:paraId="4F4AB36E" w14:textId="77777777" w:rsidR="00243751" w:rsidRDefault="00E8609A">
            <w:pPr>
              <w:pStyle w:val="TAC"/>
              <w:keepNext w:val="0"/>
              <w:rPr>
                <w:lang w:val="en-US" w:eastAsia="zh-CN"/>
              </w:rPr>
            </w:pPr>
            <w:r>
              <w:rPr>
                <w:rFonts w:hint="eastAsia"/>
                <w:lang w:val="en-US"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14:paraId="7FD26663"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45AEE597"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AAB4F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EE0D4C"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811014"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09527F4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EA4AA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33E731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DD1CFF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524CAD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F86983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98A1DF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2AD72F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320317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1683DD"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3BCD82D6" w14:textId="77777777" w:rsidR="00243751" w:rsidRDefault="00E8609A">
            <w:pPr>
              <w:pStyle w:val="TAC"/>
              <w:keepNext w:val="0"/>
              <w:rPr>
                <w:lang w:val="en-US" w:eastAsia="zh-CN"/>
              </w:rPr>
            </w:pPr>
            <w:r>
              <w:rPr>
                <w:lang w:val="en-US" w:eastAsia="zh-CN"/>
              </w:rPr>
              <w:t>0</w:t>
            </w:r>
          </w:p>
        </w:tc>
      </w:tr>
      <w:tr w:rsidR="00243751" w14:paraId="68855C38" w14:textId="77777777">
        <w:trPr>
          <w:trHeight w:val="125"/>
          <w:jc w:val="center"/>
        </w:trPr>
        <w:tc>
          <w:tcPr>
            <w:tcW w:w="1034" w:type="dxa"/>
            <w:vMerge/>
            <w:tcBorders>
              <w:left w:val="single" w:sz="4" w:space="0" w:color="auto"/>
              <w:right w:val="single" w:sz="4" w:space="0" w:color="auto"/>
            </w:tcBorders>
            <w:vAlign w:val="center"/>
          </w:tcPr>
          <w:p w14:paraId="50A8B6E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37EA5F8"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CB20F4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602190D"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0987C8E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9336D89"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4FDE0E9"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AA10B5" w14:textId="77777777" w:rsidR="00243751" w:rsidRDefault="00E8609A">
            <w:pPr>
              <w:pStyle w:val="TAC"/>
              <w:keepNext w:val="0"/>
              <w:rPr>
                <w:rFonts w:eastAsia="Yu Mincho"/>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094F9CD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E418B1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3821C7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18BE28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E7DCC8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B1B2FB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D02DB9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1B02F9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F1D881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FBDAD0"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B063753" w14:textId="77777777" w:rsidR="00243751" w:rsidRDefault="00243751">
            <w:pPr>
              <w:pStyle w:val="TAC"/>
              <w:keepNext w:val="0"/>
              <w:rPr>
                <w:lang w:val="en-US" w:eastAsia="zh-CN"/>
              </w:rPr>
            </w:pPr>
          </w:p>
        </w:tc>
      </w:tr>
      <w:tr w:rsidR="00243751" w14:paraId="694FA65A" w14:textId="77777777">
        <w:trPr>
          <w:trHeight w:val="125"/>
          <w:jc w:val="center"/>
        </w:trPr>
        <w:tc>
          <w:tcPr>
            <w:tcW w:w="1034" w:type="dxa"/>
            <w:vMerge/>
            <w:tcBorders>
              <w:left w:val="single" w:sz="4" w:space="0" w:color="auto"/>
              <w:right w:val="single" w:sz="4" w:space="0" w:color="auto"/>
            </w:tcBorders>
            <w:vAlign w:val="center"/>
          </w:tcPr>
          <w:p w14:paraId="5F2FADE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3305848"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0B78D5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CB4F0A9"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481388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C6217D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A395E9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5ED6A6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01855E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0A3456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2AA176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2515B0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61D2E6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888D9C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5170A3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FEF984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5B228D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D562CC"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B3C09C6" w14:textId="77777777" w:rsidR="00243751" w:rsidRDefault="00243751">
            <w:pPr>
              <w:pStyle w:val="TAC"/>
              <w:keepNext w:val="0"/>
              <w:rPr>
                <w:lang w:val="en-US" w:eastAsia="zh-CN"/>
              </w:rPr>
            </w:pPr>
          </w:p>
        </w:tc>
      </w:tr>
      <w:tr w:rsidR="00243751" w14:paraId="74521A6A" w14:textId="77777777">
        <w:trPr>
          <w:trHeight w:val="125"/>
          <w:jc w:val="center"/>
        </w:trPr>
        <w:tc>
          <w:tcPr>
            <w:tcW w:w="1034" w:type="dxa"/>
            <w:vMerge/>
            <w:tcBorders>
              <w:left w:val="single" w:sz="4" w:space="0" w:color="auto"/>
              <w:right w:val="single" w:sz="4" w:space="0" w:color="auto"/>
            </w:tcBorders>
            <w:vAlign w:val="center"/>
          </w:tcPr>
          <w:p w14:paraId="2FADB81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67C2BB0"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54A4D6E7"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52D53F32" w14:textId="77777777" w:rsidR="00243751" w:rsidRDefault="00E8609A">
            <w:pPr>
              <w:pStyle w:val="TAC"/>
              <w:keepNext w:val="0"/>
              <w:rPr>
                <w:rFonts w:cs="Arial"/>
              </w:rPr>
            </w:pPr>
            <w:r>
              <w:rPr>
                <w:rFonts w:cs="Arial"/>
                <w:lang w:val="en-US" w:eastAsia="ja-JP"/>
              </w:rPr>
              <w:t>See CA_n2</w:t>
            </w:r>
            <w:r>
              <w:rPr>
                <w:rFonts w:cs="Arial" w:hint="eastAsia"/>
                <w:lang w:val="en-US" w:eastAsia="zh-CN"/>
              </w:rPr>
              <w:t>61M</w:t>
            </w:r>
            <w:r>
              <w:rPr>
                <w:rFonts w:cs="Arial"/>
                <w:lang w:val="en-US" w:eastAsia="ja-JP"/>
              </w:rPr>
              <w:t xml:space="preserve"> in Table 5.5A</w:t>
            </w:r>
            <w:r>
              <w:rPr>
                <w:rFonts w:cs="Arial" w:hint="eastAsia"/>
                <w:lang w:val="en-US" w:eastAsia="zh-CN"/>
              </w:rPr>
              <w:t>.1</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59E654DA" w14:textId="77777777" w:rsidR="00243751" w:rsidRDefault="00243751">
            <w:pPr>
              <w:pStyle w:val="TAC"/>
              <w:keepNext w:val="0"/>
              <w:rPr>
                <w:lang w:val="en-US" w:eastAsia="zh-CN"/>
              </w:rPr>
            </w:pPr>
          </w:p>
        </w:tc>
      </w:tr>
      <w:tr w:rsidR="00243751" w14:paraId="64AD17C2"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CCC51F1" w14:textId="77777777" w:rsidR="00243751" w:rsidRDefault="00E8609A">
            <w:pPr>
              <w:pStyle w:val="TAC"/>
              <w:keepNext w:val="0"/>
              <w:rPr>
                <w:lang w:val="en-US"/>
              </w:rPr>
            </w:pPr>
            <w:r>
              <w:rPr>
                <w:lang w:val="en-US"/>
              </w:rPr>
              <w:t>CA_n</w:t>
            </w:r>
            <w:r>
              <w:rPr>
                <w:rFonts w:hint="eastAsia"/>
                <w:lang w:val="en-US" w:eastAsia="zh-CN"/>
              </w:rPr>
              <w:t>8</w:t>
            </w:r>
            <w:r>
              <w:rPr>
                <w:lang w:val="en-US"/>
              </w:rPr>
              <w:t>A-n</w:t>
            </w:r>
            <w:r>
              <w:rPr>
                <w:rFonts w:hint="eastAsia"/>
                <w:lang w:val="en-US" w:eastAsia="zh-CN"/>
              </w:rPr>
              <w:t>258</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157040BA" w14:textId="77777777" w:rsidR="00243751" w:rsidRDefault="00E8609A">
            <w:pPr>
              <w:pStyle w:val="TAC"/>
              <w:keepNext w:val="0"/>
              <w:rPr>
                <w:lang w:val="en-US"/>
              </w:rPr>
            </w:pPr>
            <w:r>
              <w:rPr>
                <w:lang w:val="en-US"/>
              </w:rPr>
              <w:t>CA_n</w:t>
            </w:r>
            <w:r>
              <w:rPr>
                <w:rFonts w:hint="eastAsia"/>
                <w:lang w:val="en-US" w:eastAsia="zh-CN"/>
              </w:rPr>
              <w:t>8</w:t>
            </w:r>
            <w:r>
              <w:rPr>
                <w:lang w:val="en-US"/>
              </w:rPr>
              <w:t>A-n</w:t>
            </w:r>
            <w:r>
              <w:rPr>
                <w:rFonts w:hint="eastAsia"/>
                <w:lang w:val="en-US" w:eastAsia="zh-CN"/>
              </w:rPr>
              <w:t>258</w:t>
            </w:r>
            <w:r>
              <w:rPr>
                <w:lang w:val="en-US"/>
              </w:rPr>
              <w:t>A</w:t>
            </w:r>
          </w:p>
        </w:tc>
        <w:tc>
          <w:tcPr>
            <w:tcW w:w="746" w:type="dxa"/>
            <w:vMerge w:val="restart"/>
            <w:tcBorders>
              <w:top w:val="single" w:sz="4" w:space="0" w:color="auto"/>
              <w:left w:val="single" w:sz="4" w:space="0" w:color="auto"/>
              <w:right w:val="single" w:sz="4" w:space="0" w:color="auto"/>
            </w:tcBorders>
            <w:vAlign w:val="center"/>
          </w:tcPr>
          <w:p w14:paraId="0E6FDF90" w14:textId="77777777" w:rsidR="00243751" w:rsidRDefault="00E8609A">
            <w:pPr>
              <w:pStyle w:val="TAC"/>
              <w:keepNext w:val="0"/>
              <w:rPr>
                <w:lang w:val="en-US" w:eastAsia="zh-CN"/>
              </w:rPr>
            </w:pPr>
            <w:r>
              <w:rPr>
                <w:rFonts w:hint="eastAsia"/>
                <w:lang w:val="en-US" w:eastAsia="zh-CN"/>
              </w:rPr>
              <w:t>n</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74E04F6E" w14:textId="77777777" w:rsidR="00243751" w:rsidRDefault="00E8609A">
            <w:pPr>
              <w:pStyle w:val="TAC"/>
              <w:keepNext w:val="0"/>
              <w:rPr>
                <w:rFonts w:eastAsia="Yu Mincho"/>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5C54310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EA0CB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F5EE1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BCCC7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6FFDBE3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476FF8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436874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AF0C4E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1BD988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191FE2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8D059C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C116DA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A78BC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A97C40"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7A1076DE" w14:textId="77777777" w:rsidR="00243751" w:rsidRDefault="00E8609A">
            <w:pPr>
              <w:pStyle w:val="TAC"/>
              <w:keepNext w:val="0"/>
              <w:rPr>
                <w:lang w:val="en-US" w:eastAsia="zh-CN"/>
              </w:rPr>
            </w:pPr>
            <w:r>
              <w:rPr>
                <w:lang w:val="en-US" w:eastAsia="zh-CN"/>
              </w:rPr>
              <w:t>0</w:t>
            </w:r>
          </w:p>
        </w:tc>
      </w:tr>
      <w:tr w:rsidR="00243751" w14:paraId="3020B61F" w14:textId="77777777">
        <w:trPr>
          <w:trHeight w:val="125"/>
          <w:jc w:val="center"/>
        </w:trPr>
        <w:tc>
          <w:tcPr>
            <w:tcW w:w="1034" w:type="dxa"/>
            <w:vMerge/>
            <w:tcBorders>
              <w:left w:val="single" w:sz="4" w:space="0" w:color="auto"/>
              <w:right w:val="single" w:sz="4" w:space="0" w:color="auto"/>
            </w:tcBorders>
            <w:vAlign w:val="center"/>
          </w:tcPr>
          <w:p w14:paraId="5F756A1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673841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89F45B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1434644" w14:textId="77777777" w:rsidR="00243751" w:rsidRDefault="00E8609A">
            <w:pPr>
              <w:pStyle w:val="TAC"/>
              <w:keepNext w:val="0"/>
              <w:rPr>
                <w:rFonts w:eastAsia="Yu Mincho"/>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6CEB7A0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0B5BB9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EA16F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80321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A0F4C7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7F63BF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C67436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0929E7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3D6FED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9FB91C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314CCB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FFF977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B62DFD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32F22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C7FDBD1" w14:textId="77777777" w:rsidR="00243751" w:rsidRDefault="00243751">
            <w:pPr>
              <w:pStyle w:val="TAC"/>
              <w:keepNext w:val="0"/>
              <w:rPr>
                <w:lang w:val="en-US" w:eastAsia="zh-CN"/>
              </w:rPr>
            </w:pPr>
          </w:p>
        </w:tc>
      </w:tr>
      <w:tr w:rsidR="00243751" w14:paraId="33EFD3C3" w14:textId="77777777">
        <w:trPr>
          <w:trHeight w:val="125"/>
          <w:jc w:val="center"/>
        </w:trPr>
        <w:tc>
          <w:tcPr>
            <w:tcW w:w="1034" w:type="dxa"/>
            <w:vMerge/>
            <w:tcBorders>
              <w:left w:val="single" w:sz="4" w:space="0" w:color="auto"/>
              <w:right w:val="single" w:sz="4" w:space="0" w:color="auto"/>
            </w:tcBorders>
            <w:vAlign w:val="center"/>
          </w:tcPr>
          <w:p w14:paraId="71F78AE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0983F8B"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BCA94E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5C05BB6" w14:textId="77777777" w:rsidR="00243751" w:rsidRDefault="00E8609A">
            <w:pPr>
              <w:pStyle w:val="TAC"/>
              <w:keepNext w:val="0"/>
              <w:rPr>
                <w:rFonts w:eastAsia="Yu Mincho"/>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0F8B022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2DE4C0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516F1A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40352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643210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8580FC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561D1C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4BAB28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961194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D13800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024429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A1BB33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3B5F67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BD8F71"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134DC30" w14:textId="77777777" w:rsidR="00243751" w:rsidRDefault="00243751">
            <w:pPr>
              <w:pStyle w:val="TAC"/>
              <w:keepNext w:val="0"/>
              <w:rPr>
                <w:lang w:val="en-US" w:eastAsia="zh-CN"/>
              </w:rPr>
            </w:pPr>
          </w:p>
        </w:tc>
      </w:tr>
      <w:tr w:rsidR="00243751" w14:paraId="02B26ECB" w14:textId="77777777">
        <w:trPr>
          <w:trHeight w:val="125"/>
          <w:jc w:val="center"/>
        </w:trPr>
        <w:tc>
          <w:tcPr>
            <w:tcW w:w="1034" w:type="dxa"/>
            <w:vMerge/>
            <w:tcBorders>
              <w:left w:val="single" w:sz="4" w:space="0" w:color="auto"/>
              <w:right w:val="single" w:sz="4" w:space="0" w:color="auto"/>
            </w:tcBorders>
            <w:vAlign w:val="center"/>
          </w:tcPr>
          <w:p w14:paraId="129BADC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9660E71"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5B4507E0" w14:textId="77777777" w:rsidR="00243751" w:rsidRDefault="00E8609A">
            <w:pPr>
              <w:pStyle w:val="TAC"/>
              <w:keepNext w:val="0"/>
              <w:rPr>
                <w:lang w:val="en-US" w:eastAsia="zh-CN"/>
              </w:rPr>
            </w:pPr>
            <w:r>
              <w:rPr>
                <w:rFonts w:hint="eastAsia"/>
                <w:lang w:val="en-US"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14:paraId="024BFBEA" w14:textId="77777777" w:rsidR="00243751" w:rsidRDefault="00E8609A">
            <w:pPr>
              <w:pStyle w:val="TAC"/>
              <w:keepNext w:val="0"/>
              <w:rPr>
                <w:lang w:eastAsia="ja-JP"/>
              </w:rPr>
            </w:pPr>
            <w:r>
              <w:rPr>
                <w:lang w:eastAsia="ja-JP"/>
              </w:rPr>
              <w:t>60</w:t>
            </w:r>
          </w:p>
        </w:tc>
        <w:tc>
          <w:tcPr>
            <w:tcW w:w="667" w:type="dxa"/>
            <w:tcBorders>
              <w:top w:val="single" w:sz="4" w:space="0" w:color="auto"/>
              <w:left w:val="single" w:sz="4" w:space="0" w:color="auto"/>
              <w:bottom w:val="single" w:sz="4" w:space="0" w:color="auto"/>
              <w:right w:val="single" w:sz="4" w:space="0" w:color="auto"/>
            </w:tcBorders>
          </w:tcPr>
          <w:p w14:paraId="380BE3D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3B2FE8C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3800E91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5FADAF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3AE233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A8AFD9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2FF55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7E479ED"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326591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134484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DC4C65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0FA0AEB"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8190E5"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A06B86"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0149AE5A" w14:textId="77777777" w:rsidR="00243751" w:rsidRDefault="00243751">
            <w:pPr>
              <w:pStyle w:val="TAC"/>
              <w:keepNext w:val="0"/>
              <w:rPr>
                <w:lang w:val="en-US" w:eastAsia="zh-CN"/>
              </w:rPr>
            </w:pPr>
          </w:p>
        </w:tc>
      </w:tr>
      <w:tr w:rsidR="00243751" w14:paraId="1AFCF3C4"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125108CA"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49CADE59"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6C0C6E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C9C31F0"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7F3494BB"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3AD441"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2EED8114"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687DB055"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tcPr>
          <w:p w14:paraId="38E2A57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9F19D7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533C28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DBA1054"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11405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EDEB4B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0C8435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DCB956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2E75FF"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715D53"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bottom w:val="single" w:sz="4" w:space="0" w:color="auto"/>
              <w:right w:val="single" w:sz="4" w:space="0" w:color="auto"/>
            </w:tcBorders>
            <w:vAlign w:val="center"/>
          </w:tcPr>
          <w:p w14:paraId="7B162100" w14:textId="77777777" w:rsidR="00243751" w:rsidRDefault="00243751">
            <w:pPr>
              <w:pStyle w:val="TAC"/>
              <w:keepNext w:val="0"/>
              <w:rPr>
                <w:lang w:val="en-US" w:eastAsia="zh-CN"/>
              </w:rPr>
            </w:pPr>
          </w:p>
        </w:tc>
      </w:tr>
      <w:tr w:rsidR="00243751" w14:paraId="1D1F6F7B"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52055EE" w14:textId="77777777" w:rsidR="00243751" w:rsidRDefault="00E8609A">
            <w:pPr>
              <w:pStyle w:val="TAC"/>
              <w:keepNext w:val="0"/>
              <w:rPr>
                <w:lang w:val="en-US"/>
              </w:rPr>
            </w:pPr>
            <w:r>
              <w:rPr>
                <w:lang w:val="en-US"/>
              </w:rPr>
              <w:t>CA_n</w:t>
            </w:r>
            <w:r>
              <w:rPr>
                <w:rFonts w:hint="eastAsia"/>
                <w:lang w:val="en-US" w:eastAsia="zh-CN"/>
              </w:rPr>
              <w:t>25</w:t>
            </w:r>
            <w:r>
              <w:rPr>
                <w:lang w:val="en-US"/>
              </w:rPr>
              <w:t>A-n</w:t>
            </w:r>
            <w:r>
              <w:rPr>
                <w:rFonts w:hint="eastAsia"/>
                <w:lang w:val="en-US" w:eastAsia="zh-CN"/>
              </w:rPr>
              <w:t>260</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748D8059"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7381BDF4" w14:textId="77777777" w:rsidR="00243751" w:rsidRDefault="00E8609A">
            <w:pPr>
              <w:pStyle w:val="TAC"/>
              <w:keepNext w:val="0"/>
              <w:rPr>
                <w:lang w:val="en-US" w:eastAsia="zh-CN"/>
              </w:rPr>
            </w:pPr>
            <w:r>
              <w:rPr>
                <w:rFonts w:hint="eastAsia"/>
                <w:lang w:val="en-US"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14:paraId="536141EF"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552B573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BEFB8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C45C9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7219C2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71131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FF6EBD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EC1982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3F7DBB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6B53F3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4625B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8220BC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2A24B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4CF310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B98F4B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55F11780" w14:textId="77777777" w:rsidR="00243751" w:rsidRDefault="00E8609A">
            <w:pPr>
              <w:pStyle w:val="TAC"/>
              <w:keepNext w:val="0"/>
              <w:rPr>
                <w:lang w:val="en-US" w:eastAsia="zh-CN"/>
              </w:rPr>
            </w:pPr>
            <w:r>
              <w:rPr>
                <w:lang w:val="en-US" w:eastAsia="zh-CN"/>
              </w:rPr>
              <w:t>0</w:t>
            </w:r>
          </w:p>
        </w:tc>
      </w:tr>
      <w:tr w:rsidR="00243751" w14:paraId="04A69F0D" w14:textId="77777777">
        <w:trPr>
          <w:trHeight w:val="125"/>
          <w:jc w:val="center"/>
        </w:trPr>
        <w:tc>
          <w:tcPr>
            <w:tcW w:w="1034" w:type="dxa"/>
            <w:vMerge/>
            <w:tcBorders>
              <w:left w:val="single" w:sz="4" w:space="0" w:color="auto"/>
              <w:right w:val="single" w:sz="4" w:space="0" w:color="auto"/>
            </w:tcBorders>
            <w:vAlign w:val="center"/>
          </w:tcPr>
          <w:p w14:paraId="5A047D5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948C97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865E52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814B3A6"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4D3CE73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47EB87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78844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767A3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3B90A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A286BF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BC2F01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082A5B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F1CFA4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5BA85F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B1CDC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32F8FC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2AC7CC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3B6E7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90A2127" w14:textId="77777777" w:rsidR="00243751" w:rsidRDefault="00243751">
            <w:pPr>
              <w:pStyle w:val="TAC"/>
              <w:keepNext w:val="0"/>
              <w:rPr>
                <w:lang w:val="en-US" w:eastAsia="zh-CN"/>
              </w:rPr>
            </w:pPr>
          </w:p>
        </w:tc>
      </w:tr>
      <w:tr w:rsidR="00243751" w14:paraId="7505CCCE" w14:textId="77777777">
        <w:trPr>
          <w:trHeight w:val="125"/>
          <w:jc w:val="center"/>
        </w:trPr>
        <w:tc>
          <w:tcPr>
            <w:tcW w:w="1034" w:type="dxa"/>
            <w:vMerge/>
            <w:tcBorders>
              <w:left w:val="single" w:sz="4" w:space="0" w:color="auto"/>
              <w:right w:val="single" w:sz="4" w:space="0" w:color="auto"/>
            </w:tcBorders>
            <w:vAlign w:val="center"/>
          </w:tcPr>
          <w:p w14:paraId="07306CF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7D054BB"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E4F7B7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A3FCBBD"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C77C6C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A11DE8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9345F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EF51B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1FD76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696EA5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6A93C0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572029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1DA06F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44AF13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A15055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37A376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2ABC2E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6208F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5FDCF49" w14:textId="77777777" w:rsidR="00243751" w:rsidRDefault="00243751">
            <w:pPr>
              <w:pStyle w:val="TAC"/>
              <w:keepNext w:val="0"/>
              <w:rPr>
                <w:lang w:val="en-US" w:eastAsia="zh-CN"/>
              </w:rPr>
            </w:pPr>
          </w:p>
        </w:tc>
      </w:tr>
      <w:tr w:rsidR="00243751" w14:paraId="792579C4" w14:textId="77777777">
        <w:trPr>
          <w:trHeight w:val="125"/>
          <w:jc w:val="center"/>
        </w:trPr>
        <w:tc>
          <w:tcPr>
            <w:tcW w:w="1034" w:type="dxa"/>
            <w:vMerge/>
            <w:tcBorders>
              <w:left w:val="single" w:sz="4" w:space="0" w:color="auto"/>
              <w:right w:val="single" w:sz="4" w:space="0" w:color="auto"/>
            </w:tcBorders>
            <w:vAlign w:val="center"/>
          </w:tcPr>
          <w:p w14:paraId="7A8EEEE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86F7951"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478E0632" w14:textId="77777777" w:rsidR="00243751" w:rsidRDefault="00E8609A">
            <w:pPr>
              <w:pStyle w:val="TAC"/>
              <w:keepNext w:val="0"/>
              <w:rPr>
                <w:lang w:val="en-US" w:eastAsia="zh-CN"/>
              </w:rPr>
            </w:pPr>
            <w:r>
              <w:rPr>
                <w:rFonts w:hint="eastAsia"/>
                <w:lang w:val="en-US"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14:paraId="2E9089FA"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7A09FF2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C8F6CD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503C8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22E72E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AFA4DA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F80C0D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9725D5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3744BE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904FE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E5553B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A79595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C6436FF"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9E7B72"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F2C811"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41F1ED32" w14:textId="77777777" w:rsidR="00243751" w:rsidRDefault="00243751">
            <w:pPr>
              <w:pStyle w:val="TAC"/>
              <w:keepNext w:val="0"/>
              <w:rPr>
                <w:lang w:val="en-US" w:eastAsia="zh-CN"/>
              </w:rPr>
            </w:pPr>
          </w:p>
        </w:tc>
      </w:tr>
      <w:tr w:rsidR="00243751" w14:paraId="1BE472B8"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2DBD55E8"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539568F1"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5E7C03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6C5CF94"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2DB93330"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4ED8AC9"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17F20C66"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3BD2748E"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13CE3AB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9AF2AC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008621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CA7F1BB"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F189E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A44F4E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275324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5163272"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9A0DC9"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0FD812"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7EE114B5" w14:textId="77777777" w:rsidR="00243751" w:rsidRDefault="00243751">
            <w:pPr>
              <w:pStyle w:val="TAC"/>
              <w:keepNext w:val="0"/>
              <w:rPr>
                <w:lang w:val="en-US" w:eastAsia="zh-CN"/>
              </w:rPr>
            </w:pPr>
          </w:p>
        </w:tc>
      </w:tr>
      <w:tr w:rsidR="00243751" w14:paraId="5D74F946"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2611C633" w14:textId="77777777" w:rsidR="00243751" w:rsidRDefault="00E8609A">
            <w:pPr>
              <w:pStyle w:val="TAC"/>
              <w:keepNext w:val="0"/>
              <w:rPr>
                <w:lang w:val="en-US"/>
              </w:rPr>
            </w:pPr>
            <w:r>
              <w:rPr>
                <w:lang w:val="en-US"/>
              </w:rPr>
              <w:t>CA_n</w:t>
            </w:r>
            <w:r>
              <w:rPr>
                <w:rFonts w:hint="eastAsia"/>
                <w:lang w:val="en-US" w:eastAsia="zh-CN"/>
              </w:rPr>
              <w:t>25</w:t>
            </w:r>
            <w:r>
              <w:rPr>
                <w:lang w:val="en-US"/>
              </w:rPr>
              <w:t>A-n</w:t>
            </w:r>
            <w:r>
              <w:rPr>
                <w:rFonts w:hint="eastAsia"/>
                <w:lang w:val="en-US" w:eastAsia="zh-CN"/>
              </w:rPr>
              <w:t>260(2</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12ED65B3"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38634F55" w14:textId="77777777" w:rsidR="00243751" w:rsidRDefault="00E8609A">
            <w:pPr>
              <w:pStyle w:val="TAC"/>
              <w:keepNext w:val="0"/>
              <w:rPr>
                <w:lang w:val="en-US" w:eastAsia="zh-CN"/>
              </w:rPr>
            </w:pPr>
            <w:r>
              <w:rPr>
                <w:rFonts w:hint="eastAsia"/>
                <w:lang w:val="en-US"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14:paraId="54E73869"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456BE764"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98B999"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150D5C"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AE2FA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67F4F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F2D5789"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983F843"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6D805D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86511B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864DEE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0C782A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0EC38D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14DEA8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2ADCA9"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38603243" w14:textId="77777777" w:rsidR="00243751" w:rsidRDefault="00E8609A">
            <w:pPr>
              <w:pStyle w:val="TAC"/>
              <w:keepNext w:val="0"/>
              <w:rPr>
                <w:lang w:val="en-US" w:eastAsia="zh-CN"/>
              </w:rPr>
            </w:pPr>
            <w:r>
              <w:rPr>
                <w:lang w:val="en-US" w:eastAsia="zh-CN"/>
              </w:rPr>
              <w:t>0</w:t>
            </w:r>
          </w:p>
        </w:tc>
      </w:tr>
      <w:tr w:rsidR="00243751" w14:paraId="17C001CE" w14:textId="77777777">
        <w:trPr>
          <w:trHeight w:val="148"/>
          <w:jc w:val="center"/>
        </w:trPr>
        <w:tc>
          <w:tcPr>
            <w:tcW w:w="1034" w:type="dxa"/>
            <w:vMerge/>
            <w:tcBorders>
              <w:left w:val="single" w:sz="4" w:space="0" w:color="auto"/>
              <w:right w:val="single" w:sz="4" w:space="0" w:color="auto"/>
            </w:tcBorders>
            <w:vAlign w:val="center"/>
          </w:tcPr>
          <w:p w14:paraId="6B8BD07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DC93D7E"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C490A1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9146C1E"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1F84A65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EEE6A1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B68D25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593EB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C81C1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0EB8DB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7A908E3"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AC6D10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84D88F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18CC8B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0FC216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99D32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F46EA4B"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9718A3"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598F371" w14:textId="77777777" w:rsidR="00243751" w:rsidRDefault="00243751">
            <w:pPr>
              <w:pStyle w:val="TAC"/>
              <w:keepNext w:val="0"/>
              <w:rPr>
                <w:lang w:val="en-US" w:eastAsia="zh-CN"/>
              </w:rPr>
            </w:pPr>
          </w:p>
        </w:tc>
      </w:tr>
      <w:tr w:rsidR="00243751" w14:paraId="1A147F8B" w14:textId="77777777">
        <w:trPr>
          <w:trHeight w:val="148"/>
          <w:jc w:val="center"/>
        </w:trPr>
        <w:tc>
          <w:tcPr>
            <w:tcW w:w="1034" w:type="dxa"/>
            <w:vMerge/>
            <w:tcBorders>
              <w:left w:val="single" w:sz="4" w:space="0" w:color="auto"/>
              <w:right w:val="single" w:sz="4" w:space="0" w:color="auto"/>
            </w:tcBorders>
            <w:vAlign w:val="center"/>
          </w:tcPr>
          <w:p w14:paraId="3C1207D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AC29773"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638C4E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AE7DA78"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BB4F8A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8B4B87A"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15D9A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4B40B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FDB78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762E6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DEEB06"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EB3B9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B59033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DD312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B31BF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2442C5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C66EBF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781A96"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1A09F85" w14:textId="77777777" w:rsidR="00243751" w:rsidRDefault="00243751">
            <w:pPr>
              <w:pStyle w:val="TAC"/>
              <w:keepNext w:val="0"/>
              <w:rPr>
                <w:lang w:val="en-US" w:eastAsia="zh-CN"/>
              </w:rPr>
            </w:pPr>
          </w:p>
        </w:tc>
      </w:tr>
      <w:tr w:rsidR="00243751" w14:paraId="0F1CC737" w14:textId="77777777">
        <w:trPr>
          <w:trHeight w:val="148"/>
          <w:jc w:val="center"/>
        </w:trPr>
        <w:tc>
          <w:tcPr>
            <w:tcW w:w="1034" w:type="dxa"/>
            <w:vMerge/>
            <w:tcBorders>
              <w:left w:val="single" w:sz="4" w:space="0" w:color="auto"/>
              <w:right w:val="single" w:sz="4" w:space="0" w:color="auto"/>
            </w:tcBorders>
            <w:vAlign w:val="center"/>
          </w:tcPr>
          <w:p w14:paraId="1F6DC34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0E83A3A"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780EA3F3"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vAlign w:val="center"/>
          </w:tcPr>
          <w:p w14:paraId="64B49C28" w14:textId="77777777" w:rsidR="00243751" w:rsidRDefault="00E8609A">
            <w:pPr>
              <w:pStyle w:val="TAC"/>
              <w:keepNext w:val="0"/>
              <w:rPr>
                <w:rFonts w:cs="Arial"/>
              </w:rPr>
            </w:pPr>
            <w:r>
              <w:rPr>
                <w:rFonts w:cs="Arial"/>
                <w:lang w:val="zh-CN" w:eastAsia="ja-JP"/>
              </w:rPr>
              <w:t>See CA_n2</w:t>
            </w:r>
            <w:r>
              <w:rPr>
                <w:rFonts w:cs="Arial" w:hint="eastAsia"/>
                <w:lang w:val="en-US" w:eastAsia="zh-CN"/>
              </w:rPr>
              <w:t>60(2A)</w:t>
            </w:r>
            <w:r>
              <w:rPr>
                <w:rFonts w:cs="Arial"/>
                <w:lang w:val="zh-CN" w:eastAsia="ja-JP"/>
              </w:rPr>
              <w:t xml:space="preserve"> in Table 5.5A</w:t>
            </w:r>
            <w:r>
              <w:rPr>
                <w:rFonts w:cs="Arial" w:hint="eastAsia"/>
                <w:lang w:val="zh-CN" w:eastAsia="zh-CN"/>
              </w:rPr>
              <w:t>.</w:t>
            </w:r>
            <w:r>
              <w:rPr>
                <w:rFonts w:cs="Arial" w:hint="eastAsia"/>
                <w:lang w:val="en-US" w:eastAsia="zh-CN"/>
              </w:rPr>
              <w:t>2</w:t>
            </w:r>
            <w:r>
              <w:rPr>
                <w:rFonts w:cs="Arial"/>
                <w:lang w:val="zh-CN" w:eastAsia="ja-JP"/>
              </w:rPr>
              <w:t>-</w:t>
            </w:r>
            <w:r>
              <w:rPr>
                <w:rFonts w:cs="Arial"/>
                <w:lang w:eastAsia="ja-JP"/>
              </w:rPr>
              <w:t>1</w:t>
            </w:r>
            <w:r>
              <w:rPr>
                <w:rFonts w:cs="Arial"/>
                <w:lang w:val="zh-CN" w:eastAsia="ja-JP"/>
              </w:rPr>
              <w:t xml:space="preserve"> </w:t>
            </w:r>
            <w:r>
              <w:rPr>
                <w:rFonts w:cs="Arial" w:hint="eastAsia"/>
                <w:lang w:val="en-US" w:eastAsia="zh-CN"/>
              </w:rPr>
              <w:t>in</w:t>
            </w:r>
            <w:r>
              <w:rPr>
                <w:rFonts w:cs="Arial"/>
                <w:lang w:val="zh-CN" w:eastAsia="ja-JP"/>
              </w:rPr>
              <w:t xml:space="preserve"> TS 38.101-2</w:t>
            </w:r>
          </w:p>
        </w:tc>
        <w:tc>
          <w:tcPr>
            <w:tcW w:w="749" w:type="dxa"/>
            <w:vMerge/>
            <w:tcBorders>
              <w:left w:val="single" w:sz="4" w:space="0" w:color="auto"/>
              <w:right w:val="single" w:sz="4" w:space="0" w:color="auto"/>
            </w:tcBorders>
            <w:vAlign w:val="center"/>
          </w:tcPr>
          <w:p w14:paraId="7FD7A689" w14:textId="77777777" w:rsidR="00243751" w:rsidRDefault="00243751">
            <w:pPr>
              <w:pStyle w:val="TAC"/>
              <w:keepNext w:val="0"/>
              <w:rPr>
                <w:lang w:val="en-US" w:eastAsia="zh-CN"/>
              </w:rPr>
            </w:pPr>
          </w:p>
        </w:tc>
      </w:tr>
      <w:tr w:rsidR="00243751" w14:paraId="55890C43"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5E133CC1" w14:textId="77777777" w:rsidR="00243751" w:rsidRDefault="00E8609A">
            <w:pPr>
              <w:pStyle w:val="TAC"/>
              <w:keepNext w:val="0"/>
              <w:rPr>
                <w:lang w:val="en-US"/>
              </w:rPr>
            </w:pPr>
            <w:r>
              <w:rPr>
                <w:lang w:val="en-US"/>
              </w:rPr>
              <w:t>CA_n</w:t>
            </w:r>
            <w:r>
              <w:rPr>
                <w:rFonts w:hint="eastAsia"/>
                <w:lang w:val="en-US" w:eastAsia="zh-CN"/>
              </w:rPr>
              <w:t>25</w:t>
            </w:r>
            <w:r>
              <w:rPr>
                <w:lang w:val="en-US"/>
              </w:rPr>
              <w:t>A-n</w:t>
            </w:r>
            <w:r>
              <w:rPr>
                <w:rFonts w:hint="eastAsia"/>
                <w:lang w:val="en-US" w:eastAsia="zh-CN"/>
              </w:rPr>
              <w:t>260(3A)</w:t>
            </w:r>
          </w:p>
        </w:tc>
        <w:tc>
          <w:tcPr>
            <w:tcW w:w="1034" w:type="dxa"/>
            <w:vMerge w:val="restart"/>
            <w:tcBorders>
              <w:top w:val="single" w:sz="4" w:space="0" w:color="auto"/>
              <w:left w:val="single" w:sz="4" w:space="0" w:color="auto"/>
              <w:right w:val="single" w:sz="4" w:space="0" w:color="auto"/>
            </w:tcBorders>
            <w:vAlign w:val="center"/>
          </w:tcPr>
          <w:p w14:paraId="230EA5A9"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03F60D4E" w14:textId="77777777" w:rsidR="00243751" w:rsidRDefault="00E8609A">
            <w:pPr>
              <w:pStyle w:val="TAC"/>
              <w:keepNext w:val="0"/>
              <w:rPr>
                <w:lang w:val="en-US" w:eastAsia="zh-CN"/>
              </w:rPr>
            </w:pPr>
            <w:r>
              <w:rPr>
                <w:rFonts w:hint="eastAsia"/>
                <w:lang w:val="en-US"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14:paraId="116912B3"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6FF1AB2"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AFE4F3"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EF004B"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EAF1B3"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47193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69E83B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A2F89D9"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CC8348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794120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859C6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CDAB7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337560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CEC696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93FE2A"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2C8A6D1F" w14:textId="77777777" w:rsidR="00243751" w:rsidRDefault="00E8609A">
            <w:pPr>
              <w:pStyle w:val="TAC"/>
              <w:keepNext w:val="0"/>
              <w:rPr>
                <w:lang w:val="en-US" w:eastAsia="zh-CN"/>
              </w:rPr>
            </w:pPr>
            <w:r>
              <w:rPr>
                <w:lang w:val="en-US" w:eastAsia="zh-CN"/>
              </w:rPr>
              <w:t>0</w:t>
            </w:r>
          </w:p>
        </w:tc>
      </w:tr>
      <w:tr w:rsidR="00243751" w14:paraId="7384094E" w14:textId="77777777">
        <w:trPr>
          <w:trHeight w:val="148"/>
          <w:jc w:val="center"/>
        </w:trPr>
        <w:tc>
          <w:tcPr>
            <w:tcW w:w="1034" w:type="dxa"/>
            <w:vMerge/>
            <w:tcBorders>
              <w:left w:val="single" w:sz="4" w:space="0" w:color="auto"/>
              <w:right w:val="single" w:sz="4" w:space="0" w:color="auto"/>
            </w:tcBorders>
            <w:vAlign w:val="center"/>
          </w:tcPr>
          <w:p w14:paraId="05A8438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334509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903841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6EE85A0"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078911D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07EEA6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F273B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4D08B8"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54564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77DEC88"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4E7ECFB"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07B2F4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D1855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F45C0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97C409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C6502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8FD883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605C1C"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8BA70BF" w14:textId="77777777" w:rsidR="00243751" w:rsidRDefault="00243751">
            <w:pPr>
              <w:pStyle w:val="TAC"/>
              <w:keepNext w:val="0"/>
              <w:rPr>
                <w:lang w:val="en-US" w:eastAsia="zh-CN"/>
              </w:rPr>
            </w:pPr>
          </w:p>
        </w:tc>
      </w:tr>
      <w:tr w:rsidR="00243751" w14:paraId="4C0EA6C3" w14:textId="77777777">
        <w:trPr>
          <w:trHeight w:val="148"/>
          <w:jc w:val="center"/>
        </w:trPr>
        <w:tc>
          <w:tcPr>
            <w:tcW w:w="1034" w:type="dxa"/>
            <w:vMerge/>
            <w:tcBorders>
              <w:left w:val="single" w:sz="4" w:space="0" w:color="auto"/>
              <w:right w:val="single" w:sz="4" w:space="0" w:color="auto"/>
            </w:tcBorders>
            <w:vAlign w:val="center"/>
          </w:tcPr>
          <w:p w14:paraId="2B65DED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E2287FD"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DC7E35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869EA02"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2243214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46140E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03545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C6EAC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29294A"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C21A57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1D5BF2B"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0138E8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9502DA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F3701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D205D8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DB0D3D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3BBCA1B"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452FF8"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74E25D8" w14:textId="77777777" w:rsidR="00243751" w:rsidRDefault="00243751">
            <w:pPr>
              <w:pStyle w:val="TAC"/>
              <w:keepNext w:val="0"/>
              <w:rPr>
                <w:lang w:val="en-US" w:eastAsia="zh-CN"/>
              </w:rPr>
            </w:pPr>
          </w:p>
        </w:tc>
      </w:tr>
      <w:tr w:rsidR="00243751" w14:paraId="141B3BB6" w14:textId="77777777">
        <w:trPr>
          <w:trHeight w:val="148"/>
          <w:jc w:val="center"/>
        </w:trPr>
        <w:tc>
          <w:tcPr>
            <w:tcW w:w="1034" w:type="dxa"/>
            <w:vMerge/>
            <w:tcBorders>
              <w:left w:val="single" w:sz="4" w:space="0" w:color="auto"/>
              <w:right w:val="single" w:sz="4" w:space="0" w:color="auto"/>
            </w:tcBorders>
            <w:vAlign w:val="center"/>
          </w:tcPr>
          <w:p w14:paraId="692051C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7EDBE9F"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6B69B40"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vAlign w:val="center"/>
          </w:tcPr>
          <w:p w14:paraId="766EB6A5" w14:textId="77777777" w:rsidR="00243751" w:rsidRDefault="00E8609A">
            <w:pPr>
              <w:pStyle w:val="TAC"/>
              <w:keepNext w:val="0"/>
              <w:rPr>
                <w:rFonts w:cs="Arial"/>
              </w:rPr>
            </w:pPr>
            <w:r>
              <w:rPr>
                <w:rFonts w:cs="Arial"/>
                <w:lang w:val="en-US" w:eastAsia="ja-JP"/>
              </w:rPr>
              <w:t>See CA_n2</w:t>
            </w:r>
            <w:r>
              <w:rPr>
                <w:rFonts w:cs="Arial" w:hint="eastAsia"/>
                <w:lang w:val="en-US" w:eastAsia="zh-CN"/>
              </w:rPr>
              <w:t>60(3A)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1061D453" w14:textId="77777777" w:rsidR="00243751" w:rsidRDefault="00243751">
            <w:pPr>
              <w:pStyle w:val="TAC"/>
              <w:keepNext w:val="0"/>
              <w:rPr>
                <w:lang w:val="en-US" w:eastAsia="zh-CN"/>
              </w:rPr>
            </w:pPr>
          </w:p>
        </w:tc>
      </w:tr>
      <w:tr w:rsidR="00243751" w14:paraId="1624C2FB"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73CE7A7F" w14:textId="77777777" w:rsidR="00243751" w:rsidRDefault="00E8609A">
            <w:pPr>
              <w:pStyle w:val="TAC"/>
              <w:keepNext w:val="0"/>
              <w:rPr>
                <w:lang w:val="en-US"/>
              </w:rPr>
            </w:pPr>
            <w:r>
              <w:rPr>
                <w:lang w:val="en-US"/>
              </w:rPr>
              <w:t>CA_n</w:t>
            </w:r>
            <w:r>
              <w:rPr>
                <w:rFonts w:hint="eastAsia"/>
                <w:lang w:val="en-US" w:eastAsia="zh-CN"/>
              </w:rPr>
              <w:t>25</w:t>
            </w:r>
            <w:r>
              <w:rPr>
                <w:lang w:val="en-US"/>
              </w:rPr>
              <w:t>A-n</w:t>
            </w:r>
            <w:r>
              <w:rPr>
                <w:rFonts w:hint="eastAsia"/>
                <w:lang w:val="en-US" w:eastAsia="zh-CN"/>
              </w:rPr>
              <w:t>260(4A)</w:t>
            </w:r>
          </w:p>
        </w:tc>
        <w:tc>
          <w:tcPr>
            <w:tcW w:w="1034" w:type="dxa"/>
            <w:vMerge w:val="restart"/>
            <w:tcBorders>
              <w:top w:val="single" w:sz="4" w:space="0" w:color="auto"/>
              <w:left w:val="single" w:sz="4" w:space="0" w:color="auto"/>
              <w:right w:val="single" w:sz="4" w:space="0" w:color="auto"/>
            </w:tcBorders>
            <w:vAlign w:val="center"/>
          </w:tcPr>
          <w:p w14:paraId="533E61FB"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1B41C02A" w14:textId="77777777" w:rsidR="00243751" w:rsidRDefault="00E8609A">
            <w:pPr>
              <w:pStyle w:val="TAC"/>
              <w:keepNext w:val="0"/>
              <w:rPr>
                <w:lang w:val="en-US" w:eastAsia="zh-CN"/>
              </w:rPr>
            </w:pPr>
            <w:r>
              <w:rPr>
                <w:rFonts w:hint="eastAsia"/>
                <w:lang w:val="en-US"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14:paraId="4475C6E7"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755C55DF"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573090"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EEFB87"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341D39"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51C98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AAC43B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DAF7663"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F5D8DC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15E98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ABF99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293F09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082F5E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B1F84B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33415D"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705F614D" w14:textId="77777777" w:rsidR="00243751" w:rsidRDefault="00E8609A">
            <w:pPr>
              <w:pStyle w:val="TAC"/>
              <w:keepNext w:val="0"/>
              <w:rPr>
                <w:lang w:val="en-US" w:eastAsia="zh-CN"/>
              </w:rPr>
            </w:pPr>
            <w:r>
              <w:rPr>
                <w:lang w:val="en-US" w:eastAsia="zh-CN"/>
              </w:rPr>
              <w:t>0</w:t>
            </w:r>
          </w:p>
        </w:tc>
      </w:tr>
      <w:tr w:rsidR="00243751" w14:paraId="236596C6" w14:textId="77777777">
        <w:trPr>
          <w:trHeight w:val="148"/>
          <w:jc w:val="center"/>
        </w:trPr>
        <w:tc>
          <w:tcPr>
            <w:tcW w:w="1034" w:type="dxa"/>
            <w:vMerge/>
            <w:tcBorders>
              <w:left w:val="single" w:sz="4" w:space="0" w:color="auto"/>
              <w:right w:val="single" w:sz="4" w:space="0" w:color="auto"/>
            </w:tcBorders>
            <w:vAlign w:val="center"/>
          </w:tcPr>
          <w:p w14:paraId="1B58E25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BEFDE33"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C2C260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4BB38FA"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5D859A4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97C45E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92538E"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9C67F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4D78D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921076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326B318"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EB1790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97D158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AFABE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46321F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A1B31D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054AE0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A5D621"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4148CAE" w14:textId="77777777" w:rsidR="00243751" w:rsidRDefault="00243751">
            <w:pPr>
              <w:pStyle w:val="TAC"/>
              <w:keepNext w:val="0"/>
              <w:rPr>
                <w:lang w:val="en-US" w:eastAsia="zh-CN"/>
              </w:rPr>
            </w:pPr>
          </w:p>
        </w:tc>
      </w:tr>
      <w:tr w:rsidR="00243751" w14:paraId="5D3A7E36" w14:textId="77777777">
        <w:trPr>
          <w:trHeight w:val="148"/>
          <w:jc w:val="center"/>
        </w:trPr>
        <w:tc>
          <w:tcPr>
            <w:tcW w:w="1034" w:type="dxa"/>
            <w:vMerge/>
            <w:tcBorders>
              <w:left w:val="single" w:sz="4" w:space="0" w:color="auto"/>
              <w:right w:val="single" w:sz="4" w:space="0" w:color="auto"/>
            </w:tcBorders>
            <w:vAlign w:val="center"/>
          </w:tcPr>
          <w:p w14:paraId="0B56002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D517471"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8ED18C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ADD2CC9"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120C23B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6C1FCC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0ABF4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58B2C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CF47A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1FD60FC"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7E72AC"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E02032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3EF03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F9339B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18F38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E4231D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C7E013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021A44"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0B6507C" w14:textId="77777777" w:rsidR="00243751" w:rsidRDefault="00243751">
            <w:pPr>
              <w:pStyle w:val="TAC"/>
              <w:keepNext w:val="0"/>
              <w:rPr>
                <w:lang w:val="en-US" w:eastAsia="zh-CN"/>
              </w:rPr>
            </w:pPr>
          </w:p>
        </w:tc>
      </w:tr>
      <w:tr w:rsidR="00243751" w14:paraId="381F64C9" w14:textId="77777777">
        <w:trPr>
          <w:trHeight w:val="148"/>
          <w:jc w:val="center"/>
        </w:trPr>
        <w:tc>
          <w:tcPr>
            <w:tcW w:w="1034" w:type="dxa"/>
            <w:vMerge/>
            <w:tcBorders>
              <w:left w:val="single" w:sz="4" w:space="0" w:color="auto"/>
              <w:right w:val="single" w:sz="4" w:space="0" w:color="auto"/>
            </w:tcBorders>
            <w:vAlign w:val="center"/>
          </w:tcPr>
          <w:p w14:paraId="2808BD4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2530B16"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76DD3C35"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vAlign w:val="center"/>
          </w:tcPr>
          <w:p w14:paraId="205BA8C7" w14:textId="77777777" w:rsidR="00243751" w:rsidRDefault="00E8609A">
            <w:pPr>
              <w:pStyle w:val="TAC"/>
              <w:keepNext w:val="0"/>
              <w:rPr>
                <w:rFonts w:cs="Arial"/>
              </w:rPr>
            </w:pPr>
            <w:r>
              <w:rPr>
                <w:rFonts w:cs="Arial"/>
                <w:lang w:val="en-US" w:eastAsia="ja-JP"/>
              </w:rPr>
              <w:t>See CA_n2</w:t>
            </w:r>
            <w:r>
              <w:rPr>
                <w:rFonts w:cs="Arial" w:hint="eastAsia"/>
                <w:lang w:val="en-US" w:eastAsia="zh-CN"/>
              </w:rPr>
              <w:t>60(4A)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7766A6F1" w14:textId="77777777" w:rsidR="00243751" w:rsidRDefault="00243751">
            <w:pPr>
              <w:pStyle w:val="TAC"/>
              <w:keepNext w:val="0"/>
              <w:rPr>
                <w:lang w:val="en-US" w:eastAsia="zh-CN"/>
              </w:rPr>
            </w:pPr>
          </w:p>
        </w:tc>
      </w:tr>
      <w:tr w:rsidR="00243751" w14:paraId="24647B64"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276A48F7" w14:textId="77777777" w:rsidR="00243751" w:rsidRDefault="00E8609A">
            <w:pPr>
              <w:pStyle w:val="TAC"/>
              <w:keepNext w:val="0"/>
              <w:rPr>
                <w:lang w:val="en-US"/>
              </w:rPr>
            </w:pPr>
            <w:r>
              <w:rPr>
                <w:lang w:val="en-US"/>
              </w:rPr>
              <w:t>CA_n</w:t>
            </w:r>
            <w:r>
              <w:rPr>
                <w:rFonts w:hint="eastAsia"/>
                <w:lang w:val="en-US" w:eastAsia="zh-CN"/>
              </w:rPr>
              <w:t>25</w:t>
            </w:r>
            <w:r>
              <w:rPr>
                <w:lang w:val="en-US"/>
              </w:rPr>
              <w:t>A-n</w:t>
            </w:r>
            <w:r>
              <w:rPr>
                <w:rFonts w:hint="eastAsia"/>
                <w:lang w:val="en-US" w:eastAsia="zh-CN"/>
              </w:rPr>
              <w:t>261</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337DEC52"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00DFCF4C" w14:textId="77777777" w:rsidR="00243751" w:rsidRDefault="00E8609A">
            <w:pPr>
              <w:pStyle w:val="TAC"/>
              <w:keepNext w:val="0"/>
              <w:rPr>
                <w:lang w:val="en-US" w:eastAsia="zh-CN"/>
              </w:rPr>
            </w:pPr>
            <w:r>
              <w:rPr>
                <w:rFonts w:hint="eastAsia"/>
                <w:lang w:val="en-US"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14:paraId="2520515B"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3DDD31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FF9210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757DD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684DB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7AEF7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841EE9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46A02F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1FFE8B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18E7B8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226EBB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A2D083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CA03BA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A1D7F9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B56CDE"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631E81C0" w14:textId="77777777" w:rsidR="00243751" w:rsidRDefault="00E8609A">
            <w:pPr>
              <w:pStyle w:val="TAC"/>
              <w:keepNext w:val="0"/>
              <w:rPr>
                <w:lang w:val="en-US" w:eastAsia="zh-CN"/>
              </w:rPr>
            </w:pPr>
            <w:r>
              <w:rPr>
                <w:lang w:val="en-US" w:eastAsia="zh-CN"/>
              </w:rPr>
              <w:t>0</w:t>
            </w:r>
          </w:p>
        </w:tc>
      </w:tr>
      <w:tr w:rsidR="00243751" w14:paraId="0ECB6798" w14:textId="77777777">
        <w:trPr>
          <w:trHeight w:val="125"/>
          <w:jc w:val="center"/>
        </w:trPr>
        <w:tc>
          <w:tcPr>
            <w:tcW w:w="1034" w:type="dxa"/>
            <w:vMerge/>
            <w:tcBorders>
              <w:left w:val="single" w:sz="4" w:space="0" w:color="auto"/>
              <w:right w:val="single" w:sz="4" w:space="0" w:color="auto"/>
            </w:tcBorders>
            <w:vAlign w:val="center"/>
          </w:tcPr>
          <w:p w14:paraId="3DDE809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BF83C2F"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D299F4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0D15112"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5920024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C04E08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26300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0D2AA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290AC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39029A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C9B851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54DF33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A78447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2E69D7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434703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AC2DE5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0D8144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8DF66E"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D339442" w14:textId="77777777" w:rsidR="00243751" w:rsidRDefault="00243751">
            <w:pPr>
              <w:pStyle w:val="TAC"/>
              <w:keepNext w:val="0"/>
              <w:rPr>
                <w:lang w:val="en-US" w:eastAsia="zh-CN"/>
              </w:rPr>
            </w:pPr>
          </w:p>
        </w:tc>
      </w:tr>
      <w:tr w:rsidR="00243751" w14:paraId="55A7C7CB" w14:textId="77777777">
        <w:trPr>
          <w:trHeight w:val="125"/>
          <w:jc w:val="center"/>
        </w:trPr>
        <w:tc>
          <w:tcPr>
            <w:tcW w:w="1034" w:type="dxa"/>
            <w:vMerge/>
            <w:tcBorders>
              <w:left w:val="single" w:sz="4" w:space="0" w:color="auto"/>
              <w:right w:val="single" w:sz="4" w:space="0" w:color="auto"/>
            </w:tcBorders>
            <w:vAlign w:val="center"/>
          </w:tcPr>
          <w:p w14:paraId="2C51EDD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E1F013D"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667F65B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06DEE2E"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457263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E62CF9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C2E77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3693A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CA415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D393C6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7CF5C8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91CFBD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7F5157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044FA8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14AE7E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1AF55D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E7E146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E13781"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C1B12AA" w14:textId="77777777" w:rsidR="00243751" w:rsidRDefault="00243751">
            <w:pPr>
              <w:pStyle w:val="TAC"/>
              <w:keepNext w:val="0"/>
              <w:rPr>
                <w:lang w:val="en-US" w:eastAsia="zh-CN"/>
              </w:rPr>
            </w:pPr>
          </w:p>
        </w:tc>
      </w:tr>
      <w:tr w:rsidR="00243751" w14:paraId="770F73DD" w14:textId="77777777">
        <w:trPr>
          <w:trHeight w:val="125"/>
          <w:jc w:val="center"/>
        </w:trPr>
        <w:tc>
          <w:tcPr>
            <w:tcW w:w="1034" w:type="dxa"/>
            <w:vMerge/>
            <w:tcBorders>
              <w:left w:val="single" w:sz="4" w:space="0" w:color="auto"/>
              <w:right w:val="single" w:sz="4" w:space="0" w:color="auto"/>
            </w:tcBorders>
            <w:vAlign w:val="center"/>
          </w:tcPr>
          <w:p w14:paraId="20A88DE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D5820D1"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38EFEC96" w14:textId="77777777" w:rsidR="00243751" w:rsidRDefault="00E8609A">
            <w:pPr>
              <w:pStyle w:val="TAC"/>
              <w:keepNext w:val="0"/>
              <w:rPr>
                <w:lang w:val="en-US" w:eastAsia="zh-CN"/>
              </w:rPr>
            </w:pPr>
            <w:r>
              <w:rPr>
                <w:rFonts w:hint="eastAsia"/>
                <w:lang w:val="en-US"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14:paraId="6753F74E"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1B4349C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F70F92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C12518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CED9F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B8DF4A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FF0D0BE"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484C38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4E800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91EF19"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38E5D29"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798C7E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B3908B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0FFF44"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C0A2AE"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5F2DB1EB" w14:textId="77777777" w:rsidR="00243751" w:rsidRDefault="00243751">
            <w:pPr>
              <w:pStyle w:val="TAC"/>
              <w:keepNext w:val="0"/>
              <w:rPr>
                <w:lang w:val="en-US" w:eastAsia="zh-CN"/>
              </w:rPr>
            </w:pPr>
          </w:p>
        </w:tc>
      </w:tr>
      <w:tr w:rsidR="00243751" w14:paraId="13774435"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26DCC9EA"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7F3AEDBF"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12BFAD2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E617E76"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5D3D6CE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887B34F"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28F6ABED"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1A2E6EDA"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25F6D2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1EC11D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876462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C6ECC44"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9F353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3C9DAE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1DF618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1AD45D2"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5C51BF"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B8D8A9"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455CC826" w14:textId="77777777" w:rsidR="00243751" w:rsidRDefault="00243751">
            <w:pPr>
              <w:pStyle w:val="TAC"/>
              <w:keepNext w:val="0"/>
              <w:rPr>
                <w:lang w:val="en-US" w:eastAsia="zh-CN"/>
              </w:rPr>
            </w:pPr>
          </w:p>
        </w:tc>
      </w:tr>
      <w:tr w:rsidR="00243751" w14:paraId="007E7900"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61805608" w14:textId="77777777" w:rsidR="00243751" w:rsidRDefault="00E8609A">
            <w:pPr>
              <w:pStyle w:val="TAC"/>
              <w:keepNext w:val="0"/>
              <w:rPr>
                <w:lang w:val="en-US"/>
              </w:rPr>
            </w:pPr>
            <w:r>
              <w:rPr>
                <w:lang w:val="en-US"/>
              </w:rPr>
              <w:t>CA_n</w:t>
            </w:r>
            <w:r>
              <w:rPr>
                <w:rFonts w:hint="eastAsia"/>
                <w:lang w:val="en-US" w:eastAsia="zh-CN"/>
              </w:rPr>
              <w:t>25</w:t>
            </w:r>
            <w:r>
              <w:rPr>
                <w:lang w:val="en-US"/>
              </w:rPr>
              <w:t>A-n</w:t>
            </w:r>
            <w:r>
              <w:rPr>
                <w:rFonts w:hint="eastAsia"/>
                <w:lang w:val="en-US" w:eastAsia="zh-CN"/>
              </w:rPr>
              <w:t>261(2</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13715444"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7DBA62A1" w14:textId="77777777" w:rsidR="00243751" w:rsidRDefault="00E8609A">
            <w:pPr>
              <w:pStyle w:val="TAC"/>
              <w:keepNext w:val="0"/>
              <w:rPr>
                <w:lang w:val="en-US" w:eastAsia="zh-CN"/>
              </w:rPr>
            </w:pPr>
            <w:r>
              <w:rPr>
                <w:rFonts w:hint="eastAsia"/>
                <w:lang w:val="en-US"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14:paraId="7266C7F3"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C11B314"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100591"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B27CE4"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6E225A"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28A347"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B0C805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9A416CB"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70B426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FEA53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515BD6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0FBA4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C6A604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7FB805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787F6B"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07BD33F2" w14:textId="77777777" w:rsidR="00243751" w:rsidRDefault="00E8609A">
            <w:pPr>
              <w:pStyle w:val="TAC"/>
              <w:keepNext w:val="0"/>
              <w:rPr>
                <w:lang w:val="en-US" w:eastAsia="zh-CN"/>
              </w:rPr>
            </w:pPr>
            <w:r>
              <w:rPr>
                <w:lang w:val="en-US" w:eastAsia="zh-CN"/>
              </w:rPr>
              <w:t>0</w:t>
            </w:r>
          </w:p>
        </w:tc>
      </w:tr>
      <w:tr w:rsidR="00243751" w14:paraId="78D20A4F" w14:textId="77777777">
        <w:trPr>
          <w:trHeight w:val="148"/>
          <w:jc w:val="center"/>
        </w:trPr>
        <w:tc>
          <w:tcPr>
            <w:tcW w:w="1034" w:type="dxa"/>
            <w:vMerge/>
            <w:tcBorders>
              <w:left w:val="single" w:sz="4" w:space="0" w:color="auto"/>
              <w:right w:val="single" w:sz="4" w:space="0" w:color="auto"/>
            </w:tcBorders>
            <w:vAlign w:val="center"/>
          </w:tcPr>
          <w:p w14:paraId="0EF49D5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943D543"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A59507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F7063E1"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45B4A49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E1B772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B6A00E"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271C36"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724FB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E69AC8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70D5B1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66D42B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8A58F3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274334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E0262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82372B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2F4AF3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F1ED66"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F2D52E6" w14:textId="77777777" w:rsidR="00243751" w:rsidRDefault="00243751">
            <w:pPr>
              <w:pStyle w:val="TAC"/>
              <w:keepNext w:val="0"/>
              <w:rPr>
                <w:lang w:val="en-US" w:eastAsia="zh-CN"/>
              </w:rPr>
            </w:pPr>
          </w:p>
        </w:tc>
      </w:tr>
      <w:tr w:rsidR="00243751" w14:paraId="3967B11B" w14:textId="77777777">
        <w:trPr>
          <w:trHeight w:val="148"/>
          <w:jc w:val="center"/>
        </w:trPr>
        <w:tc>
          <w:tcPr>
            <w:tcW w:w="1034" w:type="dxa"/>
            <w:vMerge/>
            <w:tcBorders>
              <w:left w:val="single" w:sz="4" w:space="0" w:color="auto"/>
              <w:right w:val="single" w:sz="4" w:space="0" w:color="auto"/>
            </w:tcBorders>
            <w:vAlign w:val="center"/>
          </w:tcPr>
          <w:p w14:paraId="2CE260D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3AA5142"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7FBFE1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94F52CE"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328873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4D950A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F71B0A"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D50D5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6DEA7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8C7EC76"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8C7249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D27CE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80EACE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60B942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53F502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8F35DB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B5ECBA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B7E33E"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F959AFD" w14:textId="77777777" w:rsidR="00243751" w:rsidRDefault="00243751">
            <w:pPr>
              <w:pStyle w:val="TAC"/>
              <w:keepNext w:val="0"/>
              <w:rPr>
                <w:lang w:val="en-US" w:eastAsia="zh-CN"/>
              </w:rPr>
            </w:pPr>
          </w:p>
        </w:tc>
      </w:tr>
      <w:tr w:rsidR="00243751" w14:paraId="285C1E4B" w14:textId="77777777">
        <w:trPr>
          <w:trHeight w:val="148"/>
          <w:jc w:val="center"/>
        </w:trPr>
        <w:tc>
          <w:tcPr>
            <w:tcW w:w="1034" w:type="dxa"/>
            <w:vMerge/>
            <w:tcBorders>
              <w:left w:val="single" w:sz="4" w:space="0" w:color="auto"/>
              <w:right w:val="single" w:sz="4" w:space="0" w:color="auto"/>
            </w:tcBorders>
            <w:vAlign w:val="center"/>
          </w:tcPr>
          <w:p w14:paraId="5A02207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EA35B68"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7BF65BC6"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right w:val="single" w:sz="4" w:space="0" w:color="auto"/>
            </w:tcBorders>
            <w:vAlign w:val="center"/>
          </w:tcPr>
          <w:p w14:paraId="352BC792" w14:textId="77777777" w:rsidR="00243751" w:rsidRDefault="00E8609A">
            <w:pPr>
              <w:pStyle w:val="TAC"/>
              <w:keepNext w:val="0"/>
              <w:rPr>
                <w:rFonts w:cs="Arial"/>
              </w:rPr>
            </w:pPr>
            <w:r>
              <w:rPr>
                <w:rFonts w:cs="Arial"/>
                <w:lang w:val="zh-CN" w:eastAsia="ja-JP"/>
              </w:rPr>
              <w:t>See CA_n2</w:t>
            </w:r>
            <w:r>
              <w:rPr>
                <w:rFonts w:cs="Arial" w:hint="eastAsia"/>
                <w:lang w:val="en-US" w:eastAsia="zh-CN"/>
              </w:rPr>
              <w:t>61(2A)</w:t>
            </w:r>
            <w:r>
              <w:rPr>
                <w:rFonts w:cs="Arial"/>
                <w:lang w:val="zh-CN" w:eastAsia="ja-JP"/>
              </w:rPr>
              <w:t xml:space="preserve"> in Table 5.5A</w:t>
            </w:r>
            <w:r>
              <w:rPr>
                <w:rFonts w:cs="Arial" w:hint="eastAsia"/>
                <w:lang w:val="zh-CN" w:eastAsia="zh-CN"/>
              </w:rPr>
              <w:t>.</w:t>
            </w:r>
            <w:r>
              <w:rPr>
                <w:rFonts w:cs="Arial" w:hint="eastAsia"/>
                <w:lang w:val="en-US" w:eastAsia="zh-CN"/>
              </w:rPr>
              <w:t>2</w:t>
            </w:r>
            <w:r>
              <w:rPr>
                <w:rFonts w:cs="Arial"/>
                <w:lang w:val="zh-CN" w:eastAsia="ja-JP"/>
              </w:rPr>
              <w:t>-</w:t>
            </w:r>
            <w:r>
              <w:rPr>
                <w:rFonts w:cs="Arial"/>
                <w:lang w:eastAsia="ja-JP"/>
              </w:rPr>
              <w:t>1</w:t>
            </w:r>
            <w:r>
              <w:rPr>
                <w:rFonts w:cs="Arial"/>
                <w:lang w:val="zh-CN" w:eastAsia="ja-JP"/>
              </w:rPr>
              <w:t xml:space="preserve"> </w:t>
            </w:r>
            <w:r>
              <w:rPr>
                <w:rFonts w:cs="Arial" w:hint="eastAsia"/>
                <w:lang w:val="en-US" w:eastAsia="zh-CN"/>
              </w:rPr>
              <w:t>in</w:t>
            </w:r>
            <w:r>
              <w:rPr>
                <w:rFonts w:cs="Arial"/>
                <w:lang w:val="zh-CN" w:eastAsia="ja-JP"/>
              </w:rPr>
              <w:t xml:space="preserve"> TS 38.101-2</w:t>
            </w:r>
          </w:p>
        </w:tc>
        <w:tc>
          <w:tcPr>
            <w:tcW w:w="749" w:type="dxa"/>
            <w:vMerge/>
            <w:tcBorders>
              <w:left w:val="single" w:sz="4" w:space="0" w:color="auto"/>
              <w:right w:val="single" w:sz="4" w:space="0" w:color="auto"/>
            </w:tcBorders>
            <w:vAlign w:val="center"/>
          </w:tcPr>
          <w:p w14:paraId="6B9403A1" w14:textId="77777777" w:rsidR="00243751" w:rsidRDefault="00243751">
            <w:pPr>
              <w:pStyle w:val="TAC"/>
              <w:keepNext w:val="0"/>
              <w:rPr>
                <w:lang w:val="en-US" w:eastAsia="zh-CN"/>
              </w:rPr>
            </w:pPr>
          </w:p>
        </w:tc>
      </w:tr>
      <w:tr w:rsidR="00243751" w14:paraId="235A27B8"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102DED0"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257A</w:t>
            </w:r>
          </w:p>
        </w:tc>
        <w:tc>
          <w:tcPr>
            <w:tcW w:w="1034" w:type="dxa"/>
            <w:vMerge w:val="restart"/>
            <w:tcBorders>
              <w:top w:val="single" w:sz="4" w:space="0" w:color="auto"/>
              <w:left w:val="single" w:sz="4" w:space="0" w:color="auto"/>
              <w:right w:val="single" w:sz="4" w:space="0" w:color="auto"/>
            </w:tcBorders>
            <w:vAlign w:val="center"/>
          </w:tcPr>
          <w:p w14:paraId="162ABAEA"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257A</w:t>
            </w:r>
          </w:p>
        </w:tc>
        <w:tc>
          <w:tcPr>
            <w:tcW w:w="746" w:type="dxa"/>
            <w:vMerge w:val="restart"/>
            <w:tcBorders>
              <w:top w:val="single" w:sz="4" w:space="0" w:color="auto"/>
              <w:left w:val="single" w:sz="4" w:space="0" w:color="auto"/>
              <w:right w:val="single" w:sz="4" w:space="0" w:color="auto"/>
            </w:tcBorders>
            <w:vAlign w:val="center"/>
          </w:tcPr>
          <w:p w14:paraId="00516579" w14:textId="77777777" w:rsidR="00243751" w:rsidRDefault="00E8609A">
            <w:pPr>
              <w:pStyle w:val="TAC"/>
              <w:keepNext w:val="0"/>
              <w:rPr>
                <w:lang w:val="en-US" w:eastAsia="zh-CN"/>
              </w:rPr>
            </w:pPr>
            <w:r>
              <w:rPr>
                <w:rFonts w:hint="eastAsia"/>
                <w:lang w:val="en-US"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14:paraId="4DAE8ADA"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3C11BA5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2782F7"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9D7F6E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27C61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E7805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132E8D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91C31A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9AA164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D24B11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3AB051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2EF2A9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C4261D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9B02D4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C6DCA8"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560BF245" w14:textId="77777777" w:rsidR="00243751" w:rsidRDefault="00E8609A">
            <w:pPr>
              <w:pStyle w:val="TAC"/>
              <w:keepNext w:val="0"/>
              <w:rPr>
                <w:lang w:val="en-US" w:eastAsia="zh-CN"/>
              </w:rPr>
            </w:pPr>
            <w:r>
              <w:rPr>
                <w:lang w:val="en-US" w:eastAsia="zh-CN"/>
              </w:rPr>
              <w:t>0</w:t>
            </w:r>
          </w:p>
        </w:tc>
      </w:tr>
      <w:tr w:rsidR="00243751" w14:paraId="1FC86BF6" w14:textId="77777777">
        <w:trPr>
          <w:trHeight w:val="125"/>
          <w:jc w:val="center"/>
        </w:trPr>
        <w:tc>
          <w:tcPr>
            <w:tcW w:w="1034" w:type="dxa"/>
            <w:vMerge/>
            <w:tcBorders>
              <w:left w:val="single" w:sz="4" w:space="0" w:color="auto"/>
              <w:right w:val="single" w:sz="4" w:space="0" w:color="auto"/>
            </w:tcBorders>
            <w:vAlign w:val="center"/>
          </w:tcPr>
          <w:p w14:paraId="54B291D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191B05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D2694C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C277A34"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5187EEC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6E0835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1A7C4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91EEFC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E0CD4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52F000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721802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B3D85E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246917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8472B9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D6023E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C4D81B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47764C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36167B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AD53113" w14:textId="77777777" w:rsidR="00243751" w:rsidRDefault="00243751">
            <w:pPr>
              <w:pStyle w:val="TAC"/>
              <w:keepNext w:val="0"/>
              <w:rPr>
                <w:lang w:val="en-US" w:eastAsia="zh-CN"/>
              </w:rPr>
            </w:pPr>
          </w:p>
        </w:tc>
      </w:tr>
      <w:tr w:rsidR="00243751" w14:paraId="196F361D" w14:textId="77777777">
        <w:trPr>
          <w:trHeight w:val="125"/>
          <w:jc w:val="center"/>
        </w:trPr>
        <w:tc>
          <w:tcPr>
            <w:tcW w:w="1034" w:type="dxa"/>
            <w:vMerge/>
            <w:tcBorders>
              <w:left w:val="single" w:sz="4" w:space="0" w:color="auto"/>
              <w:right w:val="single" w:sz="4" w:space="0" w:color="auto"/>
            </w:tcBorders>
            <w:vAlign w:val="center"/>
          </w:tcPr>
          <w:p w14:paraId="66E28FD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CB4EBEC"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63CB74C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F4BF167"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F78C09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681B90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9A3F65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22F502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C2310D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849905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9337F6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7AC2B0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2FB686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1E0645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8758D3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0B707E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8B777C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7B9425"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CEF0A6A" w14:textId="77777777" w:rsidR="00243751" w:rsidRDefault="00243751">
            <w:pPr>
              <w:pStyle w:val="TAC"/>
              <w:keepNext w:val="0"/>
              <w:rPr>
                <w:lang w:val="en-US" w:eastAsia="zh-CN"/>
              </w:rPr>
            </w:pPr>
          </w:p>
        </w:tc>
      </w:tr>
      <w:tr w:rsidR="00243751" w14:paraId="593E33EF" w14:textId="77777777">
        <w:trPr>
          <w:trHeight w:val="125"/>
          <w:jc w:val="center"/>
        </w:trPr>
        <w:tc>
          <w:tcPr>
            <w:tcW w:w="1034" w:type="dxa"/>
            <w:vMerge/>
            <w:tcBorders>
              <w:left w:val="single" w:sz="4" w:space="0" w:color="auto"/>
              <w:right w:val="single" w:sz="4" w:space="0" w:color="auto"/>
            </w:tcBorders>
            <w:vAlign w:val="center"/>
          </w:tcPr>
          <w:p w14:paraId="5A7BB37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6A03677"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5B565E74"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14:paraId="1B725F36"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0DBB50A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117BFE"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7CEA60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DC328F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0752D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B01C40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DCAADD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7BF4D6"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6C868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F71487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F53D1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63588F9"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D4AEB2"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3EAE45"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6FB04B1B" w14:textId="77777777" w:rsidR="00243751" w:rsidRDefault="00243751">
            <w:pPr>
              <w:pStyle w:val="TAC"/>
              <w:keepNext w:val="0"/>
              <w:rPr>
                <w:lang w:val="en-US" w:eastAsia="zh-CN"/>
              </w:rPr>
            </w:pPr>
          </w:p>
        </w:tc>
      </w:tr>
      <w:tr w:rsidR="00243751" w14:paraId="7E898FC9"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425B2BAB"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3EA722C7"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CEDF61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006F3B3"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65BFF2F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FD8DEE0"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DEAF57E"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9D8AC82"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585EA08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1409EA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713371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734958A"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59AD7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60A25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441DED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E0DDCB5"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D8CB12"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F337AC"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1CAB9BED" w14:textId="77777777" w:rsidR="00243751" w:rsidRDefault="00243751">
            <w:pPr>
              <w:pStyle w:val="TAC"/>
              <w:keepNext w:val="0"/>
              <w:rPr>
                <w:lang w:val="en-US" w:eastAsia="zh-CN"/>
              </w:rPr>
            </w:pPr>
          </w:p>
        </w:tc>
      </w:tr>
      <w:tr w:rsidR="00243751" w14:paraId="29D2BC4C"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7E5E172A"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257D</w:t>
            </w:r>
          </w:p>
        </w:tc>
        <w:tc>
          <w:tcPr>
            <w:tcW w:w="1034" w:type="dxa"/>
            <w:vMerge w:val="restart"/>
            <w:tcBorders>
              <w:top w:val="single" w:sz="4" w:space="0" w:color="auto"/>
              <w:left w:val="single" w:sz="4" w:space="0" w:color="auto"/>
              <w:right w:val="single" w:sz="4" w:space="0" w:color="auto"/>
            </w:tcBorders>
            <w:vAlign w:val="center"/>
          </w:tcPr>
          <w:p w14:paraId="7AAB9DEA"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 xml:space="preserve">257A, </w:t>
            </w:r>
            <w:r>
              <w:rPr>
                <w:lang w:val="en-US"/>
              </w:rPr>
              <w:t>CA_n</w:t>
            </w:r>
            <w:r>
              <w:rPr>
                <w:rFonts w:hint="eastAsia"/>
                <w:lang w:val="en-US" w:eastAsia="zh-CN"/>
              </w:rPr>
              <w:t>28</w:t>
            </w:r>
            <w:r>
              <w:rPr>
                <w:lang w:val="en-US"/>
              </w:rPr>
              <w:t>A-n</w:t>
            </w:r>
            <w:r>
              <w:rPr>
                <w:rFonts w:hint="eastAsia"/>
                <w:lang w:val="en-US" w:eastAsia="zh-CN"/>
              </w:rPr>
              <w:t>257D</w:t>
            </w:r>
          </w:p>
        </w:tc>
        <w:tc>
          <w:tcPr>
            <w:tcW w:w="746" w:type="dxa"/>
            <w:vMerge w:val="restart"/>
            <w:tcBorders>
              <w:top w:val="single" w:sz="4" w:space="0" w:color="auto"/>
              <w:left w:val="single" w:sz="4" w:space="0" w:color="auto"/>
              <w:right w:val="single" w:sz="4" w:space="0" w:color="auto"/>
            </w:tcBorders>
            <w:vAlign w:val="center"/>
          </w:tcPr>
          <w:p w14:paraId="24D61D5C" w14:textId="77777777" w:rsidR="00243751" w:rsidRDefault="00E8609A">
            <w:pPr>
              <w:pStyle w:val="TAC"/>
              <w:keepNext w:val="0"/>
              <w:rPr>
                <w:lang w:val="en-US" w:eastAsia="zh-CN"/>
              </w:rPr>
            </w:pPr>
            <w:r>
              <w:rPr>
                <w:rFonts w:hint="eastAsia"/>
                <w:lang w:val="en-US"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14:paraId="453115EF"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7233E8E"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23810F"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1B147C"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EDB297"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E900A7"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ACAF08A"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67AD139"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0B9518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07A398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BFDEFC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E5335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EEF418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BB1EFB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457215"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6736511D" w14:textId="77777777" w:rsidR="00243751" w:rsidRDefault="00E8609A">
            <w:pPr>
              <w:pStyle w:val="TAC"/>
              <w:keepNext w:val="0"/>
              <w:rPr>
                <w:lang w:val="en-US" w:eastAsia="zh-CN"/>
              </w:rPr>
            </w:pPr>
            <w:r>
              <w:rPr>
                <w:lang w:val="en-US" w:eastAsia="zh-CN"/>
              </w:rPr>
              <w:t>0</w:t>
            </w:r>
          </w:p>
        </w:tc>
      </w:tr>
      <w:tr w:rsidR="00243751" w14:paraId="7853CE8C" w14:textId="77777777">
        <w:trPr>
          <w:trHeight w:val="148"/>
          <w:jc w:val="center"/>
        </w:trPr>
        <w:tc>
          <w:tcPr>
            <w:tcW w:w="1034" w:type="dxa"/>
            <w:vMerge/>
            <w:tcBorders>
              <w:left w:val="single" w:sz="4" w:space="0" w:color="auto"/>
              <w:right w:val="single" w:sz="4" w:space="0" w:color="auto"/>
            </w:tcBorders>
            <w:vAlign w:val="center"/>
          </w:tcPr>
          <w:p w14:paraId="148E85A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AA9390C"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8FE46B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DECC882"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1FD4E2C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50C543E"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089C9A"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6C7DC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21760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DBAFD95"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99F18C5"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785F6A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9549AF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DC9F34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788080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8A89E6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D2AA0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D237CC"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6B351BF" w14:textId="77777777" w:rsidR="00243751" w:rsidRDefault="00243751">
            <w:pPr>
              <w:pStyle w:val="TAC"/>
              <w:keepNext w:val="0"/>
              <w:rPr>
                <w:lang w:val="en-US" w:eastAsia="zh-CN"/>
              </w:rPr>
            </w:pPr>
          </w:p>
        </w:tc>
      </w:tr>
      <w:tr w:rsidR="00243751" w14:paraId="43AE897D" w14:textId="77777777">
        <w:trPr>
          <w:trHeight w:val="148"/>
          <w:jc w:val="center"/>
        </w:trPr>
        <w:tc>
          <w:tcPr>
            <w:tcW w:w="1034" w:type="dxa"/>
            <w:vMerge/>
            <w:tcBorders>
              <w:left w:val="single" w:sz="4" w:space="0" w:color="auto"/>
              <w:right w:val="single" w:sz="4" w:space="0" w:color="auto"/>
            </w:tcBorders>
            <w:vAlign w:val="center"/>
          </w:tcPr>
          <w:p w14:paraId="4227B99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9086D1E"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34ECA6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0B7953B"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DE4BAA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ADA21D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D51084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8B7571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C9522B1"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060942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4206A5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A9B909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D06278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0263A0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58C36C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F1DE77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945165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771990"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61CA338" w14:textId="77777777" w:rsidR="00243751" w:rsidRDefault="00243751">
            <w:pPr>
              <w:pStyle w:val="TAC"/>
              <w:keepNext w:val="0"/>
              <w:rPr>
                <w:lang w:val="en-US" w:eastAsia="zh-CN"/>
              </w:rPr>
            </w:pPr>
          </w:p>
        </w:tc>
      </w:tr>
      <w:tr w:rsidR="00243751" w14:paraId="38419982" w14:textId="77777777">
        <w:trPr>
          <w:trHeight w:val="148"/>
          <w:jc w:val="center"/>
        </w:trPr>
        <w:tc>
          <w:tcPr>
            <w:tcW w:w="1034" w:type="dxa"/>
            <w:vMerge/>
            <w:tcBorders>
              <w:left w:val="single" w:sz="4" w:space="0" w:color="auto"/>
              <w:right w:val="single" w:sz="4" w:space="0" w:color="auto"/>
            </w:tcBorders>
            <w:vAlign w:val="center"/>
          </w:tcPr>
          <w:p w14:paraId="19DD5AD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BF319E3"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834F840"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right w:val="single" w:sz="4" w:space="0" w:color="auto"/>
            </w:tcBorders>
            <w:vAlign w:val="center"/>
          </w:tcPr>
          <w:p w14:paraId="43248079" w14:textId="77777777" w:rsidR="00243751" w:rsidRDefault="00E8609A">
            <w:pPr>
              <w:pStyle w:val="TAC"/>
              <w:keepNext w:val="0"/>
              <w:rPr>
                <w:rFonts w:cs="Arial"/>
              </w:rPr>
            </w:pPr>
            <w:r>
              <w:rPr>
                <w:rFonts w:cs="Arial"/>
                <w:lang w:eastAsia="ja-JP"/>
              </w:rPr>
              <w:t>See CA_n257</w:t>
            </w:r>
            <w:r>
              <w:rPr>
                <w:rFonts w:cs="Arial" w:hint="eastAsia"/>
                <w:lang w:val="en-US" w:eastAsia="zh-CN"/>
              </w:rPr>
              <w:t>D</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6A6177E6" w14:textId="77777777" w:rsidR="00243751" w:rsidRDefault="00243751">
            <w:pPr>
              <w:pStyle w:val="TAC"/>
              <w:keepNext w:val="0"/>
              <w:rPr>
                <w:lang w:val="en-US" w:eastAsia="zh-CN"/>
              </w:rPr>
            </w:pPr>
          </w:p>
        </w:tc>
      </w:tr>
      <w:tr w:rsidR="00243751" w14:paraId="107F966B"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47AAD9BB"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257G</w:t>
            </w:r>
          </w:p>
        </w:tc>
        <w:tc>
          <w:tcPr>
            <w:tcW w:w="1034" w:type="dxa"/>
            <w:vMerge w:val="restart"/>
            <w:tcBorders>
              <w:top w:val="single" w:sz="4" w:space="0" w:color="auto"/>
              <w:left w:val="single" w:sz="4" w:space="0" w:color="auto"/>
              <w:right w:val="single" w:sz="4" w:space="0" w:color="auto"/>
            </w:tcBorders>
            <w:vAlign w:val="center"/>
          </w:tcPr>
          <w:p w14:paraId="006FBC0B"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257G</w:t>
            </w:r>
          </w:p>
        </w:tc>
        <w:tc>
          <w:tcPr>
            <w:tcW w:w="746" w:type="dxa"/>
            <w:vMerge w:val="restart"/>
            <w:tcBorders>
              <w:top w:val="single" w:sz="4" w:space="0" w:color="auto"/>
              <w:left w:val="single" w:sz="4" w:space="0" w:color="auto"/>
              <w:right w:val="single" w:sz="4" w:space="0" w:color="auto"/>
            </w:tcBorders>
            <w:vAlign w:val="center"/>
          </w:tcPr>
          <w:p w14:paraId="598DB50E" w14:textId="77777777" w:rsidR="00243751" w:rsidRDefault="00E8609A">
            <w:pPr>
              <w:pStyle w:val="TAC"/>
              <w:keepNext w:val="0"/>
              <w:rPr>
                <w:lang w:val="en-US" w:eastAsia="zh-CN"/>
              </w:rPr>
            </w:pPr>
            <w:r>
              <w:rPr>
                <w:rFonts w:hint="eastAsia"/>
                <w:lang w:val="en-US"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14:paraId="2C67C9BB"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24B2E29A"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ABF559"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F05B81"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F34D96"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BF458A5"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7F9940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CB07B1A"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96F74E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E3ACD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0696F9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E9FCD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696BFC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047AA5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5F2AF8"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460031B4" w14:textId="77777777" w:rsidR="00243751" w:rsidRDefault="00E8609A">
            <w:pPr>
              <w:pStyle w:val="TAC"/>
              <w:keepNext w:val="0"/>
              <w:rPr>
                <w:lang w:val="en-US" w:eastAsia="zh-CN"/>
              </w:rPr>
            </w:pPr>
            <w:r>
              <w:rPr>
                <w:lang w:val="en-US" w:eastAsia="zh-CN"/>
              </w:rPr>
              <w:t>0</w:t>
            </w:r>
          </w:p>
        </w:tc>
      </w:tr>
      <w:tr w:rsidR="00243751" w14:paraId="1922DA3A" w14:textId="77777777">
        <w:trPr>
          <w:trHeight w:val="148"/>
          <w:jc w:val="center"/>
        </w:trPr>
        <w:tc>
          <w:tcPr>
            <w:tcW w:w="1034" w:type="dxa"/>
            <w:vMerge/>
            <w:tcBorders>
              <w:left w:val="single" w:sz="4" w:space="0" w:color="auto"/>
              <w:right w:val="single" w:sz="4" w:space="0" w:color="auto"/>
            </w:tcBorders>
            <w:vAlign w:val="center"/>
          </w:tcPr>
          <w:p w14:paraId="09BA3A0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851BA8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26D6A3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A8FA687"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33F462E3"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18260C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C7829E"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EAB67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66257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9B7BE8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9148C99"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462775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8A03F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9C660F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A82957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AD80E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136E30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1AF62F9"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074BA7C" w14:textId="77777777" w:rsidR="00243751" w:rsidRDefault="00243751">
            <w:pPr>
              <w:pStyle w:val="TAC"/>
              <w:keepNext w:val="0"/>
              <w:rPr>
                <w:lang w:val="en-US" w:eastAsia="zh-CN"/>
              </w:rPr>
            </w:pPr>
          </w:p>
        </w:tc>
      </w:tr>
      <w:tr w:rsidR="00243751" w14:paraId="446AB6B9" w14:textId="77777777">
        <w:trPr>
          <w:trHeight w:val="148"/>
          <w:jc w:val="center"/>
        </w:trPr>
        <w:tc>
          <w:tcPr>
            <w:tcW w:w="1034" w:type="dxa"/>
            <w:vMerge/>
            <w:tcBorders>
              <w:left w:val="single" w:sz="4" w:space="0" w:color="auto"/>
              <w:right w:val="single" w:sz="4" w:space="0" w:color="auto"/>
            </w:tcBorders>
            <w:vAlign w:val="center"/>
          </w:tcPr>
          <w:p w14:paraId="691A98D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C67720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678E2B9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42B30C6"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17FAEB8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02989F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49E4A8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79E04A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425F5FA"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F5A5A3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843435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7A971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503930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52BE0B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F5975C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608E35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E07088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DE0CA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7989A78" w14:textId="77777777" w:rsidR="00243751" w:rsidRDefault="00243751">
            <w:pPr>
              <w:pStyle w:val="TAC"/>
              <w:keepNext w:val="0"/>
              <w:rPr>
                <w:lang w:val="en-US" w:eastAsia="zh-CN"/>
              </w:rPr>
            </w:pPr>
          </w:p>
        </w:tc>
      </w:tr>
      <w:tr w:rsidR="00243751" w14:paraId="75E24FA3" w14:textId="77777777">
        <w:trPr>
          <w:trHeight w:val="148"/>
          <w:jc w:val="center"/>
        </w:trPr>
        <w:tc>
          <w:tcPr>
            <w:tcW w:w="1034" w:type="dxa"/>
            <w:vMerge/>
            <w:tcBorders>
              <w:left w:val="single" w:sz="4" w:space="0" w:color="auto"/>
              <w:right w:val="single" w:sz="4" w:space="0" w:color="auto"/>
            </w:tcBorders>
            <w:vAlign w:val="center"/>
          </w:tcPr>
          <w:p w14:paraId="4CF0BBD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A62D868"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4D14FB8D"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right w:val="single" w:sz="4" w:space="0" w:color="auto"/>
            </w:tcBorders>
            <w:vAlign w:val="center"/>
          </w:tcPr>
          <w:p w14:paraId="39032E09" w14:textId="77777777" w:rsidR="00243751" w:rsidRDefault="00E8609A">
            <w:pPr>
              <w:pStyle w:val="TAC"/>
              <w:keepNext w:val="0"/>
              <w:rPr>
                <w:rFonts w:cs="Arial"/>
              </w:rPr>
            </w:pPr>
            <w:r>
              <w:rPr>
                <w:rFonts w:cs="Arial"/>
                <w:lang w:eastAsia="ja-JP"/>
              </w:rPr>
              <w:t>See CA_n257</w:t>
            </w:r>
            <w:r>
              <w:rPr>
                <w:rFonts w:cs="Arial" w:hint="eastAsia"/>
                <w:lang w:val="en-US" w:eastAsia="zh-CN"/>
              </w:rPr>
              <w:t>G</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4A09D2A1" w14:textId="77777777" w:rsidR="00243751" w:rsidRDefault="00243751">
            <w:pPr>
              <w:pStyle w:val="TAC"/>
              <w:keepNext w:val="0"/>
              <w:rPr>
                <w:lang w:val="en-US" w:eastAsia="zh-CN"/>
              </w:rPr>
            </w:pPr>
          </w:p>
        </w:tc>
      </w:tr>
      <w:tr w:rsidR="00243751" w14:paraId="60E68323"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061628AA"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257H</w:t>
            </w:r>
          </w:p>
        </w:tc>
        <w:tc>
          <w:tcPr>
            <w:tcW w:w="1034" w:type="dxa"/>
            <w:vMerge w:val="restart"/>
            <w:tcBorders>
              <w:top w:val="single" w:sz="4" w:space="0" w:color="auto"/>
              <w:left w:val="single" w:sz="4" w:space="0" w:color="auto"/>
              <w:right w:val="single" w:sz="4" w:space="0" w:color="auto"/>
            </w:tcBorders>
            <w:vAlign w:val="center"/>
          </w:tcPr>
          <w:p w14:paraId="1B22AC65"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28</w:t>
            </w:r>
            <w:r>
              <w:rPr>
                <w:lang w:val="en-US"/>
              </w:rPr>
              <w:t>A-n</w:t>
            </w:r>
            <w:r>
              <w:rPr>
                <w:rFonts w:hint="eastAsia"/>
                <w:lang w:val="en-US" w:eastAsia="zh-CN"/>
              </w:rPr>
              <w:t>257H</w:t>
            </w:r>
          </w:p>
        </w:tc>
        <w:tc>
          <w:tcPr>
            <w:tcW w:w="746" w:type="dxa"/>
            <w:vMerge w:val="restart"/>
            <w:tcBorders>
              <w:top w:val="single" w:sz="4" w:space="0" w:color="auto"/>
              <w:left w:val="single" w:sz="4" w:space="0" w:color="auto"/>
              <w:right w:val="single" w:sz="4" w:space="0" w:color="auto"/>
            </w:tcBorders>
            <w:vAlign w:val="center"/>
          </w:tcPr>
          <w:p w14:paraId="1C3C5FBB" w14:textId="77777777" w:rsidR="00243751" w:rsidRDefault="00E8609A">
            <w:pPr>
              <w:pStyle w:val="TAC"/>
              <w:keepNext w:val="0"/>
              <w:rPr>
                <w:lang w:val="en-US" w:eastAsia="zh-CN"/>
              </w:rPr>
            </w:pPr>
            <w:r>
              <w:rPr>
                <w:rFonts w:hint="eastAsia"/>
                <w:lang w:val="en-US"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14:paraId="533155E2"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26B8ADD9"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F2232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3AF698"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12E8E1"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7CDA6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2D3730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4F032E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DDC8DB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135BD9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5B6F2F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694C97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502009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8DCC42B"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5E8B5F"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3E15AEFA" w14:textId="77777777" w:rsidR="00243751" w:rsidRDefault="00E8609A">
            <w:pPr>
              <w:pStyle w:val="TAC"/>
              <w:keepNext w:val="0"/>
              <w:rPr>
                <w:lang w:val="en-US" w:eastAsia="zh-CN"/>
              </w:rPr>
            </w:pPr>
            <w:r>
              <w:rPr>
                <w:lang w:val="en-US" w:eastAsia="zh-CN"/>
              </w:rPr>
              <w:t>0</w:t>
            </w:r>
          </w:p>
        </w:tc>
      </w:tr>
      <w:tr w:rsidR="00243751" w14:paraId="4F912D28" w14:textId="77777777">
        <w:trPr>
          <w:trHeight w:val="148"/>
          <w:jc w:val="center"/>
        </w:trPr>
        <w:tc>
          <w:tcPr>
            <w:tcW w:w="1034" w:type="dxa"/>
            <w:vMerge/>
            <w:tcBorders>
              <w:left w:val="single" w:sz="4" w:space="0" w:color="auto"/>
              <w:right w:val="single" w:sz="4" w:space="0" w:color="auto"/>
            </w:tcBorders>
            <w:vAlign w:val="center"/>
          </w:tcPr>
          <w:p w14:paraId="0641B92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2689BB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22A2B5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6CEB354"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02C272D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8BD377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06A0E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56F33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BD5B2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C5E964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3B8C51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26ECBC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F8BFD1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878270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47D232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FBBA96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D5E9A6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562DE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22C7BAC" w14:textId="77777777" w:rsidR="00243751" w:rsidRDefault="00243751">
            <w:pPr>
              <w:pStyle w:val="TAC"/>
              <w:keepNext w:val="0"/>
              <w:rPr>
                <w:lang w:val="en-US" w:eastAsia="zh-CN"/>
              </w:rPr>
            </w:pPr>
          </w:p>
        </w:tc>
      </w:tr>
      <w:tr w:rsidR="00243751" w14:paraId="17C8FE32" w14:textId="77777777">
        <w:trPr>
          <w:trHeight w:val="148"/>
          <w:jc w:val="center"/>
        </w:trPr>
        <w:tc>
          <w:tcPr>
            <w:tcW w:w="1034" w:type="dxa"/>
            <w:vMerge/>
            <w:tcBorders>
              <w:left w:val="single" w:sz="4" w:space="0" w:color="auto"/>
              <w:right w:val="single" w:sz="4" w:space="0" w:color="auto"/>
            </w:tcBorders>
            <w:vAlign w:val="center"/>
          </w:tcPr>
          <w:p w14:paraId="0F7E2FC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6FC7DE5"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F76C3C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A40D633"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4662B8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E9FF0E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8EA474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BD5BD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1781F7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85CF1F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0BAD48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A79779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EEEA6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8A32A8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6A2CD2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A59B7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24A5B4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9CA95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A18E2FE" w14:textId="77777777" w:rsidR="00243751" w:rsidRDefault="00243751">
            <w:pPr>
              <w:pStyle w:val="TAC"/>
              <w:keepNext w:val="0"/>
              <w:rPr>
                <w:lang w:val="en-US" w:eastAsia="zh-CN"/>
              </w:rPr>
            </w:pPr>
          </w:p>
        </w:tc>
      </w:tr>
      <w:tr w:rsidR="00243751" w14:paraId="1575B2E1" w14:textId="77777777">
        <w:trPr>
          <w:trHeight w:val="148"/>
          <w:jc w:val="center"/>
        </w:trPr>
        <w:tc>
          <w:tcPr>
            <w:tcW w:w="1034" w:type="dxa"/>
            <w:vMerge/>
            <w:tcBorders>
              <w:left w:val="single" w:sz="4" w:space="0" w:color="auto"/>
              <w:right w:val="single" w:sz="4" w:space="0" w:color="auto"/>
            </w:tcBorders>
            <w:vAlign w:val="center"/>
          </w:tcPr>
          <w:p w14:paraId="14CC886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59A8349"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3AB3827"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right w:val="single" w:sz="4" w:space="0" w:color="auto"/>
            </w:tcBorders>
            <w:vAlign w:val="center"/>
          </w:tcPr>
          <w:p w14:paraId="2A95DF39" w14:textId="77777777" w:rsidR="00243751" w:rsidRDefault="00E8609A">
            <w:pPr>
              <w:pStyle w:val="TAC"/>
              <w:keepNext w:val="0"/>
              <w:rPr>
                <w:rFonts w:cs="Arial"/>
              </w:rPr>
            </w:pPr>
            <w:r>
              <w:rPr>
                <w:rFonts w:cs="Arial"/>
                <w:lang w:eastAsia="ja-JP"/>
              </w:rPr>
              <w:t>See CA_n257</w:t>
            </w:r>
            <w:r>
              <w:rPr>
                <w:rFonts w:cs="Arial" w:hint="eastAsia"/>
                <w:lang w:val="en-US" w:eastAsia="zh-CN"/>
              </w:rPr>
              <w:t>H</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52A16A3E" w14:textId="77777777" w:rsidR="00243751" w:rsidRDefault="00243751">
            <w:pPr>
              <w:pStyle w:val="TAC"/>
              <w:keepNext w:val="0"/>
              <w:rPr>
                <w:lang w:val="en-US" w:eastAsia="zh-CN"/>
              </w:rPr>
            </w:pPr>
          </w:p>
        </w:tc>
      </w:tr>
      <w:tr w:rsidR="00243751" w14:paraId="432DA0BD"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5F5C19DC"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257I</w:t>
            </w:r>
          </w:p>
        </w:tc>
        <w:tc>
          <w:tcPr>
            <w:tcW w:w="1034" w:type="dxa"/>
            <w:vMerge w:val="restart"/>
            <w:tcBorders>
              <w:top w:val="single" w:sz="4" w:space="0" w:color="auto"/>
              <w:left w:val="single" w:sz="4" w:space="0" w:color="auto"/>
              <w:right w:val="single" w:sz="4" w:space="0" w:color="auto"/>
            </w:tcBorders>
            <w:vAlign w:val="center"/>
          </w:tcPr>
          <w:p w14:paraId="6B58E8A2" w14:textId="77777777" w:rsidR="00243751" w:rsidRDefault="00E8609A">
            <w:pPr>
              <w:pStyle w:val="TAC"/>
              <w:keepNext w:val="0"/>
              <w:rPr>
                <w:lang w:val="en-US"/>
              </w:rPr>
            </w:pP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28</w:t>
            </w:r>
            <w:r>
              <w:rPr>
                <w:lang w:val="en-US"/>
              </w:rPr>
              <w:t>A-n</w:t>
            </w:r>
            <w:r>
              <w:rPr>
                <w:rFonts w:hint="eastAsia"/>
                <w:lang w:val="en-US" w:eastAsia="zh-CN"/>
              </w:rPr>
              <w:t xml:space="preserve">257H, </w:t>
            </w:r>
            <w:r>
              <w:rPr>
                <w:lang w:val="en-US"/>
              </w:rPr>
              <w:t>CA_n</w:t>
            </w:r>
            <w:r>
              <w:rPr>
                <w:rFonts w:hint="eastAsia"/>
                <w:lang w:val="en-US" w:eastAsia="zh-CN"/>
              </w:rPr>
              <w:t>28</w:t>
            </w:r>
            <w:r>
              <w:rPr>
                <w:lang w:val="en-US"/>
              </w:rPr>
              <w:t>A-n</w:t>
            </w:r>
            <w:r>
              <w:rPr>
                <w:rFonts w:hint="eastAsia"/>
                <w:lang w:val="en-US" w:eastAsia="zh-CN"/>
              </w:rPr>
              <w:t>257I</w:t>
            </w:r>
          </w:p>
        </w:tc>
        <w:tc>
          <w:tcPr>
            <w:tcW w:w="746" w:type="dxa"/>
            <w:vMerge w:val="restart"/>
            <w:tcBorders>
              <w:top w:val="single" w:sz="4" w:space="0" w:color="auto"/>
              <w:left w:val="single" w:sz="4" w:space="0" w:color="auto"/>
              <w:right w:val="single" w:sz="4" w:space="0" w:color="auto"/>
            </w:tcBorders>
            <w:vAlign w:val="center"/>
          </w:tcPr>
          <w:p w14:paraId="4CE17547" w14:textId="77777777" w:rsidR="00243751" w:rsidRDefault="00E8609A">
            <w:pPr>
              <w:pStyle w:val="TAC"/>
              <w:keepNext w:val="0"/>
              <w:rPr>
                <w:lang w:val="en-US" w:eastAsia="zh-CN"/>
              </w:rPr>
            </w:pPr>
            <w:r>
              <w:rPr>
                <w:rFonts w:hint="eastAsia"/>
                <w:lang w:val="en-US"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14:paraId="005D0A53"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C61CA5A"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9C9B04"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F3B2C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1E27B7"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E6682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D37783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40C9999"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26D497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5A82DA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FEB335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D1D266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2575E9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CD4958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79519C"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033C8100" w14:textId="77777777" w:rsidR="00243751" w:rsidRDefault="00E8609A">
            <w:pPr>
              <w:pStyle w:val="TAC"/>
              <w:keepNext w:val="0"/>
              <w:rPr>
                <w:lang w:val="en-US" w:eastAsia="zh-CN"/>
              </w:rPr>
            </w:pPr>
            <w:r>
              <w:rPr>
                <w:lang w:val="en-US" w:eastAsia="zh-CN"/>
              </w:rPr>
              <w:t>0</w:t>
            </w:r>
          </w:p>
        </w:tc>
      </w:tr>
      <w:tr w:rsidR="00243751" w14:paraId="5C8A4239" w14:textId="77777777">
        <w:trPr>
          <w:trHeight w:val="148"/>
          <w:jc w:val="center"/>
        </w:trPr>
        <w:tc>
          <w:tcPr>
            <w:tcW w:w="1034" w:type="dxa"/>
            <w:vMerge/>
            <w:tcBorders>
              <w:left w:val="single" w:sz="4" w:space="0" w:color="auto"/>
              <w:right w:val="single" w:sz="4" w:space="0" w:color="auto"/>
            </w:tcBorders>
            <w:vAlign w:val="center"/>
          </w:tcPr>
          <w:p w14:paraId="487C44E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26D1B3A"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EBA65D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FE11CC1"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1A18EE6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97FD56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2A389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C9DBD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03788F"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534DB4A"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7CDA1D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6C5932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AC5E2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A3A26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9A2CC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B47C3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0E7DD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FD45A4"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C657D71" w14:textId="77777777" w:rsidR="00243751" w:rsidRDefault="00243751">
            <w:pPr>
              <w:pStyle w:val="TAC"/>
              <w:keepNext w:val="0"/>
              <w:rPr>
                <w:lang w:val="en-US" w:eastAsia="zh-CN"/>
              </w:rPr>
            </w:pPr>
          </w:p>
        </w:tc>
      </w:tr>
      <w:tr w:rsidR="00243751" w14:paraId="43A31E80" w14:textId="77777777">
        <w:trPr>
          <w:trHeight w:val="148"/>
          <w:jc w:val="center"/>
        </w:trPr>
        <w:tc>
          <w:tcPr>
            <w:tcW w:w="1034" w:type="dxa"/>
            <w:vMerge/>
            <w:tcBorders>
              <w:left w:val="single" w:sz="4" w:space="0" w:color="auto"/>
              <w:right w:val="single" w:sz="4" w:space="0" w:color="auto"/>
            </w:tcBorders>
            <w:vAlign w:val="center"/>
          </w:tcPr>
          <w:p w14:paraId="3F1B6D6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A4018ED"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8090B2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DFD7C7B"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009D660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1610C2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31C825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C2570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92A2E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5806A8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A84C65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2B9E20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20178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A32933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146B6A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0D98F9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67524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CD2CE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540D7CA" w14:textId="77777777" w:rsidR="00243751" w:rsidRDefault="00243751">
            <w:pPr>
              <w:pStyle w:val="TAC"/>
              <w:keepNext w:val="0"/>
              <w:rPr>
                <w:lang w:val="en-US" w:eastAsia="zh-CN"/>
              </w:rPr>
            </w:pPr>
          </w:p>
        </w:tc>
      </w:tr>
      <w:tr w:rsidR="00243751" w14:paraId="2DB14EAA" w14:textId="77777777">
        <w:trPr>
          <w:trHeight w:val="148"/>
          <w:jc w:val="center"/>
        </w:trPr>
        <w:tc>
          <w:tcPr>
            <w:tcW w:w="1034" w:type="dxa"/>
            <w:vMerge/>
            <w:tcBorders>
              <w:left w:val="single" w:sz="4" w:space="0" w:color="auto"/>
              <w:right w:val="single" w:sz="4" w:space="0" w:color="auto"/>
            </w:tcBorders>
            <w:vAlign w:val="center"/>
          </w:tcPr>
          <w:p w14:paraId="63D5DE3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EBB4D16"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288FBB1"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right w:val="single" w:sz="4" w:space="0" w:color="auto"/>
            </w:tcBorders>
            <w:vAlign w:val="center"/>
          </w:tcPr>
          <w:p w14:paraId="2C2C7FB5" w14:textId="77777777" w:rsidR="00243751" w:rsidRDefault="00E8609A">
            <w:pPr>
              <w:pStyle w:val="TAC"/>
              <w:keepNext w:val="0"/>
              <w:rPr>
                <w:rFonts w:cs="Arial"/>
              </w:rPr>
            </w:pPr>
            <w:r>
              <w:rPr>
                <w:rFonts w:cs="Arial"/>
                <w:lang w:eastAsia="ja-JP"/>
              </w:rPr>
              <w:t>See CA_n257</w:t>
            </w:r>
            <w:r>
              <w:rPr>
                <w:rFonts w:cs="Arial" w:hint="eastAsia"/>
                <w:lang w:val="en-US" w:eastAsia="zh-CN"/>
              </w:rPr>
              <w:t>I</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422C0464" w14:textId="77777777" w:rsidR="00243751" w:rsidRDefault="00243751">
            <w:pPr>
              <w:pStyle w:val="TAC"/>
              <w:keepNext w:val="0"/>
              <w:rPr>
                <w:lang w:val="en-US" w:eastAsia="zh-CN"/>
              </w:rPr>
            </w:pPr>
          </w:p>
        </w:tc>
      </w:tr>
      <w:tr w:rsidR="00243751" w14:paraId="09A1F73C"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6239D8A" w14:textId="77777777" w:rsidR="00243751" w:rsidRDefault="00E8609A">
            <w:pPr>
              <w:pStyle w:val="TAC"/>
              <w:keepNext w:val="0"/>
              <w:rPr>
                <w:lang w:val="en-US"/>
              </w:rPr>
            </w:pPr>
            <w:r>
              <w:rPr>
                <w:lang w:val="en-US"/>
              </w:rPr>
              <w:t>CA_n</w:t>
            </w:r>
            <w:r>
              <w:rPr>
                <w:rFonts w:hint="eastAsia"/>
                <w:lang w:val="en-US" w:eastAsia="zh-CN"/>
              </w:rPr>
              <w:t>41</w:t>
            </w:r>
            <w:r>
              <w:rPr>
                <w:lang w:val="en-US"/>
              </w:rPr>
              <w:t>A-n</w:t>
            </w:r>
            <w:r>
              <w:rPr>
                <w:rFonts w:hint="eastAsia"/>
                <w:lang w:val="en-US" w:eastAsia="zh-CN"/>
              </w:rPr>
              <w:t>260</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1F5F5914"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27E9129C" w14:textId="77777777" w:rsidR="00243751" w:rsidRDefault="00E8609A">
            <w:pPr>
              <w:pStyle w:val="TAC"/>
              <w:keepNext w:val="0"/>
              <w:rPr>
                <w:lang w:val="en-US" w:eastAsia="zh-CN"/>
              </w:rPr>
            </w:pPr>
            <w:r>
              <w:rPr>
                <w:rFonts w:hint="eastAsia"/>
                <w:lang w:val="en-US"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14:paraId="337BA2F2"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2926E13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39A3FB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8B0F5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D78D5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56003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A5263F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5D2DB5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35912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0EDC1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C1D298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5CFFAF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6DB890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25C82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7D94B5"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7BEB13C" w14:textId="77777777" w:rsidR="00243751" w:rsidRDefault="00E8609A">
            <w:pPr>
              <w:pStyle w:val="TAC"/>
              <w:keepNext w:val="0"/>
              <w:rPr>
                <w:lang w:val="en-US" w:eastAsia="zh-CN"/>
              </w:rPr>
            </w:pPr>
            <w:r>
              <w:rPr>
                <w:lang w:val="en-US" w:eastAsia="zh-CN"/>
              </w:rPr>
              <w:t>0</w:t>
            </w:r>
          </w:p>
        </w:tc>
      </w:tr>
      <w:tr w:rsidR="00243751" w14:paraId="5CC3AE8D" w14:textId="77777777">
        <w:trPr>
          <w:trHeight w:val="125"/>
          <w:jc w:val="center"/>
        </w:trPr>
        <w:tc>
          <w:tcPr>
            <w:tcW w:w="1034" w:type="dxa"/>
            <w:vMerge/>
            <w:tcBorders>
              <w:left w:val="single" w:sz="4" w:space="0" w:color="auto"/>
              <w:right w:val="single" w:sz="4" w:space="0" w:color="auto"/>
            </w:tcBorders>
            <w:vAlign w:val="center"/>
          </w:tcPr>
          <w:p w14:paraId="2596614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51DFE1E"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AAA6FE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793FB29"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4317329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BFD2E8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F0246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B05D9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03B7F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FB60CA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60F13F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7CD8C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94DDB4"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09F797"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6C3458" w14:textId="77777777" w:rsidR="00243751" w:rsidRDefault="00E8609A">
            <w:pPr>
              <w:pStyle w:val="TAC"/>
              <w:keepNext w:val="0"/>
              <w:rPr>
                <w:lang w:eastAsia="zh-CN"/>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2101AA"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49AD9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95B46C"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C379E60" w14:textId="77777777" w:rsidR="00243751" w:rsidRDefault="00243751">
            <w:pPr>
              <w:pStyle w:val="TAC"/>
              <w:keepNext w:val="0"/>
              <w:rPr>
                <w:lang w:val="en-US" w:eastAsia="zh-CN"/>
              </w:rPr>
            </w:pPr>
          </w:p>
        </w:tc>
      </w:tr>
      <w:tr w:rsidR="00243751" w14:paraId="5FD9551B" w14:textId="77777777">
        <w:trPr>
          <w:trHeight w:val="125"/>
          <w:jc w:val="center"/>
        </w:trPr>
        <w:tc>
          <w:tcPr>
            <w:tcW w:w="1034" w:type="dxa"/>
            <w:vMerge/>
            <w:tcBorders>
              <w:left w:val="single" w:sz="4" w:space="0" w:color="auto"/>
              <w:right w:val="single" w:sz="4" w:space="0" w:color="auto"/>
            </w:tcBorders>
            <w:vAlign w:val="center"/>
          </w:tcPr>
          <w:p w14:paraId="5A0C43B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38EC449"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70CE13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428B368"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287747A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304348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5FB94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535593"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06BA2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F20242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F18295C"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F7A0E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E4F976"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431695"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C62F91" w14:textId="77777777" w:rsidR="00243751" w:rsidRDefault="00E8609A">
            <w:pPr>
              <w:pStyle w:val="TAC"/>
              <w:keepNext w:val="0"/>
              <w:rPr>
                <w:lang w:eastAsia="zh-CN"/>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1B9490"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1F055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1CE12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FF75DE1" w14:textId="77777777" w:rsidR="00243751" w:rsidRDefault="00243751">
            <w:pPr>
              <w:pStyle w:val="TAC"/>
              <w:keepNext w:val="0"/>
              <w:rPr>
                <w:lang w:val="en-US" w:eastAsia="zh-CN"/>
              </w:rPr>
            </w:pPr>
          </w:p>
        </w:tc>
      </w:tr>
      <w:tr w:rsidR="00243751" w14:paraId="684B3B68" w14:textId="77777777">
        <w:trPr>
          <w:trHeight w:val="125"/>
          <w:jc w:val="center"/>
        </w:trPr>
        <w:tc>
          <w:tcPr>
            <w:tcW w:w="1034" w:type="dxa"/>
            <w:vMerge/>
            <w:tcBorders>
              <w:left w:val="single" w:sz="4" w:space="0" w:color="auto"/>
              <w:right w:val="single" w:sz="4" w:space="0" w:color="auto"/>
            </w:tcBorders>
            <w:vAlign w:val="center"/>
          </w:tcPr>
          <w:p w14:paraId="2FA2DAE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5B3BD10"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2B68C1B1" w14:textId="77777777" w:rsidR="00243751" w:rsidRDefault="00E8609A">
            <w:pPr>
              <w:pStyle w:val="TAC"/>
              <w:keepNext w:val="0"/>
              <w:rPr>
                <w:lang w:val="en-US" w:eastAsia="zh-CN"/>
              </w:rPr>
            </w:pPr>
            <w:r>
              <w:rPr>
                <w:rFonts w:hint="eastAsia"/>
                <w:lang w:val="en-US"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14:paraId="6CDB6396"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7886BD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79E558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42D80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F667E2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02707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AA0639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61A393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71252F1"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04BE7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20BD00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A3916B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B29CA84"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4B07D7"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788D83"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65D99C3A" w14:textId="77777777" w:rsidR="00243751" w:rsidRDefault="00243751">
            <w:pPr>
              <w:pStyle w:val="TAC"/>
              <w:keepNext w:val="0"/>
              <w:rPr>
                <w:lang w:val="en-US" w:eastAsia="zh-CN"/>
              </w:rPr>
            </w:pPr>
          </w:p>
        </w:tc>
      </w:tr>
      <w:tr w:rsidR="00243751" w14:paraId="2240BF74"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2932E990"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136F88E"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54EA1EC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4AA8A4F"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0D88DB62"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654FA8B"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151C8C54"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340203A"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4E20FCE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2930DB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E8260F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ACE35F3"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F885C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031806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17F07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F701704"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2FA096"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3073CE"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0DD79376" w14:textId="77777777" w:rsidR="00243751" w:rsidRDefault="00243751">
            <w:pPr>
              <w:pStyle w:val="TAC"/>
              <w:keepNext w:val="0"/>
              <w:rPr>
                <w:lang w:val="en-US" w:eastAsia="zh-CN"/>
              </w:rPr>
            </w:pPr>
          </w:p>
        </w:tc>
      </w:tr>
      <w:tr w:rsidR="00243751" w14:paraId="4E3C599B"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28FD97B7" w14:textId="77777777" w:rsidR="00243751" w:rsidRDefault="00E8609A">
            <w:pPr>
              <w:pStyle w:val="TAC"/>
              <w:keepNext w:val="0"/>
              <w:rPr>
                <w:lang w:val="en-US"/>
              </w:rPr>
            </w:pPr>
            <w:r>
              <w:rPr>
                <w:lang w:val="en-US"/>
              </w:rPr>
              <w:t>CA_n</w:t>
            </w:r>
            <w:r>
              <w:rPr>
                <w:rFonts w:hint="eastAsia"/>
                <w:lang w:val="en-US" w:eastAsia="zh-CN"/>
              </w:rPr>
              <w:t>41</w:t>
            </w:r>
            <w:r>
              <w:rPr>
                <w:lang w:val="en-US"/>
              </w:rPr>
              <w:t>A-n</w:t>
            </w:r>
            <w:r>
              <w:rPr>
                <w:rFonts w:hint="eastAsia"/>
                <w:lang w:val="en-US" w:eastAsia="zh-CN"/>
              </w:rPr>
              <w:t>260(2</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23B20167"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7EEC8F8D" w14:textId="77777777" w:rsidR="00243751" w:rsidRDefault="00E8609A">
            <w:pPr>
              <w:pStyle w:val="TAC"/>
              <w:keepNext w:val="0"/>
              <w:rPr>
                <w:lang w:val="en-US" w:eastAsia="zh-CN"/>
              </w:rPr>
            </w:pPr>
            <w:r>
              <w:rPr>
                <w:rFonts w:hint="eastAsia"/>
                <w:lang w:val="en-US"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14:paraId="544C0AD5"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4487BE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BC5FD52"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9419AB"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A977BC"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632D2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CC72FEA"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086178C"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423326"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B0F1B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8372E6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7FB6B8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357D7A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BFA014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10F808"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63083DEB" w14:textId="77777777" w:rsidR="00243751" w:rsidRDefault="00E8609A">
            <w:pPr>
              <w:pStyle w:val="TAC"/>
              <w:keepNext w:val="0"/>
              <w:rPr>
                <w:lang w:val="en-US" w:eastAsia="zh-CN"/>
              </w:rPr>
            </w:pPr>
            <w:r>
              <w:rPr>
                <w:lang w:val="en-US" w:eastAsia="zh-CN"/>
              </w:rPr>
              <w:t>0</w:t>
            </w:r>
          </w:p>
        </w:tc>
      </w:tr>
      <w:tr w:rsidR="00243751" w14:paraId="3458DDDB" w14:textId="77777777">
        <w:trPr>
          <w:trHeight w:val="148"/>
          <w:jc w:val="center"/>
        </w:trPr>
        <w:tc>
          <w:tcPr>
            <w:tcW w:w="1034" w:type="dxa"/>
            <w:vMerge/>
            <w:tcBorders>
              <w:left w:val="single" w:sz="4" w:space="0" w:color="auto"/>
              <w:right w:val="single" w:sz="4" w:space="0" w:color="auto"/>
            </w:tcBorders>
            <w:vAlign w:val="center"/>
          </w:tcPr>
          <w:p w14:paraId="7C46651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3A16F7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33DD39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5EC0E66"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4BF102C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805183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7FA49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DB0DC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AB5C3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FFC645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0A1712E"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7FF84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64C4B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DA686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E3464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0BE0FF"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9C349E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F66C99"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FB0FFFA" w14:textId="77777777" w:rsidR="00243751" w:rsidRDefault="00243751">
            <w:pPr>
              <w:pStyle w:val="TAC"/>
              <w:keepNext w:val="0"/>
              <w:rPr>
                <w:lang w:val="en-US" w:eastAsia="zh-CN"/>
              </w:rPr>
            </w:pPr>
          </w:p>
        </w:tc>
      </w:tr>
      <w:tr w:rsidR="00243751" w14:paraId="081067FC" w14:textId="77777777">
        <w:trPr>
          <w:trHeight w:val="148"/>
          <w:jc w:val="center"/>
        </w:trPr>
        <w:tc>
          <w:tcPr>
            <w:tcW w:w="1034" w:type="dxa"/>
            <w:vMerge/>
            <w:tcBorders>
              <w:left w:val="single" w:sz="4" w:space="0" w:color="auto"/>
              <w:right w:val="single" w:sz="4" w:space="0" w:color="auto"/>
            </w:tcBorders>
            <w:vAlign w:val="center"/>
          </w:tcPr>
          <w:p w14:paraId="5043F1B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99C4362"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5AD1DAE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FC76A4B"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04596B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8B2B6C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1BC0A6"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BA628A"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6337DA"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62795E"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CD6D673" w14:textId="77777777" w:rsidR="00243751" w:rsidRDefault="00E8609A">
            <w:pPr>
              <w:pStyle w:val="TAC"/>
              <w:keepNext w:val="0"/>
              <w:rPr>
                <w:rFonts w:cs="Arial"/>
                <w:lang w:val="sv-SE"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EDE8A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03E1B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F7953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23D6A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EF0B6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9456F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D9FE1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AF51AC2" w14:textId="77777777" w:rsidR="00243751" w:rsidRDefault="00243751">
            <w:pPr>
              <w:pStyle w:val="TAC"/>
              <w:keepNext w:val="0"/>
              <w:rPr>
                <w:lang w:val="en-US" w:eastAsia="zh-CN"/>
              </w:rPr>
            </w:pPr>
          </w:p>
        </w:tc>
      </w:tr>
      <w:tr w:rsidR="00243751" w14:paraId="5A36423A" w14:textId="77777777">
        <w:trPr>
          <w:trHeight w:val="148"/>
          <w:jc w:val="center"/>
        </w:trPr>
        <w:tc>
          <w:tcPr>
            <w:tcW w:w="1034" w:type="dxa"/>
            <w:vMerge/>
            <w:tcBorders>
              <w:left w:val="single" w:sz="4" w:space="0" w:color="auto"/>
              <w:right w:val="single" w:sz="4" w:space="0" w:color="auto"/>
            </w:tcBorders>
            <w:vAlign w:val="center"/>
          </w:tcPr>
          <w:p w14:paraId="7871EA6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53AC35E"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7A65C57C"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vAlign w:val="center"/>
          </w:tcPr>
          <w:p w14:paraId="2D562C2C" w14:textId="77777777" w:rsidR="00243751" w:rsidRDefault="00E8609A">
            <w:pPr>
              <w:pStyle w:val="TAC"/>
              <w:keepNext w:val="0"/>
              <w:rPr>
                <w:rFonts w:cs="Arial"/>
              </w:rPr>
            </w:pPr>
            <w:r>
              <w:rPr>
                <w:rFonts w:cs="Arial"/>
                <w:lang w:val="zh-CN" w:eastAsia="ja-JP"/>
              </w:rPr>
              <w:t>See CA_n2</w:t>
            </w:r>
            <w:r>
              <w:rPr>
                <w:rFonts w:cs="Arial" w:hint="eastAsia"/>
                <w:lang w:val="en-US" w:eastAsia="zh-CN"/>
              </w:rPr>
              <w:t>60(2A)</w:t>
            </w:r>
            <w:r>
              <w:rPr>
                <w:rFonts w:cs="Arial"/>
                <w:lang w:val="zh-CN" w:eastAsia="ja-JP"/>
              </w:rPr>
              <w:t xml:space="preserve"> in Table 5.5A</w:t>
            </w:r>
            <w:r>
              <w:rPr>
                <w:rFonts w:cs="Arial" w:hint="eastAsia"/>
                <w:lang w:val="zh-CN" w:eastAsia="zh-CN"/>
              </w:rPr>
              <w:t>.</w:t>
            </w:r>
            <w:r>
              <w:rPr>
                <w:rFonts w:cs="Arial" w:hint="eastAsia"/>
                <w:lang w:val="en-US" w:eastAsia="zh-CN"/>
              </w:rPr>
              <w:t>2</w:t>
            </w:r>
            <w:r>
              <w:rPr>
                <w:rFonts w:cs="Arial"/>
                <w:lang w:val="zh-CN" w:eastAsia="ja-JP"/>
              </w:rPr>
              <w:t>-</w:t>
            </w:r>
            <w:r>
              <w:rPr>
                <w:rFonts w:cs="Arial"/>
                <w:lang w:eastAsia="ja-JP"/>
              </w:rPr>
              <w:t>1</w:t>
            </w:r>
            <w:r>
              <w:rPr>
                <w:rFonts w:cs="Arial"/>
                <w:lang w:val="zh-CN" w:eastAsia="ja-JP"/>
              </w:rPr>
              <w:t xml:space="preserve"> </w:t>
            </w:r>
            <w:r>
              <w:rPr>
                <w:rFonts w:cs="Arial" w:hint="eastAsia"/>
                <w:lang w:val="en-US" w:eastAsia="zh-CN"/>
              </w:rPr>
              <w:t>in</w:t>
            </w:r>
            <w:r>
              <w:rPr>
                <w:rFonts w:cs="Arial"/>
                <w:lang w:val="zh-CN" w:eastAsia="ja-JP"/>
              </w:rPr>
              <w:t xml:space="preserve"> TS 38.101-2</w:t>
            </w:r>
          </w:p>
        </w:tc>
        <w:tc>
          <w:tcPr>
            <w:tcW w:w="749" w:type="dxa"/>
            <w:vMerge/>
            <w:tcBorders>
              <w:left w:val="single" w:sz="4" w:space="0" w:color="auto"/>
              <w:right w:val="single" w:sz="4" w:space="0" w:color="auto"/>
            </w:tcBorders>
            <w:vAlign w:val="center"/>
          </w:tcPr>
          <w:p w14:paraId="5DE94CDA" w14:textId="77777777" w:rsidR="00243751" w:rsidRDefault="00243751">
            <w:pPr>
              <w:pStyle w:val="TAC"/>
              <w:keepNext w:val="0"/>
              <w:rPr>
                <w:lang w:val="en-US" w:eastAsia="zh-CN"/>
              </w:rPr>
            </w:pPr>
          </w:p>
        </w:tc>
      </w:tr>
      <w:tr w:rsidR="00243751" w14:paraId="62045ADE"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6E978EA6" w14:textId="77777777" w:rsidR="00243751" w:rsidRDefault="00E8609A">
            <w:pPr>
              <w:pStyle w:val="TAC"/>
              <w:keepNext w:val="0"/>
              <w:rPr>
                <w:lang w:val="en-US"/>
              </w:rPr>
            </w:pPr>
            <w:r>
              <w:rPr>
                <w:lang w:val="en-US"/>
              </w:rPr>
              <w:t>CA_n</w:t>
            </w:r>
            <w:r>
              <w:rPr>
                <w:rFonts w:hint="eastAsia"/>
                <w:lang w:val="en-US" w:eastAsia="zh-CN"/>
              </w:rPr>
              <w:t>41A</w:t>
            </w:r>
            <w:r>
              <w:rPr>
                <w:lang w:val="en-US"/>
              </w:rPr>
              <w:t>-n</w:t>
            </w:r>
            <w:r>
              <w:rPr>
                <w:rFonts w:hint="eastAsia"/>
                <w:lang w:val="en-US" w:eastAsia="zh-CN"/>
              </w:rPr>
              <w:t>260(3</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47485F81"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3E84B29A" w14:textId="77777777" w:rsidR="00243751" w:rsidRDefault="00E8609A">
            <w:pPr>
              <w:pStyle w:val="TAC"/>
              <w:keepNext w:val="0"/>
              <w:rPr>
                <w:lang w:val="en-US" w:eastAsia="zh-CN"/>
              </w:rPr>
            </w:pPr>
            <w:r>
              <w:rPr>
                <w:rFonts w:hint="eastAsia"/>
                <w:lang w:val="en-US"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14:paraId="03C49684"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27CEEDE4"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889168C"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32E714"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1D7CB87"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A7A4A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0656840"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D5D2C33"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758F46"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0635E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84E2DE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A444BF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9221F8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D20B37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90ECBC"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24D6DDB6" w14:textId="77777777" w:rsidR="00243751" w:rsidRDefault="00E8609A">
            <w:pPr>
              <w:pStyle w:val="TAC"/>
              <w:keepNext w:val="0"/>
              <w:rPr>
                <w:lang w:val="en-US" w:eastAsia="zh-CN"/>
              </w:rPr>
            </w:pPr>
            <w:r>
              <w:rPr>
                <w:lang w:val="en-US" w:eastAsia="zh-CN"/>
              </w:rPr>
              <w:t>0</w:t>
            </w:r>
          </w:p>
        </w:tc>
      </w:tr>
      <w:tr w:rsidR="00243751" w14:paraId="4DAC43B0" w14:textId="77777777">
        <w:trPr>
          <w:trHeight w:val="148"/>
          <w:jc w:val="center"/>
        </w:trPr>
        <w:tc>
          <w:tcPr>
            <w:tcW w:w="1034" w:type="dxa"/>
            <w:vMerge/>
            <w:tcBorders>
              <w:left w:val="single" w:sz="4" w:space="0" w:color="auto"/>
              <w:right w:val="single" w:sz="4" w:space="0" w:color="auto"/>
            </w:tcBorders>
            <w:vAlign w:val="center"/>
          </w:tcPr>
          <w:p w14:paraId="5C1EE8F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8DD12C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426CA4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F2A6859"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38F1E96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3943B2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8AD66F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53BC8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73E2E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AD5892B"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CFC261E"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4F0B2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6C21E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5E488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105AA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736236"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8B706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6427DC"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A5A1A35" w14:textId="77777777" w:rsidR="00243751" w:rsidRDefault="00243751">
            <w:pPr>
              <w:pStyle w:val="TAC"/>
              <w:keepNext w:val="0"/>
              <w:rPr>
                <w:lang w:val="en-US" w:eastAsia="zh-CN"/>
              </w:rPr>
            </w:pPr>
          </w:p>
        </w:tc>
      </w:tr>
      <w:tr w:rsidR="00243751" w14:paraId="42882842" w14:textId="77777777">
        <w:trPr>
          <w:trHeight w:val="148"/>
          <w:jc w:val="center"/>
        </w:trPr>
        <w:tc>
          <w:tcPr>
            <w:tcW w:w="1034" w:type="dxa"/>
            <w:vMerge/>
            <w:tcBorders>
              <w:left w:val="single" w:sz="4" w:space="0" w:color="auto"/>
              <w:right w:val="single" w:sz="4" w:space="0" w:color="auto"/>
            </w:tcBorders>
            <w:vAlign w:val="center"/>
          </w:tcPr>
          <w:p w14:paraId="64AD880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047A318"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748BEE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CD0DFC4"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42523FE"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FE28D2E"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14F099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306EB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14B33A"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E2CBA39"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4F0E3D1" w14:textId="77777777" w:rsidR="00243751" w:rsidRDefault="00E8609A">
            <w:pPr>
              <w:pStyle w:val="TAC"/>
              <w:keepNext w:val="0"/>
              <w:rPr>
                <w:rFonts w:cs="Arial"/>
                <w:lang w:val="sv-SE"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608ADE"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BC142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5D19A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AD98C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C9AE0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25354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7ABC1D"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98F8903" w14:textId="77777777" w:rsidR="00243751" w:rsidRDefault="00243751">
            <w:pPr>
              <w:pStyle w:val="TAC"/>
              <w:keepNext w:val="0"/>
              <w:rPr>
                <w:lang w:val="en-US" w:eastAsia="zh-CN"/>
              </w:rPr>
            </w:pPr>
          </w:p>
        </w:tc>
      </w:tr>
      <w:tr w:rsidR="00243751" w14:paraId="6A0E90C2" w14:textId="77777777">
        <w:trPr>
          <w:trHeight w:val="148"/>
          <w:jc w:val="center"/>
        </w:trPr>
        <w:tc>
          <w:tcPr>
            <w:tcW w:w="1034" w:type="dxa"/>
            <w:vMerge/>
            <w:tcBorders>
              <w:left w:val="single" w:sz="4" w:space="0" w:color="auto"/>
              <w:right w:val="single" w:sz="4" w:space="0" w:color="auto"/>
            </w:tcBorders>
            <w:vAlign w:val="center"/>
          </w:tcPr>
          <w:p w14:paraId="7C7D429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C709A28"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36D6E1C0"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vAlign w:val="center"/>
          </w:tcPr>
          <w:p w14:paraId="6C9F47E8" w14:textId="77777777" w:rsidR="00243751" w:rsidRDefault="00E8609A">
            <w:pPr>
              <w:pStyle w:val="TAC"/>
              <w:keepNext w:val="0"/>
              <w:rPr>
                <w:rFonts w:cs="Arial"/>
              </w:rPr>
            </w:pPr>
            <w:r>
              <w:rPr>
                <w:rFonts w:cs="Arial"/>
                <w:lang w:val="en-US" w:eastAsia="ja-JP"/>
              </w:rPr>
              <w:t>See CA_n2</w:t>
            </w:r>
            <w:r>
              <w:rPr>
                <w:rFonts w:cs="Arial" w:hint="eastAsia"/>
                <w:lang w:val="en-US" w:eastAsia="zh-CN"/>
              </w:rPr>
              <w:t>60(3A)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35968239" w14:textId="77777777" w:rsidR="00243751" w:rsidRDefault="00243751">
            <w:pPr>
              <w:pStyle w:val="TAC"/>
              <w:keepNext w:val="0"/>
              <w:rPr>
                <w:lang w:val="en-US" w:eastAsia="zh-CN"/>
              </w:rPr>
            </w:pPr>
          </w:p>
        </w:tc>
      </w:tr>
      <w:tr w:rsidR="00243751" w14:paraId="713938B6"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4BD44A54" w14:textId="77777777" w:rsidR="00243751" w:rsidRDefault="00E8609A">
            <w:pPr>
              <w:pStyle w:val="TAC"/>
              <w:keepNext w:val="0"/>
              <w:rPr>
                <w:lang w:val="en-US"/>
              </w:rPr>
            </w:pPr>
            <w:r>
              <w:rPr>
                <w:lang w:val="en-US"/>
              </w:rPr>
              <w:t>CA_n</w:t>
            </w:r>
            <w:r>
              <w:rPr>
                <w:rFonts w:hint="eastAsia"/>
                <w:lang w:val="en-US" w:eastAsia="zh-CN"/>
              </w:rPr>
              <w:t>41A</w:t>
            </w:r>
            <w:r>
              <w:rPr>
                <w:lang w:val="en-US"/>
              </w:rPr>
              <w:t>-n</w:t>
            </w:r>
            <w:r>
              <w:rPr>
                <w:rFonts w:hint="eastAsia"/>
                <w:lang w:val="en-US" w:eastAsia="zh-CN"/>
              </w:rPr>
              <w:t>260(4</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2A3448EA"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32DE0F07" w14:textId="77777777" w:rsidR="00243751" w:rsidRDefault="00E8609A">
            <w:pPr>
              <w:pStyle w:val="TAC"/>
              <w:keepNext w:val="0"/>
              <w:rPr>
                <w:lang w:val="en-US" w:eastAsia="zh-CN"/>
              </w:rPr>
            </w:pPr>
            <w:r>
              <w:rPr>
                <w:rFonts w:hint="eastAsia"/>
                <w:lang w:val="en-US"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14:paraId="0BF3471A"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EFB75D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FE4277F"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CC190A"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E96FA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6DE78F"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7593D2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58AEF35"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07A46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3A458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48A24B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2AE22D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D7B871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6F985C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8DB44D"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204AD0CE" w14:textId="77777777" w:rsidR="00243751" w:rsidRDefault="00E8609A">
            <w:pPr>
              <w:pStyle w:val="TAC"/>
              <w:keepNext w:val="0"/>
              <w:rPr>
                <w:lang w:val="en-US" w:eastAsia="zh-CN"/>
              </w:rPr>
            </w:pPr>
            <w:r>
              <w:rPr>
                <w:lang w:val="en-US" w:eastAsia="zh-CN"/>
              </w:rPr>
              <w:t>0</w:t>
            </w:r>
          </w:p>
        </w:tc>
      </w:tr>
      <w:tr w:rsidR="00243751" w14:paraId="410AA891" w14:textId="77777777">
        <w:trPr>
          <w:trHeight w:val="148"/>
          <w:jc w:val="center"/>
        </w:trPr>
        <w:tc>
          <w:tcPr>
            <w:tcW w:w="1034" w:type="dxa"/>
            <w:vMerge/>
            <w:tcBorders>
              <w:left w:val="single" w:sz="4" w:space="0" w:color="auto"/>
              <w:right w:val="single" w:sz="4" w:space="0" w:color="auto"/>
            </w:tcBorders>
            <w:vAlign w:val="center"/>
          </w:tcPr>
          <w:p w14:paraId="3B41A21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FF33B1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12DF3A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AE9773B"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598FEE4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1B5A79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EBE8E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51FE7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9B2BD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CECA09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CD93BB0"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D3946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F0CF2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84779D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1AC85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8455C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DC42A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F709A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23AB3A6" w14:textId="77777777" w:rsidR="00243751" w:rsidRDefault="00243751">
            <w:pPr>
              <w:pStyle w:val="TAC"/>
              <w:keepNext w:val="0"/>
              <w:rPr>
                <w:lang w:val="en-US" w:eastAsia="zh-CN"/>
              </w:rPr>
            </w:pPr>
          </w:p>
        </w:tc>
      </w:tr>
      <w:tr w:rsidR="00243751" w14:paraId="4ED787FD" w14:textId="77777777">
        <w:trPr>
          <w:trHeight w:val="148"/>
          <w:jc w:val="center"/>
        </w:trPr>
        <w:tc>
          <w:tcPr>
            <w:tcW w:w="1034" w:type="dxa"/>
            <w:vMerge/>
            <w:tcBorders>
              <w:left w:val="single" w:sz="4" w:space="0" w:color="auto"/>
              <w:right w:val="single" w:sz="4" w:space="0" w:color="auto"/>
            </w:tcBorders>
            <w:vAlign w:val="center"/>
          </w:tcPr>
          <w:p w14:paraId="50F1A48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141D7C9"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60026D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EDDEFE0"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34836F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470C23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D6E1AA"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9C070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C59FC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690980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23FCA3" w14:textId="77777777" w:rsidR="00243751" w:rsidRDefault="00E8609A">
            <w:pPr>
              <w:pStyle w:val="TAC"/>
              <w:keepNext w:val="0"/>
              <w:rPr>
                <w:rFonts w:cs="Arial"/>
                <w:lang w:val="sv-SE"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9FBB6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E43A9F"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A9E36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864AC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F0668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9A0A8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92D3CF"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5D45BED" w14:textId="77777777" w:rsidR="00243751" w:rsidRDefault="00243751">
            <w:pPr>
              <w:pStyle w:val="TAC"/>
              <w:keepNext w:val="0"/>
              <w:rPr>
                <w:lang w:val="en-US" w:eastAsia="zh-CN"/>
              </w:rPr>
            </w:pPr>
          </w:p>
        </w:tc>
      </w:tr>
      <w:tr w:rsidR="00243751" w14:paraId="22F4DFB9" w14:textId="77777777">
        <w:trPr>
          <w:trHeight w:val="148"/>
          <w:jc w:val="center"/>
        </w:trPr>
        <w:tc>
          <w:tcPr>
            <w:tcW w:w="1034" w:type="dxa"/>
            <w:vMerge/>
            <w:tcBorders>
              <w:left w:val="single" w:sz="4" w:space="0" w:color="auto"/>
              <w:right w:val="single" w:sz="4" w:space="0" w:color="auto"/>
            </w:tcBorders>
            <w:vAlign w:val="center"/>
          </w:tcPr>
          <w:p w14:paraId="3D88CD2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4341023"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C5BF1EC"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vAlign w:val="center"/>
          </w:tcPr>
          <w:p w14:paraId="0E5CB118" w14:textId="77777777" w:rsidR="00243751" w:rsidRDefault="00E8609A">
            <w:pPr>
              <w:pStyle w:val="TAC"/>
              <w:keepNext w:val="0"/>
              <w:rPr>
                <w:rFonts w:cs="Arial"/>
              </w:rPr>
            </w:pPr>
            <w:r>
              <w:rPr>
                <w:rFonts w:cs="Arial"/>
                <w:lang w:val="en-US" w:eastAsia="ja-JP"/>
              </w:rPr>
              <w:t>See CA_n2</w:t>
            </w:r>
            <w:r>
              <w:rPr>
                <w:rFonts w:cs="Arial" w:hint="eastAsia"/>
                <w:lang w:val="en-US" w:eastAsia="zh-CN"/>
              </w:rPr>
              <w:t>60(4A)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right w:val="single" w:sz="4" w:space="0" w:color="auto"/>
            </w:tcBorders>
            <w:vAlign w:val="center"/>
          </w:tcPr>
          <w:p w14:paraId="1502AEB4" w14:textId="77777777" w:rsidR="00243751" w:rsidRDefault="00243751">
            <w:pPr>
              <w:pStyle w:val="TAC"/>
              <w:keepNext w:val="0"/>
              <w:rPr>
                <w:lang w:val="en-US" w:eastAsia="zh-CN"/>
              </w:rPr>
            </w:pPr>
          </w:p>
        </w:tc>
      </w:tr>
      <w:tr w:rsidR="00243751" w14:paraId="22000971"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273775C1" w14:textId="77777777" w:rsidR="00243751" w:rsidRDefault="00E8609A">
            <w:pPr>
              <w:pStyle w:val="TAC"/>
              <w:keepNext w:val="0"/>
              <w:rPr>
                <w:lang w:val="en-US"/>
              </w:rPr>
            </w:pPr>
            <w:r>
              <w:rPr>
                <w:lang w:val="en-US"/>
              </w:rPr>
              <w:t>CA_n</w:t>
            </w:r>
            <w:r>
              <w:rPr>
                <w:rFonts w:hint="eastAsia"/>
                <w:lang w:val="en-US" w:eastAsia="zh-CN"/>
              </w:rPr>
              <w:t>41C</w:t>
            </w:r>
            <w:r>
              <w:rPr>
                <w:lang w:val="en-US"/>
              </w:rPr>
              <w:t>-n</w:t>
            </w:r>
            <w:r>
              <w:rPr>
                <w:rFonts w:hint="eastAsia"/>
                <w:lang w:val="en-US" w:eastAsia="zh-CN"/>
              </w:rPr>
              <w:t>260A</w:t>
            </w:r>
          </w:p>
        </w:tc>
        <w:tc>
          <w:tcPr>
            <w:tcW w:w="1034" w:type="dxa"/>
            <w:vMerge w:val="restart"/>
            <w:tcBorders>
              <w:top w:val="single" w:sz="4" w:space="0" w:color="auto"/>
              <w:left w:val="single" w:sz="4" w:space="0" w:color="auto"/>
              <w:right w:val="single" w:sz="4" w:space="0" w:color="auto"/>
            </w:tcBorders>
            <w:vAlign w:val="center"/>
          </w:tcPr>
          <w:p w14:paraId="15AD33C6" w14:textId="77777777" w:rsidR="00243751" w:rsidRDefault="00E8609A">
            <w:pPr>
              <w:pStyle w:val="TAC"/>
              <w:keepNext w:val="0"/>
              <w:rPr>
                <w:lang w:val="en-US"/>
              </w:rPr>
            </w:pPr>
            <w:r>
              <w:rPr>
                <w:rFonts w:hint="eastAsia"/>
                <w:lang w:val="en-US" w:eastAsia="zh-CN"/>
              </w:rPr>
              <w:t>-</w:t>
            </w:r>
          </w:p>
        </w:tc>
        <w:tc>
          <w:tcPr>
            <w:tcW w:w="746" w:type="dxa"/>
            <w:tcBorders>
              <w:top w:val="single" w:sz="4" w:space="0" w:color="auto"/>
              <w:left w:val="single" w:sz="4" w:space="0" w:color="auto"/>
              <w:right w:val="single" w:sz="4" w:space="0" w:color="auto"/>
            </w:tcBorders>
            <w:vAlign w:val="center"/>
          </w:tcPr>
          <w:p w14:paraId="30A7F16C" w14:textId="77777777" w:rsidR="00243751" w:rsidRDefault="00E8609A">
            <w:pPr>
              <w:pStyle w:val="TAC"/>
              <w:keepNext w:val="0"/>
              <w:rPr>
                <w:lang w:val="en-US" w:eastAsia="zh-CN"/>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35E58271" w14:textId="77777777" w:rsidR="00243751" w:rsidRDefault="00E8609A">
            <w:pPr>
              <w:pStyle w:val="TAC"/>
              <w:keepNext w:val="0"/>
              <w:rPr>
                <w:lang w:eastAsia="zh-CN"/>
              </w:rPr>
            </w:pPr>
            <w:r>
              <w:rPr>
                <w:rFonts w:cs="Arial"/>
                <w:lang w:eastAsia="ja-JP"/>
              </w:rPr>
              <w:t xml:space="preserve">See </w:t>
            </w:r>
            <w:proofErr w:type="spellStart"/>
            <w:r>
              <w:rPr>
                <w:rFonts w:cs="Arial"/>
                <w:lang w:eastAsia="ja-JP"/>
              </w:rPr>
              <w:t>CA_n</w:t>
            </w:r>
            <w:proofErr w:type="spellEnd"/>
            <w:r>
              <w:rPr>
                <w:rFonts w:cs="Arial" w:hint="eastAsia"/>
                <w:lang w:val="en-US" w:eastAsia="zh-CN"/>
              </w:rPr>
              <w:t>41C BCS0</w:t>
            </w:r>
            <w:r>
              <w:rPr>
                <w:rFonts w:cs="Arial"/>
                <w:lang w:eastAsia="ja-JP"/>
              </w:rPr>
              <w:t xml:space="preserve"> in Table 5.5A.1-</w:t>
            </w:r>
            <w:r>
              <w:rPr>
                <w:rFonts w:cs="Arial" w:hint="eastAsia"/>
                <w:lang w:val="en-US" w:eastAsia="zh-CN"/>
              </w:rPr>
              <w:t>1</w:t>
            </w:r>
            <w:r>
              <w:rPr>
                <w:rFonts w:cs="Arial"/>
                <w:lang w:eastAsia="ja-JP"/>
              </w:rPr>
              <w:t xml:space="preserve"> in TS 38.101-1</w:t>
            </w:r>
          </w:p>
        </w:tc>
        <w:tc>
          <w:tcPr>
            <w:tcW w:w="749" w:type="dxa"/>
            <w:vMerge w:val="restart"/>
            <w:tcBorders>
              <w:top w:val="single" w:sz="4" w:space="0" w:color="auto"/>
              <w:left w:val="single" w:sz="4" w:space="0" w:color="auto"/>
              <w:right w:val="single" w:sz="4" w:space="0" w:color="auto"/>
            </w:tcBorders>
            <w:vAlign w:val="center"/>
          </w:tcPr>
          <w:p w14:paraId="40CA0A75" w14:textId="77777777" w:rsidR="00243751" w:rsidRDefault="00E8609A">
            <w:pPr>
              <w:pStyle w:val="TAC"/>
              <w:keepNext w:val="0"/>
              <w:rPr>
                <w:lang w:val="en-US" w:eastAsia="zh-CN"/>
              </w:rPr>
            </w:pPr>
            <w:r>
              <w:rPr>
                <w:lang w:val="en-US" w:eastAsia="zh-CN"/>
              </w:rPr>
              <w:t>0</w:t>
            </w:r>
          </w:p>
        </w:tc>
      </w:tr>
      <w:tr w:rsidR="00243751" w14:paraId="0577B631" w14:textId="77777777">
        <w:trPr>
          <w:trHeight w:val="125"/>
          <w:jc w:val="center"/>
        </w:trPr>
        <w:tc>
          <w:tcPr>
            <w:tcW w:w="1034" w:type="dxa"/>
            <w:vMerge/>
            <w:tcBorders>
              <w:left w:val="single" w:sz="4" w:space="0" w:color="auto"/>
              <w:right w:val="single" w:sz="4" w:space="0" w:color="auto"/>
            </w:tcBorders>
            <w:vAlign w:val="center"/>
          </w:tcPr>
          <w:p w14:paraId="7676ECD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B690E88"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185F5F2F" w14:textId="77777777" w:rsidR="00243751" w:rsidRDefault="00E8609A">
            <w:pPr>
              <w:pStyle w:val="TAC"/>
              <w:keepNext w:val="0"/>
              <w:rPr>
                <w:lang w:val="en-US" w:eastAsia="zh-CN"/>
              </w:rPr>
            </w:pPr>
            <w:r>
              <w:rPr>
                <w:rFonts w:hint="eastAsia"/>
                <w:lang w:val="en-US"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14:paraId="1DD35782"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FD0CA0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7E24F8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1276C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F630CE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F3C42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3B7EC4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1EFFB7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8DF8DE"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9115D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FEE37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46945B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5A35BA2"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FF48DE"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9B3F85"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40E0A71C" w14:textId="77777777" w:rsidR="00243751" w:rsidRDefault="00243751">
            <w:pPr>
              <w:pStyle w:val="TAC"/>
              <w:keepNext w:val="0"/>
              <w:rPr>
                <w:lang w:val="en-US" w:eastAsia="zh-CN"/>
              </w:rPr>
            </w:pPr>
          </w:p>
        </w:tc>
      </w:tr>
      <w:tr w:rsidR="00243751" w14:paraId="4FB1BCEF"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C95212F"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6026E86E"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FAFB46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2A9AC17"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623BB6CF"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7E115D7"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10FAF81"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51CC8589"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2E2BAFE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D086C7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735DD8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87F9A9E"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25B89C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CC22E3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075309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AD67EC0"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C980CA"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5E94BB"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497CB17C" w14:textId="77777777" w:rsidR="00243751" w:rsidRDefault="00243751">
            <w:pPr>
              <w:pStyle w:val="TAC"/>
              <w:keepNext w:val="0"/>
              <w:rPr>
                <w:lang w:val="en-US" w:eastAsia="zh-CN"/>
              </w:rPr>
            </w:pPr>
          </w:p>
        </w:tc>
      </w:tr>
      <w:tr w:rsidR="00243751" w14:paraId="1C3A6386" w14:textId="77777777">
        <w:trPr>
          <w:trHeight w:val="125"/>
          <w:jc w:val="center"/>
        </w:trPr>
        <w:tc>
          <w:tcPr>
            <w:tcW w:w="1034" w:type="dxa"/>
            <w:vMerge w:val="restart"/>
            <w:tcBorders>
              <w:left w:val="single" w:sz="4" w:space="0" w:color="auto"/>
              <w:right w:val="single" w:sz="4" w:space="0" w:color="auto"/>
            </w:tcBorders>
            <w:vAlign w:val="center"/>
          </w:tcPr>
          <w:p w14:paraId="70AA0353" w14:textId="77777777" w:rsidR="00243751" w:rsidRDefault="00E8609A">
            <w:pPr>
              <w:pStyle w:val="TAC"/>
              <w:keepNext w:val="0"/>
              <w:rPr>
                <w:lang w:val="en-US"/>
              </w:rPr>
            </w:pPr>
            <w:r>
              <w:rPr>
                <w:lang w:val="en-US"/>
              </w:rPr>
              <w:t>CA_n</w:t>
            </w:r>
            <w:r>
              <w:rPr>
                <w:rFonts w:hint="eastAsia"/>
                <w:lang w:val="en-US" w:eastAsia="zh-CN"/>
              </w:rPr>
              <w:t>41C</w:t>
            </w:r>
            <w:r>
              <w:rPr>
                <w:lang w:val="en-US"/>
              </w:rPr>
              <w:t>-n</w:t>
            </w:r>
            <w:r>
              <w:rPr>
                <w:rFonts w:hint="eastAsia"/>
                <w:lang w:val="en-US" w:eastAsia="zh-CN"/>
              </w:rPr>
              <w:t>260(2A)</w:t>
            </w:r>
          </w:p>
        </w:tc>
        <w:tc>
          <w:tcPr>
            <w:tcW w:w="1034" w:type="dxa"/>
            <w:vMerge w:val="restart"/>
            <w:tcBorders>
              <w:left w:val="single" w:sz="4" w:space="0" w:color="auto"/>
              <w:right w:val="single" w:sz="4" w:space="0" w:color="auto"/>
            </w:tcBorders>
            <w:vAlign w:val="center"/>
          </w:tcPr>
          <w:p w14:paraId="454E7393" w14:textId="77777777" w:rsidR="00243751" w:rsidRDefault="00E8609A">
            <w:pPr>
              <w:pStyle w:val="TAC"/>
              <w:keepNext w:val="0"/>
              <w:rPr>
                <w:lang w:val="en-US"/>
              </w:rPr>
            </w:pPr>
            <w:r>
              <w:rPr>
                <w:rFonts w:hint="eastAsia"/>
                <w:lang w:val="en-US" w:eastAsia="zh-CN"/>
              </w:rPr>
              <w:t>-</w:t>
            </w:r>
          </w:p>
        </w:tc>
        <w:tc>
          <w:tcPr>
            <w:tcW w:w="746" w:type="dxa"/>
            <w:tcBorders>
              <w:left w:val="single" w:sz="4" w:space="0" w:color="auto"/>
              <w:bottom w:val="single" w:sz="4" w:space="0" w:color="auto"/>
              <w:right w:val="single" w:sz="4" w:space="0" w:color="auto"/>
            </w:tcBorders>
            <w:vAlign w:val="center"/>
          </w:tcPr>
          <w:p w14:paraId="6DB4A1F2" w14:textId="77777777" w:rsidR="00243751" w:rsidRDefault="00E8609A">
            <w:pPr>
              <w:pStyle w:val="TAC"/>
              <w:keepNext w:val="0"/>
              <w:rPr>
                <w:lang w:val="en-US"/>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45B5AF0F" w14:textId="77777777" w:rsidR="00243751" w:rsidRDefault="00E8609A">
            <w:pPr>
              <w:pStyle w:val="TAC"/>
              <w:keepNext w:val="0"/>
              <w:rPr>
                <w:rFonts w:eastAsia="Yu Mincho"/>
              </w:rPr>
            </w:pPr>
            <w:r>
              <w:rPr>
                <w:rFonts w:cs="Arial"/>
                <w:lang w:eastAsia="ja-JP"/>
              </w:rPr>
              <w:t xml:space="preserve">See </w:t>
            </w:r>
            <w:proofErr w:type="spellStart"/>
            <w:r>
              <w:rPr>
                <w:rFonts w:cs="Arial"/>
                <w:lang w:eastAsia="ja-JP"/>
              </w:rPr>
              <w:t>CA_n</w:t>
            </w:r>
            <w:proofErr w:type="spellEnd"/>
            <w:r>
              <w:rPr>
                <w:rFonts w:cs="Arial" w:hint="eastAsia"/>
                <w:lang w:val="en-US" w:eastAsia="zh-CN"/>
              </w:rPr>
              <w:t>41C BCS0</w:t>
            </w:r>
            <w:r>
              <w:rPr>
                <w:rFonts w:cs="Arial"/>
                <w:lang w:eastAsia="ja-JP"/>
              </w:rPr>
              <w:t xml:space="preserve"> in Table 5.5A.1-</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6609ACE3" w14:textId="77777777" w:rsidR="00243751" w:rsidRDefault="00E8609A">
            <w:pPr>
              <w:pStyle w:val="TAC"/>
              <w:keepNext w:val="0"/>
              <w:rPr>
                <w:lang w:val="en-US" w:eastAsia="zh-CN"/>
              </w:rPr>
            </w:pPr>
            <w:r>
              <w:rPr>
                <w:lang w:val="en-US" w:eastAsia="zh-CN"/>
              </w:rPr>
              <w:t>0</w:t>
            </w:r>
          </w:p>
        </w:tc>
      </w:tr>
      <w:tr w:rsidR="00243751" w14:paraId="7AA9F6C0"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0708C41B"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7657EAAA" w14:textId="77777777" w:rsidR="00243751" w:rsidRDefault="00243751">
            <w:pPr>
              <w:pStyle w:val="TAC"/>
              <w:keepNext w:val="0"/>
              <w:rPr>
                <w:lang w:val="en-US"/>
              </w:rPr>
            </w:pPr>
          </w:p>
        </w:tc>
        <w:tc>
          <w:tcPr>
            <w:tcW w:w="746" w:type="dxa"/>
            <w:tcBorders>
              <w:left w:val="single" w:sz="4" w:space="0" w:color="auto"/>
              <w:bottom w:val="single" w:sz="4" w:space="0" w:color="auto"/>
              <w:right w:val="single" w:sz="4" w:space="0" w:color="auto"/>
            </w:tcBorders>
            <w:vAlign w:val="center"/>
          </w:tcPr>
          <w:p w14:paraId="25D27811" w14:textId="77777777" w:rsidR="00243751" w:rsidRDefault="00E8609A">
            <w:pPr>
              <w:pStyle w:val="TAC"/>
              <w:keepNext w:val="0"/>
              <w:rPr>
                <w:lang w:val="en-US"/>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1654E4D7" w14:textId="77777777" w:rsidR="00243751" w:rsidRDefault="00E8609A">
            <w:pPr>
              <w:pStyle w:val="TAC"/>
              <w:keepNext w:val="0"/>
              <w:rPr>
                <w:rFonts w:eastAsia="Yu Mincho"/>
              </w:rPr>
            </w:pPr>
            <w:r>
              <w:rPr>
                <w:rFonts w:cs="Arial"/>
                <w:lang w:val="en-US" w:eastAsia="ja-JP"/>
              </w:rPr>
              <w:t>See CA_n2</w:t>
            </w:r>
            <w:r>
              <w:rPr>
                <w:rFonts w:cs="Arial" w:hint="eastAsia"/>
                <w:lang w:val="en-US" w:eastAsia="zh-CN"/>
              </w:rPr>
              <w:t>60(2A)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bottom w:val="single" w:sz="4" w:space="0" w:color="auto"/>
              <w:right w:val="single" w:sz="4" w:space="0" w:color="auto"/>
            </w:tcBorders>
            <w:vAlign w:val="center"/>
          </w:tcPr>
          <w:p w14:paraId="51DBDC94" w14:textId="77777777" w:rsidR="00243751" w:rsidRDefault="00243751">
            <w:pPr>
              <w:pStyle w:val="TAC"/>
              <w:keepNext w:val="0"/>
              <w:rPr>
                <w:lang w:val="en-US" w:eastAsia="zh-CN"/>
              </w:rPr>
            </w:pPr>
          </w:p>
        </w:tc>
      </w:tr>
      <w:tr w:rsidR="00243751" w14:paraId="5DD51CA6"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56C0D8C" w14:textId="77777777" w:rsidR="00243751" w:rsidRDefault="00E8609A">
            <w:pPr>
              <w:pStyle w:val="TAC"/>
              <w:keepNext w:val="0"/>
              <w:rPr>
                <w:lang w:val="en-US"/>
              </w:rPr>
            </w:pPr>
            <w:r>
              <w:rPr>
                <w:lang w:val="en-US"/>
              </w:rPr>
              <w:t>CA_n</w:t>
            </w:r>
            <w:r>
              <w:rPr>
                <w:rFonts w:hint="eastAsia"/>
                <w:lang w:val="en-US" w:eastAsia="zh-CN"/>
              </w:rPr>
              <w:t>41(2A)</w:t>
            </w:r>
            <w:r>
              <w:rPr>
                <w:lang w:val="en-US"/>
              </w:rPr>
              <w:t>-n</w:t>
            </w:r>
            <w:r>
              <w:rPr>
                <w:rFonts w:hint="eastAsia"/>
                <w:lang w:val="en-US" w:eastAsia="zh-CN"/>
              </w:rPr>
              <w:t>260A</w:t>
            </w:r>
          </w:p>
        </w:tc>
        <w:tc>
          <w:tcPr>
            <w:tcW w:w="1034" w:type="dxa"/>
            <w:vMerge w:val="restart"/>
            <w:tcBorders>
              <w:top w:val="single" w:sz="4" w:space="0" w:color="auto"/>
              <w:left w:val="single" w:sz="4" w:space="0" w:color="auto"/>
              <w:right w:val="single" w:sz="4" w:space="0" w:color="auto"/>
            </w:tcBorders>
            <w:vAlign w:val="center"/>
          </w:tcPr>
          <w:p w14:paraId="7D509FFA" w14:textId="77777777" w:rsidR="00243751" w:rsidRDefault="00E8609A">
            <w:pPr>
              <w:pStyle w:val="TAC"/>
              <w:keepNext w:val="0"/>
              <w:rPr>
                <w:lang w:val="en-US"/>
              </w:rPr>
            </w:pPr>
            <w:r>
              <w:rPr>
                <w:rFonts w:hint="eastAsia"/>
                <w:lang w:val="en-US" w:eastAsia="zh-CN"/>
              </w:rPr>
              <w:t>-</w:t>
            </w:r>
          </w:p>
        </w:tc>
        <w:tc>
          <w:tcPr>
            <w:tcW w:w="746" w:type="dxa"/>
            <w:tcBorders>
              <w:top w:val="single" w:sz="4" w:space="0" w:color="auto"/>
              <w:left w:val="single" w:sz="4" w:space="0" w:color="auto"/>
              <w:right w:val="single" w:sz="4" w:space="0" w:color="auto"/>
            </w:tcBorders>
            <w:vAlign w:val="center"/>
          </w:tcPr>
          <w:p w14:paraId="19163E25" w14:textId="77777777" w:rsidR="00243751" w:rsidRDefault="00E8609A">
            <w:pPr>
              <w:pStyle w:val="TAC"/>
              <w:keepNext w:val="0"/>
              <w:rPr>
                <w:lang w:val="en-US" w:eastAsia="zh-CN"/>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055AE2E4" w14:textId="77777777" w:rsidR="00243751" w:rsidRDefault="00E8609A">
            <w:pPr>
              <w:pStyle w:val="TAC"/>
              <w:keepNext w:val="0"/>
              <w:rPr>
                <w:lang w:eastAsia="zh-CN"/>
              </w:rPr>
            </w:pPr>
            <w:r>
              <w:rPr>
                <w:rFonts w:cs="Arial"/>
                <w:lang w:eastAsia="ja-JP"/>
              </w:rPr>
              <w:t xml:space="preserve">See </w:t>
            </w:r>
            <w:proofErr w:type="spellStart"/>
            <w:r>
              <w:rPr>
                <w:rFonts w:cs="Arial"/>
                <w:lang w:eastAsia="ja-JP"/>
              </w:rPr>
              <w:t>CA_n</w:t>
            </w:r>
            <w:proofErr w:type="spellEnd"/>
            <w:r>
              <w:rPr>
                <w:rFonts w:cs="Arial" w:hint="eastAsia"/>
                <w:lang w:val="en-US" w:eastAsia="zh-CN"/>
              </w:rPr>
              <w:t>41(2A) BCS1</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top w:val="single" w:sz="4" w:space="0" w:color="auto"/>
              <w:left w:val="single" w:sz="4" w:space="0" w:color="auto"/>
              <w:right w:val="single" w:sz="4" w:space="0" w:color="auto"/>
            </w:tcBorders>
            <w:vAlign w:val="center"/>
          </w:tcPr>
          <w:p w14:paraId="0ABF0951" w14:textId="77777777" w:rsidR="00243751" w:rsidRDefault="00E8609A">
            <w:pPr>
              <w:pStyle w:val="TAC"/>
              <w:keepNext w:val="0"/>
              <w:rPr>
                <w:lang w:val="en-US" w:eastAsia="zh-CN"/>
              </w:rPr>
            </w:pPr>
            <w:r>
              <w:rPr>
                <w:lang w:val="en-US" w:eastAsia="zh-CN"/>
              </w:rPr>
              <w:t>0</w:t>
            </w:r>
          </w:p>
        </w:tc>
      </w:tr>
      <w:tr w:rsidR="00243751" w14:paraId="14BAA0D1" w14:textId="77777777">
        <w:trPr>
          <w:trHeight w:val="125"/>
          <w:jc w:val="center"/>
        </w:trPr>
        <w:tc>
          <w:tcPr>
            <w:tcW w:w="1034" w:type="dxa"/>
            <w:vMerge/>
            <w:tcBorders>
              <w:left w:val="single" w:sz="4" w:space="0" w:color="auto"/>
              <w:right w:val="single" w:sz="4" w:space="0" w:color="auto"/>
            </w:tcBorders>
            <w:vAlign w:val="center"/>
          </w:tcPr>
          <w:p w14:paraId="53B8FD4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ADA2326"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1D836124" w14:textId="77777777" w:rsidR="00243751" w:rsidRDefault="00E8609A">
            <w:pPr>
              <w:pStyle w:val="TAC"/>
              <w:keepNext w:val="0"/>
              <w:rPr>
                <w:lang w:val="en-US" w:eastAsia="zh-CN"/>
              </w:rPr>
            </w:pPr>
            <w:r>
              <w:rPr>
                <w:rFonts w:hint="eastAsia"/>
                <w:lang w:val="en-US"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14:paraId="54327120"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2E2ACAA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AADC72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7BD21FE"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DCDE16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4D9F0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2DAFC1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606578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C578C1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A6FA5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1DFCD1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1CB457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E33DD56"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BF0B8D"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2AFBDC"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3E0D0662" w14:textId="77777777" w:rsidR="00243751" w:rsidRDefault="00243751">
            <w:pPr>
              <w:pStyle w:val="TAC"/>
              <w:keepNext w:val="0"/>
              <w:rPr>
                <w:lang w:val="en-US" w:eastAsia="zh-CN"/>
              </w:rPr>
            </w:pPr>
          </w:p>
        </w:tc>
      </w:tr>
      <w:tr w:rsidR="00243751" w14:paraId="60E6F995"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6B822C7"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711B169D"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73F7B9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97477AB"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241F969E"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AE1E76A"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7777BA4D"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47331249"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0D514D2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30A2B8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833FF9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DE1ADEF"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DA856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B3BFF7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7C3F2D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347D296"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668BFA"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14B43C"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47534766" w14:textId="77777777" w:rsidR="00243751" w:rsidRDefault="00243751">
            <w:pPr>
              <w:pStyle w:val="TAC"/>
              <w:keepNext w:val="0"/>
              <w:rPr>
                <w:lang w:val="en-US" w:eastAsia="zh-CN"/>
              </w:rPr>
            </w:pPr>
          </w:p>
        </w:tc>
      </w:tr>
      <w:tr w:rsidR="00243751" w14:paraId="584B4B93" w14:textId="77777777">
        <w:trPr>
          <w:trHeight w:val="125"/>
          <w:jc w:val="center"/>
        </w:trPr>
        <w:tc>
          <w:tcPr>
            <w:tcW w:w="1034" w:type="dxa"/>
            <w:vMerge w:val="restart"/>
            <w:tcBorders>
              <w:left w:val="single" w:sz="4" w:space="0" w:color="auto"/>
              <w:right w:val="single" w:sz="4" w:space="0" w:color="auto"/>
            </w:tcBorders>
            <w:vAlign w:val="center"/>
          </w:tcPr>
          <w:p w14:paraId="1801A7B1" w14:textId="77777777" w:rsidR="00243751" w:rsidRDefault="00E8609A">
            <w:pPr>
              <w:pStyle w:val="TAC"/>
              <w:keepNext w:val="0"/>
              <w:rPr>
                <w:lang w:val="en-US"/>
              </w:rPr>
            </w:pPr>
            <w:r>
              <w:rPr>
                <w:lang w:val="en-US"/>
              </w:rPr>
              <w:t>CA_n</w:t>
            </w:r>
            <w:r>
              <w:rPr>
                <w:rFonts w:hint="eastAsia"/>
                <w:lang w:val="en-US" w:eastAsia="zh-CN"/>
              </w:rPr>
              <w:t>41(2A)</w:t>
            </w:r>
            <w:r>
              <w:rPr>
                <w:lang w:val="en-US"/>
              </w:rPr>
              <w:t>-n</w:t>
            </w:r>
            <w:r>
              <w:rPr>
                <w:rFonts w:hint="eastAsia"/>
                <w:lang w:val="en-US" w:eastAsia="zh-CN"/>
              </w:rPr>
              <w:t>260(2A)</w:t>
            </w:r>
          </w:p>
        </w:tc>
        <w:tc>
          <w:tcPr>
            <w:tcW w:w="1034" w:type="dxa"/>
            <w:vMerge w:val="restart"/>
            <w:tcBorders>
              <w:left w:val="single" w:sz="4" w:space="0" w:color="auto"/>
              <w:right w:val="single" w:sz="4" w:space="0" w:color="auto"/>
            </w:tcBorders>
            <w:vAlign w:val="center"/>
          </w:tcPr>
          <w:p w14:paraId="128AED9F" w14:textId="77777777" w:rsidR="00243751" w:rsidRDefault="00E8609A">
            <w:pPr>
              <w:pStyle w:val="TAC"/>
              <w:keepNext w:val="0"/>
              <w:rPr>
                <w:lang w:val="en-US"/>
              </w:rPr>
            </w:pPr>
            <w:r>
              <w:rPr>
                <w:rFonts w:hint="eastAsia"/>
                <w:lang w:val="en-US" w:eastAsia="zh-CN"/>
              </w:rPr>
              <w:t>-</w:t>
            </w:r>
          </w:p>
        </w:tc>
        <w:tc>
          <w:tcPr>
            <w:tcW w:w="746" w:type="dxa"/>
            <w:tcBorders>
              <w:left w:val="single" w:sz="4" w:space="0" w:color="auto"/>
              <w:bottom w:val="single" w:sz="4" w:space="0" w:color="auto"/>
              <w:right w:val="single" w:sz="4" w:space="0" w:color="auto"/>
            </w:tcBorders>
            <w:vAlign w:val="center"/>
          </w:tcPr>
          <w:p w14:paraId="76CAA8B4" w14:textId="77777777" w:rsidR="00243751" w:rsidRDefault="00E8609A">
            <w:pPr>
              <w:pStyle w:val="TAC"/>
              <w:keepNext w:val="0"/>
              <w:rPr>
                <w:lang w:val="en-US"/>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57B6E738" w14:textId="77777777" w:rsidR="00243751" w:rsidRDefault="00E8609A">
            <w:pPr>
              <w:pStyle w:val="TAC"/>
              <w:keepNext w:val="0"/>
              <w:rPr>
                <w:rFonts w:eastAsia="Yu Mincho"/>
              </w:rPr>
            </w:pPr>
            <w:r>
              <w:rPr>
                <w:rFonts w:cs="Arial"/>
                <w:lang w:eastAsia="ja-JP"/>
              </w:rPr>
              <w:t xml:space="preserve">See </w:t>
            </w:r>
            <w:proofErr w:type="spellStart"/>
            <w:r>
              <w:rPr>
                <w:rFonts w:cs="Arial"/>
                <w:lang w:eastAsia="ja-JP"/>
              </w:rPr>
              <w:t>CA_n</w:t>
            </w:r>
            <w:proofErr w:type="spellEnd"/>
            <w:r>
              <w:rPr>
                <w:rFonts w:cs="Arial" w:hint="eastAsia"/>
                <w:lang w:val="en-US" w:eastAsia="zh-CN"/>
              </w:rPr>
              <w:t>41(2A) BCS1</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1ED1237E" w14:textId="77777777" w:rsidR="00243751" w:rsidRDefault="00E8609A">
            <w:pPr>
              <w:pStyle w:val="TAC"/>
              <w:keepNext w:val="0"/>
              <w:rPr>
                <w:lang w:val="en-US" w:eastAsia="zh-CN"/>
              </w:rPr>
            </w:pPr>
            <w:r>
              <w:rPr>
                <w:lang w:val="en-US" w:eastAsia="zh-CN"/>
              </w:rPr>
              <w:t>0</w:t>
            </w:r>
          </w:p>
        </w:tc>
      </w:tr>
      <w:tr w:rsidR="00243751" w14:paraId="42A6B92E"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B9F2616"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0384F21D" w14:textId="77777777" w:rsidR="00243751" w:rsidRDefault="00243751">
            <w:pPr>
              <w:pStyle w:val="TAC"/>
              <w:keepNext w:val="0"/>
              <w:rPr>
                <w:lang w:val="en-US"/>
              </w:rPr>
            </w:pPr>
          </w:p>
        </w:tc>
        <w:tc>
          <w:tcPr>
            <w:tcW w:w="746" w:type="dxa"/>
            <w:tcBorders>
              <w:left w:val="single" w:sz="4" w:space="0" w:color="auto"/>
              <w:bottom w:val="single" w:sz="4" w:space="0" w:color="auto"/>
              <w:right w:val="single" w:sz="4" w:space="0" w:color="auto"/>
            </w:tcBorders>
            <w:vAlign w:val="center"/>
          </w:tcPr>
          <w:p w14:paraId="1E48E707" w14:textId="77777777" w:rsidR="00243751" w:rsidRDefault="00E8609A">
            <w:pPr>
              <w:pStyle w:val="TAC"/>
              <w:keepNext w:val="0"/>
              <w:rPr>
                <w:lang w:val="en-US"/>
              </w:rPr>
            </w:pPr>
            <w:r>
              <w:rPr>
                <w:rFonts w:hint="eastAsia"/>
                <w:lang w:val="en-US" w:eastAsia="zh-CN"/>
              </w:rPr>
              <w:t>n260</w:t>
            </w:r>
          </w:p>
        </w:tc>
        <w:tc>
          <w:tcPr>
            <w:tcW w:w="10009" w:type="dxa"/>
            <w:gridSpan w:val="15"/>
            <w:tcBorders>
              <w:top w:val="single" w:sz="4" w:space="0" w:color="auto"/>
              <w:left w:val="single" w:sz="4" w:space="0" w:color="auto"/>
              <w:bottom w:val="single" w:sz="4" w:space="0" w:color="auto"/>
              <w:right w:val="single" w:sz="4" w:space="0" w:color="auto"/>
            </w:tcBorders>
            <w:vAlign w:val="center"/>
          </w:tcPr>
          <w:p w14:paraId="6DD3BCA0" w14:textId="77777777" w:rsidR="00243751" w:rsidRDefault="00E8609A">
            <w:pPr>
              <w:pStyle w:val="TAC"/>
              <w:keepNext w:val="0"/>
              <w:rPr>
                <w:rFonts w:eastAsia="Yu Mincho"/>
              </w:rPr>
            </w:pPr>
            <w:r>
              <w:rPr>
                <w:rFonts w:cs="Arial"/>
                <w:lang w:val="en-US" w:eastAsia="ja-JP"/>
              </w:rPr>
              <w:t>See CA_n2</w:t>
            </w:r>
            <w:r>
              <w:rPr>
                <w:rFonts w:cs="Arial" w:hint="eastAsia"/>
                <w:lang w:val="en-US" w:eastAsia="zh-CN"/>
              </w:rPr>
              <w:t>60(2A)</w:t>
            </w:r>
            <w:r>
              <w:rPr>
                <w:rFonts w:cs="Arial"/>
                <w:lang w:val="en-US" w:eastAsia="ja-JP"/>
              </w:rPr>
              <w:t xml:space="preserve"> 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bottom w:val="single" w:sz="4" w:space="0" w:color="auto"/>
              <w:right w:val="single" w:sz="4" w:space="0" w:color="auto"/>
            </w:tcBorders>
            <w:vAlign w:val="center"/>
          </w:tcPr>
          <w:p w14:paraId="6EF83218" w14:textId="77777777" w:rsidR="00243751" w:rsidRDefault="00243751">
            <w:pPr>
              <w:pStyle w:val="TAC"/>
              <w:keepNext w:val="0"/>
              <w:rPr>
                <w:lang w:val="en-US" w:eastAsia="zh-CN"/>
              </w:rPr>
            </w:pPr>
          </w:p>
        </w:tc>
      </w:tr>
      <w:tr w:rsidR="00243751" w14:paraId="56AE6B5B"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111AFA4C" w14:textId="77777777" w:rsidR="00243751" w:rsidRDefault="00E8609A">
            <w:pPr>
              <w:pStyle w:val="TAC"/>
              <w:keepNext w:val="0"/>
              <w:rPr>
                <w:lang w:val="en-US"/>
              </w:rPr>
            </w:pPr>
            <w:r>
              <w:rPr>
                <w:lang w:val="en-US"/>
              </w:rPr>
              <w:t>CA_n</w:t>
            </w:r>
            <w:r>
              <w:rPr>
                <w:rFonts w:hint="eastAsia"/>
                <w:lang w:val="en-US" w:eastAsia="zh-CN"/>
              </w:rPr>
              <w:t>41</w:t>
            </w:r>
            <w:r>
              <w:rPr>
                <w:lang w:val="en-US"/>
              </w:rPr>
              <w:t>A-n</w:t>
            </w:r>
            <w:r>
              <w:rPr>
                <w:rFonts w:hint="eastAsia"/>
                <w:lang w:val="en-US" w:eastAsia="zh-CN"/>
              </w:rPr>
              <w:t>261</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5300EE41"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65C119BD" w14:textId="77777777" w:rsidR="00243751" w:rsidRDefault="00E8609A">
            <w:pPr>
              <w:pStyle w:val="TAC"/>
              <w:keepNext w:val="0"/>
              <w:rPr>
                <w:lang w:val="en-US" w:eastAsia="zh-CN"/>
              </w:rPr>
            </w:pPr>
            <w:r>
              <w:rPr>
                <w:rFonts w:hint="eastAsia"/>
                <w:lang w:val="en-US"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14:paraId="3C05579B" w14:textId="77777777" w:rsidR="00243751" w:rsidRDefault="00E8609A">
            <w:pPr>
              <w:pStyle w:val="TAC"/>
              <w:keepNext w:val="0"/>
              <w:rPr>
                <w:rFonts w:eastAsia="Yu Mincho"/>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33FE970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8F4801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E3EEEA"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51760D"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2AB1E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9F7DB5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4A5513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29C44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5BF06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823393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A571F5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B59379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8B5D160"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2E3AF2"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7298457B" w14:textId="77777777" w:rsidR="00243751" w:rsidRDefault="00E8609A">
            <w:pPr>
              <w:pStyle w:val="TAC"/>
              <w:keepNext w:val="0"/>
              <w:rPr>
                <w:lang w:val="en-US" w:eastAsia="zh-CN"/>
              </w:rPr>
            </w:pPr>
            <w:r>
              <w:rPr>
                <w:lang w:val="en-US" w:eastAsia="zh-CN"/>
              </w:rPr>
              <w:t>0</w:t>
            </w:r>
          </w:p>
        </w:tc>
      </w:tr>
      <w:tr w:rsidR="00243751" w14:paraId="7296F2A7" w14:textId="77777777">
        <w:trPr>
          <w:trHeight w:val="125"/>
          <w:jc w:val="center"/>
        </w:trPr>
        <w:tc>
          <w:tcPr>
            <w:tcW w:w="1034" w:type="dxa"/>
            <w:vMerge/>
            <w:tcBorders>
              <w:left w:val="single" w:sz="4" w:space="0" w:color="auto"/>
              <w:right w:val="single" w:sz="4" w:space="0" w:color="auto"/>
            </w:tcBorders>
            <w:vAlign w:val="center"/>
          </w:tcPr>
          <w:p w14:paraId="7C595CA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B4416F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E30A55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B44D91F" w14:textId="77777777" w:rsidR="00243751" w:rsidRDefault="00E8609A">
            <w:pPr>
              <w:pStyle w:val="TAC"/>
              <w:keepNext w:val="0"/>
              <w:rPr>
                <w:rFonts w:eastAsia="Yu Mincho"/>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5B4A492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BE58E0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856340"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83D7281"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5E9A0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048C0B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216C83C"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0C7AD8"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D16A2B"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8E2A1DA"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6804CF" w14:textId="77777777" w:rsidR="00243751" w:rsidRDefault="00E8609A">
            <w:pPr>
              <w:pStyle w:val="TAC"/>
              <w:keepNext w:val="0"/>
              <w:rPr>
                <w:lang w:eastAsia="zh-CN"/>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8D4027"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E318E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3EE56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9F47771" w14:textId="77777777" w:rsidR="00243751" w:rsidRDefault="00243751">
            <w:pPr>
              <w:pStyle w:val="TAC"/>
              <w:keepNext w:val="0"/>
              <w:rPr>
                <w:lang w:val="en-US" w:eastAsia="zh-CN"/>
              </w:rPr>
            </w:pPr>
          </w:p>
        </w:tc>
      </w:tr>
      <w:tr w:rsidR="00243751" w14:paraId="1867C6D7" w14:textId="77777777">
        <w:trPr>
          <w:trHeight w:val="125"/>
          <w:jc w:val="center"/>
        </w:trPr>
        <w:tc>
          <w:tcPr>
            <w:tcW w:w="1034" w:type="dxa"/>
            <w:vMerge/>
            <w:tcBorders>
              <w:left w:val="single" w:sz="4" w:space="0" w:color="auto"/>
              <w:right w:val="single" w:sz="4" w:space="0" w:color="auto"/>
            </w:tcBorders>
            <w:vAlign w:val="center"/>
          </w:tcPr>
          <w:p w14:paraId="23E7F13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41ECC0A"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7C86606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A2DB8F8" w14:textId="77777777" w:rsidR="00243751" w:rsidRDefault="00E8609A">
            <w:pPr>
              <w:pStyle w:val="TAC"/>
              <w:keepNext w:val="0"/>
              <w:rPr>
                <w:rFonts w:eastAsia="Yu Mincho"/>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71DE2AD"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08DE5DC"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B7E8A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667185"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1DBD0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0E99AD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CE64EDF"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6CAB42"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F2F2B3"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5569D6"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CA020B" w14:textId="77777777" w:rsidR="00243751" w:rsidRDefault="00E8609A">
            <w:pPr>
              <w:pStyle w:val="TAC"/>
              <w:keepNext w:val="0"/>
              <w:rPr>
                <w:lang w:eastAsia="zh-CN"/>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BD4EE5" w14:textId="77777777" w:rsidR="00243751" w:rsidRDefault="00E8609A">
            <w:pPr>
              <w:pStyle w:val="TAC"/>
              <w:keepNext w:val="0"/>
              <w:rPr>
                <w:lang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88541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50E2F2C"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C3495E8" w14:textId="77777777" w:rsidR="00243751" w:rsidRDefault="00243751">
            <w:pPr>
              <w:pStyle w:val="TAC"/>
              <w:keepNext w:val="0"/>
              <w:rPr>
                <w:lang w:val="en-US" w:eastAsia="zh-CN"/>
              </w:rPr>
            </w:pPr>
          </w:p>
        </w:tc>
      </w:tr>
      <w:tr w:rsidR="00243751" w14:paraId="6CCAF2CA" w14:textId="77777777">
        <w:trPr>
          <w:trHeight w:val="125"/>
          <w:jc w:val="center"/>
        </w:trPr>
        <w:tc>
          <w:tcPr>
            <w:tcW w:w="1034" w:type="dxa"/>
            <w:vMerge/>
            <w:tcBorders>
              <w:left w:val="single" w:sz="4" w:space="0" w:color="auto"/>
              <w:right w:val="single" w:sz="4" w:space="0" w:color="auto"/>
            </w:tcBorders>
            <w:vAlign w:val="center"/>
          </w:tcPr>
          <w:p w14:paraId="6043EC9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8D919F4"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2BC57418" w14:textId="77777777" w:rsidR="00243751" w:rsidRDefault="00E8609A">
            <w:pPr>
              <w:pStyle w:val="TAC"/>
              <w:keepNext w:val="0"/>
              <w:rPr>
                <w:lang w:val="en-US" w:eastAsia="zh-CN"/>
              </w:rPr>
            </w:pPr>
            <w:r>
              <w:rPr>
                <w:rFonts w:hint="eastAsia"/>
                <w:lang w:val="en-US"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14:paraId="51037703"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0CF9941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DB2322E"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83BFF0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0B39419"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4553C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2ABEB2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86A478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046337A"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317C5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57C68E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D156D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9FD1F50"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A73C85"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C988D7"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2E9387BC" w14:textId="77777777" w:rsidR="00243751" w:rsidRDefault="00243751">
            <w:pPr>
              <w:pStyle w:val="TAC"/>
              <w:keepNext w:val="0"/>
              <w:rPr>
                <w:lang w:val="en-US" w:eastAsia="zh-CN"/>
              </w:rPr>
            </w:pPr>
          </w:p>
        </w:tc>
      </w:tr>
      <w:tr w:rsidR="00243751" w14:paraId="0EAD64D0"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40D111C4"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FA352B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7A8E70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5B412B9"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383EFD81"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38FFD7A"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25FC1354"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527E4778"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5188AB2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31AA18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FB29D6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24CE2C3"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A4571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DADD7C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13B157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2B3C7A9"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5FF45E2"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28BE60"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4F1C6076" w14:textId="77777777" w:rsidR="00243751" w:rsidRDefault="00243751">
            <w:pPr>
              <w:pStyle w:val="TAC"/>
              <w:keepNext w:val="0"/>
              <w:rPr>
                <w:lang w:val="en-US" w:eastAsia="zh-CN"/>
              </w:rPr>
            </w:pPr>
          </w:p>
        </w:tc>
      </w:tr>
      <w:tr w:rsidR="00243751" w14:paraId="58DAF27F"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2D014027" w14:textId="77777777" w:rsidR="00243751" w:rsidRDefault="00E8609A">
            <w:pPr>
              <w:pStyle w:val="TAC"/>
              <w:keepNext w:val="0"/>
              <w:rPr>
                <w:lang w:val="en-US"/>
              </w:rPr>
            </w:pPr>
            <w:r>
              <w:rPr>
                <w:lang w:val="en-US"/>
              </w:rPr>
              <w:t>CA_n</w:t>
            </w:r>
            <w:r>
              <w:rPr>
                <w:rFonts w:hint="eastAsia"/>
                <w:lang w:val="en-US" w:eastAsia="zh-CN"/>
              </w:rPr>
              <w:t>41</w:t>
            </w:r>
            <w:r>
              <w:rPr>
                <w:lang w:val="en-US"/>
              </w:rPr>
              <w:t>A-n</w:t>
            </w:r>
            <w:r>
              <w:rPr>
                <w:rFonts w:hint="eastAsia"/>
                <w:lang w:val="en-US" w:eastAsia="zh-CN"/>
              </w:rPr>
              <w:t>261(2</w:t>
            </w:r>
            <w:r>
              <w:rPr>
                <w:lang w:val="en-US"/>
              </w:rPr>
              <w:t>A</w:t>
            </w:r>
            <w:r>
              <w:rPr>
                <w:rFonts w:hint="eastAsia"/>
                <w:lang w:val="en-US" w:eastAsia="zh-CN"/>
              </w:rPr>
              <w:t>)</w:t>
            </w:r>
          </w:p>
        </w:tc>
        <w:tc>
          <w:tcPr>
            <w:tcW w:w="1034" w:type="dxa"/>
            <w:vMerge w:val="restart"/>
            <w:tcBorders>
              <w:top w:val="single" w:sz="4" w:space="0" w:color="auto"/>
              <w:left w:val="single" w:sz="4" w:space="0" w:color="auto"/>
              <w:right w:val="single" w:sz="4" w:space="0" w:color="auto"/>
            </w:tcBorders>
            <w:vAlign w:val="center"/>
          </w:tcPr>
          <w:p w14:paraId="2406E1AD"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370C6498" w14:textId="77777777" w:rsidR="00243751" w:rsidRDefault="00E8609A">
            <w:pPr>
              <w:pStyle w:val="TAC"/>
              <w:keepNext w:val="0"/>
              <w:rPr>
                <w:lang w:val="en-US" w:eastAsia="zh-CN"/>
              </w:rPr>
            </w:pPr>
            <w:r>
              <w:rPr>
                <w:rFonts w:hint="eastAsia"/>
                <w:lang w:val="en-US"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14:paraId="717BDE47"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380B397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1A74A0B"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D03EFF"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0D7C8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7004B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172A67F"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66A15D3"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D428A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C276E5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FC024B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94D740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B68C14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CCAA17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A258AE"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1330F95C" w14:textId="77777777" w:rsidR="00243751" w:rsidRDefault="00E8609A">
            <w:pPr>
              <w:pStyle w:val="TAC"/>
              <w:keepNext w:val="0"/>
              <w:rPr>
                <w:lang w:val="en-US" w:eastAsia="zh-CN"/>
              </w:rPr>
            </w:pPr>
            <w:r>
              <w:rPr>
                <w:lang w:val="en-US" w:eastAsia="zh-CN"/>
              </w:rPr>
              <w:t>0</w:t>
            </w:r>
          </w:p>
        </w:tc>
      </w:tr>
      <w:tr w:rsidR="00243751" w14:paraId="532F39F0" w14:textId="77777777">
        <w:trPr>
          <w:trHeight w:val="148"/>
          <w:jc w:val="center"/>
        </w:trPr>
        <w:tc>
          <w:tcPr>
            <w:tcW w:w="1034" w:type="dxa"/>
            <w:vMerge/>
            <w:tcBorders>
              <w:left w:val="single" w:sz="4" w:space="0" w:color="auto"/>
              <w:right w:val="single" w:sz="4" w:space="0" w:color="auto"/>
            </w:tcBorders>
            <w:vAlign w:val="center"/>
          </w:tcPr>
          <w:p w14:paraId="6295D53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920979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26426B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72E106D"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7D38E62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AE388F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0966B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B7045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2DCFA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984EC6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B6EDD80"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34516A"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24282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250F1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C01A8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C58F18"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0F697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4D69E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BE45F78" w14:textId="77777777" w:rsidR="00243751" w:rsidRDefault="00243751">
            <w:pPr>
              <w:pStyle w:val="TAC"/>
              <w:keepNext w:val="0"/>
              <w:rPr>
                <w:lang w:val="en-US" w:eastAsia="zh-CN"/>
              </w:rPr>
            </w:pPr>
          </w:p>
        </w:tc>
      </w:tr>
      <w:tr w:rsidR="00243751" w14:paraId="3C2B5D1A" w14:textId="77777777">
        <w:trPr>
          <w:trHeight w:val="148"/>
          <w:jc w:val="center"/>
        </w:trPr>
        <w:tc>
          <w:tcPr>
            <w:tcW w:w="1034" w:type="dxa"/>
            <w:vMerge/>
            <w:tcBorders>
              <w:left w:val="single" w:sz="4" w:space="0" w:color="auto"/>
              <w:right w:val="single" w:sz="4" w:space="0" w:color="auto"/>
            </w:tcBorders>
            <w:vAlign w:val="center"/>
          </w:tcPr>
          <w:p w14:paraId="55CE80A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E29958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C5A2B3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A39C337"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502D8B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940C61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FD140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F589E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B7985E"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F5D0BE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F9DF714" w14:textId="77777777" w:rsidR="00243751" w:rsidRDefault="00E8609A">
            <w:pPr>
              <w:pStyle w:val="TAC"/>
              <w:keepNext w:val="0"/>
              <w:rPr>
                <w:rFonts w:cs="Arial"/>
                <w:lang w:val="sv-SE"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1C9E98"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FD0F6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43ADC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6E148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15DD66"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DB7CE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538481"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D0F39DB" w14:textId="77777777" w:rsidR="00243751" w:rsidRDefault="00243751">
            <w:pPr>
              <w:pStyle w:val="TAC"/>
              <w:keepNext w:val="0"/>
              <w:rPr>
                <w:lang w:val="en-US" w:eastAsia="zh-CN"/>
              </w:rPr>
            </w:pPr>
          </w:p>
        </w:tc>
      </w:tr>
      <w:tr w:rsidR="00243751" w14:paraId="7FCF4B68" w14:textId="77777777">
        <w:trPr>
          <w:trHeight w:val="148"/>
          <w:jc w:val="center"/>
        </w:trPr>
        <w:tc>
          <w:tcPr>
            <w:tcW w:w="1034" w:type="dxa"/>
            <w:vMerge/>
            <w:tcBorders>
              <w:left w:val="single" w:sz="4" w:space="0" w:color="auto"/>
              <w:right w:val="single" w:sz="4" w:space="0" w:color="auto"/>
            </w:tcBorders>
            <w:vAlign w:val="center"/>
          </w:tcPr>
          <w:p w14:paraId="669F806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00E57C6"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14A04AC"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right w:val="single" w:sz="4" w:space="0" w:color="auto"/>
            </w:tcBorders>
            <w:vAlign w:val="center"/>
          </w:tcPr>
          <w:p w14:paraId="5FA207BC" w14:textId="77777777" w:rsidR="00243751" w:rsidRDefault="00E8609A">
            <w:pPr>
              <w:pStyle w:val="TAC"/>
              <w:keepNext w:val="0"/>
              <w:rPr>
                <w:rFonts w:cs="Arial"/>
              </w:rPr>
            </w:pPr>
            <w:r>
              <w:rPr>
                <w:rFonts w:cs="Arial"/>
                <w:lang w:val="zh-CN" w:eastAsia="ja-JP"/>
              </w:rPr>
              <w:t>See CA_n2</w:t>
            </w:r>
            <w:r>
              <w:rPr>
                <w:rFonts w:cs="Arial" w:hint="eastAsia"/>
                <w:lang w:val="en-US" w:eastAsia="zh-CN"/>
              </w:rPr>
              <w:t>61(2A)</w:t>
            </w:r>
            <w:r>
              <w:rPr>
                <w:rFonts w:cs="Arial"/>
                <w:lang w:val="zh-CN" w:eastAsia="ja-JP"/>
              </w:rPr>
              <w:t xml:space="preserve"> in Table 5.5A</w:t>
            </w:r>
            <w:r>
              <w:rPr>
                <w:rFonts w:cs="Arial" w:hint="eastAsia"/>
                <w:lang w:val="zh-CN" w:eastAsia="zh-CN"/>
              </w:rPr>
              <w:t>.</w:t>
            </w:r>
            <w:r>
              <w:rPr>
                <w:rFonts w:cs="Arial" w:hint="eastAsia"/>
                <w:lang w:val="en-US" w:eastAsia="zh-CN"/>
              </w:rPr>
              <w:t>2</w:t>
            </w:r>
            <w:r>
              <w:rPr>
                <w:rFonts w:cs="Arial"/>
                <w:lang w:val="zh-CN" w:eastAsia="ja-JP"/>
              </w:rPr>
              <w:t>-</w:t>
            </w:r>
            <w:r>
              <w:rPr>
                <w:rFonts w:cs="Arial"/>
                <w:lang w:eastAsia="ja-JP"/>
              </w:rPr>
              <w:t>1</w:t>
            </w:r>
            <w:r>
              <w:rPr>
                <w:rFonts w:cs="Arial"/>
                <w:lang w:val="zh-CN" w:eastAsia="ja-JP"/>
              </w:rPr>
              <w:t xml:space="preserve"> </w:t>
            </w:r>
            <w:r>
              <w:rPr>
                <w:rFonts w:cs="Arial" w:hint="eastAsia"/>
                <w:lang w:val="en-US" w:eastAsia="zh-CN"/>
              </w:rPr>
              <w:t>in</w:t>
            </w:r>
            <w:r>
              <w:rPr>
                <w:rFonts w:cs="Arial"/>
                <w:lang w:val="zh-CN" w:eastAsia="ja-JP"/>
              </w:rPr>
              <w:t xml:space="preserve"> TS 38.101-2</w:t>
            </w:r>
          </w:p>
        </w:tc>
        <w:tc>
          <w:tcPr>
            <w:tcW w:w="749" w:type="dxa"/>
            <w:vMerge/>
            <w:tcBorders>
              <w:left w:val="single" w:sz="4" w:space="0" w:color="auto"/>
              <w:right w:val="single" w:sz="4" w:space="0" w:color="auto"/>
            </w:tcBorders>
            <w:vAlign w:val="center"/>
          </w:tcPr>
          <w:p w14:paraId="660F9B8D" w14:textId="77777777" w:rsidR="00243751" w:rsidRDefault="00243751">
            <w:pPr>
              <w:pStyle w:val="TAC"/>
              <w:keepNext w:val="0"/>
              <w:rPr>
                <w:lang w:val="en-US" w:eastAsia="zh-CN"/>
              </w:rPr>
            </w:pPr>
          </w:p>
        </w:tc>
      </w:tr>
      <w:tr w:rsidR="00243751" w14:paraId="7503C696"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E8CD728" w14:textId="77777777" w:rsidR="00243751" w:rsidRDefault="00E8609A">
            <w:pPr>
              <w:pStyle w:val="TAC"/>
              <w:keepNext w:val="0"/>
              <w:rPr>
                <w:lang w:val="en-US"/>
              </w:rPr>
            </w:pPr>
            <w:r>
              <w:rPr>
                <w:lang w:val="en-US"/>
              </w:rPr>
              <w:t>CA_n</w:t>
            </w:r>
            <w:r>
              <w:rPr>
                <w:rFonts w:hint="eastAsia"/>
                <w:lang w:val="en-US" w:eastAsia="zh-CN"/>
              </w:rPr>
              <w:t>41C</w:t>
            </w:r>
            <w:r>
              <w:rPr>
                <w:lang w:val="en-US"/>
              </w:rPr>
              <w:t>-n</w:t>
            </w:r>
            <w:r>
              <w:rPr>
                <w:rFonts w:hint="eastAsia"/>
                <w:lang w:val="en-US" w:eastAsia="zh-CN"/>
              </w:rPr>
              <w:t>261</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0C26F579" w14:textId="77777777" w:rsidR="00243751" w:rsidRDefault="00E8609A">
            <w:pPr>
              <w:pStyle w:val="TAC"/>
              <w:keepNext w:val="0"/>
              <w:rPr>
                <w:lang w:val="en-US"/>
              </w:rPr>
            </w:pPr>
            <w:r>
              <w:rPr>
                <w:rFonts w:hint="eastAsia"/>
                <w:lang w:val="en-US" w:eastAsia="zh-CN"/>
              </w:rPr>
              <w:t>-</w:t>
            </w:r>
          </w:p>
        </w:tc>
        <w:tc>
          <w:tcPr>
            <w:tcW w:w="746" w:type="dxa"/>
            <w:tcBorders>
              <w:top w:val="single" w:sz="4" w:space="0" w:color="auto"/>
              <w:left w:val="single" w:sz="4" w:space="0" w:color="auto"/>
              <w:right w:val="single" w:sz="4" w:space="0" w:color="auto"/>
            </w:tcBorders>
            <w:vAlign w:val="center"/>
          </w:tcPr>
          <w:p w14:paraId="4DA3D190" w14:textId="77777777" w:rsidR="00243751" w:rsidRDefault="00E8609A">
            <w:pPr>
              <w:pStyle w:val="TAC"/>
              <w:keepNext w:val="0"/>
              <w:rPr>
                <w:lang w:val="en-US" w:eastAsia="zh-CN"/>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tcPr>
          <w:p w14:paraId="20AB5A68" w14:textId="77777777" w:rsidR="00243751" w:rsidRDefault="00E8609A">
            <w:pPr>
              <w:pStyle w:val="TAC"/>
              <w:keepNext w:val="0"/>
              <w:rPr>
                <w:lang w:eastAsia="zh-CN"/>
              </w:rPr>
            </w:pPr>
            <w:r>
              <w:rPr>
                <w:rFonts w:cs="Arial"/>
                <w:lang w:eastAsia="ja-JP"/>
              </w:rPr>
              <w:t xml:space="preserve">See </w:t>
            </w:r>
            <w:proofErr w:type="spellStart"/>
            <w:r>
              <w:rPr>
                <w:rFonts w:cs="Arial"/>
                <w:lang w:eastAsia="ja-JP"/>
              </w:rPr>
              <w:t>CA_n</w:t>
            </w:r>
            <w:proofErr w:type="spellEnd"/>
            <w:r>
              <w:rPr>
                <w:rFonts w:cs="Arial" w:hint="eastAsia"/>
                <w:lang w:val="en-US" w:eastAsia="zh-CN"/>
              </w:rPr>
              <w:t>41C BCS0</w:t>
            </w:r>
            <w:r>
              <w:rPr>
                <w:rFonts w:cs="Arial"/>
                <w:lang w:eastAsia="ja-JP"/>
              </w:rPr>
              <w:t xml:space="preserve"> in Table 5.5A.1-</w:t>
            </w:r>
            <w:r>
              <w:rPr>
                <w:rFonts w:cs="Arial" w:hint="eastAsia"/>
                <w:lang w:val="en-US" w:eastAsia="zh-CN"/>
              </w:rPr>
              <w:t>1</w:t>
            </w:r>
            <w:r>
              <w:rPr>
                <w:rFonts w:cs="Arial"/>
                <w:lang w:eastAsia="ja-JP"/>
              </w:rPr>
              <w:t xml:space="preserve"> in TS 38.101-1</w:t>
            </w:r>
          </w:p>
        </w:tc>
        <w:tc>
          <w:tcPr>
            <w:tcW w:w="749" w:type="dxa"/>
            <w:vMerge w:val="restart"/>
            <w:tcBorders>
              <w:top w:val="single" w:sz="4" w:space="0" w:color="auto"/>
              <w:left w:val="single" w:sz="4" w:space="0" w:color="auto"/>
              <w:right w:val="single" w:sz="4" w:space="0" w:color="auto"/>
            </w:tcBorders>
            <w:vAlign w:val="center"/>
          </w:tcPr>
          <w:p w14:paraId="68B7FA22" w14:textId="77777777" w:rsidR="00243751" w:rsidRDefault="00E8609A">
            <w:pPr>
              <w:pStyle w:val="TAC"/>
              <w:keepNext w:val="0"/>
              <w:rPr>
                <w:lang w:val="en-US" w:eastAsia="zh-CN"/>
              </w:rPr>
            </w:pPr>
            <w:r>
              <w:rPr>
                <w:lang w:val="en-US" w:eastAsia="zh-CN"/>
              </w:rPr>
              <w:t>0</w:t>
            </w:r>
          </w:p>
        </w:tc>
      </w:tr>
      <w:tr w:rsidR="00243751" w14:paraId="62F619CF" w14:textId="77777777">
        <w:trPr>
          <w:trHeight w:val="125"/>
          <w:jc w:val="center"/>
        </w:trPr>
        <w:tc>
          <w:tcPr>
            <w:tcW w:w="1034" w:type="dxa"/>
            <w:vMerge/>
            <w:tcBorders>
              <w:left w:val="single" w:sz="4" w:space="0" w:color="auto"/>
              <w:right w:val="single" w:sz="4" w:space="0" w:color="auto"/>
            </w:tcBorders>
            <w:vAlign w:val="center"/>
          </w:tcPr>
          <w:p w14:paraId="2CE6595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BFE0100"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7A791EC9" w14:textId="77777777" w:rsidR="00243751" w:rsidRDefault="00E8609A">
            <w:pPr>
              <w:pStyle w:val="TAC"/>
              <w:keepNext w:val="0"/>
              <w:rPr>
                <w:lang w:val="en-US" w:eastAsia="zh-CN"/>
              </w:rPr>
            </w:pPr>
            <w:r>
              <w:rPr>
                <w:rFonts w:hint="eastAsia"/>
                <w:lang w:val="en-US" w:eastAsia="zh-CN"/>
              </w:rPr>
              <w:t>n261</w:t>
            </w:r>
          </w:p>
        </w:tc>
        <w:tc>
          <w:tcPr>
            <w:tcW w:w="667" w:type="dxa"/>
            <w:tcBorders>
              <w:top w:val="single" w:sz="4" w:space="0" w:color="auto"/>
              <w:left w:val="single" w:sz="4" w:space="0" w:color="auto"/>
              <w:bottom w:val="single" w:sz="4" w:space="0" w:color="auto"/>
              <w:right w:val="single" w:sz="4" w:space="0" w:color="auto"/>
            </w:tcBorders>
          </w:tcPr>
          <w:p w14:paraId="139EF14B"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539B8FD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1EA949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F52F1A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C0E094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186F92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212346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F701879"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A67AC61"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4CD79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CF760D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94C1A8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7A1E2B6"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48835920"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FF07E0"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5FDE01C0" w14:textId="77777777" w:rsidR="00243751" w:rsidRDefault="00243751">
            <w:pPr>
              <w:pStyle w:val="TAC"/>
              <w:keepNext w:val="0"/>
              <w:rPr>
                <w:lang w:val="en-US" w:eastAsia="zh-CN"/>
              </w:rPr>
            </w:pPr>
          </w:p>
        </w:tc>
      </w:tr>
      <w:tr w:rsidR="00243751" w14:paraId="3752CA39"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16490C18"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0B61ABCB"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D0851A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33060E3"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72019E4F"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3231F3B"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357205CF"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725594D6"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tcPr>
          <w:p w14:paraId="583BD04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9B1007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66CA20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09213CE"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0EB76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29FB88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476C40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B4BD241"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6CDF5E9"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5FAD82"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5F90211A" w14:textId="77777777" w:rsidR="00243751" w:rsidRDefault="00243751">
            <w:pPr>
              <w:pStyle w:val="TAC"/>
              <w:keepNext w:val="0"/>
              <w:rPr>
                <w:lang w:val="en-US" w:eastAsia="zh-CN"/>
              </w:rPr>
            </w:pPr>
          </w:p>
        </w:tc>
      </w:tr>
      <w:tr w:rsidR="00243751" w14:paraId="3A2FA862"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E24B622" w14:textId="77777777" w:rsidR="00243751" w:rsidRDefault="00E8609A">
            <w:pPr>
              <w:pStyle w:val="TAC"/>
              <w:keepNext w:val="0"/>
              <w:rPr>
                <w:lang w:val="en-US"/>
              </w:rPr>
            </w:pPr>
            <w:r>
              <w:rPr>
                <w:lang w:val="en-US"/>
              </w:rPr>
              <w:t>CA_n</w:t>
            </w:r>
            <w:r>
              <w:rPr>
                <w:rFonts w:hint="eastAsia"/>
                <w:lang w:val="en-US" w:eastAsia="zh-CN"/>
              </w:rPr>
              <w:t>41(2A)</w:t>
            </w:r>
            <w:r>
              <w:rPr>
                <w:lang w:val="en-US"/>
              </w:rPr>
              <w:t>-n</w:t>
            </w:r>
            <w:r>
              <w:rPr>
                <w:rFonts w:hint="eastAsia"/>
                <w:lang w:val="en-US" w:eastAsia="zh-CN"/>
              </w:rPr>
              <w:t>261</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616C36DA" w14:textId="77777777" w:rsidR="00243751" w:rsidRDefault="00E8609A">
            <w:pPr>
              <w:pStyle w:val="TAC"/>
              <w:keepNext w:val="0"/>
              <w:rPr>
                <w:lang w:val="en-US"/>
              </w:rPr>
            </w:pPr>
            <w:r>
              <w:rPr>
                <w:rFonts w:hint="eastAsia"/>
                <w:lang w:val="en-US" w:eastAsia="zh-CN"/>
              </w:rPr>
              <w:t>-</w:t>
            </w:r>
          </w:p>
        </w:tc>
        <w:tc>
          <w:tcPr>
            <w:tcW w:w="746" w:type="dxa"/>
            <w:tcBorders>
              <w:top w:val="single" w:sz="4" w:space="0" w:color="auto"/>
              <w:left w:val="single" w:sz="4" w:space="0" w:color="auto"/>
              <w:right w:val="single" w:sz="4" w:space="0" w:color="auto"/>
            </w:tcBorders>
            <w:vAlign w:val="center"/>
          </w:tcPr>
          <w:p w14:paraId="0F8136D2" w14:textId="77777777" w:rsidR="00243751" w:rsidRDefault="00E8609A">
            <w:pPr>
              <w:pStyle w:val="TAC"/>
              <w:keepNext w:val="0"/>
              <w:rPr>
                <w:lang w:val="en-US" w:eastAsia="zh-CN"/>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tcPr>
          <w:p w14:paraId="6B20BFCC" w14:textId="77777777" w:rsidR="00243751" w:rsidRDefault="00E8609A">
            <w:pPr>
              <w:pStyle w:val="TAC"/>
              <w:keepNext w:val="0"/>
              <w:rPr>
                <w:lang w:eastAsia="zh-CN"/>
              </w:rPr>
            </w:pPr>
            <w:r>
              <w:rPr>
                <w:rFonts w:cs="Arial"/>
                <w:lang w:eastAsia="ja-JP"/>
              </w:rPr>
              <w:t xml:space="preserve">See </w:t>
            </w:r>
            <w:proofErr w:type="spellStart"/>
            <w:r>
              <w:rPr>
                <w:rFonts w:cs="Arial"/>
                <w:lang w:eastAsia="ja-JP"/>
              </w:rPr>
              <w:t>CA_n</w:t>
            </w:r>
            <w:proofErr w:type="spellEnd"/>
            <w:r>
              <w:rPr>
                <w:rFonts w:cs="Arial" w:hint="eastAsia"/>
                <w:lang w:val="en-US" w:eastAsia="zh-CN"/>
              </w:rPr>
              <w:t>41(2A) BCS1</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top w:val="single" w:sz="4" w:space="0" w:color="auto"/>
              <w:left w:val="single" w:sz="4" w:space="0" w:color="auto"/>
              <w:right w:val="single" w:sz="4" w:space="0" w:color="auto"/>
            </w:tcBorders>
            <w:vAlign w:val="center"/>
          </w:tcPr>
          <w:p w14:paraId="626AE713" w14:textId="77777777" w:rsidR="00243751" w:rsidRDefault="00E8609A">
            <w:pPr>
              <w:pStyle w:val="TAC"/>
              <w:keepNext w:val="0"/>
              <w:rPr>
                <w:lang w:val="en-US" w:eastAsia="zh-CN"/>
              </w:rPr>
            </w:pPr>
            <w:r>
              <w:rPr>
                <w:lang w:val="en-US" w:eastAsia="zh-CN"/>
              </w:rPr>
              <w:t>0</w:t>
            </w:r>
          </w:p>
        </w:tc>
      </w:tr>
      <w:tr w:rsidR="00243751" w14:paraId="4A7FF686" w14:textId="77777777">
        <w:trPr>
          <w:trHeight w:val="125"/>
          <w:jc w:val="center"/>
        </w:trPr>
        <w:tc>
          <w:tcPr>
            <w:tcW w:w="1034" w:type="dxa"/>
            <w:vMerge/>
            <w:tcBorders>
              <w:left w:val="single" w:sz="4" w:space="0" w:color="auto"/>
              <w:right w:val="single" w:sz="4" w:space="0" w:color="auto"/>
            </w:tcBorders>
            <w:vAlign w:val="center"/>
          </w:tcPr>
          <w:p w14:paraId="515B815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E7D6987"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6C463D1A" w14:textId="77777777" w:rsidR="00243751" w:rsidRDefault="00E8609A">
            <w:pPr>
              <w:pStyle w:val="TAC"/>
              <w:keepNext w:val="0"/>
              <w:rPr>
                <w:lang w:val="en-US" w:eastAsia="zh-CN"/>
              </w:rPr>
            </w:pPr>
            <w:r>
              <w:rPr>
                <w:rFonts w:hint="eastAsia"/>
                <w:lang w:val="en-US" w:eastAsia="zh-CN"/>
              </w:rPr>
              <w:t>n261</w:t>
            </w:r>
          </w:p>
        </w:tc>
        <w:tc>
          <w:tcPr>
            <w:tcW w:w="667" w:type="dxa"/>
            <w:tcBorders>
              <w:top w:val="single" w:sz="4" w:space="0" w:color="auto"/>
              <w:left w:val="single" w:sz="4" w:space="0" w:color="auto"/>
              <w:bottom w:val="single" w:sz="4" w:space="0" w:color="auto"/>
              <w:right w:val="single" w:sz="4" w:space="0" w:color="auto"/>
            </w:tcBorders>
          </w:tcPr>
          <w:p w14:paraId="5DA2FF36" w14:textId="77777777" w:rsidR="00243751" w:rsidRDefault="00E8609A">
            <w:pPr>
              <w:pStyle w:val="TAC"/>
              <w:keepNext w:val="0"/>
              <w:rPr>
                <w:lang w:eastAsia="ja-JP"/>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5125A2B1"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BDF459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F7E14F7"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2F7106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B3D6D5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6E97F98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74D3504"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47F7CD78"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892477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ECC760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34D89D3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51358E8"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246C302"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B3C79D"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right w:val="single" w:sz="4" w:space="0" w:color="auto"/>
            </w:tcBorders>
            <w:vAlign w:val="center"/>
          </w:tcPr>
          <w:p w14:paraId="5EFDD277" w14:textId="77777777" w:rsidR="00243751" w:rsidRDefault="00243751">
            <w:pPr>
              <w:pStyle w:val="TAC"/>
              <w:keepNext w:val="0"/>
              <w:rPr>
                <w:lang w:val="en-US" w:eastAsia="zh-CN"/>
              </w:rPr>
            </w:pPr>
          </w:p>
        </w:tc>
      </w:tr>
      <w:tr w:rsidR="00243751" w14:paraId="2F5C7E4A"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2A213D9C"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584555B9"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76F6820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9E849D8" w14:textId="77777777" w:rsidR="00243751" w:rsidRDefault="00E8609A">
            <w:pPr>
              <w:pStyle w:val="TAC"/>
              <w:keepNext w:val="0"/>
              <w:rPr>
                <w:lang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0F65DFEE"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24C559F"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557D9C63"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tcPr>
          <w:p w14:paraId="4EE563D2" w14:textId="77777777" w:rsidR="00243751" w:rsidRDefault="00243751">
            <w:pPr>
              <w:pStyle w:val="TAC"/>
              <w:keepNext w:val="0"/>
            </w:pPr>
          </w:p>
        </w:tc>
        <w:tc>
          <w:tcPr>
            <w:tcW w:w="667" w:type="dxa"/>
            <w:tcBorders>
              <w:top w:val="single" w:sz="4" w:space="0" w:color="auto"/>
              <w:left w:val="single" w:sz="4" w:space="0" w:color="auto"/>
              <w:bottom w:val="single" w:sz="4" w:space="0" w:color="auto"/>
              <w:right w:val="single" w:sz="4" w:space="0" w:color="auto"/>
            </w:tcBorders>
          </w:tcPr>
          <w:p w14:paraId="513351A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8D0F9E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4107C5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77E285C"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DF31B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682AFE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EA28E1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D315D59"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9D6EF22"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A0AFFD"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508C3F12" w14:textId="77777777" w:rsidR="00243751" w:rsidRDefault="00243751">
            <w:pPr>
              <w:pStyle w:val="TAC"/>
              <w:keepNext w:val="0"/>
              <w:rPr>
                <w:lang w:val="en-US" w:eastAsia="zh-CN"/>
              </w:rPr>
            </w:pPr>
          </w:p>
        </w:tc>
      </w:tr>
      <w:tr w:rsidR="00243751" w14:paraId="2B258159" w14:textId="77777777">
        <w:trPr>
          <w:trHeight w:val="125"/>
          <w:jc w:val="center"/>
        </w:trPr>
        <w:tc>
          <w:tcPr>
            <w:tcW w:w="1034" w:type="dxa"/>
            <w:vMerge w:val="restart"/>
            <w:tcBorders>
              <w:left w:val="single" w:sz="4" w:space="0" w:color="auto"/>
              <w:right w:val="single" w:sz="4" w:space="0" w:color="auto"/>
            </w:tcBorders>
            <w:vAlign w:val="center"/>
          </w:tcPr>
          <w:p w14:paraId="0A65B42E" w14:textId="77777777" w:rsidR="00243751" w:rsidRDefault="00E8609A">
            <w:pPr>
              <w:pStyle w:val="TAC"/>
              <w:keepNext w:val="0"/>
              <w:rPr>
                <w:lang w:val="en-US"/>
              </w:rPr>
            </w:pPr>
            <w:r>
              <w:rPr>
                <w:lang w:val="en-US"/>
              </w:rPr>
              <w:t>CA_n</w:t>
            </w:r>
            <w:r>
              <w:rPr>
                <w:rFonts w:hint="eastAsia"/>
                <w:lang w:val="en-US" w:eastAsia="zh-CN"/>
              </w:rPr>
              <w:t>41C</w:t>
            </w:r>
            <w:r>
              <w:rPr>
                <w:lang w:val="en-US"/>
              </w:rPr>
              <w:t>-n</w:t>
            </w:r>
            <w:r>
              <w:rPr>
                <w:rFonts w:hint="eastAsia"/>
                <w:lang w:val="en-US" w:eastAsia="zh-CN"/>
              </w:rPr>
              <w:t>261(2</w:t>
            </w:r>
            <w:r>
              <w:rPr>
                <w:lang w:val="en-US"/>
              </w:rPr>
              <w:t>A</w:t>
            </w:r>
            <w:r>
              <w:rPr>
                <w:rFonts w:hint="eastAsia"/>
                <w:lang w:val="en-US" w:eastAsia="zh-CN"/>
              </w:rPr>
              <w:t>)</w:t>
            </w:r>
          </w:p>
        </w:tc>
        <w:tc>
          <w:tcPr>
            <w:tcW w:w="1034" w:type="dxa"/>
            <w:vMerge w:val="restart"/>
            <w:tcBorders>
              <w:left w:val="single" w:sz="4" w:space="0" w:color="auto"/>
              <w:right w:val="single" w:sz="4" w:space="0" w:color="auto"/>
            </w:tcBorders>
            <w:vAlign w:val="center"/>
          </w:tcPr>
          <w:p w14:paraId="7ABDED46" w14:textId="77777777" w:rsidR="00243751" w:rsidRDefault="00E8609A">
            <w:pPr>
              <w:pStyle w:val="TAC"/>
              <w:keepNext w:val="0"/>
              <w:rPr>
                <w:lang w:val="en-US"/>
              </w:rPr>
            </w:pPr>
            <w:r>
              <w:rPr>
                <w:rFonts w:hint="eastAsia"/>
                <w:lang w:val="en-US" w:eastAsia="zh-CN"/>
              </w:rPr>
              <w:t>-</w:t>
            </w:r>
          </w:p>
        </w:tc>
        <w:tc>
          <w:tcPr>
            <w:tcW w:w="746" w:type="dxa"/>
            <w:tcBorders>
              <w:left w:val="single" w:sz="4" w:space="0" w:color="auto"/>
              <w:bottom w:val="single" w:sz="4" w:space="0" w:color="auto"/>
              <w:right w:val="single" w:sz="4" w:space="0" w:color="auto"/>
            </w:tcBorders>
            <w:vAlign w:val="center"/>
          </w:tcPr>
          <w:p w14:paraId="634488D8" w14:textId="77777777" w:rsidR="00243751" w:rsidRDefault="00E8609A">
            <w:pPr>
              <w:pStyle w:val="TAC"/>
              <w:keepNext w:val="0"/>
              <w:rPr>
                <w:lang w:val="en-US"/>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tcPr>
          <w:p w14:paraId="5742AE65" w14:textId="77777777" w:rsidR="00243751" w:rsidRDefault="00E8609A">
            <w:pPr>
              <w:pStyle w:val="TAC"/>
              <w:keepNext w:val="0"/>
              <w:rPr>
                <w:rFonts w:eastAsia="Yu Mincho"/>
              </w:rPr>
            </w:pPr>
            <w:r>
              <w:rPr>
                <w:rFonts w:cs="Arial"/>
                <w:lang w:eastAsia="ja-JP"/>
              </w:rPr>
              <w:t xml:space="preserve">See </w:t>
            </w:r>
            <w:proofErr w:type="spellStart"/>
            <w:r>
              <w:rPr>
                <w:rFonts w:cs="Arial"/>
                <w:lang w:eastAsia="ja-JP"/>
              </w:rPr>
              <w:t>CA_n</w:t>
            </w:r>
            <w:proofErr w:type="spellEnd"/>
            <w:r>
              <w:rPr>
                <w:rFonts w:cs="Arial" w:hint="eastAsia"/>
                <w:lang w:val="en-US" w:eastAsia="zh-CN"/>
              </w:rPr>
              <w:t>41C BCS0</w:t>
            </w:r>
            <w:r>
              <w:rPr>
                <w:rFonts w:cs="Arial"/>
                <w:lang w:eastAsia="ja-JP"/>
              </w:rPr>
              <w:t xml:space="preserve"> in Table 5.5A.1-</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3429300F" w14:textId="77777777" w:rsidR="00243751" w:rsidRDefault="00E8609A">
            <w:pPr>
              <w:pStyle w:val="TAC"/>
              <w:keepNext w:val="0"/>
              <w:rPr>
                <w:lang w:val="en-US" w:eastAsia="zh-CN"/>
              </w:rPr>
            </w:pPr>
            <w:r>
              <w:rPr>
                <w:lang w:val="en-US" w:eastAsia="zh-CN"/>
              </w:rPr>
              <w:t>0</w:t>
            </w:r>
          </w:p>
        </w:tc>
      </w:tr>
      <w:tr w:rsidR="00243751" w14:paraId="36E4001A"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8DFFB43"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3B72191" w14:textId="77777777" w:rsidR="00243751" w:rsidRDefault="00243751">
            <w:pPr>
              <w:pStyle w:val="TAC"/>
              <w:keepNext w:val="0"/>
              <w:rPr>
                <w:lang w:val="en-US"/>
              </w:rPr>
            </w:pPr>
          </w:p>
        </w:tc>
        <w:tc>
          <w:tcPr>
            <w:tcW w:w="746" w:type="dxa"/>
            <w:tcBorders>
              <w:left w:val="single" w:sz="4" w:space="0" w:color="auto"/>
              <w:bottom w:val="single" w:sz="4" w:space="0" w:color="auto"/>
              <w:right w:val="single" w:sz="4" w:space="0" w:color="auto"/>
            </w:tcBorders>
            <w:vAlign w:val="center"/>
          </w:tcPr>
          <w:p w14:paraId="438F848D" w14:textId="77777777" w:rsidR="00243751" w:rsidRDefault="00E8609A">
            <w:pPr>
              <w:pStyle w:val="TAC"/>
              <w:keepNext w:val="0"/>
              <w:rPr>
                <w:lang w:val="en-US"/>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73DCFCFF" w14:textId="77777777" w:rsidR="00243751" w:rsidRDefault="00E8609A">
            <w:pPr>
              <w:pStyle w:val="TAC"/>
              <w:keepNext w:val="0"/>
              <w:rPr>
                <w:rFonts w:eastAsia="Yu Mincho"/>
              </w:rPr>
            </w:pPr>
            <w:r>
              <w:rPr>
                <w:rFonts w:cs="Arial"/>
                <w:lang w:val="en-US" w:eastAsia="ja-JP"/>
              </w:rPr>
              <w:t>See CA_n2</w:t>
            </w:r>
            <w:r>
              <w:rPr>
                <w:rFonts w:cs="Arial" w:hint="eastAsia"/>
                <w:lang w:val="en-US" w:eastAsia="zh-CN"/>
              </w:rPr>
              <w:t>61(2A)</w:t>
            </w:r>
            <w:r>
              <w:rPr>
                <w:rFonts w:cs="Arial"/>
                <w:lang w:val="en-US" w:eastAsia="ja-JP"/>
              </w:rPr>
              <w:t xml:space="preserve"> </w:t>
            </w:r>
            <w:r>
              <w:rPr>
                <w:rFonts w:cs="Arial" w:hint="eastAsia"/>
                <w:lang w:val="en-US" w:eastAsia="zh-CN"/>
              </w:rPr>
              <w:t xml:space="preserve">BCS0 </w:t>
            </w:r>
            <w:r>
              <w:rPr>
                <w:rFonts w:cs="Arial"/>
                <w:lang w:val="en-US" w:eastAsia="ja-JP"/>
              </w:rPr>
              <w:t>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bottom w:val="single" w:sz="4" w:space="0" w:color="auto"/>
              <w:right w:val="single" w:sz="4" w:space="0" w:color="auto"/>
            </w:tcBorders>
            <w:vAlign w:val="center"/>
          </w:tcPr>
          <w:p w14:paraId="7FE2B26D" w14:textId="77777777" w:rsidR="00243751" w:rsidRDefault="00243751">
            <w:pPr>
              <w:pStyle w:val="TAC"/>
              <w:keepNext w:val="0"/>
              <w:rPr>
                <w:lang w:val="en-US" w:eastAsia="zh-CN"/>
              </w:rPr>
            </w:pPr>
          </w:p>
        </w:tc>
      </w:tr>
      <w:tr w:rsidR="00243751" w14:paraId="3E27D6CA" w14:textId="77777777">
        <w:trPr>
          <w:trHeight w:val="125"/>
          <w:jc w:val="center"/>
        </w:trPr>
        <w:tc>
          <w:tcPr>
            <w:tcW w:w="1034" w:type="dxa"/>
            <w:vMerge w:val="restart"/>
            <w:tcBorders>
              <w:left w:val="single" w:sz="4" w:space="0" w:color="auto"/>
              <w:right w:val="single" w:sz="4" w:space="0" w:color="auto"/>
            </w:tcBorders>
            <w:vAlign w:val="center"/>
          </w:tcPr>
          <w:p w14:paraId="63E4ACB3" w14:textId="77777777" w:rsidR="00243751" w:rsidRDefault="00E8609A">
            <w:pPr>
              <w:pStyle w:val="TAC"/>
              <w:keepNext w:val="0"/>
              <w:rPr>
                <w:lang w:val="en-US"/>
              </w:rPr>
            </w:pPr>
            <w:r>
              <w:rPr>
                <w:lang w:val="en-US"/>
              </w:rPr>
              <w:t>CA_n</w:t>
            </w:r>
            <w:r>
              <w:rPr>
                <w:rFonts w:hint="eastAsia"/>
                <w:lang w:val="en-US" w:eastAsia="zh-CN"/>
              </w:rPr>
              <w:t>41(2A)</w:t>
            </w:r>
            <w:r>
              <w:rPr>
                <w:lang w:val="en-US"/>
              </w:rPr>
              <w:t>-n</w:t>
            </w:r>
            <w:r>
              <w:rPr>
                <w:rFonts w:hint="eastAsia"/>
                <w:lang w:val="en-US" w:eastAsia="zh-CN"/>
              </w:rPr>
              <w:t>261(2</w:t>
            </w:r>
            <w:r>
              <w:rPr>
                <w:lang w:val="en-US"/>
              </w:rPr>
              <w:t>A</w:t>
            </w:r>
            <w:r>
              <w:rPr>
                <w:rFonts w:hint="eastAsia"/>
                <w:lang w:val="en-US" w:eastAsia="zh-CN"/>
              </w:rPr>
              <w:t>)</w:t>
            </w:r>
          </w:p>
        </w:tc>
        <w:tc>
          <w:tcPr>
            <w:tcW w:w="1034" w:type="dxa"/>
            <w:vMerge w:val="restart"/>
            <w:tcBorders>
              <w:left w:val="single" w:sz="4" w:space="0" w:color="auto"/>
              <w:right w:val="single" w:sz="4" w:space="0" w:color="auto"/>
            </w:tcBorders>
            <w:vAlign w:val="center"/>
          </w:tcPr>
          <w:p w14:paraId="56C24543" w14:textId="77777777" w:rsidR="00243751" w:rsidRDefault="00E8609A">
            <w:pPr>
              <w:pStyle w:val="TAC"/>
              <w:keepNext w:val="0"/>
              <w:rPr>
                <w:lang w:val="en-US"/>
              </w:rPr>
            </w:pPr>
            <w:r>
              <w:rPr>
                <w:rFonts w:hint="eastAsia"/>
                <w:lang w:val="en-US" w:eastAsia="zh-CN"/>
              </w:rPr>
              <w:t>-</w:t>
            </w:r>
          </w:p>
        </w:tc>
        <w:tc>
          <w:tcPr>
            <w:tcW w:w="746" w:type="dxa"/>
            <w:tcBorders>
              <w:left w:val="single" w:sz="4" w:space="0" w:color="auto"/>
              <w:bottom w:val="single" w:sz="4" w:space="0" w:color="auto"/>
              <w:right w:val="single" w:sz="4" w:space="0" w:color="auto"/>
            </w:tcBorders>
            <w:vAlign w:val="center"/>
          </w:tcPr>
          <w:p w14:paraId="75E80D4E" w14:textId="77777777" w:rsidR="00243751" w:rsidRDefault="00E8609A">
            <w:pPr>
              <w:pStyle w:val="TAC"/>
              <w:keepNext w:val="0"/>
              <w:rPr>
                <w:lang w:val="en-US"/>
              </w:rPr>
            </w:pPr>
            <w:r>
              <w:rPr>
                <w:rFonts w:hint="eastAsia"/>
                <w:lang w:val="en-US" w:eastAsia="zh-CN"/>
              </w:rPr>
              <w:t>n41</w:t>
            </w:r>
          </w:p>
        </w:tc>
        <w:tc>
          <w:tcPr>
            <w:tcW w:w="10009" w:type="dxa"/>
            <w:gridSpan w:val="15"/>
            <w:tcBorders>
              <w:top w:val="single" w:sz="4" w:space="0" w:color="auto"/>
              <w:left w:val="single" w:sz="4" w:space="0" w:color="auto"/>
              <w:bottom w:val="single" w:sz="4" w:space="0" w:color="auto"/>
              <w:right w:val="single" w:sz="4" w:space="0" w:color="auto"/>
            </w:tcBorders>
          </w:tcPr>
          <w:p w14:paraId="62534DBD" w14:textId="77777777" w:rsidR="00243751" w:rsidRDefault="00E8609A">
            <w:pPr>
              <w:pStyle w:val="TAC"/>
              <w:keepNext w:val="0"/>
              <w:rPr>
                <w:rFonts w:eastAsia="Yu Mincho"/>
              </w:rPr>
            </w:pPr>
            <w:r>
              <w:rPr>
                <w:rFonts w:cs="Arial"/>
                <w:lang w:eastAsia="ja-JP"/>
              </w:rPr>
              <w:t xml:space="preserve">See </w:t>
            </w:r>
            <w:proofErr w:type="spellStart"/>
            <w:r>
              <w:rPr>
                <w:rFonts w:cs="Arial"/>
                <w:lang w:eastAsia="ja-JP"/>
              </w:rPr>
              <w:t>CA_n</w:t>
            </w:r>
            <w:proofErr w:type="spellEnd"/>
            <w:r>
              <w:rPr>
                <w:rFonts w:cs="Arial" w:hint="eastAsia"/>
                <w:lang w:val="en-US" w:eastAsia="zh-CN"/>
              </w:rPr>
              <w:t>41(2A)</w:t>
            </w:r>
            <w:r>
              <w:rPr>
                <w:rFonts w:cs="Arial"/>
                <w:lang w:eastAsia="ja-JP"/>
              </w:rPr>
              <w:t xml:space="preserve"> </w:t>
            </w:r>
            <w:r>
              <w:rPr>
                <w:rFonts w:cs="Arial" w:hint="eastAsia"/>
                <w:lang w:val="en-US" w:eastAsia="zh-CN"/>
              </w:rPr>
              <w:t xml:space="preserve">BCS1 </w:t>
            </w:r>
            <w:r>
              <w:rPr>
                <w:rFonts w:cs="Arial"/>
                <w:lang w:eastAsia="ja-JP"/>
              </w:rPr>
              <w:t>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30DA34C9" w14:textId="77777777" w:rsidR="00243751" w:rsidRDefault="00E8609A">
            <w:pPr>
              <w:pStyle w:val="TAC"/>
              <w:keepNext w:val="0"/>
              <w:rPr>
                <w:lang w:val="en-US" w:eastAsia="zh-CN"/>
              </w:rPr>
            </w:pPr>
            <w:r>
              <w:rPr>
                <w:lang w:val="en-US" w:eastAsia="zh-CN"/>
              </w:rPr>
              <w:t>0</w:t>
            </w:r>
          </w:p>
        </w:tc>
      </w:tr>
      <w:tr w:rsidR="00243751" w14:paraId="3DEB4D09"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1967E012"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410BE077" w14:textId="77777777" w:rsidR="00243751" w:rsidRDefault="00243751">
            <w:pPr>
              <w:pStyle w:val="TAC"/>
              <w:keepNext w:val="0"/>
              <w:rPr>
                <w:lang w:val="en-US"/>
              </w:rPr>
            </w:pPr>
          </w:p>
        </w:tc>
        <w:tc>
          <w:tcPr>
            <w:tcW w:w="746" w:type="dxa"/>
            <w:tcBorders>
              <w:left w:val="single" w:sz="4" w:space="0" w:color="auto"/>
              <w:bottom w:val="single" w:sz="4" w:space="0" w:color="auto"/>
              <w:right w:val="single" w:sz="4" w:space="0" w:color="auto"/>
            </w:tcBorders>
            <w:vAlign w:val="center"/>
          </w:tcPr>
          <w:p w14:paraId="7FAF0B78" w14:textId="77777777" w:rsidR="00243751" w:rsidRDefault="00E8609A">
            <w:pPr>
              <w:pStyle w:val="TAC"/>
              <w:keepNext w:val="0"/>
              <w:rPr>
                <w:lang w:val="en-US"/>
              </w:rPr>
            </w:pPr>
            <w:r>
              <w:rPr>
                <w:rFonts w:hint="eastAsia"/>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7957FD6A" w14:textId="77777777" w:rsidR="00243751" w:rsidRDefault="00E8609A">
            <w:pPr>
              <w:pStyle w:val="TAC"/>
              <w:keepNext w:val="0"/>
              <w:rPr>
                <w:rFonts w:eastAsia="Yu Mincho"/>
              </w:rPr>
            </w:pPr>
            <w:r>
              <w:rPr>
                <w:rFonts w:cs="Arial"/>
                <w:lang w:val="en-US" w:eastAsia="ja-JP"/>
              </w:rPr>
              <w:t>See CA_n2</w:t>
            </w:r>
            <w:r>
              <w:rPr>
                <w:rFonts w:cs="Arial" w:hint="eastAsia"/>
                <w:lang w:val="en-US" w:eastAsia="zh-CN"/>
              </w:rPr>
              <w:t>61(2A)</w:t>
            </w:r>
            <w:r>
              <w:rPr>
                <w:rFonts w:cs="Arial"/>
                <w:lang w:val="en-US" w:eastAsia="ja-JP"/>
              </w:rPr>
              <w:t xml:space="preserve"> </w:t>
            </w:r>
            <w:r>
              <w:rPr>
                <w:rFonts w:cs="Arial" w:hint="eastAsia"/>
                <w:lang w:val="en-US" w:eastAsia="zh-CN"/>
              </w:rPr>
              <w:t xml:space="preserve">BCS0 </w:t>
            </w:r>
            <w:r>
              <w:rPr>
                <w:rFonts w:cs="Arial"/>
                <w:lang w:val="en-US" w:eastAsia="ja-JP"/>
              </w:rPr>
              <w:t>in Table 5.5A</w:t>
            </w:r>
            <w:r>
              <w:rPr>
                <w:rFonts w:cs="Arial" w:hint="eastAsia"/>
                <w:lang w:val="en-US" w:eastAsia="zh-CN"/>
              </w:rPr>
              <w:t>.2</w:t>
            </w:r>
            <w:r>
              <w:rPr>
                <w:rFonts w:cs="Arial"/>
                <w:lang w:val="en-US" w:eastAsia="ja-JP"/>
              </w:rPr>
              <w:t>-</w:t>
            </w:r>
            <w:r>
              <w:rPr>
                <w:rFonts w:cs="Arial" w:hint="eastAsia"/>
                <w:lang w:val="en-US" w:eastAsia="zh-CN"/>
              </w:rPr>
              <w:t>1</w:t>
            </w:r>
            <w:r>
              <w:rPr>
                <w:rFonts w:cs="Arial"/>
                <w:lang w:val="en-US" w:eastAsia="ja-JP"/>
              </w:rPr>
              <w:t xml:space="preserve"> </w:t>
            </w:r>
            <w:r>
              <w:rPr>
                <w:rFonts w:cs="Arial" w:hint="eastAsia"/>
                <w:lang w:val="en-US" w:eastAsia="zh-CN"/>
              </w:rPr>
              <w:t>in</w:t>
            </w:r>
            <w:r>
              <w:rPr>
                <w:rFonts w:cs="Arial"/>
                <w:lang w:val="en-US" w:eastAsia="ja-JP"/>
              </w:rPr>
              <w:t xml:space="preserve"> TS 38.101-2</w:t>
            </w:r>
          </w:p>
        </w:tc>
        <w:tc>
          <w:tcPr>
            <w:tcW w:w="749" w:type="dxa"/>
            <w:vMerge/>
            <w:tcBorders>
              <w:left w:val="single" w:sz="4" w:space="0" w:color="auto"/>
              <w:bottom w:val="single" w:sz="4" w:space="0" w:color="auto"/>
              <w:right w:val="single" w:sz="4" w:space="0" w:color="auto"/>
            </w:tcBorders>
            <w:vAlign w:val="center"/>
          </w:tcPr>
          <w:p w14:paraId="3FA1D168" w14:textId="77777777" w:rsidR="00243751" w:rsidRDefault="00243751">
            <w:pPr>
              <w:pStyle w:val="TAC"/>
              <w:keepNext w:val="0"/>
              <w:rPr>
                <w:lang w:val="en-US" w:eastAsia="zh-CN"/>
              </w:rPr>
            </w:pPr>
          </w:p>
        </w:tc>
      </w:tr>
      <w:tr w:rsidR="00243751" w14:paraId="575E093D"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6F72C56" w14:textId="77777777" w:rsidR="00243751" w:rsidRDefault="00E8609A">
            <w:pPr>
              <w:spacing w:after="0"/>
              <w:jc w:val="center"/>
              <w:rPr>
                <w:sz w:val="18"/>
                <w:szCs w:val="18"/>
                <w:lang w:val="en-US"/>
              </w:rPr>
            </w:pPr>
            <w:r>
              <w:rPr>
                <w:rFonts w:ascii="Arial" w:hAnsi="Arial" w:cs="Arial"/>
                <w:sz w:val="18"/>
                <w:szCs w:val="18"/>
                <w:lang w:eastAsia="ja-JP"/>
              </w:rPr>
              <w:t>CA_n66A-n260A</w:t>
            </w:r>
          </w:p>
        </w:tc>
        <w:tc>
          <w:tcPr>
            <w:tcW w:w="1034" w:type="dxa"/>
            <w:vMerge w:val="restart"/>
            <w:tcBorders>
              <w:top w:val="single" w:sz="4" w:space="0" w:color="auto"/>
              <w:left w:val="single" w:sz="4" w:space="0" w:color="auto"/>
              <w:right w:val="single" w:sz="4" w:space="0" w:color="auto"/>
            </w:tcBorders>
            <w:vAlign w:val="center"/>
          </w:tcPr>
          <w:p w14:paraId="536C9F74" w14:textId="77777777" w:rsidR="00243751" w:rsidRDefault="00E8609A">
            <w:pPr>
              <w:spacing w:after="0"/>
              <w:jc w:val="center"/>
              <w:rPr>
                <w:sz w:val="18"/>
                <w:szCs w:val="18"/>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092E1889" w14:textId="77777777" w:rsidR="00243751" w:rsidRDefault="00E8609A">
            <w:pPr>
              <w:keepNext/>
              <w:keepLines/>
              <w:spacing w:after="0"/>
              <w:jc w:val="center"/>
              <w:rPr>
                <w:sz w:val="18"/>
                <w:szCs w:val="18"/>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486FE8C1" w14:textId="77777777" w:rsidR="00243751" w:rsidRDefault="00E8609A">
            <w:pPr>
              <w:keepNext/>
              <w:keepLines/>
              <w:spacing w:after="0"/>
              <w:jc w:val="center"/>
              <w:rPr>
                <w:sz w:val="18"/>
                <w:szCs w:val="18"/>
              </w:rP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08411BAB"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CF23A5"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975771"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027679"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F87D36D"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78C6E3C5"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011D0158"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50C93B59"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2F6AFE1" w14:textId="77777777" w:rsidR="00243751" w:rsidRDefault="00E8609A">
            <w:pPr>
              <w:pStyle w:val="TAC"/>
              <w:keepNext w:val="0"/>
              <w:rPr>
                <w:szCs w:val="18"/>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CC63B4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BDD0C4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A2BDDF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FEE7FE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AEA055"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6549B2D2" w14:textId="77777777" w:rsidR="00243751" w:rsidRDefault="00E8609A">
            <w:pPr>
              <w:pStyle w:val="TAC"/>
              <w:keepNext w:val="0"/>
              <w:rPr>
                <w:lang w:val="en-US" w:eastAsia="zh-CN"/>
              </w:rPr>
            </w:pPr>
            <w:r>
              <w:rPr>
                <w:rFonts w:hint="eastAsia"/>
                <w:lang w:val="en-US" w:eastAsia="zh-CN"/>
              </w:rPr>
              <w:t>0</w:t>
            </w:r>
          </w:p>
        </w:tc>
      </w:tr>
      <w:tr w:rsidR="00243751" w14:paraId="149E0BB0" w14:textId="77777777">
        <w:trPr>
          <w:trHeight w:val="125"/>
          <w:jc w:val="center"/>
        </w:trPr>
        <w:tc>
          <w:tcPr>
            <w:tcW w:w="1034" w:type="dxa"/>
            <w:vMerge/>
            <w:tcBorders>
              <w:left w:val="single" w:sz="4" w:space="0" w:color="auto"/>
              <w:right w:val="single" w:sz="4" w:space="0" w:color="auto"/>
            </w:tcBorders>
            <w:vAlign w:val="center"/>
          </w:tcPr>
          <w:p w14:paraId="4D955907" w14:textId="77777777" w:rsidR="00243751" w:rsidRDefault="00243751">
            <w:pPr>
              <w:pStyle w:val="TAC"/>
              <w:keepNext w:val="0"/>
              <w:rPr>
                <w:szCs w:val="18"/>
                <w:lang w:val="en-US"/>
              </w:rPr>
            </w:pPr>
          </w:p>
        </w:tc>
        <w:tc>
          <w:tcPr>
            <w:tcW w:w="1034" w:type="dxa"/>
            <w:vMerge/>
            <w:tcBorders>
              <w:left w:val="single" w:sz="4" w:space="0" w:color="auto"/>
              <w:right w:val="single" w:sz="4" w:space="0" w:color="auto"/>
            </w:tcBorders>
            <w:vAlign w:val="center"/>
          </w:tcPr>
          <w:p w14:paraId="758542A6" w14:textId="77777777" w:rsidR="00243751" w:rsidRDefault="00243751">
            <w:pPr>
              <w:pStyle w:val="TAC"/>
              <w:keepNext w:val="0"/>
              <w:rPr>
                <w:szCs w:val="18"/>
                <w:lang w:val="en-US" w:eastAsia="zh-CN"/>
              </w:rPr>
            </w:pPr>
          </w:p>
        </w:tc>
        <w:tc>
          <w:tcPr>
            <w:tcW w:w="746" w:type="dxa"/>
            <w:vMerge/>
            <w:tcBorders>
              <w:left w:val="single" w:sz="4" w:space="0" w:color="auto"/>
              <w:right w:val="single" w:sz="4" w:space="0" w:color="auto"/>
            </w:tcBorders>
            <w:vAlign w:val="center"/>
          </w:tcPr>
          <w:p w14:paraId="145AC3B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913A649" w14:textId="77777777" w:rsidR="00243751" w:rsidRDefault="00E8609A">
            <w:pPr>
              <w:keepNext/>
              <w:keepLines/>
              <w:spacing w:after="0"/>
              <w:jc w:val="center"/>
              <w:rPr>
                <w:sz w:val="18"/>
                <w:szCs w:val="18"/>
              </w:rP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01DF380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B763C89"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FD509B"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0A0606"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1960B77"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3442B4AA"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7E19AED4"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3A54E963"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68A43DE" w14:textId="77777777" w:rsidR="00243751" w:rsidRDefault="00E8609A">
            <w:pPr>
              <w:pStyle w:val="TAC"/>
              <w:keepNext w:val="0"/>
              <w:rPr>
                <w:szCs w:val="18"/>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5A91B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A95BD5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D8D05C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6244B7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70AEDC"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2F10D75" w14:textId="77777777" w:rsidR="00243751" w:rsidRDefault="00243751">
            <w:pPr>
              <w:pStyle w:val="TAC"/>
              <w:keepNext w:val="0"/>
              <w:rPr>
                <w:lang w:val="en-US" w:eastAsia="zh-CN"/>
              </w:rPr>
            </w:pPr>
          </w:p>
        </w:tc>
      </w:tr>
      <w:tr w:rsidR="00243751" w14:paraId="20AAC98D" w14:textId="77777777">
        <w:trPr>
          <w:trHeight w:val="125"/>
          <w:jc w:val="center"/>
        </w:trPr>
        <w:tc>
          <w:tcPr>
            <w:tcW w:w="1034" w:type="dxa"/>
            <w:vMerge/>
            <w:tcBorders>
              <w:left w:val="single" w:sz="4" w:space="0" w:color="auto"/>
              <w:right w:val="single" w:sz="4" w:space="0" w:color="auto"/>
            </w:tcBorders>
            <w:vAlign w:val="center"/>
          </w:tcPr>
          <w:p w14:paraId="0E330BAC" w14:textId="77777777" w:rsidR="00243751" w:rsidRDefault="00243751">
            <w:pPr>
              <w:pStyle w:val="TAC"/>
              <w:keepNext w:val="0"/>
              <w:rPr>
                <w:szCs w:val="18"/>
                <w:lang w:val="en-US"/>
              </w:rPr>
            </w:pPr>
          </w:p>
        </w:tc>
        <w:tc>
          <w:tcPr>
            <w:tcW w:w="1034" w:type="dxa"/>
            <w:vMerge/>
            <w:tcBorders>
              <w:left w:val="single" w:sz="4" w:space="0" w:color="auto"/>
              <w:right w:val="single" w:sz="4" w:space="0" w:color="auto"/>
            </w:tcBorders>
            <w:vAlign w:val="center"/>
          </w:tcPr>
          <w:p w14:paraId="575389D1" w14:textId="77777777" w:rsidR="00243751" w:rsidRDefault="00243751">
            <w:pPr>
              <w:pStyle w:val="TAC"/>
              <w:keepNext w:val="0"/>
              <w:rPr>
                <w:szCs w:val="18"/>
                <w:lang w:val="en-US" w:eastAsia="zh-CN"/>
              </w:rPr>
            </w:pPr>
          </w:p>
        </w:tc>
        <w:tc>
          <w:tcPr>
            <w:tcW w:w="746" w:type="dxa"/>
            <w:vMerge/>
            <w:tcBorders>
              <w:left w:val="single" w:sz="4" w:space="0" w:color="auto"/>
              <w:bottom w:val="single" w:sz="4" w:space="0" w:color="auto"/>
              <w:right w:val="single" w:sz="4" w:space="0" w:color="auto"/>
            </w:tcBorders>
            <w:vAlign w:val="center"/>
          </w:tcPr>
          <w:p w14:paraId="3ADB09F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019356D" w14:textId="77777777" w:rsidR="00243751" w:rsidRDefault="00E8609A">
            <w:pPr>
              <w:keepNext/>
              <w:keepLines/>
              <w:spacing w:after="0"/>
              <w:jc w:val="center"/>
              <w:rPr>
                <w:sz w:val="18"/>
                <w:szCs w:val="18"/>
              </w:rP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6223460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E42538E"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8C7455"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57C390"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5F62742"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4F4CCE71"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5098991F"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tcPr>
          <w:p w14:paraId="09370C76" w14:textId="77777777" w:rsidR="00243751" w:rsidRDefault="00243751">
            <w:pPr>
              <w:pStyle w:val="TAC"/>
              <w:keepNext w:val="0"/>
              <w:rPr>
                <w:szCs w:val="18"/>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FE5C850" w14:textId="77777777" w:rsidR="00243751" w:rsidRDefault="00E8609A">
            <w:pPr>
              <w:pStyle w:val="TAC"/>
              <w:keepNext w:val="0"/>
              <w:rPr>
                <w:szCs w:val="18"/>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42567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4FAFB6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B8C5E4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30A009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C68F07"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969F361" w14:textId="77777777" w:rsidR="00243751" w:rsidRDefault="00243751">
            <w:pPr>
              <w:pStyle w:val="TAC"/>
              <w:keepNext w:val="0"/>
              <w:rPr>
                <w:lang w:val="en-US" w:eastAsia="zh-CN"/>
              </w:rPr>
            </w:pPr>
          </w:p>
        </w:tc>
      </w:tr>
      <w:tr w:rsidR="00243751" w14:paraId="411D2513"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302DC9F"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2FD694A8"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5611C327"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02788C02" w14:textId="77777777" w:rsidR="00243751" w:rsidRDefault="00E8609A">
            <w:pPr>
              <w:pStyle w:val="TAC"/>
              <w:keepNext w:val="0"/>
              <w:rPr>
                <w:lang w:eastAsia="zh-CN"/>
              </w:rPr>
            </w:pPr>
            <w:r>
              <w:rPr>
                <w:rFonts w:cs="Arial"/>
                <w:szCs w:val="18"/>
                <w:lang w:val="zh-CN" w:eastAsia="ja-JP"/>
              </w:rPr>
              <w:t>See CA_</w:t>
            </w:r>
            <w:r>
              <w:rPr>
                <w:rFonts w:cs="Arial"/>
                <w:szCs w:val="18"/>
                <w:lang w:eastAsia="ja-JP"/>
              </w:rPr>
              <w:t>n260A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659FDE39" w14:textId="77777777" w:rsidR="00243751" w:rsidRDefault="00243751">
            <w:pPr>
              <w:pStyle w:val="TAC"/>
              <w:keepNext w:val="0"/>
              <w:rPr>
                <w:lang w:val="en-US" w:eastAsia="zh-CN"/>
              </w:rPr>
            </w:pPr>
          </w:p>
        </w:tc>
      </w:tr>
      <w:tr w:rsidR="00243751" w14:paraId="74D0D4BE"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162417C1" w14:textId="77777777" w:rsidR="00243751" w:rsidRDefault="00E8609A">
            <w:pPr>
              <w:jc w:val="center"/>
              <w:rPr>
                <w:lang w:val="en-US"/>
              </w:rPr>
            </w:pPr>
            <w:r>
              <w:rPr>
                <w:rFonts w:ascii="Arial" w:hAnsi="Arial" w:cs="Arial"/>
                <w:sz w:val="18"/>
                <w:szCs w:val="18"/>
                <w:lang w:eastAsia="ja-JP"/>
              </w:rPr>
              <w:t>CA_n66A-n260(2A)</w:t>
            </w:r>
          </w:p>
        </w:tc>
        <w:tc>
          <w:tcPr>
            <w:tcW w:w="1034" w:type="dxa"/>
            <w:vMerge w:val="restart"/>
            <w:tcBorders>
              <w:top w:val="single" w:sz="4" w:space="0" w:color="auto"/>
              <w:left w:val="single" w:sz="4" w:space="0" w:color="auto"/>
              <w:right w:val="single" w:sz="4" w:space="0" w:color="auto"/>
            </w:tcBorders>
            <w:vAlign w:val="center"/>
          </w:tcPr>
          <w:p w14:paraId="01B01664"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5B57B48C"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4EB63DDF"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40706AC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BD3B2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93C98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A6D88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0CE35A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1EBE88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244861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9D9202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9B2F95F"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215616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94615C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0BEC5C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1B5D2E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680A6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D641D9D" w14:textId="77777777" w:rsidR="00243751" w:rsidRDefault="00E8609A">
            <w:pPr>
              <w:pStyle w:val="TAC"/>
              <w:keepNext w:val="0"/>
              <w:rPr>
                <w:lang w:val="en-US" w:eastAsia="zh-CN"/>
              </w:rPr>
            </w:pPr>
            <w:r>
              <w:rPr>
                <w:rFonts w:hint="eastAsia"/>
                <w:lang w:val="en-US" w:eastAsia="zh-CN"/>
              </w:rPr>
              <w:t>0</w:t>
            </w:r>
          </w:p>
        </w:tc>
      </w:tr>
      <w:tr w:rsidR="00243751" w14:paraId="0C92A050" w14:textId="77777777">
        <w:trPr>
          <w:trHeight w:val="125"/>
          <w:jc w:val="center"/>
        </w:trPr>
        <w:tc>
          <w:tcPr>
            <w:tcW w:w="1034" w:type="dxa"/>
            <w:vMerge/>
            <w:tcBorders>
              <w:left w:val="single" w:sz="4" w:space="0" w:color="auto"/>
              <w:right w:val="single" w:sz="4" w:space="0" w:color="auto"/>
            </w:tcBorders>
            <w:vAlign w:val="center"/>
          </w:tcPr>
          <w:p w14:paraId="0A7E6C8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F15E895"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768873CB"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BCF2084"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041F45D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EC7138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444A3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E0716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16B70A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1CCC62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7D99A3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1FDC24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F126A77"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8B472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364B0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FEA63C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E01ACC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4DCA40"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054B438" w14:textId="77777777" w:rsidR="00243751" w:rsidRDefault="00243751">
            <w:pPr>
              <w:pStyle w:val="TAC"/>
              <w:keepNext w:val="0"/>
              <w:rPr>
                <w:lang w:val="en-US" w:eastAsia="zh-CN"/>
              </w:rPr>
            </w:pPr>
          </w:p>
        </w:tc>
      </w:tr>
      <w:tr w:rsidR="00243751" w14:paraId="69410FE0" w14:textId="77777777">
        <w:trPr>
          <w:trHeight w:val="90"/>
          <w:jc w:val="center"/>
        </w:trPr>
        <w:tc>
          <w:tcPr>
            <w:tcW w:w="1034" w:type="dxa"/>
            <w:vMerge/>
            <w:tcBorders>
              <w:left w:val="single" w:sz="4" w:space="0" w:color="auto"/>
              <w:right w:val="single" w:sz="4" w:space="0" w:color="auto"/>
            </w:tcBorders>
            <w:vAlign w:val="center"/>
          </w:tcPr>
          <w:p w14:paraId="701CD9F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DE33F83"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32084973"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2F697D9"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492C15D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B4F4AF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BFC302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D1735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3242724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A25CA1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6C6506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106A7C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75E5D05"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2374B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D41598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F14BA6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940E9B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5431C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B06A6FE" w14:textId="77777777" w:rsidR="00243751" w:rsidRDefault="00243751">
            <w:pPr>
              <w:pStyle w:val="TAC"/>
              <w:keepNext w:val="0"/>
              <w:rPr>
                <w:lang w:val="en-US" w:eastAsia="zh-CN"/>
              </w:rPr>
            </w:pPr>
          </w:p>
        </w:tc>
      </w:tr>
      <w:tr w:rsidR="00243751" w14:paraId="6B62483C"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000AE7A9"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3D65E55C"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091CBF49"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2EE311DC"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60(2A)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5831038E" w14:textId="77777777" w:rsidR="00243751" w:rsidRDefault="00243751">
            <w:pPr>
              <w:pStyle w:val="TAC"/>
              <w:keepNext w:val="0"/>
              <w:rPr>
                <w:lang w:val="en-US" w:eastAsia="zh-CN"/>
              </w:rPr>
            </w:pPr>
          </w:p>
        </w:tc>
      </w:tr>
      <w:tr w:rsidR="00243751" w14:paraId="7E434655"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347A03FC" w14:textId="77777777" w:rsidR="00243751" w:rsidRDefault="00E8609A">
            <w:pPr>
              <w:jc w:val="center"/>
              <w:rPr>
                <w:lang w:val="en-US"/>
              </w:rPr>
            </w:pPr>
            <w:r>
              <w:rPr>
                <w:rFonts w:ascii="Arial" w:hAnsi="Arial" w:cs="Arial"/>
                <w:sz w:val="18"/>
                <w:szCs w:val="18"/>
                <w:lang w:eastAsia="ja-JP"/>
              </w:rPr>
              <w:t>CA_n66A-n260(3A)</w:t>
            </w:r>
          </w:p>
        </w:tc>
        <w:tc>
          <w:tcPr>
            <w:tcW w:w="1034" w:type="dxa"/>
            <w:vMerge w:val="restart"/>
            <w:tcBorders>
              <w:top w:val="single" w:sz="4" w:space="0" w:color="auto"/>
              <w:left w:val="single" w:sz="4" w:space="0" w:color="auto"/>
              <w:right w:val="single" w:sz="4" w:space="0" w:color="auto"/>
            </w:tcBorders>
            <w:vAlign w:val="center"/>
          </w:tcPr>
          <w:p w14:paraId="47F79A76"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00ED7863"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31302770"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1F65B36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9F5E5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F3772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2FDEB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57EE64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055BBB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40F279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46F542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DFB4243"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B2A013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57E9FE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5CA69B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1458B70"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02FCE3"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71AC68F4" w14:textId="77777777" w:rsidR="00243751" w:rsidRDefault="00E8609A">
            <w:pPr>
              <w:pStyle w:val="TAC"/>
              <w:keepNext w:val="0"/>
              <w:rPr>
                <w:lang w:val="en-US" w:eastAsia="zh-CN"/>
              </w:rPr>
            </w:pPr>
            <w:r>
              <w:rPr>
                <w:rFonts w:hint="eastAsia"/>
                <w:lang w:val="en-US" w:eastAsia="zh-CN"/>
              </w:rPr>
              <w:t>0</w:t>
            </w:r>
          </w:p>
        </w:tc>
      </w:tr>
      <w:tr w:rsidR="00243751" w14:paraId="49D5A6D9" w14:textId="77777777">
        <w:trPr>
          <w:trHeight w:val="125"/>
          <w:jc w:val="center"/>
        </w:trPr>
        <w:tc>
          <w:tcPr>
            <w:tcW w:w="1034" w:type="dxa"/>
            <w:vMerge/>
            <w:tcBorders>
              <w:left w:val="single" w:sz="4" w:space="0" w:color="auto"/>
              <w:right w:val="single" w:sz="4" w:space="0" w:color="auto"/>
            </w:tcBorders>
            <w:vAlign w:val="center"/>
          </w:tcPr>
          <w:p w14:paraId="75EE281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C849B8C"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165035AF"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E283CAA"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08AC012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9B5F6C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C8616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4D2F4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A1B19C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CB975B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1E58F5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EB9271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01C99F0"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4A3FB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F7C0E4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53D83A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3EF814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3FF0DD"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E082739" w14:textId="77777777" w:rsidR="00243751" w:rsidRDefault="00243751">
            <w:pPr>
              <w:pStyle w:val="TAC"/>
              <w:keepNext w:val="0"/>
              <w:rPr>
                <w:lang w:val="en-US" w:eastAsia="zh-CN"/>
              </w:rPr>
            </w:pPr>
          </w:p>
        </w:tc>
      </w:tr>
      <w:tr w:rsidR="00243751" w14:paraId="1F64E377" w14:textId="77777777">
        <w:trPr>
          <w:trHeight w:val="125"/>
          <w:jc w:val="center"/>
        </w:trPr>
        <w:tc>
          <w:tcPr>
            <w:tcW w:w="1034" w:type="dxa"/>
            <w:vMerge/>
            <w:tcBorders>
              <w:left w:val="single" w:sz="4" w:space="0" w:color="auto"/>
              <w:right w:val="single" w:sz="4" w:space="0" w:color="auto"/>
            </w:tcBorders>
            <w:vAlign w:val="center"/>
          </w:tcPr>
          <w:p w14:paraId="246EB77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6810189"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5E24AC2D"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FEE1829"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2C21A04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10DC2C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F5BB4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1EB07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963BF7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2B5C91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2F1724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3B989E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FEC054F"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948FD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A5F641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890256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CF849E4"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37AFB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F5D752B" w14:textId="77777777" w:rsidR="00243751" w:rsidRDefault="00243751">
            <w:pPr>
              <w:pStyle w:val="TAC"/>
              <w:keepNext w:val="0"/>
              <w:rPr>
                <w:lang w:val="en-US" w:eastAsia="zh-CN"/>
              </w:rPr>
            </w:pPr>
          </w:p>
        </w:tc>
      </w:tr>
      <w:tr w:rsidR="00243751" w14:paraId="6C41B913"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7C7714D5"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7F672FF4"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34A79828"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1C84FB65"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w:t>
            </w:r>
            <w:r>
              <w:rPr>
                <w:rFonts w:cs="Arial" w:hint="eastAsia"/>
                <w:szCs w:val="18"/>
                <w:lang w:val="en-US" w:eastAsia="zh-CN"/>
              </w:rPr>
              <w:t>3</w:t>
            </w:r>
            <w:r>
              <w:rPr>
                <w:rFonts w:cs="Arial"/>
                <w:szCs w:val="18"/>
                <w:lang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34AD0265" w14:textId="77777777" w:rsidR="00243751" w:rsidRDefault="00243751">
            <w:pPr>
              <w:pStyle w:val="TAC"/>
              <w:keepNext w:val="0"/>
              <w:rPr>
                <w:lang w:val="en-US" w:eastAsia="zh-CN"/>
              </w:rPr>
            </w:pPr>
          </w:p>
        </w:tc>
      </w:tr>
      <w:tr w:rsidR="00243751" w14:paraId="6787D8EB"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30660CAF" w14:textId="77777777" w:rsidR="00243751" w:rsidRDefault="00E8609A">
            <w:pPr>
              <w:jc w:val="center"/>
              <w:rPr>
                <w:lang w:val="en-US"/>
              </w:rPr>
            </w:pPr>
            <w:r>
              <w:rPr>
                <w:rFonts w:ascii="Arial" w:hAnsi="Arial" w:cs="Arial"/>
                <w:sz w:val="18"/>
                <w:szCs w:val="18"/>
                <w:lang w:eastAsia="ja-JP"/>
              </w:rPr>
              <w:t>CA_n66A-n260(4A)</w:t>
            </w:r>
          </w:p>
        </w:tc>
        <w:tc>
          <w:tcPr>
            <w:tcW w:w="1034" w:type="dxa"/>
            <w:vMerge w:val="restart"/>
            <w:tcBorders>
              <w:top w:val="single" w:sz="4" w:space="0" w:color="auto"/>
              <w:left w:val="single" w:sz="4" w:space="0" w:color="auto"/>
              <w:right w:val="single" w:sz="4" w:space="0" w:color="auto"/>
            </w:tcBorders>
            <w:vAlign w:val="center"/>
          </w:tcPr>
          <w:p w14:paraId="560155F0"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0C4AB327"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28C7A647"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0E42B3B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F5E0C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BD15F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FFD51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79E5D3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16C12D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A1B19C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CB9656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F72EB8A"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C2FAE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1204DB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F52C24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4F49C67"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20E29A"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33A1F6DA" w14:textId="77777777" w:rsidR="00243751" w:rsidRDefault="00E8609A">
            <w:pPr>
              <w:pStyle w:val="TAC"/>
              <w:keepNext w:val="0"/>
              <w:rPr>
                <w:lang w:val="en-US" w:eastAsia="zh-CN"/>
              </w:rPr>
            </w:pPr>
            <w:r>
              <w:rPr>
                <w:rFonts w:hint="eastAsia"/>
                <w:lang w:val="en-US" w:eastAsia="zh-CN"/>
              </w:rPr>
              <w:t>0</w:t>
            </w:r>
          </w:p>
        </w:tc>
      </w:tr>
      <w:tr w:rsidR="00243751" w14:paraId="62B07D5E" w14:textId="77777777">
        <w:trPr>
          <w:trHeight w:val="125"/>
          <w:jc w:val="center"/>
        </w:trPr>
        <w:tc>
          <w:tcPr>
            <w:tcW w:w="1034" w:type="dxa"/>
            <w:vMerge/>
            <w:tcBorders>
              <w:left w:val="single" w:sz="4" w:space="0" w:color="auto"/>
              <w:right w:val="single" w:sz="4" w:space="0" w:color="auto"/>
            </w:tcBorders>
            <w:vAlign w:val="center"/>
          </w:tcPr>
          <w:p w14:paraId="6199936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BB89CB3"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5460676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16BB53C"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6C1477F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84B2F4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6163A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39B61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670C87A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6BDA51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473CB9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955031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D656B65"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D5BED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106D39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DF0E68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DC8C798"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9E0A67"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C01F8BF" w14:textId="77777777" w:rsidR="00243751" w:rsidRDefault="00243751">
            <w:pPr>
              <w:pStyle w:val="TAC"/>
              <w:keepNext w:val="0"/>
              <w:rPr>
                <w:lang w:val="en-US" w:eastAsia="zh-CN"/>
              </w:rPr>
            </w:pPr>
          </w:p>
        </w:tc>
      </w:tr>
      <w:tr w:rsidR="00243751" w14:paraId="525B9FB2" w14:textId="77777777">
        <w:trPr>
          <w:trHeight w:val="125"/>
          <w:jc w:val="center"/>
        </w:trPr>
        <w:tc>
          <w:tcPr>
            <w:tcW w:w="1034" w:type="dxa"/>
            <w:vMerge/>
            <w:tcBorders>
              <w:left w:val="single" w:sz="4" w:space="0" w:color="auto"/>
              <w:right w:val="single" w:sz="4" w:space="0" w:color="auto"/>
            </w:tcBorders>
            <w:vAlign w:val="center"/>
          </w:tcPr>
          <w:p w14:paraId="27C6720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310C864"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35E45C00"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4AA4445"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6309D47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B29E64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73F8F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92357B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BE94A4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FD4034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38E811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CFA9E4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596E49B"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CCEDD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8CD41A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55C506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18543C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850FC4"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BBAA513" w14:textId="77777777" w:rsidR="00243751" w:rsidRDefault="00243751">
            <w:pPr>
              <w:pStyle w:val="TAC"/>
              <w:keepNext w:val="0"/>
              <w:rPr>
                <w:lang w:val="en-US" w:eastAsia="zh-CN"/>
              </w:rPr>
            </w:pPr>
          </w:p>
        </w:tc>
      </w:tr>
      <w:tr w:rsidR="00243751" w14:paraId="2F25DD76"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200A48AE"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45930CF5"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3564F35D"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7CD900E3"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w:t>
            </w:r>
            <w:r>
              <w:rPr>
                <w:rFonts w:cs="Arial" w:hint="eastAsia"/>
                <w:szCs w:val="18"/>
                <w:lang w:val="en-US" w:eastAsia="zh-CN"/>
              </w:rPr>
              <w:t>4</w:t>
            </w:r>
            <w:r>
              <w:rPr>
                <w:rFonts w:cs="Arial"/>
                <w:szCs w:val="18"/>
                <w:lang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2C03F6F5" w14:textId="77777777" w:rsidR="00243751" w:rsidRDefault="00243751">
            <w:pPr>
              <w:pStyle w:val="TAC"/>
              <w:keepNext w:val="0"/>
              <w:rPr>
                <w:lang w:val="en-US" w:eastAsia="zh-CN"/>
              </w:rPr>
            </w:pPr>
          </w:p>
        </w:tc>
      </w:tr>
      <w:tr w:rsidR="00243751" w14:paraId="00ABFEB6"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5AADC425" w14:textId="77777777" w:rsidR="00243751" w:rsidRDefault="00E8609A">
            <w:pPr>
              <w:jc w:val="center"/>
              <w:rPr>
                <w:lang w:val="en-US"/>
              </w:rPr>
            </w:pPr>
            <w:r>
              <w:rPr>
                <w:rFonts w:ascii="Arial" w:hAnsi="Arial" w:cs="Arial"/>
                <w:sz w:val="18"/>
                <w:szCs w:val="18"/>
                <w:lang w:eastAsia="ja-JP"/>
              </w:rPr>
              <w:t>CA_n66A-n260(5A)</w:t>
            </w:r>
          </w:p>
        </w:tc>
        <w:tc>
          <w:tcPr>
            <w:tcW w:w="1034" w:type="dxa"/>
            <w:vMerge w:val="restart"/>
            <w:tcBorders>
              <w:top w:val="single" w:sz="4" w:space="0" w:color="auto"/>
              <w:left w:val="single" w:sz="4" w:space="0" w:color="auto"/>
              <w:right w:val="single" w:sz="4" w:space="0" w:color="auto"/>
            </w:tcBorders>
            <w:vAlign w:val="center"/>
          </w:tcPr>
          <w:p w14:paraId="574A95D5"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6362F6C6"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66A2076F"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710410A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00B78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8CB70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56D90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5D14FB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9ECF03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1C8065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1A7C5F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C637652"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BEE17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BDD26A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E203E3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5FEA4C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0380D7"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2729432" w14:textId="77777777" w:rsidR="00243751" w:rsidRDefault="00E8609A">
            <w:pPr>
              <w:pStyle w:val="TAC"/>
              <w:keepNext w:val="0"/>
              <w:rPr>
                <w:lang w:val="en-US" w:eastAsia="zh-CN"/>
              </w:rPr>
            </w:pPr>
            <w:r>
              <w:rPr>
                <w:rFonts w:hint="eastAsia"/>
                <w:lang w:val="en-US" w:eastAsia="zh-CN"/>
              </w:rPr>
              <w:t>0</w:t>
            </w:r>
          </w:p>
        </w:tc>
      </w:tr>
      <w:tr w:rsidR="00243751" w14:paraId="257CF7EB" w14:textId="77777777">
        <w:trPr>
          <w:trHeight w:val="125"/>
          <w:jc w:val="center"/>
        </w:trPr>
        <w:tc>
          <w:tcPr>
            <w:tcW w:w="1034" w:type="dxa"/>
            <w:vMerge/>
            <w:tcBorders>
              <w:left w:val="single" w:sz="4" w:space="0" w:color="auto"/>
              <w:right w:val="single" w:sz="4" w:space="0" w:color="auto"/>
            </w:tcBorders>
            <w:vAlign w:val="center"/>
          </w:tcPr>
          <w:p w14:paraId="6157369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9D6A268"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6A214F2A"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AE6E0DE"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264D59A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07412B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FEA3C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DF384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C7EFFB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F25F0D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D95599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59C09B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E2DB37C"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4B552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70E2FA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646F0E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93F86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AE3DC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C84960B" w14:textId="77777777" w:rsidR="00243751" w:rsidRDefault="00243751">
            <w:pPr>
              <w:pStyle w:val="TAC"/>
              <w:keepNext w:val="0"/>
              <w:rPr>
                <w:lang w:val="en-US" w:eastAsia="zh-CN"/>
              </w:rPr>
            </w:pPr>
          </w:p>
        </w:tc>
      </w:tr>
      <w:tr w:rsidR="00243751" w14:paraId="342D8665" w14:textId="77777777">
        <w:trPr>
          <w:trHeight w:val="125"/>
          <w:jc w:val="center"/>
        </w:trPr>
        <w:tc>
          <w:tcPr>
            <w:tcW w:w="1034" w:type="dxa"/>
            <w:vMerge/>
            <w:tcBorders>
              <w:left w:val="single" w:sz="4" w:space="0" w:color="auto"/>
              <w:right w:val="single" w:sz="4" w:space="0" w:color="auto"/>
            </w:tcBorders>
            <w:vAlign w:val="center"/>
          </w:tcPr>
          <w:p w14:paraId="463FB6A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54E2A8A"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72C2A0C2"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F9E2E42"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6261768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00C65F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AFAD0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C8E0DF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0BB3C9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A11121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BF12D3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E607DD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6C92389"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6504A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7714CB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09A047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FA940B7"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2461E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DCCC84F" w14:textId="77777777" w:rsidR="00243751" w:rsidRDefault="00243751">
            <w:pPr>
              <w:pStyle w:val="TAC"/>
              <w:keepNext w:val="0"/>
              <w:rPr>
                <w:lang w:val="en-US" w:eastAsia="zh-CN"/>
              </w:rPr>
            </w:pPr>
          </w:p>
        </w:tc>
      </w:tr>
      <w:tr w:rsidR="00243751" w14:paraId="19E46F29"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189A8BB"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291AF82F"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0AAFEC48"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1A084B65"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w:t>
            </w:r>
            <w:r>
              <w:rPr>
                <w:rFonts w:cs="Arial" w:hint="eastAsia"/>
                <w:szCs w:val="18"/>
                <w:lang w:val="en-US" w:eastAsia="zh-CN"/>
              </w:rPr>
              <w:t>5</w:t>
            </w:r>
            <w:r>
              <w:rPr>
                <w:rFonts w:cs="Arial"/>
                <w:szCs w:val="18"/>
                <w:lang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4B410EDF" w14:textId="77777777" w:rsidR="00243751" w:rsidRDefault="00243751">
            <w:pPr>
              <w:pStyle w:val="TAC"/>
              <w:keepNext w:val="0"/>
              <w:rPr>
                <w:lang w:val="en-US" w:eastAsia="zh-CN"/>
              </w:rPr>
            </w:pPr>
          </w:p>
        </w:tc>
      </w:tr>
      <w:tr w:rsidR="00243751" w14:paraId="2BF21100"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B892BD1" w14:textId="77777777" w:rsidR="00243751" w:rsidRDefault="00E8609A">
            <w:pPr>
              <w:jc w:val="center"/>
              <w:rPr>
                <w:lang w:val="en-US"/>
              </w:rPr>
            </w:pPr>
            <w:r>
              <w:rPr>
                <w:rFonts w:ascii="Arial" w:hAnsi="Arial" w:cs="Arial"/>
                <w:sz w:val="18"/>
                <w:szCs w:val="18"/>
                <w:lang w:eastAsia="ja-JP"/>
              </w:rPr>
              <w:t>CA_n66A-n260(6A)</w:t>
            </w:r>
          </w:p>
        </w:tc>
        <w:tc>
          <w:tcPr>
            <w:tcW w:w="1034" w:type="dxa"/>
            <w:vMerge w:val="restart"/>
            <w:tcBorders>
              <w:top w:val="single" w:sz="4" w:space="0" w:color="auto"/>
              <w:left w:val="single" w:sz="4" w:space="0" w:color="auto"/>
              <w:right w:val="single" w:sz="4" w:space="0" w:color="auto"/>
            </w:tcBorders>
            <w:vAlign w:val="center"/>
          </w:tcPr>
          <w:p w14:paraId="0862EC69"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561438CE"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60D42DAC"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46E8FC7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32A716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4CF57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711AD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731E75D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29B1EC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3F9A81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BB3544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9B5D9CE"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71606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88CC5A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B86ACC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89DED8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AD710F"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31D74EAD" w14:textId="77777777" w:rsidR="00243751" w:rsidRDefault="00E8609A">
            <w:pPr>
              <w:pStyle w:val="TAC"/>
              <w:keepNext w:val="0"/>
              <w:rPr>
                <w:lang w:val="en-US" w:eastAsia="zh-CN"/>
              </w:rPr>
            </w:pPr>
            <w:r>
              <w:rPr>
                <w:rFonts w:hint="eastAsia"/>
                <w:lang w:val="en-US" w:eastAsia="zh-CN"/>
              </w:rPr>
              <w:t>0</w:t>
            </w:r>
          </w:p>
        </w:tc>
      </w:tr>
      <w:tr w:rsidR="00243751" w14:paraId="6E8A58E6" w14:textId="77777777">
        <w:trPr>
          <w:trHeight w:val="125"/>
          <w:jc w:val="center"/>
        </w:trPr>
        <w:tc>
          <w:tcPr>
            <w:tcW w:w="1034" w:type="dxa"/>
            <w:vMerge/>
            <w:tcBorders>
              <w:left w:val="single" w:sz="4" w:space="0" w:color="auto"/>
              <w:right w:val="single" w:sz="4" w:space="0" w:color="auto"/>
            </w:tcBorders>
            <w:vAlign w:val="center"/>
          </w:tcPr>
          <w:p w14:paraId="0082F1C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A827C1E"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3AE06B68"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E855849"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6C98CAC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A7069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B5670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3DBDD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BA90D1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F6719D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157570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EB3508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02658B1"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25308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FC2932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694935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CE6403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3A20E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90CE3C2" w14:textId="77777777" w:rsidR="00243751" w:rsidRDefault="00243751">
            <w:pPr>
              <w:pStyle w:val="TAC"/>
              <w:keepNext w:val="0"/>
              <w:rPr>
                <w:lang w:val="en-US" w:eastAsia="zh-CN"/>
              </w:rPr>
            </w:pPr>
          </w:p>
        </w:tc>
      </w:tr>
      <w:tr w:rsidR="00243751" w14:paraId="3E64B464" w14:textId="77777777">
        <w:trPr>
          <w:trHeight w:val="125"/>
          <w:jc w:val="center"/>
        </w:trPr>
        <w:tc>
          <w:tcPr>
            <w:tcW w:w="1034" w:type="dxa"/>
            <w:vMerge/>
            <w:tcBorders>
              <w:left w:val="single" w:sz="4" w:space="0" w:color="auto"/>
              <w:right w:val="single" w:sz="4" w:space="0" w:color="auto"/>
            </w:tcBorders>
            <w:vAlign w:val="center"/>
          </w:tcPr>
          <w:p w14:paraId="4C815E1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A02D5BF"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79CEC7DD"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CD6746E"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1A3D5F4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F7CECE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9A1A8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F8DCD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763C696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6A5BEE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F99C69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9644F7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84891EB"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12C57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22EC2B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6F1E2A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891865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DAEDA7"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6DBEECC" w14:textId="77777777" w:rsidR="00243751" w:rsidRDefault="00243751">
            <w:pPr>
              <w:pStyle w:val="TAC"/>
              <w:keepNext w:val="0"/>
              <w:rPr>
                <w:lang w:val="en-US" w:eastAsia="zh-CN"/>
              </w:rPr>
            </w:pPr>
          </w:p>
        </w:tc>
      </w:tr>
      <w:tr w:rsidR="00243751" w14:paraId="71392B10"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38694795"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39EBDE25"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28B60211"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697A0ABC"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w:t>
            </w:r>
            <w:r>
              <w:rPr>
                <w:rFonts w:cs="Arial" w:hint="eastAsia"/>
                <w:szCs w:val="18"/>
                <w:lang w:val="en-US" w:eastAsia="zh-CN"/>
              </w:rPr>
              <w:t>6</w:t>
            </w:r>
            <w:r>
              <w:rPr>
                <w:rFonts w:cs="Arial"/>
                <w:szCs w:val="18"/>
                <w:lang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09FAAFDB" w14:textId="77777777" w:rsidR="00243751" w:rsidRDefault="00243751">
            <w:pPr>
              <w:pStyle w:val="TAC"/>
              <w:keepNext w:val="0"/>
              <w:rPr>
                <w:lang w:val="en-US" w:eastAsia="zh-CN"/>
              </w:rPr>
            </w:pPr>
          </w:p>
        </w:tc>
      </w:tr>
      <w:tr w:rsidR="00243751" w14:paraId="6F719266"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39360218" w14:textId="77777777" w:rsidR="00243751" w:rsidRDefault="00E8609A">
            <w:pPr>
              <w:jc w:val="center"/>
              <w:rPr>
                <w:lang w:val="en-US"/>
              </w:rPr>
            </w:pPr>
            <w:r>
              <w:rPr>
                <w:rFonts w:ascii="Arial" w:hAnsi="Arial" w:cs="Arial"/>
                <w:sz w:val="18"/>
                <w:szCs w:val="18"/>
                <w:lang w:eastAsia="ja-JP"/>
              </w:rPr>
              <w:t>CA_n66A-n260(7A)</w:t>
            </w:r>
          </w:p>
        </w:tc>
        <w:tc>
          <w:tcPr>
            <w:tcW w:w="1034" w:type="dxa"/>
            <w:vMerge w:val="restart"/>
            <w:tcBorders>
              <w:top w:val="single" w:sz="4" w:space="0" w:color="auto"/>
              <w:left w:val="single" w:sz="4" w:space="0" w:color="auto"/>
              <w:right w:val="single" w:sz="4" w:space="0" w:color="auto"/>
            </w:tcBorders>
            <w:vAlign w:val="center"/>
          </w:tcPr>
          <w:p w14:paraId="67FB212B"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28344F48"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79D23CC4"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1172339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31585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177F9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877AB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17C49D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829011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81B963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55F810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BE6E50E"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3EE244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1F36C2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287CC7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EBC881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BE9CEC"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896E23A" w14:textId="77777777" w:rsidR="00243751" w:rsidRDefault="00E8609A">
            <w:pPr>
              <w:pStyle w:val="TAC"/>
              <w:keepNext w:val="0"/>
              <w:rPr>
                <w:lang w:val="en-US" w:eastAsia="zh-CN"/>
              </w:rPr>
            </w:pPr>
            <w:r>
              <w:rPr>
                <w:rFonts w:hint="eastAsia"/>
                <w:lang w:val="en-US" w:eastAsia="zh-CN"/>
              </w:rPr>
              <w:t>0</w:t>
            </w:r>
          </w:p>
        </w:tc>
      </w:tr>
      <w:tr w:rsidR="00243751" w14:paraId="05448454" w14:textId="77777777">
        <w:trPr>
          <w:trHeight w:val="125"/>
          <w:jc w:val="center"/>
        </w:trPr>
        <w:tc>
          <w:tcPr>
            <w:tcW w:w="1034" w:type="dxa"/>
            <w:vMerge/>
            <w:tcBorders>
              <w:left w:val="single" w:sz="4" w:space="0" w:color="auto"/>
              <w:right w:val="single" w:sz="4" w:space="0" w:color="auto"/>
            </w:tcBorders>
            <w:vAlign w:val="center"/>
          </w:tcPr>
          <w:p w14:paraId="730A504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DB5E1E5"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75A7FA03"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82F2D9D"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54F5C8D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4277E2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2097E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6F859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3465503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DC4388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BBA9E3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1547CC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14374C6"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E3964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D095DD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B62BDF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61EFFB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456F98"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8D6D8B6" w14:textId="77777777" w:rsidR="00243751" w:rsidRDefault="00243751">
            <w:pPr>
              <w:pStyle w:val="TAC"/>
              <w:keepNext w:val="0"/>
              <w:rPr>
                <w:lang w:val="en-US" w:eastAsia="zh-CN"/>
              </w:rPr>
            </w:pPr>
          </w:p>
        </w:tc>
      </w:tr>
      <w:tr w:rsidR="00243751" w14:paraId="2D73BA8A" w14:textId="77777777">
        <w:trPr>
          <w:trHeight w:val="125"/>
          <w:jc w:val="center"/>
        </w:trPr>
        <w:tc>
          <w:tcPr>
            <w:tcW w:w="1034" w:type="dxa"/>
            <w:vMerge/>
            <w:tcBorders>
              <w:left w:val="single" w:sz="4" w:space="0" w:color="auto"/>
              <w:right w:val="single" w:sz="4" w:space="0" w:color="auto"/>
            </w:tcBorders>
            <w:vAlign w:val="center"/>
          </w:tcPr>
          <w:p w14:paraId="3095458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99A5DE2"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62108642"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EFB860B"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0252155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20946B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8EA45A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7EF57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79C330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E5F122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0481DE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9AF5E6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7C4DC66"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48062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41FE7F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713EA7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216C65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C42C7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6EB56F5" w14:textId="77777777" w:rsidR="00243751" w:rsidRDefault="00243751">
            <w:pPr>
              <w:pStyle w:val="TAC"/>
              <w:keepNext w:val="0"/>
              <w:rPr>
                <w:lang w:val="en-US" w:eastAsia="zh-CN"/>
              </w:rPr>
            </w:pPr>
          </w:p>
        </w:tc>
      </w:tr>
      <w:tr w:rsidR="00243751" w14:paraId="7F72517A"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4BC80930"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54155419"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51481EDE"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56D5180B"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w:t>
            </w:r>
            <w:r>
              <w:rPr>
                <w:rFonts w:cs="Arial" w:hint="eastAsia"/>
                <w:szCs w:val="18"/>
                <w:lang w:val="en-US" w:eastAsia="zh-CN"/>
              </w:rPr>
              <w:t>7</w:t>
            </w:r>
            <w:r>
              <w:rPr>
                <w:rFonts w:cs="Arial"/>
                <w:szCs w:val="18"/>
                <w:lang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48083F54" w14:textId="77777777" w:rsidR="00243751" w:rsidRDefault="00243751">
            <w:pPr>
              <w:pStyle w:val="TAC"/>
              <w:keepNext w:val="0"/>
              <w:rPr>
                <w:lang w:val="en-US" w:eastAsia="zh-CN"/>
              </w:rPr>
            </w:pPr>
          </w:p>
        </w:tc>
      </w:tr>
      <w:tr w:rsidR="00243751" w14:paraId="5868F9E5"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5FACBEF6" w14:textId="77777777" w:rsidR="00243751" w:rsidRDefault="00E8609A">
            <w:pPr>
              <w:jc w:val="center"/>
              <w:rPr>
                <w:lang w:val="en-US"/>
              </w:rPr>
            </w:pPr>
            <w:r>
              <w:rPr>
                <w:rFonts w:ascii="Arial" w:hAnsi="Arial" w:cs="Arial"/>
                <w:sz w:val="18"/>
                <w:szCs w:val="18"/>
                <w:lang w:eastAsia="ja-JP"/>
              </w:rPr>
              <w:t>CA_n66A-n260(8A)</w:t>
            </w:r>
          </w:p>
        </w:tc>
        <w:tc>
          <w:tcPr>
            <w:tcW w:w="1034" w:type="dxa"/>
            <w:vMerge w:val="restart"/>
            <w:tcBorders>
              <w:top w:val="single" w:sz="4" w:space="0" w:color="auto"/>
              <w:left w:val="single" w:sz="4" w:space="0" w:color="auto"/>
              <w:right w:val="single" w:sz="4" w:space="0" w:color="auto"/>
            </w:tcBorders>
            <w:vAlign w:val="center"/>
          </w:tcPr>
          <w:p w14:paraId="0126D723" w14:textId="77777777" w:rsidR="00243751" w:rsidRDefault="00E8609A">
            <w:pPr>
              <w:jc w:val="center"/>
              <w:rPr>
                <w:lang w:val="en-US" w:eastAsia="zh-CN"/>
              </w:rPr>
            </w:pPr>
            <w:r>
              <w:rPr>
                <w:rFonts w:ascii="Arial" w:hAnsi="Arial" w:cs="Arial"/>
                <w:sz w:val="18"/>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14:paraId="4A17FF2E" w14:textId="77777777" w:rsidR="00243751" w:rsidRDefault="00E8609A">
            <w:pPr>
              <w:keepNext/>
              <w:keepLines/>
              <w:jc w:val="center"/>
              <w:rPr>
                <w:lang w:val="en-US" w:eastAsia="zh-CN"/>
              </w:rPr>
            </w:pPr>
            <w:r>
              <w:rPr>
                <w:rFonts w:ascii="Arial" w:hAnsi="Arial" w:cs="Arial"/>
                <w:sz w:val="18"/>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14:paraId="15A55AA9"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0393C74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4FFBD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27DC1F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8736E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67517C9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C260D7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AE063A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D5CD9F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E2189DA"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B25CD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0A08C7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A3A257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3BD58A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FF88AB"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432AB4DA" w14:textId="77777777" w:rsidR="00243751" w:rsidRDefault="00E8609A">
            <w:pPr>
              <w:pStyle w:val="TAC"/>
              <w:keepNext w:val="0"/>
              <w:rPr>
                <w:lang w:val="en-US" w:eastAsia="zh-CN"/>
              </w:rPr>
            </w:pPr>
            <w:r>
              <w:rPr>
                <w:rFonts w:hint="eastAsia"/>
                <w:lang w:val="en-US" w:eastAsia="zh-CN"/>
              </w:rPr>
              <w:t>0</w:t>
            </w:r>
          </w:p>
        </w:tc>
      </w:tr>
      <w:tr w:rsidR="00243751" w14:paraId="59C3CE55" w14:textId="77777777">
        <w:trPr>
          <w:trHeight w:val="125"/>
          <w:jc w:val="center"/>
        </w:trPr>
        <w:tc>
          <w:tcPr>
            <w:tcW w:w="1034" w:type="dxa"/>
            <w:vMerge/>
            <w:tcBorders>
              <w:left w:val="single" w:sz="4" w:space="0" w:color="auto"/>
              <w:right w:val="single" w:sz="4" w:space="0" w:color="auto"/>
            </w:tcBorders>
            <w:vAlign w:val="center"/>
          </w:tcPr>
          <w:p w14:paraId="4E47A9D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E4BB3A3"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29374AD5"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93EA652"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037F629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48F5392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9E7D4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3842F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A6EC0F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5EDF1D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4648A3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017659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CA0B36E"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108CE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1FA633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DBC308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79DBFA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CEF82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4130C18" w14:textId="77777777" w:rsidR="00243751" w:rsidRDefault="00243751">
            <w:pPr>
              <w:pStyle w:val="TAC"/>
              <w:keepNext w:val="0"/>
              <w:rPr>
                <w:lang w:val="en-US" w:eastAsia="zh-CN"/>
              </w:rPr>
            </w:pPr>
          </w:p>
        </w:tc>
      </w:tr>
      <w:tr w:rsidR="00243751" w14:paraId="00041127" w14:textId="77777777">
        <w:trPr>
          <w:trHeight w:val="125"/>
          <w:jc w:val="center"/>
        </w:trPr>
        <w:tc>
          <w:tcPr>
            <w:tcW w:w="1034" w:type="dxa"/>
            <w:vMerge/>
            <w:tcBorders>
              <w:left w:val="single" w:sz="4" w:space="0" w:color="auto"/>
              <w:right w:val="single" w:sz="4" w:space="0" w:color="auto"/>
            </w:tcBorders>
            <w:vAlign w:val="center"/>
          </w:tcPr>
          <w:p w14:paraId="47CF760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CEF107A"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7A580BC8"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EC8F46A"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1E554A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91C6D8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A1F37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05CA8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B37CD5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6CDB89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D2FF40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3B111E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B08733B"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396DA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C2FB97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DEAED5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8A0C82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2C337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9BE9918" w14:textId="77777777" w:rsidR="00243751" w:rsidRDefault="00243751">
            <w:pPr>
              <w:pStyle w:val="TAC"/>
              <w:keepNext w:val="0"/>
              <w:rPr>
                <w:lang w:val="en-US" w:eastAsia="zh-CN"/>
              </w:rPr>
            </w:pPr>
          </w:p>
        </w:tc>
      </w:tr>
      <w:tr w:rsidR="00243751" w14:paraId="402CFE7E"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3712BA11" w14:textId="77777777" w:rsidR="00243751" w:rsidRDefault="00243751">
            <w:pPr>
              <w:keepNext/>
              <w:keepLines/>
              <w:jc w:val="center"/>
              <w:rPr>
                <w:lang w:val="en-US"/>
              </w:rPr>
            </w:pPr>
          </w:p>
        </w:tc>
        <w:tc>
          <w:tcPr>
            <w:tcW w:w="1034" w:type="dxa"/>
            <w:vMerge/>
            <w:tcBorders>
              <w:left w:val="single" w:sz="4" w:space="0" w:color="auto"/>
              <w:bottom w:val="single" w:sz="4" w:space="0" w:color="auto"/>
              <w:right w:val="single" w:sz="4" w:space="0" w:color="auto"/>
            </w:tcBorders>
            <w:vAlign w:val="center"/>
          </w:tcPr>
          <w:p w14:paraId="64790128"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112E4136" w14:textId="77777777" w:rsidR="00243751" w:rsidRDefault="00E8609A">
            <w:pPr>
              <w:keepNext/>
              <w:keepLines/>
              <w:jc w:val="center"/>
              <w:rPr>
                <w:lang w:val="en-US" w:eastAsia="zh-CN"/>
              </w:rPr>
            </w:pPr>
            <w:r>
              <w:rPr>
                <w:rFonts w:ascii="Arial" w:hAnsi="Arial" w:cs="Arial"/>
                <w:sz w:val="18"/>
                <w:szCs w:val="18"/>
                <w:lang w:eastAsia="zh-CN"/>
              </w:rPr>
              <w:t>n260</w:t>
            </w:r>
          </w:p>
        </w:tc>
        <w:tc>
          <w:tcPr>
            <w:tcW w:w="10009" w:type="dxa"/>
            <w:gridSpan w:val="15"/>
            <w:tcBorders>
              <w:top w:val="single" w:sz="4" w:space="0" w:color="auto"/>
              <w:left w:val="single" w:sz="4" w:space="0" w:color="auto"/>
              <w:bottom w:val="single" w:sz="4" w:space="0" w:color="auto"/>
              <w:right w:val="single" w:sz="4" w:space="0" w:color="auto"/>
            </w:tcBorders>
          </w:tcPr>
          <w:p w14:paraId="36887AC0" w14:textId="77777777" w:rsidR="00243751" w:rsidRDefault="00E8609A">
            <w:pPr>
              <w:pStyle w:val="TAC"/>
              <w:keepNext w:val="0"/>
              <w:rPr>
                <w:lang w:eastAsia="zh-CN"/>
              </w:rPr>
            </w:pPr>
            <w:r>
              <w:rPr>
                <w:rFonts w:cs="Arial"/>
                <w:szCs w:val="18"/>
                <w:lang w:val="zh-CN" w:eastAsia="ja-JP"/>
              </w:rPr>
              <w:t>See CA_n2</w:t>
            </w:r>
            <w:r>
              <w:rPr>
                <w:rFonts w:cs="Arial"/>
                <w:szCs w:val="18"/>
                <w:lang w:eastAsia="ja-JP"/>
              </w:rPr>
              <w:t>60(</w:t>
            </w:r>
            <w:r>
              <w:rPr>
                <w:rFonts w:cs="Arial" w:hint="eastAsia"/>
                <w:szCs w:val="18"/>
                <w:lang w:val="en-US" w:eastAsia="zh-CN"/>
              </w:rPr>
              <w:t>8</w:t>
            </w:r>
            <w:r>
              <w:rPr>
                <w:rFonts w:cs="Arial"/>
                <w:szCs w:val="18"/>
                <w:lang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2CD9F231" w14:textId="77777777" w:rsidR="00243751" w:rsidRDefault="00243751">
            <w:pPr>
              <w:pStyle w:val="TAC"/>
              <w:keepNext w:val="0"/>
              <w:rPr>
                <w:lang w:val="en-US" w:eastAsia="zh-CN"/>
              </w:rPr>
            </w:pPr>
          </w:p>
        </w:tc>
      </w:tr>
      <w:tr w:rsidR="00243751" w14:paraId="2A3606E3"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192C068F" w14:textId="77777777" w:rsidR="00243751" w:rsidRDefault="00E8609A">
            <w:pPr>
              <w:jc w:val="center"/>
              <w:rPr>
                <w:lang w:val="en-US"/>
              </w:rPr>
            </w:pPr>
            <w:r>
              <w:rPr>
                <w:rFonts w:ascii="Arial" w:hAnsi="Arial" w:cs="Arial"/>
                <w:sz w:val="18"/>
                <w:szCs w:val="18"/>
                <w:lang w:eastAsia="ja-JP"/>
              </w:rPr>
              <w:t>CA_n66A-n261A</w:t>
            </w:r>
          </w:p>
        </w:tc>
        <w:tc>
          <w:tcPr>
            <w:tcW w:w="1034" w:type="dxa"/>
            <w:vMerge w:val="restart"/>
            <w:tcBorders>
              <w:top w:val="single" w:sz="4" w:space="0" w:color="auto"/>
              <w:left w:val="single" w:sz="4" w:space="0" w:color="auto"/>
              <w:right w:val="single" w:sz="4" w:space="0" w:color="auto"/>
            </w:tcBorders>
            <w:vAlign w:val="center"/>
          </w:tcPr>
          <w:p w14:paraId="49046D2C" w14:textId="77777777" w:rsidR="00243751" w:rsidRDefault="00E8609A">
            <w:pPr>
              <w:jc w:val="center"/>
              <w:rPr>
                <w:lang w:val="en-US" w:eastAsia="zh-CN"/>
              </w:rPr>
            </w:pPr>
            <w:r>
              <w:rPr>
                <w:rFonts w:ascii="Arial" w:hAnsi="Arial" w:cs="Arial"/>
                <w:sz w:val="18"/>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14:paraId="49DD06ED"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3F5F990D"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517F513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C5BFF2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594AC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96573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3E9C7ED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4BA0DB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0ACEDA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5255CF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56CF00F"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42585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F44339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67ADE1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2A652A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BE6D2C"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516EFEE9" w14:textId="77777777" w:rsidR="00243751" w:rsidRDefault="00E8609A">
            <w:pPr>
              <w:pStyle w:val="TAC"/>
              <w:keepNext w:val="0"/>
              <w:rPr>
                <w:lang w:val="en-US" w:eastAsia="zh-CN"/>
              </w:rPr>
            </w:pPr>
            <w:r>
              <w:rPr>
                <w:rFonts w:hint="eastAsia"/>
                <w:lang w:val="en-US" w:eastAsia="zh-CN"/>
              </w:rPr>
              <w:t>0</w:t>
            </w:r>
          </w:p>
        </w:tc>
      </w:tr>
      <w:tr w:rsidR="00243751" w14:paraId="3BC2496F" w14:textId="77777777">
        <w:trPr>
          <w:trHeight w:val="125"/>
          <w:jc w:val="center"/>
        </w:trPr>
        <w:tc>
          <w:tcPr>
            <w:tcW w:w="1034" w:type="dxa"/>
            <w:vMerge/>
            <w:tcBorders>
              <w:left w:val="single" w:sz="4" w:space="0" w:color="auto"/>
              <w:right w:val="single" w:sz="4" w:space="0" w:color="auto"/>
            </w:tcBorders>
            <w:vAlign w:val="center"/>
          </w:tcPr>
          <w:p w14:paraId="75B30EE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150797B"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3751465D"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405402B"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187B780E"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3B9810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9808D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998006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753BF7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2E5087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7831EC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C40150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1728C00"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719E2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BCD73A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DA583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A77C0B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296BA0"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3129A9D" w14:textId="77777777" w:rsidR="00243751" w:rsidRDefault="00243751">
            <w:pPr>
              <w:pStyle w:val="TAC"/>
              <w:keepNext w:val="0"/>
              <w:rPr>
                <w:lang w:val="en-US" w:eastAsia="zh-CN"/>
              </w:rPr>
            </w:pPr>
          </w:p>
        </w:tc>
      </w:tr>
      <w:tr w:rsidR="00243751" w14:paraId="366ACC58" w14:textId="77777777">
        <w:trPr>
          <w:trHeight w:val="125"/>
          <w:jc w:val="center"/>
        </w:trPr>
        <w:tc>
          <w:tcPr>
            <w:tcW w:w="1034" w:type="dxa"/>
            <w:vMerge/>
            <w:tcBorders>
              <w:left w:val="single" w:sz="4" w:space="0" w:color="auto"/>
              <w:right w:val="single" w:sz="4" w:space="0" w:color="auto"/>
            </w:tcBorders>
            <w:vAlign w:val="center"/>
          </w:tcPr>
          <w:p w14:paraId="2787FD5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70EE087"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00C8606E"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2281715"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770A402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F4C982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7639B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9196C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E52DE1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C1FB56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77E48F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2C1255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6C126C9"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F9B3C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871B89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DC2A17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EBA1A3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8BA53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C4DF988" w14:textId="77777777" w:rsidR="00243751" w:rsidRDefault="00243751">
            <w:pPr>
              <w:pStyle w:val="TAC"/>
              <w:keepNext w:val="0"/>
              <w:rPr>
                <w:lang w:val="en-US" w:eastAsia="zh-CN"/>
              </w:rPr>
            </w:pPr>
          </w:p>
        </w:tc>
      </w:tr>
      <w:tr w:rsidR="00243751" w14:paraId="3B91E852"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3A2E2210"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16DD8E57"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4CAA60DE"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3F530681" w14:textId="77777777" w:rsidR="00243751" w:rsidRDefault="00E8609A">
            <w:pPr>
              <w:pStyle w:val="TAC"/>
              <w:keepNext w:val="0"/>
              <w:rPr>
                <w:lang w:eastAsia="zh-CN"/>
              </w:rPr>
            </w:pPr>
            <w:r>
              <w:rPr>
                <w:rFonts w:cs="Arial"/>
                <w:szCs w:val="18"/>
                <w:lang w:val="zh-CN" w:eastAsia="ja-JP"/>
              </w:rPr>
              <w:t>See CA_</w:t>
            </w:r>
            <w:r>
              <w:rPr>
                <w:rFonts w:cs="Arial"/>
                <w:szCs w:val="18"/>
                <w:lang w:eastAsia="ja-JP"/>
              </w:rPr>
              <w:t>n261A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6F2D653E" w14:textId="77777777" w:rsidR="00243751" w:rsidRDefault="00243751">
            <w:pPr>
              <w:pStyle w:val="TAC"/>
              <w:keepNext w:val="0"/>
              <w:rPr>
                <w:lang w:val="en-US" w:eastAsia="zh-CN"/>
              </w:rPr>
            </w:pPr>
          </w:p>
        </w:tc>
      </w:tr>
      <w:tr w:rsidR="00243751" w14:paraId="137FA9CC"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678A61BC" w14:textId="77777777" w:rsidR="00243751" w:rsidRDefault="00E8609A">
            <w:pPr>
              <w:jc w:val="center"/>
              <w:rPr>
                <w:lang w:val="en-US"/>
              </w:rPr>
            </w:pPr>
            <w:r>
              <w:rPr>
                <w:rFonts w:ascii="Arial" w:hAnsi="Arial" w:cs="Arial"/>
                <w:sz w:val="18"/>
                <w:szCs w:val="18"/>
                <w:lang w:eastAsia="ja-JP"/>
              </w:rPr>
              <w:t>CA_n66A-n261(2A)</w:t>
            </w:r>
          </w:p>
        </w:tc>
        <w:tc>
          <w:tcPr>
            <w:tcW w:w="1034" w:type="dxa"/>
            <w:vMerge w:val="restart"/>
            <w:tcBorders>
              <w:top w:val="single" w:sz="4" w:space="0" w:color="auto"/>
              <w:left w:val="single" w:sz="4" w:space="0" w:color="auto"/>
              <w:right w:val="single" w:sz="4" w:space="0" w:color="auto"/>
            </w:tcBorders>
            <w:vAlign w:val="center"/>
          </w:tcPr>
          <w:p w14:paraId="42D4623B" w14:textId="77777777" w:rsidR="00243751" w:rsidRDefault="00E8609A">
            <w:pPr>
              <w:jc w:val="center"/>
              <w:rPr>
                <w:lang w:val="en-US" w:eastAsia="zh-CN"/>
              </w:rPr>
            </w:pPr>
            <w:r>
              <w:rPr>
                <w:rFonts w:ascii="Arial" w:hAnsi="Arial" w:cs="Arial"/>
                <w:sz w:val="18"/>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14:paraId="68C951B7" w14:textId="77777777" w:rsidR="00243751" w:rsidRDefault="00E8609A">
            <w:pPr>
              <w:keepNext/>
              <w:keepLines/>
              <w:spacing w:after="0"/>
              <w:jc w:val="center"/>
              <w:rPr>
                <w:rFonts w:ascii="Arial" w:hAnsi="Arial"/>
                <w:szCs w:val="22"/>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0E50C2FC"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4B54E76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3F556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BC469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EC86C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30FACF5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0F20B9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0B43DF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DB8C0A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3C2D347"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303A9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945D69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746C11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0696B0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3C2B83"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4A5E0200" w14:textId="77777777" w:rsidR="00243751" w:rsidRDefault="00E8609A">
            <w:pPr>
              <w:pStyle w:val="TAC"/>
              <w:keepNext w:val="0"/>
              <w:rPr>
                <w:lang w:val="en-US" w:eastAsia="zh-CN"/>
              </w:rPr>
            </w:pPr>
            <w:r>
              <w:rPr>
                <w:rFonts w:hint="eastAsia"/>
                <w:lang w:val="en-US" w:eastAsia="zh-CN"/>
              </w:rPr>
              <w:t>0</w:t>
            </w:r>
          </w:p>
        </w:tc>
      </w:tr>
      <w:tr w:rsidR="00243751" w14:paraId="45D26D01" w14:textId="77777777">
        <w:trPr>
          <w:trHeight w:val="125"/>
          <w:jc w:val="center"/>
        </w:trPr>
        <w:tc>
          <w:tcPr>
            <w:tcW w:w="1034" w:type="dxa"/>
            <w:vMerge/>
            <w:tcBorders>
              <w:left w:val="single" w:sz="4" w:space="0" w:color="auto"/>
              <w:right w:val="single" w:sz="4" w:space="0" w:color="auto"/>
            </w:tcBorders>
            <w:vAlign w:val="center"/>
          </w:tcPr>
          <w:p w14:paraId="23A1AAE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C258DA6"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17B7E236" w14:textId="77777777" w:rsidR="00243751" w:rsidRDefault="00243751">
            <w:pPr>
              <w:pStyle w:val="TAC"/>
              <w:keepNext w:val="0"/>
              <w:rPr>
                <w:szCs w:val="22"/>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46E0158"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0B364AA3"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DA158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77918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16296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83F33F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BB8E1D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EBC086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E9A824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885909F"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0A1CF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A07386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20CACF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B54C49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05CF0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FE45660" w14:textId="77777777" w:rsidR="00243751" w:rsidRDefault="00243751">
            <w:pPr>
              <w:pStyle w:val="TAC"/>
              <w:keepNext w:val="0"/>
              <w:rPr>
                <w:lang w:val="en-US" w:eastAsia="zh-CN"/>
              </w:rPr>
            </w:pPr>
          </w:p>
        </w:tc>
      </w:tr>
      <w:tr w:rsidR="00243751" w14:paraId="605FF546" w14:textId="77777777">
        <w:trPr>
          <w:trHeight w:val="125"/>
          <w:jc w:val="center"/>
        </w:trPr>
        <w:tc>
          <w:tcPr>
            <w:tcW w:w="1034" w:type="dxa"/>
            <w:vMerge/>
            <w:tcBorders>
              <w:left w:val="single" w:sz="4" w:space="0" w:color="auto"/>
              <w:right w:val="single" w:sz="4" w:space="0" w:color="auto"/>
            </w:tcBorders>
            <w:vAlign w:val="center"/>
          </w:tcPr>
          <w:p w14:paraId="34AC87D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9E34F91"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00704413" w14:textId="77777777" w:rsidR="00243751" w:rsidRDefault="00243751">
            <w:pPr>
              <w:pStyle w:val="TAC"/>
              <w:keepNext w:val="0"/>
              <w:rPr>
                <w:szCs w:val="22"/>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DF02A92"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319E208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A53637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1BA67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CD319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9F34C7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5C91AF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F1C563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D253A3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836A0C6"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C2BB8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39FE2B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7CA19D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F4E3B40"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43E08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209E340" w14:textId="77777777" w:rsidR="00243751" w:rsidRDefault="00243751">
            <w:pPr>
              <w:pStyle w:val="TAC"/>
              <w:keepNext w:val="0"/>
              <w:rPr>
                <w:lang w:val="en-US" w:eastAsia="zh-CN"/>
              </w:rPr>
            </w:pPr>
          </w:p>
        </w:tc>
      </w:tr>
      <w:tr w:rsidR="00243751" w14:paraId="07FA7DAE" w14:textId="77777777">
        <w:trPr>
          <w:trHeight w:val="90"/>
          <w:jc w:val="center"/>
        </w:trPr>
        <w:tc>
          <w:tcPr>
            <w:tcW w:w="1034" w:type="dxa"/>
            <w:vMerge/>
            <w:tcBorders>
              <w:left w:val="single" w:sz="4" w:space="0" w:color="auto"/>
              <w:bottom w:val="single" w:sz="4" w:space="0" w:color="auto"/>
              <w:right w:val="single" w:sz="4" w:space="0" w:color="auto"/>
            </w:tcBorders>
            <w:vAlign w:val="center"/>
          </w:tcPr>
          <w:p w14:paraId="5C517544"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3C0C8EB1"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48CADFBC"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29F61B6C" w14:textId="77777777" w:rsidR="00243751" w:rsidRDefault="00E8609A">
            <w:pPr>
              <w:pStyle w:val="TAC"/>
              <w:keepNext w:val="0"/>
              <w:rPr>
                <w:lang w:eastAsia="zh-CN"/>
              </w:rPr>
            </w:pPr>
            <w:r>
              <w:rPr>
                <w:rFonts w:cs="Arial"/>
                <w:szCs w:val="18"/>
                <w:lang w:val="zh-CN" w:eastAsia="ja-JP"/>
              </w:rPr>
              <w:t>See CA_n2</w:t>
            </w:r>
            <w:r>
              <w:rPr>
                <w:rFonts w:cs="Arial"/>
                <w:szCs w:val="18"/>
                <w:lang w:val="en-US" w:eastAsia="ja-JP"/>
              </w:rPr>
              <w:t>61(2A)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6186B5D4" w14:textId="77777777" w:rsidR="00243751" w:rsidRDefault="00243751">
            <w:pPr>
              <w:pStyle w:val="TAC"/>
              <w:keepNext w:val="0"/>
              <w:rPr>
                <w:lang w:val="en-US" w:eastAsia="zh-CN"/>
              </w:rPr>
            </w:pPr>
          </w:p>
        </w:tc>
      </w:tr>
      <w:tr w:rsidR="00243751" w14:paraId="552CB462"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2FB432C3" w14:textId="77777777" w:rsidR="00243751" w:rsidRDefault="00E8609A">
            <w:pPr>
              <w:jc w:val="center"/>
              <w:rPr>
                <w:lang w:val="en-US"/>
              </w:rPr>
            </w:pPr>
            <w:r>
              <w:rPr>
                <w:rFonts w:ascii="Arial" w:hAnsi="Arial" w:cs="Arial"/>
                <w:sz w:val="18"/>
                <w:szCs w:val="18"/>
                <w:lang w:eastAsia="ja-JP"/>
              </w:rPr>
              <w:t>CA_n66A-n261(3A)</w:t>
            </w:r>
          </w:p>
        </w:tc>
        <w:tc>
          <w:tcPr>
            <w:tcW w:w="1034" w:type="dxa"/>
            <w:vMerge w:val="restart"/>
            <w:tcBorders>
              <w:top w:val="single" w:sz="4" w:space="0" w:color="auto"/>
              <w:left w:val="single" w:sz="4" w:space="0" w:color="auto"/>
              <w:right w:val="single" w:sz="4" w:space="0" w:color="auto"/>
            </w:tcBorders>
            <w:vAlign w:val="center"/>
          </w:tcPr>
          <w:p w14:paraId="2F0C1F4F" w14:textId="77777777" w:rsidR="00243751" w:rsidRDefault="00E8609A">
            <w:pPr>
              <w:jc w:val="center"/>
              <w:rPr>
                <w:lang w:val="en-US" w:eastAsia="zh-CN"/>
              </w:rPr>
            </w:pPr>
            <w:r>
              <w:rPr>
                <w:rFonts w:ascii="Arial" w:hAnsi="Arial" w:cs="Arial"/>
                <w:sz w:val="18"/>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14:paraId="7F19E393"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1F3C825A"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6F618B9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34F1F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33E0A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F3E68E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84AE73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C94201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99FCB4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247249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E545421"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2C5F8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55AEE8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C7D9B5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9BE355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107243"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EFC6EA0" w14:textId="77777777" w:rsidR="00243751" w:rsidRDefault="00E8609A">
            <w:pPr>
              <w:pStyle w:val="TAC"/>
              <w:keepNext w:val="0"/>
              <w:rPr>
                <w:lang w:val="en-US" w:eastAsia="zh-CN"/>
              </w:rPr>
            </w:pPr>
            <w:r>
              <w:rPr>
                <w:rFonts w:hint="eastAsia"/>
                <w:lang w:val="en-US" w:eastAsia="zh-CN"/>
              </w:rPr>
              <w:t>0</w:t>
            </w:r>
          </w:p>
        </w:tc>
      </w:tr>
      <w:tr w:rsidR="00243751" w14:paraId="00BD1F2E" w14:textId="77777777">
        <w:trPr>
          <w:trHeight w:val="125"/>
          <w:jc w:val="center"/>
        </w:trPr>
        <w:tc>
          <w:tcPr>
            <w:tcW w:w="1034" w:type="dxa"/>
            <w:vMerge/>
            <w:tcBorders>
              <w:left w:val="single" w:sz="4" w:space="0" w:color="auto"/>
              <w:right w:val="single" w:sz="4" w:space="0" w:color="auto"/>
            </w:tcBorders>
            <w:vAlign w:val="center"/>
          </w:tcPr>
          <w:p w14:paraId="2F10FFA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A2C5A4C"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5290EB0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C954815"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25FB0D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B4644E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CD6DD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FAAAF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B7E915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19B746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3CC792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651A3E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50AA4DC"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63615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39A232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B43026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4C1147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3A3520"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A14F30E" w14:textId="77777777" w:rsidR="00243751" w:rsidRDefault="00243751">
            <w:pPr>
              <w:pStyle w:val="TAC"/>
              <w:keepNext w:val="0"/>
              <w:rPr>
                <w:lang w:val="en-US" w:eastAsia="zh-CN"/>
              </w:rPr>
            </w:pPr>
          </w:p>
        </w:tc>
      </w:tr>
      <w:tr w:rsidR="00243751" w14:paraId="3559C9A8" w14:textId="77777777">
        <w:trPr>
          <w:trHeight w:val="125"/>
          <w:jc w:val="center"/>
        </w:trPr>
        <w:tc>
          <w:tcPr>
            <w:tcW w:w="1034" w:type="dxa"/>
            <w:vMerge/>
            <w:tcBorders>
              <w:left w:val="single" w:sz="4" w:space="0" w:color="auto"/>
              <w:right w:val="single" w:sz="4" w:space="0" w:color="auto"/>
            </w:tcBorders>
            <w:vAlign w:val="center"/>
          </w:tcPr>
          <w:p w14:paraId="7261D8F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ECC55FE"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700BB861"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CAD498B"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6EEB06F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977887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BB7A4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4EB3F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7E5B9B3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B5F8B7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B771EE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3E8DA8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7156F98"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671DA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AE90D7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9B790B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2376C5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44E1E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49A7A7D" w14:textId="77777777" w:rsidR="00243751" w:rsidRDefault="00243751">
            <w:pPr>
              <w:pStyle w:val="TAC"/>
              <w:keepNext w:val="0"/>
              <w:rPr>
                <w:lang w:val="en-US" w:eastAsia="zh-CN"/>
              </w:rPr>
            </w:pPr>
          </w:p>
        </w:tc>
      </w:tr>
      <w:tr w:rsidR="00243751" w14:paraId="717D8737"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099FE00"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3EB217A3"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51418AE6"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5A7A8CB8" w14:textId="77777777" w:rsidR="00243751" w:rsidRDefault="00E8609A">
            <w:pPr>
              <w:pStyle w:val="TAC"/>
              <w:keepNext w:val="0"/>
              <w:rPr>
                <w:lang w:eastAsia="zh-CN"/>
              </w:rPr>
            </w:pPr>
            <w:r>
              <w:rPr>
                <w:rFonts w:cs="Arial"/>
                <w:szCs w:val="18"/>
                <w:lang w:val="zh-CN" w:eastAsia="ja-JP"/>
              </w:rPr>
              <w:t>See CA_n2</w:t>
            </w:r>
            <w:r>
              <w:rPr>
                <w:rFonts w:cs="Arial"/>
                <w:szCs w:val="18"/>
                <w:lang w:val="en-US" w:eastAsia="ja-JP"/>
              </w:rPr>
              <w:t>61(</w:t>
            </w:r>
            <w:r>
              <w:rPr>
                <w:rFonts w:cs="Arial" w:hint="eastAsia"/>
                <w:szCs w:val="18"/>
                <w:lang w:val="en-US" w:eastAsia="zh-CN"/>
              </w:rPr>
              <w:t>3</w:t>
            </w:r>
            <w:r>
              <w:rPr>
                <w:rFonts w:cs="Arial"/>
                <w:szCs w:val="18"/>
                <w:lang w:val="en-US"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2A754FA7" w14:textId="77777777" w:rsidR="00243751" w:rsidRDefault="00243751">
            <w:pPr>
              <w:pStyle w:val="TAC"/>
              <w:keepNext w:val="0"/>
              <w:rPr>
                <w:lang w:val="en-US" w:eastAsia="zh-CN"/>
              </w:rPr>
            </w:pPr>
          </w:p>
        </w:tc>
      </w:tr>
      <w:tr w:rsidR="00243751" w14:paraId="1A5969EB"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7B9491B" w14:textId="77777777" w:rsidR="00243751" w:rsidRDefault="00E8609A">
            <w:pPr>
              <w:jc w:val="center"/>
              <w:rPr>
                <w:lang w:val="en-US"/>
              </w:rPr>
            </w:pPr>
            <w:r>
              <w:rPr>
                <w:rFonts w:ascii="Arial" w:hAnsi="Arial" w:cs="Arial"/>
                <w:sz w:val="18"/>
                <w:szCs w:val="18"/>
                <w:lang w:eastAsia="ja-JP"/>
              </w:rPr>
              <w:t>CA_n66A-n261(4A)</w:t>
            </w:r>
          </w:p>
        </w:tc>
        <w:tc>
          <w:tcPr>
            <w:tcW w:w="1034" w:type="dxa"/>
            <w:vMerge w:val="restart"/>
            <w:tcBorders>
              <w:top w:val="single" w:sz="4" w:space="0" w:color="auto"/>
              <w:left w:val="single" w:sz="4" w:space="0" w:color="auto"/>
              <w:right w:val="single" w:sz="4" w:space="0" w:color="auto"/>
            </w:tcBorders>
            <w:vAlign w:val="center"/>
          </w:tcPr>
          <w:p w14:paraId="1A368207" w14:textId="77777777" w:rsidR="00243751" w:rsidRDefault="00E8609A">
            <w:pPr>
              <w:jc w:val="center"/>
              <w:rPr>
                <w:lang w:val="en-US" w:eastAsia="zh-CN"/>
              </w:rPr>
            </w:pPr>
            <w:r>
              <w:rPr>
                <w:rFonts w:ascii="Arial" w:hAnsi="Arial" w:cs="Arial"/>
                <w:sz w:val="18"/>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14:paraId="38270BB4"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4CF8C4F8"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7EA929F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ABCF58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24FAD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BB8C58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A7FA75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E43647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A72C58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00FEBC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DD46219"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C40CC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72B3B3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08C39E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E9602D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F90872"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6BC5B263" w14:textId="77777777" w:rsidR="00243751" w:rsidRDefault="00E8609A">
            <w:pPr>
              <w:pStyle w:val="TAC"/>
              <w:keepNext w:val="0"/>
              <w:rPr>
                <w:lang w:val="en-US" w:eastAsia="zh-CN"/>
              </w:rPr>
            </w:pPr>
            <w:r>
              <w:rPr>
                <w:rFonts w:hint="eastAsia"/>
                <w:lang w:val="en-US" w:eastAsia="zh-CN"/>
              </w:rPr>
              <w:t>0</w:t>
            </w:r>
          </w:p>
        </w:tc>
      </w:tr>
      <w:tr w:rsidR="00243751" w14:paraId="56732169" w14:textId="77777777">
        <w:trPr>
          <w:trHeight w:val="125"/>
          <w:jc w:val="center"/>
        </w:trPr>
        <w:tc>
          <w:tcPr>
            <w:tcW w:w="1034" w:type="dxa"/>
            <w:vMerge/>
            <w:tcBorders>
              <w:left w:val="single" w:sz="4" w:space="0" w:color="auto"/>
              <w:right w:val="single" w:sz="4" w:space="0" w:color="auto"/>
            </w:tcBorders>
            <w:vAlign w:val="center"/>
          </w:tcPr>
          <w:p w14:paraId="734109D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123D3DA"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76831C26"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EDBC25C"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6FBC144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1D62748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1D5AB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22F4D5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BB606E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13383A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04EEFF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F59B80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FF55C00"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D7511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94E476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B15294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5DD8F3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CC059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50FEB503" w14:textId="77777777" w:rsidR="00243751" w:rsidRDefault="00243751">
            <w:pPr>
              <w:pStyle w:val="TAC"/>
              <w:keepNext w:val="0"/>
              <w:rPr>
                <w:lang w:val="en-US" w:eastAsia="zh-CN"/>
              </w:rPr>
            </w:pPr>
          </w:p>
        </w:tc>
      </w:tr>
      <w:tr w:rsidR="00243751" w14:paraId="259029B0" w14:textId="77777777">
        <w:trPr>
          <w:trHeight w:val="125"/>
          <w:jc w:val="center"/>
        </w:trPr>
        <w:tc>
          <w:tcPr>
            <w:tcW w:w="1034" w:type="dxa"/>
            <w:vMerge/>
            <w:tcBorders>
              <w:left w:val="single" w:sz="4" w:space="0" w:color="auto"/>
              <w:right w:val="single" w:sz="4" w:space="0" w:color="auto"/>
            </w:tcBorders>
            <w:vAlign w:val="center"/>
          </w:tcPr>
          <w:p w14:paraId="19D5938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188BE51"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65F9E5F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EF82BF1"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51BA960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E19ECA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9863F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3EBA8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9871D7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F83510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BC9373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158FEF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E3B3C54"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86252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24B28D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869E53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18B628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B4F7C9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436C1C8D" w14:textId="77777777" w:rsidR="00243751" w:rsidRDefault="00243751">
            <w:pPr>
              <w:pStyle w:val="TAC"/>
              <w:keepNext w:val="0"/>
              <w:rPr>
                <w:lang w:val="en-US" w:eastAsia="zh-CN"/>
              </w:rPr>
            </w:pPr>
          </w:p>
        </w:tc>
      </w:tr>
      <w:tr w:rsidR="00243751" w14:paraId="55CA1E37" w14:textId="77777777">
        <w:trPr>
          <w:trHeight w:val="90"/>
          <w:jc w:val="center"/>
        </w:trPr>
        <w:tc>
          <w:tcPr>
            <w:tcW w:w="1034" w:type="dxa"/>
            <w:vMerge/>
            <w:tcBorders>
              <w:left w:val="single" w:sz="4" w:space="0" w:color="auto"/>
              <w:bottom w:val="single" w:sz="4" w:space="0" w:color="auto"/>
              <w:right w:val="single" w:sz="4" w:space="0" w:color="auto"/>
            </w:tcBorders>
            <w:vAlign w:val="center"/>
          </w:tcPr>
          <w:p w14:paraId="269BFDF6"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496A829C"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16217603"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1CB914AD" w14:textId="77777777" w:rsidR="00243751" w:rsidRDefault="00E8609A">
            <w:pPr>
              <w:pStyle w:val="TAC"/>
              <w:keepNext w:val="0"/>
              <w:rPr>
                <w:lang w:eastAsia="zh-CN"/>
              </w:rPr>
            </w:pPr>
            <w:r>
              <w:rPr>
                <w:rFonts w:cs="Arial"/>
                <w:szCs w:val="18"/>
                <w:lang w:val="zh-CN" w:eastAsia="ja-JP"/>
              </w:rPr>
              <w:t>See CA_n2</w:t>
            </w:r>
            <w:r>
              <w:rPr>
                <w:rFonts w:cs="Arial"/>
                <w:szCs w:val="18"/>
                <w:lang w:val="en-US" w:eastAsia="ja-JP"/>
              </w:rPr>
              <w:t>61(</w:t>
            </w:r>
            <w:r>
              <w:rPr>
                <w:rFonts w:cs="Arial" w:hint="eastAsia"/>
                <w:szCs w:val="18"/>
                <w:lang w:val="en-US" w:eastAsia="zh-CN"/>
              </w:rPr>
              <w:t>4</w:t>
            </w:r>
            <w:r>
              <w:rPr>
                <w:rFonts w:cs="Arial"/>
                <w:szCs w:val="18"/>
                <w:lang w:val="en-US" w:eastAsia="ja-JP"/>
              </w:rPr>
              <w:t>A)</w:t>
            </w:r>
            <w:r>
              <w:rPr>
                <w:rFonts w:cs="Arial"/>
                <w:szCs w:val="18"/>
                <w:lang w:val="zh-CN" w:eastAsia="ja-JP"/>
              </w:rPr>
              <w:t xml:space="preserve"> in </w:t>
            </w:r>
            <w:r>
              <w:rPr>
                <w:rFonts w:cs="Arial"/>
                <w:szCs w:val="18"/>
              </w:rPr>
              <w:t xml:space="preserve">Table 5.5A.2-1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035B048C" w14:textId="77777777" w:rsidR="00243751" w:rsidRDefault="00243751">
            <w:pPr>
              <w:pStyle w:val="TAC"/>
              <w:keepNext w:val="0"/>
              <w:rPr>
                <w:lang w:val="en-US" w:eastAsia="zh-CN"/>
              </w:rPr>
            </w:pPr>
          </w:p>
        </w:tc>
      </w:tr>
      <w:tr w:rsidR="00243751" w14:paraId="74A2C78A"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5F5F607" w14:textId="77777777" w:rsidR="00243751" w:rsidRDefault="00E8609A">
            <w:pPr>
              <w:jc w:val="center"/>
              <w:rPr>
                <w:lang w:val="en-US"/>
              </w:rPr>
            </w:pPr>
            <w:r>
              <w:rPr>
                <w:rFonts w:ascii="Arial" w:hAnsi="Arial" w:cs="Arial"/>
                <w:sz w:val="18"/>
                <w:szCs w:val="18"/>
                <w:lang w:eastAsia="ja-JP"/>
              </w:rPr>
              <w:t>CA_n66A-n261G</w:t>
            </w:r>
          </w:p>
        </w:tc>
        <w:tc>
          <w:tcPr>
            <w:tcW w:w="1034" w:type="dxa"/>
            <w:vMerge w:val="restart"/>
            <w:tcBorders>
              <w:top w:val="single" w:sz="4" w:space="0" w:color="auto"/>
              <w:left w:val="single" w:sz="4" w:space="0" w:color="auto"/>
              <w:right w:val="single" w:sz="4" w:space="0" w:color="auto"/>
            </w:tcBorders>
            <w:vAlign w:val="center"/>
          </w:tcPr>
          <w:p w14:paraId="07EC406A" w14:textId="77777777" w:rsidR="00243751" w:rsidRDefault="00E8609A">
            <w:pPr>
              <w:pStyle w:val="NoSpacing"/>
              <w:rPr>
                <w:rFonts w:ascii="Arial" w:hAnsi="Arial" w:cs="Arial"/>
                <w:sz w:val="18"/>
                <w:szCs w:val="18"/>
              </w:rPr>
            </w:pPr>
            <w:r>
              <w:rPr>
                <w:rFonts w:ascii="Arial" w:hAnsi="Arial" w:cs="Arial"/>
                <w:sz w:val="18"/>
                <w:szCs w:val="18"/>
              </w:rPr>
              <w:t>CA_n66A-n261A</w:t>
            </w:r>
          </w:p>
          <w:p w14:paraId="0D6FDC22" w14:textId="77777777" w:rsidR="00243751" w:rsidRDefault="00E8609A">
            <w:pPr>
              <w:pStyle w:val="NoSpacing"/>
              <w:rPr>
                <w:lang w:val="en-US" w:eastAsia="zh-CN"/>
              </w:rPr>
            </w:pPr>
            <w:r>
              <w:rPr>
                <w:rFonts w:ascii="Arial" w:hAnsi="Arial" w:cs="Arial"/>
                <w:sz w:val="18"/>
                <w:szCs w:val="18"/>
              </w:rPr>
              <w:t>CA_5A_n261G</w:t>
            </w:r>
          </w:p>
        </w:tc>
        <w:tc>
          <w:tcPr>
            <w:tcW w:w="746" w:type="dxa"/>
            <w:vMerge w:val="restart"/>
            <w:tcBorders>
              <w:top w:val="single" w:sz="4" w:space="0" w:color="auto"/>
              <w:left w:val="single" w:sz="4" w:space="0" w:color="auto"/>
              <w:right w:val="single" w:sz="4" w:space="0" w:color="auto"/>
            </w:tcBorders>
            <w:vAlign w:val="center"/>
          </w:tcPr>
          <w:p w14:paraId="175CAB9E"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593086C4"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35AEFA2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BF61B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138DA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2D3A8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C2AE2C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44A935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C02EFB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7B2C5B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05740DD"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603A2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CA391C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A1D690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553C9B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6DB7C9"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0E30791B" w14:textId="77777777" w:rsidR="00243751" w:rsidRDefault="00E8609A">
            <w:pPr>
              <w:pStyle w:val="TAC"/>
              <w:keepNext w:val="0"/>
              <w:rPr>
                <w:lang w:val="en-US" w:eastAsia="zh-CN"/>
              </w:rPr>
            </w:pPr>
            <w:r>
              <w:rPr>
                <w:rFonts w:hint="eastAsia"/>
                <w:lang w:val="en-US" w:eastAsia="zh-CN"/>
              </w:rPr>
              <w:t>0</w:t>
            </w:r>
          </w:p>
        </w:tc>
      </w:tr>
      <w:tr w:rsidR="00243751" w14:paraId="4D103D25" w14:textId="77777777">
        <w:trPr>
          <w:trHeight w:val="125"/>
          <w:jc w:val="center"/>
        </w:trPr>
        <w:tc>
          <w:tcPr>
            <w:tcW w:w="1034" w:type="dxa"/>
            <w:vMerge/>
            <w:tcBorders>
              <w:left w:val="single" w:sz="4" w:space="0" w:color="auto"/>
              <w:right w:val="single" w:sz="4" w:space="0" w:color="auto"/>
            </w:tcBorders>
            <w:vAlign w:val="center"/>
          </w:tcPr>
          <w:p w14:paraId="23CDE4F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CD54D2B"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0DFE2D03"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B117D04"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18F5F3B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E94B27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8E5A8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34308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3E36A76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1C1C82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2286BE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3C0D17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7318E51"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2D6E1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0E5A98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5A5378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E4ED75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A89E31"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CC99971" w14:textId="77777777" w:rsidR="00243751" w:rsidRDefault="00243751">
            <w:pPr>
              <w:pStyle w:val="TAC"/>
              <w:keepNext w:val="0"/>
              <w:rPr>
                <w:lang w:val="en-US" w:eastAsia="zh-CN"/>
              </w:rPr>
            </w:pPr>
          </w:p>
        </w:tc>
      </w:tr>
      <w:tr w:rsidR="00243751" w14:paraId="46BCC1BF" w14:textId="77777777">
        <w:trPr>
          <w:trHeight w:val="125"/>
          <w:jc w:val="center"/>
        </w:trPr>
        <w:tc>
          <w:tcPr>
            <w:tcW w:w="1034" w:type="dxa"/>
            <w:vMerge/>
            <w:tcBorders>
              <w:left w:val="single" w:sz="4" w:space="0" w:color="auto"/>
              <w:right w:val="single" w:sz="4" w:space="0" w:color="auto"/>
            </w:tcBorders>
            <w:vAlign w:val="center"/>
          </w:tcPr>
          <w:p w14:paraId="03069E0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FE8D6AC"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12804873"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E682497"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5C50934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A2E6C7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033BF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20317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B15BD8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C14D01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57FD95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4C200D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1A6823B"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DEFAA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441F39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12AC06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024BD8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88037E"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8FAC0A0" w14:textId="77777777" w:rsidR="00243751" w:rsidRDefault="00243751">
            <w:pPr>
              <w:pStyle w:val="TAC"/>
              <w:keepNext w:val="0"/>
              <w:rPr>
                <w:lang w:val="en-US" w:eastAsia="zh-CN"/>
              </w:rPr>
            </w:pPr>
          </w:p>
        </w:tc>
      </w:tr>
      <w:tr w:rsidR="00243751" w14:paraId="531C4F8D"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2618D89"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037F8FBF" w14:textId="77777777" w:rsidR="00243751" w:rsidRDefault="00243751">
            <w:pPr>
              <w:pStyle w:val="NoSpacing"/>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4FBA5718"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3AAC2336" w14:textId="77777777" w:rsidR="00243751" w:rsidRDefault="00E8609A">
            <w:pPr>
              <w:pStyle w:val="TAC"/>
              <w:keepNext w:val="0"/>
              <w:rPr>
                <w:lang w:eastAsia="zh-CN"/>
              </w:rPr>
            </w:pPr>
            <w:r>
              <w:rPr>
                <w:rFonts w:cs="Arial"/>
                <w:szCs w:val="18"/>
                <w:lang w:val="zh-CN" w:eastAsia="ja-JP"/>
              </w:rPr>
              <w:t>See CA_ n2</w:t>
            </w:r>
            <w:r>
              <w:rPr>
                <w:rFonts w:cs="Arial"/>
                <w:szCs w:val="18"/>
                <w:lang w:val="en-US" w:eastAsia="ja-JP"/>
              </w:rPr>
              <w:t>61G</w:t>
            </w:r>
            <w:r>
              <w:rPr>
                <w:rFonts w:cs="Arial"/>
                <w:szCs w:val="18"/>
                <w:lang w:val="zh-CN" w:eastAsia="ja-JP"/>
              </w:rPr>
              <w:t xml:space="preserve"> in </w:t>
            </w:r>
            <w:r>
              <w:rPr>
                <w:rFonts w:cs="Arial"/>
                <w:szCs w:val="18"/>
              </w:rPr>
              <w:t xml:space="preserve">Table 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78CFB33E" w14:textId="77777777" w:rsidR="00243751" w:rsidRDefault="00243751">
            <w:pPr>
              <w:pStyle w:val="TAC"/>
              <w:keepNext w:val="0"/>
              <w:rPr>
                <w:lang w:val="en-US" w:eastAsia="zh-CN"/>
              </w:rPr>
            </w:pPr>
          </w:p>
        </w:tc>
      </w:tr>
      <w:tr w:rsidR="00243751" w14:paraId="314B0E50"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0024C226" w14:textId="77777777" w:rsidR="00243751" w:rsidRDefault="00E8609A">
            <w:pPr>
              <w:jc w:val="center"/>
              <w:rPr>
                <w:lang w:val="en-US"/>
              </w:rPr>
            </w:pPr>
            <w:r>
              <w:rPr>
                <w:rFonts w:ascii="Arial" w:hAnsi="Arial" w:cs="Arial"/>
                <w:sz w:val="18"/>
                <w:szCs w:val="18"/>
                <w:lang w:eastAsia="ja-JP"/>
              </w:rPr>
              <w:t>CA_n66A-n261H</w:t>
            </w:r>
          </w:p>
        </w:tc>
        <w:tc>
          <w:tcPr>
            <w:tcW w:w="1034" w:type="dxa"/>
            <w:vMerge w:val="restart"/>
            <w:tcBorders>
              <w:top w:val="single" w:sz="4" w:space="0" w:color="auto"/>
              <w:left w:val="single" w:sz="4" w:space="0" w:color="auto"/>
              <w:right w:val="single" w:sz="4" w:space="0" w:color="auto"/>
            </w:tcBorders>
            <w:vAlign w:val="center"/>
          </w:tcPr>
          <w:p w14:paraId="1D38CAD4" w14:textId="77777777" w:rsidR="00243751" w:rsidRDefault="00E8609A">
            <w:pPr>
              <w:pStyle w:val="NoSpacing"/>
              <w:rPr>
                <w:rFonts w:ascii="Arial" w:hAnsi="Arial" w:cs="Arial"/>
                <w:sz w:val="18"/>
                <w:szCs w:val="18"/>
              </w:rPr>
            </w:pPr>
            <w:r>
              <w:rPr>
                <w:rFonts w:ascii="Arial" w:hAnsi="Arial" w:cs="Arial"/>
                <w:sz w:val="18"/>
                <w:szCs w:val="18"/>
              </w:rPr>
              <w:t>CA_n66A-n261A</w:t>
            </w:r>
          </w:p>
          <w:p w14:paraId="26C9E223" w14:textId="77777777" w:rsidR="00243751" w:rsidRDefault="00E8609A">
            <w:pPr>
              <w:pStyle w:val="NoSpacing"/>
              <w:rPr>
                <w:rFonts w:ascii="Arial" w:hAnsi="Arial" w:cs="Arial"/>
                <w:sz w:val="18"/>
                <w:szCs w:val="18"/>
              </w:rPr>
            </w:pPr>
            <w:r>
              <w:rPr>
                <w:rFonts w:ascii="Arial" w:hAnsi="Arial" w:cs="Arial"/>
                <w:sz w:val="18"/>
                <w:szCs w:val="18"/>
              </w:rPr>
              <w:t>CA_5A_n261G</w:t>
            </w:r>
          </w:p>
          <w:p w14:paraId="29F526A4" w14:textId="77777777" w:rsidR="00243751" w:rsidRDefault="00E8609A">
            <w:pPr>
              <w:pStyle w:val="NoSpacing"/>
              <w:rPr>
                <w:lang w:val="en-US" w:eastAsia="zh-CN"/>
              </w:rPr>
            </w:pPr>
            <w:r>
              <w:rPr>
                <w:rFonts w:ascii="Arial" w:hAnsi="Arial" w:cs="Arial"/>
                <w:sz w:val="18"/>
                <w:szCs w:val="18"/>
              </w:rPr>
              <w:t>CA_5A_n261H</w:t>
            </w:r>
          </w:p>
        </w:tc>
        <w:tc>
          <w:tcPr>
            <w:tcW w:w="746" w:type="dxa"/>
            <w:vMerge w:val="restart"/>
            <w:tcBorders>
              <w:top w:val="single" w:sz="4" w:space="0" w:color="auto"/>
              <w:left w:val="single" w:sz="4" w:space="0" w:color="auto"/>
              <w:right w:val="single" w:sz="4" w:space="0" w:color="auto"/>
            </w:tcBorders>
            <w:vAlign w:val="center"/>
          </w:tcPr>
          <w:p w14:paraId="3CD837D2"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4DE24FC0"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7E1A582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B3F2F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97C7C5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BAFF8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BEABE4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792A5F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FF5344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CE3F2F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FEDDAA1"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E9431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9C03CF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EEEFD7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17E60C6"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8535BA8"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0EFF9B3" w14:textId="77777777" w:rsidR="00243751" w:rsidRDefault="00E8609A">
            <w:pPr>
              <w:pStyle w:val="TAC"/>
              <w:keepNext w:val="0"/>
              <w:rPr>
                <w:lang w:val="en-US" w:eastAsia="zh-CN"/>
              </w:rPr>
            </w:pPr>
            <w:r>
              <w:rPr>
                <w:rFonts w:hint="eastAsia"/>
                <w:lang w:val="en-US" w:eastAsia="zh-CN"/>
              </w:rPr>
              <w:t>0</w:t>
            </w:r>
          </w:p>
        </w:tc>
      </w:tr>
      <w:tr w:rsidR="00243751" w14:paraId="7B2C2C05" w14:textId="77777777">
        <w:trPr>
          <w:trHeight w:val="125"/>
          <w:jc w:val="center"/>
        </w:trPr>
        <w:tc>
          <w:tcPr>
            <w:tcW w:w="1034" w:type="dxa"/>
            <w:vMerge/>
            <w:tcBorders>
              <w:left w:val="single" w:sz="4" w:space="0" w:color="auto"/>
              <w:right w:val="single" w:sz="4" w:space="0" w:color="auto"/>
            </w:tcBorders>
            <w:vAlign w:val="center"/>
          </w:tcPr>
          <w:p w14:paraId="2770D51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EAB14B8"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74469003"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20FB3A2"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3F6B211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BE18E5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1EFD7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EEB83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31DE4B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CDCB01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95CAAF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3169CB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5861489"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CE844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4B513E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1C9275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CF5E9DA"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19161B"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7A71CF57" w14:textId="77777777" w:rsidR="00243751" w:rsidRDefault="00243751">
            <w:pPr>
              <w:pStyle w:val="TAC"/>
              <w:keepNext w:val="0"/>
              <w:rPr>
                <w:lang w:val="en-US" w:eastAsia="zh-CN"/>
              </w:rPr>
            </w:pPr>
          </w:p>
        </w:tc>
      </w:tr>
      <w:tr w:rsidR="00243751" w14:paraId="789B4D19" w14:textId="77777777">
        <w:trPr>
          <w:trHeight w:val="125"/>
          <w:jc w:val="center"/>
        </w:trPr>
        <w:tc>
          <w:tcPr>
            <w:tcW w:w="1034" w:type="dxa"/>
            <w:vMerge/>
            <w:tcBorders>
              <w:left w:val="single" w:sz="4" w:space="0" w:color="auto"/>
              <w:right w:val="single" w:sz="4" w:space="0" w:color="auto"/>
            </w:tcBorders>
            <w:vAlign w:val="center"/>
          </w:tcPr>
          <w:p w14:paraId="68A1BFE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04C56D7"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2BAC3FFD"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A1F8423"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761CE12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CF7202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98BFB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00E4D7"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757FFD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5FFD9D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354E00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A242F7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93E7CF1"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D4BFBAC"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702D25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24B6FA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30727A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89A855"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00B9D39" w14:textId="77777777" w:rsidR="00243751" w:rsidRDefault="00243751">
            <w:pPr>
              <w:pStyle w:val="TAC"/>
              <w:keepNext w:val="0"/>
              <w:rPr>
                <w:lang w:val="en-US" w:eastAsia="zh-CN"/>
              </w:rPr>
            </w:pPr>
          </w:p>
        </w:tc>
      </w:tr>
      <w:tr w:rsidR="00243751" w14:paraId="11929FB0"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78E9BD87"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3A18D137" w14:textId="77777777" w:rsidR="00243751" w:rsidRDefault="00243751">
            <w:pPr>
              <w:pStyle w:val="NoSpacing"/>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651EF77B"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700914FA" w14:textId="77777777" w:rsidR="00243751" w:rsidRDefault="00E8609A">
            <w:pPr>
              <w:pStyle w:val="TAC"/>
              <w:keepNext w:val="0"/>
              <w:rPr>
                <w:lang w:val="en-US" w:eastAsia="zh-CN"/>
              </w:rPr>
            </w:pPr>
            <w:r>
              <w:rPr>
                <w:rFonts w:cs="Arial"/>
                <w:szCs w:val="18"/>
                <w:lang w:val="zh-CN" w:eastAsia="ja-JP"/>
              </w:rPr>
              <w:t>See CA_ n2</w:t>
            </w:r>
            <w:r>
              <w:rPr>
                <w:rFonts w:cs="Arial"/>
                <w:szCs w:val="18"/>
                <w:lang w:val="en-US" w:eastAsia="ja-JP"/>
              </w:rPr>
              <w:t>61</w:t>
            </w:r>
            <w:r>
              <w:rPr>
                <w:rFonts w:cs="Arial" w:hint="eastAsia"/>
                <w:szCs w:val="18"/>
                <w:lang w:val="en-US" w:eastAsia="zh-CN"/>
              </w:rPr>
              <w:t>H</w:t>
            </w:r>
            <w:r>
              <w:rPr>
                <w:rFonts w:cs="Arial"/>
                <w:szCs w:val="18"/>
                <w:lang w:val="zh-CN" w:eastAsia="ja-JP"/>
              </w:rPr>
              <w:t xml:space="preserve"> in </w:t>
            </w:r>
            <w:r>
              <w:rPr>
                <w:rFonts w:cs="Arial"/>
                <w:szCs w:val="18"/>
              </w:rPr>
              <w:t xml:space="preserve">Table 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2776BF38" w14:textId="77777777" w:rsidR="00243751" w:rsidRDefault="00243751">
            <w:pPr>
              <w:pStyle w:val="TAC"/>
              <w:keepNext w:val="0"/>
              <w:rPr>
                <w:lang w:val="en-US" w:eastAsia="zh-CN"/>
              </w:rPr>
            </w:pPr>
          </w:p>
        </w:tc>
      </w:tr>
      <w:tr w:rsidR="00243751" w14:paraId="60D98B18"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104DC55" w14:textId="77777777" w:rsidR="00243751" w:rsidRDefault="00E8609A">
            <w:pPr>
              <w:jc w:val="center"/>
              <w:rPr>
                <w:lang w:val="en-US"/>
              </w:rPr>
            </w:pPr>
            <w:r>
              <w:rPr>
                <w:rFonts w:ascii="Arial" w:hAnsi="Arial" w:cs="Arial"/>
                <w:sz w:val="18"/>
                <w:szCs w:val="18"/>
                <w:lang w:eastAsia="ja-JP"/>
              </w:rPr>
              <w:t>CA_n66A-n261I</w:t>
            </w:r>
          </w:p>
        </w:tc>
        <w:tc>
          <w:tcPr>
            <w:tcW w:w="1034" w:type="dxa"/>
            <w:vMerge w:val="restart"/>
            <w:tcBorders>
              <w:top w:val="single" w:sz="4" w:space="0" w:color="auto"/>
              <w:left w:val="single" w:sz="4" w:space="0" w:color="auto"/>
              <w:right w:val="single" w:sz="4" w:space="0" w:color="auto"/>
            </w:tcBorders>
            <w:vAlign w:val="center"/>
          </w:tcPr>
          <w:p w14:paraId="728587F6" w14:textId="77777777" w:rsidR="00243751" w:rsidRDefault="00E8609A">
            <w:pPr>
              <w:pStyle w:val="NoSpacing"/>
              <w:rPr>
                <w:rFonts w:ascii="Arial" w:hAnsi="Arial" w:cs="Arial"/>
                <w:sz w:val="18"/>
                <w:szCs w:val="18"/>
              </w:rPr>
            </w:pPr>
            <w:r>
              <w:rPr>
                <w:rFonts w:ascii="Arial" w:hAnsi="Arial" w:cs="Arial"/>
                <w:sz w:val="18"/>
                <w:szCs w:val="18"/>
              </w:rPr>
              <w:t>CA_n66A-n261A</w:t>
            </w:r>
          </w:p>
          <w:p w14:paraId="07BDD577" w14:textId="77777777" w:rsidR="00243751" w:rsidRDefault="00E8609A">
            <w:pPr>
              <w:pStyle w:val="NoSpacing"/>
              <w:rPr>
                <w:rFonts w:ascii="Arial" w:hAnsi="Arial" w:cs="Arial"/>
                <w:sz w:val="18"/>
                <w:szCs w:val="18"/>
              </w:rPr>
            </w:pPr>
            <w:r>
              <w:rPr>
                <w:rFonts w:ascii="Arial" w:hAnsi="Arial" w:cs="Arial"/>
                <w:sz w:val="18"/>
                <w:szCs w:val="18"/>
              </w:rPr>
              <w:t>CA_5A_n261G</w:t>
            </w:r>
          </w:p>
          <w:p w14:paraId="18B2FBB1" w14:textId="77777777" w:rsidR="00243751" w:rsidRDefault="00E8609A">
            <w:pPr>
              <w:pStyle w:val="NoSpacing"/>
              <w:rPr>
                <w:rFonts w:ascii="Arial" w:hAnsi="Arial" w:cs="Arial"/>
                <w:sz w:val="18"/>
                <w:szCs w:val="18"/>
              </w:rPr>
            </w:pPr>
            <w:r>
              <w:rPr>
                <w:rFonts w:ascii="Arial" w:hAnsi="Arial" w:cs="Arial"/>
                <w:sz w:val="18"/>
                <w:szCs w:val="18"/>
              </w:rPr>
              <w:t>CA_5A_n261H</w:t>
            </w:r>
          </w:p>
          <w:p w14:paraId="256E7764" w14:textId="77777777" w:rsidR="00243751" w:rsidRDefault="00E8609A">
            <w:pPr>
              <w:pStyle w:val="NoSpacing"/>
              <w:rPr>
                <w:lang w:val="en-US" w:eastAsia="zh-CN"/>
              </w:rPr>
            </w:pPr>
            <w:r>
              <w:rPr>
                <w:rFonts w:ascii="Arial" w:hAnsi="Arial" w:cs="Arial"/>
                <w:sz w:val="18"/>
                <w:szCs w:val="18"/>
              </w:rPr>
              <w:t>CA_5A_n261I</w:t>
            </w:r>
          </w:p>
        </w:tc>
        <w:tc>
          <w:tcPr>
            <w:tcW w:w="746" w:type="dxa"/>
            <w:vMerge w:val="restart"/>
            <w:tcBorders>
              <w:top w:val="single" w:sz="4" w:space="0" w:color="auto"/>
              <w:left w:val="single" w:sz="4" w:space="0" w:color="auto"/>
              <w:right w:val="single" w:sz="4" w:space="0" w:color="auto"/>
            </w:tcBorders>
            <w:vAlign w:val="center"/>
          </w:tcPr>
          <w:p w14:paraId="19E6F2C0"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4BFB64CD"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0656D70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83F71E"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AC0FF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EE51C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6DC4E6B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5D49C2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87766B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7ABB56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15AD1C2"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2DF92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2BC732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299C60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04DE85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D7DCA7"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F38CB3C" w14:textId="77777777" w:rsidR="00243751" w:rsidRDefault="00E8609A">
            <w:pPr>
              <w:pStyle w:val="TAC"/>
              <w:keepNext w:val="0"/>
              <w:rPr>
                <w:lang w:val="en-US" w:eastAsia="zh-CN"/>
              </w:rPr>
            </w:pPr>
            <w:r>
              <w:rPr>
                <w:rFonts w:hint="eastAsia"/>
                <w:lang w:val="en-US" w:eastAsia="zh-CN"/>
              </w:rPr>
              <w:t>0</w:t>
            </w:r>
          </w:p>
        </w:tc>
      </w:tr>
      <w:tr w:rsidR="00243751" w14:paraId="41EFC176" w14:textId="77777777">
        <w:trPr>
          <w:trHeight w:val="125"/>
          <w:jc w:val="center"/>
        </w:trPr>
        <w:tc>
          <w:tcPr>
            <w:tcW w:w="1034" w:type="dxa"/>
            <w:vMerge/>
            <w:tcBorders>
              <w:left w:val="single" w:sz="4" w:space="0" w:color="auto"/>
              <w:right w:val="single" w:sz="4" w:space="0" w:color="auto"/>
            </w:tcBorders>
            <w:vAlign w:val="center"/>
          </w:tcPr>
          <w:p w14:paraId="14BA10C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12376B1"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088D4590"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EB24FF3"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09B1DE52"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07AA966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57CF9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C4CC1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5D5A90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0C341C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DBE170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0871F5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AC96AAD"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C0E392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8B4546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915EFB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9994D1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2E510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0E66650" w14:textId="77777777" w:rsidR="00243751" w:rsidRDefault="00243751">
            <w:pPr>
              <w:pStyle w:val="TAC"/>
              <w:keepNext w:val="0"/>
              <w:rPr>
                <w:lang w:val="en-US" w:eastAsia="zh-CN"/>
              </w:rPr>
            </w:pPr>
          </w:p>
        </w:tc>
      </w:tr>
      <w:tr w:rsidR="00243751" w14:paraId="441ED72C" w14:textId="77777777">
        <w:trPr>
          <w:trHeight w:val="125"/>
          <w:jc w:val="center"/>
        </w:trPr>
        <w:tc>
          <w:tcPr>
            <w:tcW w:w="1034" w:type="dxa"/>
            <w:vMerge/>
            <w:tcBorders>
              <w:left w:val="single" w:sz="4" w:space="0" w:color="auto"/>
              <w:right w:val="single" w:sz="4" w:space="0" w:color="auto"/>
            </w:tcBorders>
            <w:vAlign w:val="center"/>
          </w:tcPr>
          <w:p w14:paraId="25DDA0C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26D2AF6"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7115FC33"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37932C0"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0B9CE44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CEDC99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95A706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9615A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1C8738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2055BD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2A1E1E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763889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07B3158"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20AA7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D37E16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3D0292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3C6AD9C"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FEEC3F"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9BA1E08" w14:textId="77777777" w:rsidR="00243751" w:rsidRDefault="00243751">
            <w:pPr>
              <w:pStyle w:val="TAC"/>
              <w:keepNext w:val="0"/>
              <w:rPr>
                <w:lang w:val="en-US" w:eastAsia="zh-CN"/>
              </w:rPr>
            </w:pPr>
          </w:p>
        </w:tc>
      </w:tr>
      <w:tr w:rsidR="00243751" w14:paraId="4D0D6E27"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6E318AA6"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7DA0F012" w14:textId="77777777" w:rsidR="00243751" w:rsidRDefault="00243751">
            <w:pPr>
              <w:pStyle w:val="NoSpacing"/>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2226E6CA"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49709DC9" w14:textId="77777777" w:rsidR="00243751" w:rsidRDefault="00E8609A">
            <w:pPr>
              <w:pStyle w:val="TAC"/>
              <w:keepNext w:val="0"/>
              <w:rPr>
                <w:lang w:eastAsia="zh-CN"/>
              </w:rPr>
            </w:pPr>
            <w:r>
              <w:rPr>
                <w:rFonts w:cs="Arial"/>
                <w:szCs w:val="18"/>
                <w:lang w:val="zh-CN" w:eastAsia="ja-JP"/>
              </w:rPr>
              <w:t>See CA_ n2</w:t>
            </w:r>
            <w:r>
              <w:rPr>
                <w:rFonts w:cs="Arial"/>
                <w:szCs w:val="18"/>
                <w:lang w:val="en-US" w:eastAsia="ja-JP"/>
              </w:rPr>
              <w:t>61</w:t>
            </w:r>
            <w:r>
              <w:rPr>
                <w:rFonts w:cs="Arial" w:hint="eastAsia"/>
                <w:szCs w:val="18"/>
                <w:lang w:val="en-US" w:eastAsia="zh-CN"/>
              </w:rPr>
              <w:t>I</w:t>
            </w:r>
            <w:r>
              <w:rPr>
                <w:rFonts w:cs="Arial"/>
                <w:szCs w:val="18"/>
                <w:lang w:val="zh-CN" w:eastAsia="ja-JP"/>
              </w:rPr>
              <w:t xml:space="preserve"> in </w:t>
            </w:r>
            <w:r>
              <w:rPr>
                <w:rFonts w:cs="Arial"/>
                <w:szCs w:val="18"/>
              </w:rPr>
              <w:t xml:space="preserve">Table 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00621006" w14:textId="77777777" w:rsidR="00243751" w:rsidRDefault="00243751">
            <w:pPr>
              <w:pStyle w:val="TAC"/>
              <w:keepNext w:val="0"/>
              <w:rPr>
                <w:lang w:val="en-US" w:eastAsia="zh-CN"/>
              </w:rPr>
            </w:pPr>
          </w:p>
        </w:tc>
      </w:tr>
      <w:tr w:rsidR="00243751" w14:paraId="4338FE71"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17479BF3" w14:textId="77777777" w:rsidR="00243751" w:rsidRDefault="00E8609A">
            <w:pPr>
              <w:jc w:val="center"/>
              <w:rPr>
                <w:lang w:val="en-US"/>
              </w:rPr>
            </w:pPr>
            <w:r>
              <w:rPr>
                <w:rFonts w:ascii="Arial" w:hAnsi="Arial" w:cs="Arial"/>
                <w:sz w:val="18"/>
                <w:szCs w:val="18"/>
                <w:lang w:eastAsia="ja-JP"/>
              </w:rPr>
              <w:t>CA_n66A-n261J</w:t>
            </w:r>
          </w:p>
        </w:tc>
        <w:tc>
          <w:tcPr>
            <w:tcW w:w="1034" w:type="dxa"/>
            <w:vMerge w:val="restart"/>
            <w:tcBorders>
              <w:top w:val="single" w:sz="4" w:space="0" w:color="auto"/>
              <w:left w:val="single" w:sz="4" w:space="0" w:color="auto"/>
              <w:right w:val="single" w:sz="4" w:space="0" w:color="auto"/>
            </w:tcBorders>
            <w:vAlign w:val="center"/>
          </w:tcPr>
          <w:p w14:paraId="3136699B" w14:textId="77777777" w:rsidR="00243751" w:rsidRDefault="00E8609A">
            <w:pPr>
              <w:pStyle w:val="NoSpacing"/>
              <w:rPr>
                <w:lang w:val="en-US" w:eastAsia="zh-CN"/>
              </w:rPr>
            </w:pPr>
            <w:r>
              <w:rPr>
                <w:rFonts w:ascii="Arial" w:hAnsi="Arial" w:cs="Arial"/>
                <w:sz w:val="18"/>
                <w:szCs w:val="18"/>
              </w:rPr>
              <w:t>CA_n66A-n261A</w:t>
            </w:r>
          </w:p>
        </w:tc>
        <w:tc>
          <w:tcPr>
            <w:tcW w:w="746" w:type="dxa"/>
            <w:vMerge w:val="restart"/>
            <w:tcBorders>
              <w:top w:val="single" w:sz="4" w:space="0" w:color="auto"/>
              <w:left w:val="single" w:sz="4" w:space="0" w:color="auto"/>
              <w:right w:val="single" w:sz="4" w:space="0" w:color="auto"/>
            </w:tcBorders>
            <w:vAlign w:val="center"/>
          </w:tcPr>
          <w:p w14:paraId="0F7E3F38"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794C0DFF"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75C1FAD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C169E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009256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EDA44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CC353E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C770CF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E39ABE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584E25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5ECBFA9"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8180E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139D9F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36C4C6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CBBB33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D6BD0B"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541EF8BB" w14:textId="77777777" w:rsidR="00243751" w:rsidRDefault="00E8609A">
            <w:pPr>
              <w:pStyle w:val="TAC"/>
              <w:keepNext w:val="0"/>
              <w:rPr>
                <w:lang w:val="en-US" w:eastAsia="zh-CN"/>
              </w:rPr>
            </w:pPr>
            <w:r>
              <w:rPr>
                <w:rFonts w:hint="eastAsia"/>
                <w:lang w:val="en-US" w:eastAsia="zh-CN"/>
              </w:rPr>
              <w:t>0</w:t>
            </w:r>
          </w:p>
        </w:tc>
      </w:tr>
      <w:tr w:rsidR="00243751" w14:paraId="2B9956A7" w14:textId="77777777">
        <w:trPr>
          <w:trHeight w:val="125"/>
          <w:jc w:val="center"/>
        </w:trPr>
        <w:tc>
          <w:tcPr>
            <w:tcW w:w="1034" w:type="dxa"/>
            <w:vMerge/>
            <w:tcBorders>
              <w:left w:val="single" w:sz="4" w:space="0" w:color="auto"/>
              <w:right w:val="single" w:sz="4" w:space="0" w:color="auto"/>
            </w:tcBorders>
            <w:vAlign w:val="center"/>
          </w:tcPr>
          <w:p w14:paraId="7C860D1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DB1159B"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4D96A4AA"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737E0EE"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25BCD5C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86188B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C7678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DC11C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51A276F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0BB288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70E25A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4C8098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9227C46"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06696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006D52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12B5A1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72BC493"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21194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1D3F636" w14:textId="77777777" w:rsidR="00243751" w:rsidRDefault="00243751">
            <w:pPr>
              <w:pStyle w:val="TAC"/>
              <w:keepNext w:val="0"/>
              <w:rPr>
                <w:lang w:val="en-US" w:eastAsia="zh-CN"/>
              </w:rPr>
            </w:pPr>
          </w:p>
        </w:tc>
      </w:tr>
      <w:tr w:rsidR="00243751" w14:paraId="5158E6B3" w14:textId="77777777">
        <w:trPr>
          <w:trHeight w:val="125"/>
          <w:jc w:val="center"/>
        </w:trPr>
        <w:tc>
          <w:tcPr>
            <w:tcW w:w="1034" w:type="dxa"/>
            <w:vMerge/>
            <w:tcBorders>
              <w:left w:val="single" w:sz="4" w:space="0" w:color="auto"/>
              <w:right w:val="single" w:sz="4" w:space="0" w:color="auto"/>
            </w:tcBorders>
            <w:vAlign w:val="center"/>
          </w:tcPr>
          <w:p w14:paraId="349E00C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C90063E"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2C4C445A"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4E703A5"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2D83875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29EBE98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69A59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03A19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05B467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8AA516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9022CB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37A759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BFD3D01"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1A169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CE2A1A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D5FB5F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BD4B725"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82EE4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6BFC83CB" w14:textId="77777777" w:rsidR="00243751" w:rsidRDefault="00243751">
            <w:pPr>
              <w:pStyle w:val="TAC"/>
              <w:keepNext w:val="0"/>
              <w:rPr>
                <w:lang w:val="en-US" w:eastAsia="zh-CN"/>
              </w:rPr>
            </w:pPr>
          </w:p>
        </w:tc>
      </w:tr>
      <w:tr w:rsidR="00243751" w14:paraId="59ACB773"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5A9746DB"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788613A0" w14:textId="77777777" w:rsidR="00243751" w:rsidRDefault="00243751">
            <w:pPr>
              <w:pStyle w:val="NoSpacing"/>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4AABD9AF"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3DCAF274" w14:textId="77777777" w:rsidR="00243751" w:rsidRDefault="00E8609A">
            <w:pPr>
              <w:pStyle w:val="TAC"/>
              <w:keepNext w:val="0"/>
              <w:rPr>
                <w:lang w:eastAsia="zh-CN"/>
              </w:rPr>
            </w:pPr>
            <w:r>
              <w:rPr>
                <w:rFonts w:cs="Arial"/>
                <w:szCs w:val="18"/>
                <w:lang w:val="zh-CN" w:eastAsia="ja-JP"/>
              </w:rPr>
              <w:t>See CA_ n2</w:t>
            </w:r>
            <w:r>
              <w:rPr>
                <w:rFonts w:cs="Arial"/>
                <w:szCs w:val="18"/>
                <w:lang w:val="en-US" w:eastAsia="ja-JP"/>
              </w:rPr>
              <w:t>61</w:t>
            </w:r>
            <w:r>
              <w:rPr>
                <w:rFonts w:cs="Arial" w:hint="eastAsia"/>
                <w:szCs w:val="18"/>
                <w:lang w:val="en-US" w:eastAsia="zh-CN"/>
              </w:rPr>
              <w:t>J</w:t>
            </w:r>
            <w:r>
              <w:rPr>
                <w:rFonts w:cs="Arial"/>
                <w:szCs w:val="18"/>
                <w:lang w:val="zh-CN" w:eastAsia="ja-JP"/>
              </w:rPr>
              <w:t xml:space="preserve"> in </w:t>
            </w:r>
            <w:r>
              <w:rPr>
                <w:rFonts w:cs="Arial"/>
                <w:szCs w:val="18"/>
              </w:rPr>
              <w:t xml:space="preserve">Table 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2DC42ADA" w14:textId="77777777" w:rsidR="00243751" w:rsidRDefault="00243751">
            <w:pPr>
              <w:pStyle w:val="TAC"/>
              <w:keepNext w:val="0"/>
              <w:rPr>
                <w:lang w:val="en-US" w:eastAsia="zh-CN"/>
              </w:rPr>
            </w:pPr>
          </w:p>
        </w:tc>
      </w:tr>
      <w:tr w:rsidR="00243751" w14:paraId="7D18BA90"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520690D7" w14:textId="77777777" w:rsidR="00243751" w:rsidRDefault="00E8609A">
            <w:pPr>
              <w:jc w:val="center"/>
              <w:rPr>
                <w:lang w:val="en-US"/>
              </w:rPr>
            </w:pPr>
            <w:r>
              <w:rPr>
                <w:rFonts w:ascii="Arial" w:hAnsi="Arial" w:cs="Arial"/>
                <w:sz w:val="18"/>
                <w:szCs w:val="18"/>
                <w:lang w:eastAsia="ja-JP"/>
              </w:rPr>
              <w:t>CA_n66A-n261K</w:t>
            </w:r>
          </w:p>
        </w:tc>
        <w:tc>
          <w:tcPr>
            <w:tcW w:w="1034" w:type="dxa"/>
            <w:vMerge w:val="restart"/>
            <w:tcBorders>
              <w:top w:val="single" w:sz="4" w:space="0" w:color="auto"/>
              <w:left w:val="single" w:sz="4" w:space="0" w:color="auto"/>
              <w:right w:val="single" w:sz="4" w:space="0" w:color="auto"/>
            </w:tcBorders>
            <w:vAlign w:val="center"/>
          </w:tcPr>
          <w:p w14:paraId="60EF6EAE" w14:textId="77777777" w:rsidR="00243751" w:rsidRDefault="00E8609A">
            <w:pPr>
              <w:pStyle w:val="NoSpacing"/>
              <w:rPr>
                <w:lang w:val="en-US" w:eastAsia="zh-CN"/>
              </w:rPr>
            </w:pPr>
            <w:r>
              <w:rPr>
                <w:rFonts w:ascii="Arial" w:hAnsi="Arial" w:cs="Arial"/>
                <w:sz w:val="18"/>
                <w:szCs w:val="18"/>
              </w:rPr>
              <w:t>CA_n66A-n261A</w:t>
            </w:r>
          </w:p>
        </w:tc>
        <w:tc>
          <w:tcPr>
            <w:tcW w:w="746" w:type="dxa"/>
            <w:vMerge w:val="restart"/>
            <w:tcBorders>
              <w:top w:val="single" w:sz="4" w:space="0" w:color="auto"/>
              <w:left w:val="single" w:sz="4" w:space="0" w:color="auto"/>
              <w:right w:val="single" w:sz="4" w:space="0" w:color="auto"/>
            </w:tcBorders>
            <w:vAlign w:val="center"/>
          </w:tcPr>
          <w:p w14:paraId="5C75FC99"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35686F4C"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028277C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3AA7F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4BC82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49EA2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3A831A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684E36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315A2B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00F2ED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1843C47"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0951A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58E3D5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CD361D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45D098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44A358"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543B2C20" w14:textId="77777777" w:rsidR="00243751" w:rsidRDefault="00E8609A">
            <w:pPr>
              <w:pStyle w:val="TAC"/>
              <w:keepNext w:val="0"/>
              <w:rPr>
                <w:lang w:val="en-US" w:eastAsia="zh-CN"/>
              </w:rPr>
            </w:pPr>
            <w:r>
              <w:rPr>
                <w:rFonts w:hint="eastAsia"/>
                <w:lang w:val="en-US" w:eastAsia="zh-CN"/>
              </w:rPr>
              <w:t>0</w:t>
            </w:r>
          </w:p>
        </w:tc>
      </w:tr>
      <w:tr w:rsidR="00243751" w14:paraId="0B712E13" w14:textId="77777777">
        <w:trPr>
          <w:trHeight w:val="125"/>
          <w:jc w:val="center"/>
        </w:trPr>
        <w:tc>
          <w:tcPr>
            <w:tcW w:w="1034" w:type="dxa"/>
            <w:vMerge/>
            <w:tcBorders>
              <w:left w:val="single" w:sz="4" w:space="0" w:color="auto"/>
              <w:right w:val="single" w:sz="4" w:space="0" w:color="auto"/>
            </w:tcBorders>
            <w:vAlign w:val="center"/>
          </w:tcPr>
          <w:p w14:paraId="38BA189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64DBFC1"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7FC22EB8"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787405A"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7ABCB21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409A7D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791B5A"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1B3EA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63EBF4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03C7B8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B5CC6F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14A879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33F8D3C"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819FC2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7EC523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01A07B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1A65F6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A7CD09"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E71B673" w14:textId="77777777" w:rsidR="00243751" w:rsidRDefault="00243751">
            <w:pPr>
              <w:pStyle w:val="TAC"/>
              <w:keepNext w:val="0"/>
              <w:rPr>
                <w:lang w:val="en-US" w:eastAsia="zh-CN"/>
              </w:rPr>
            </w:pPr>
          </w:p>
        </w:tc>
      </w:tr>
      <w:tr w:rsidR="00243751" w14:paraId="0A1A7908" w14:textId="77777777">
        <w:trPr>
          <w:trHeight w:val="184"/>
          <w:jc w:val="center"/>
        </w:trPr>
        <w:tc>
          <w:tcPr>
            <w:tcW w:w="1034" w:type="dxa"/>
            <w:vMerge/>
            <w:tcBorders>
              <w:left w:val="single" w:sz="4" w:space="0" w:color="auto"/>
              <w:right w:val="single" w:sz="4" w:space="0" w:color="auto"/>
            </w:tcBorders>
            <w:vAlign w:val="center"/>
          </w:tcPr>
          <w:p w14:paraId="10014FA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D591E06"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7EE17EAE"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BC5C363"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5CE56F4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8EAC71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1E598F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296DF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06C150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D6EF91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556E1D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123B47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1CE7F9C"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0269B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99EC75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B51DBA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E644BFD"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C41D3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26A103C6" w14:textId="77777777" w:rsidR="00243751" w:rsidRDefault="00243751">
            <w:pPr>
              <w:pStyle w:val="TAC"/>
              <w:keepNext w:val="0"/>
              <w:rPr>
                <w:lang w:val="en-US" w:eastAsia="zh-CN"/>
              </w:rPr>
            </w:pPr>
          </w:p>
        </w:tc>
      </w:tr>
      <w:tr w:rsidR="00243751" w14:paraId="607B5DCE"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34A1E0ED"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413EC6B4" w14:textId="77777777" w:rsidR="00243751" w:rsidRDefault="00243751">
            <w:pPr>
              <w:pStyle w:val="NoSpacing"/>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2059C2BB"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2E904385" w14:textId="77777777" w:rsidR="00243751" w:rsidRDefault="00E8609A">
            <w:pPr>
              <w:pStyle w:val="TAC"/>
              <w:keepNext w:val="0"/>
              <w:rPr>
                <w:lang w:eastAsia="zh-CN"/>
              </w:rPr>
            </w:pPr>
            <w:r>
              <w:rPr>
                <w:rFonts w:cs="Arial"/>
                <w:szCs w:val="18"/>
                <w:lang w:val="zh-CN" w:eastAsia="ja-JP"/>
              </w:rPr>
              <w:t>See CA_ n2</w:t>
            </w:r>
            <w:r>
              <w:rPr>
                <w:rFonts w:cs="Arial"/>
                <w:szCs w:val="18"/>
                <w:lang w:val="en-US" w:eastAsia="ja-JP"/>
              </w:rPr>
              <w:t>61</w:t>
            </w:r>
            <w:r>
              <w:rPr>
                <w:rFonts w:cs="Arial" w:hint="eastAsia"/>
                <w:szCs w:val="18"/>
                <w:lang w:val="en-US" w:eastAsia="zh-CN"/>
              </w:rPr>
              <w:t>K</w:t>
            </w:r>
            <w:r>
              <w:rPr>
                <w:rFonts w:cs="Arial"/>
                <w:szCs w:val="18"/>
                <w:lang w:val="zh-CN" w:eastAsia="ja-JP"/>
              </w:rPr>
              <w:t xml:space="preserve"> in </w:t>
            </w:r>
            <w:r>
              <w:rPr>
                <w:rFonts w:cs="Arial"/>
                <w:szCs w:val="18"/>
              </w:rPr>
              <w:t xml:space="preserve">Table 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6F7B1902" w14:textId="77777777" w:rsidR="00243751" w:rsidRDefault="00243751">
            <w:pPr>
              <w:pStyle w:val="TAC"/>
              <w:keepNext w:val="0"/>
              <w:rPr>
                <w:lang w:val="en-US" w:eastAsia="zh-CN"/>
              </w:rPr>
            </w:pPr>
          </w:p>
        </w:tc>
      </w:tr>
      <w:tr w:rsidR="00243751" w14:paraId="49102809"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77CAA03E" w14:textId="77777777" w:rsidR="00243751" w:rsidRDefault="00E8609A">
            <w:pPr>
              <w:jc w:val="center"/>
              <w:rPr>
                <w:lang w:val="en-US"/>
              </w:rPr>
            </w:pPr>
            <w:r>
              <w:rPr>
                <w:rFonts w:ascii="Arial" w:hAnsi="Arial" w:cs="Arial"/>
                <w:sz w:val="18"/>
                <w:szCs w:val="18"/>
                <w:lang w:eastAsia="ja-JP"/>
              </w:rPr>
              <w:t>CA_n66A-n261L</w:t>
            </w:r>
          </w:p>
        </w:tc>
        <w:tc>
          <w:tcPr>
            <w:tcW w:w="1034" w:type="dxa"/>
            <w:vMerge w:val="restart"/>
            <w:tcBorders>
              <w:top w:val="single" w:sz="4" w:space="0" w:color="auto"/>
              <w:left w:val="single" w:sz="4" w:space="0" w:color="auto"/>
              <w:right w:val="single" w:sz="4" w:space="0" w:color="auto"/>
            </w:tcBorders>
            <w:vAlign w:val="center"/>
          </w:tcPr>
          <w:p w14:paraId="337266C1" w14:textId="77777777" w:rsidR="00243751" w:rsidRDefault="00E8609A">
            <w:pPr>
              <w:pStyle w:val="NoSpacing"/>
              <w:rPr>
                <w:lang w:val="en-US" w:eastAsia="zh-CN"/>
              </w:rPr>
            </w:pPr>
            <w:r>
              <w:rPr>
                <w:rFonts w:ascii="Arial" w:hAnsi="Arial" w:cs="Arial"/>
                <w:sz w:val="18"/>
                <w:szCs w:val="18"/>
              </w:rPr>
              <w:t>CA_n66A-n261A</w:t>
            </w:r>
          </w:p>
        </w:tc>
        <w:tc>
          <w:tcPr>
            <w:tcW w:w="746" w:type="dxa"/>
            <w:vMerge w:val="restart"/>
            <w:tcBorders>
              <w:top w:val="single" w:sz="4" w:space="0" w:color="auto"/>
              <w:left w:val="single" w:sz="4" w:space="0" w:color="auto"/>
              <w:right w:val="single" w:sz="4" w:space="0" w:color="auto"/>
            </w:tcBorders>
            <w:vAlign w:val="center"/>
          </w:tcPr>
          <w:p w14:paraId="46DCDA3F"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21AD7E74"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17D8DA4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3A506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2B2FE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D9521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742FE7E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CE103D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F5DA82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709821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2CF9719"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E47A8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83CEB0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411338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2F3710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44EED7"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1F8B9642" w14:textId="77777777" w:rsidR="00243751" w:rsidRDefault="00E8609A">
            <w:pPr>
              <w:pStyle w:val="TAC"/>
              <w:keepNext w:val="0"/>
              <w:rPr>
                <w:lang w:val="en-US" w:eastAsia="zh-CN"/>
              </w:rPr>
            </w:pPr>
            <w:r>
              <w:rPr>
                <w:rFonts w:hint="eastAsia"/>
                <w:lang w:val="en-US" w:eastAsia="zh-CN"/>
              </w:rPr>
              <w:t>0</w:t>
            </w:r>
          </w:p>
        </w:tc>
      </w:tr>
      <w:tr w:rsidR="00243751" w14:paraId="1109FB9B" w14:textId="77777777">
        <w:trPr>
          <w:trHeight w:val="125"/>
          <w:jc w:val="center"/>
        </w:trPr>
        <w:tc>
          <w:tcPr>
            <w:tcW w:w="1034" w:type="dxa"/>
            <w:vMerge/>
            <w:tcBorders>
              <w:left w:val="single" w:sz="4" w:space="0" w:color="auto"/>
              <w:right w:val="single" w:sz="4" w:space="0" w:color="auto"/>
            </w:tcBorders>
            <w:vAlign w:val="center"/>
          </w:tcPr>
          <w:p w14:paraId="0BDCB4B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D0E9DD7"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24C9F927"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36821E9"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7CE9D230"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131870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1600AB"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B2473E3"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707ECE8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BC56BF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FCB4CE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552FF6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C1D146B"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A52C5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5A27C1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57F5592"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102AC5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9B3BF6"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4580D7C" w14:textId="77777777" w:rsidR="00243751" w:rsidRDefault="00243751">
            <w:pPr>
              <w:pStyle w:val="TAC"/>
              <w:keepNext w:val="0"/>
              <w:rPr>
                <w:lang w:val="en-US" w:eastAsia="zh-CN"/>
              </w:rPr>
            </w:pPr>
          </w:p>
        </w:tc>
      </w:tr>
      <w:tr w:rsidR="00243751" w14:paraId="56D5E3FE" w14:textId="77777777">
        <w:trPr>
          <w:trHeight w:val="220"/>
          <w:jc w:val="center"/>
        </w:trPr>
        <w:tc>
          <w:tcPr>
            <w:tcW w:w="1034" w:type="dxa"/>
            <w:vMerge/>
            <w:tcBorders>
              <w:left w:val="single" w:sz="4" w:space="0" w:color="auto"/>
              <w:right w:val="single" w:sz="4" w:space="0" w:color="auto"/>
            </w:tcBorders>
            <w:vAlign w:val="center"/>
          </w:tcPr>
          <w:p w14:paraId="47062D9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30EFFB9"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01753334"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83A00F3"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3443207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E40CDA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1D869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C25DE2"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598A0A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B5758A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0F16E9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92C620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6B8C7AF"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D1601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05F175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B0F09B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AF3C82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518B5A"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045BF515" w14:textId="77777777" w:rsidR="00243751" w:rsidRDefault="00243751">
            <w:pPr>
              <w:pStyle w:val="TAC"/>
              <w:keepNext w:val="0"/>
              <w:rPr>
                <w:lang w:val="en-US" w:eastAsia="zh-CN"/>
              </w:rPr>
            </w:pPr>
          </w:p>
        </w:tc>
      </w:tr>
      <w:tr w:rsidR="00243751" w14:paraId="3617D192"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66987E68"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033654A5" w14:textId="77777777" w:rsidR="00243751" w:rsidRDefault="00243751">
            <w:pPr>
              <w:pStyle w:val="NoSpacing"/>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5659F0E4"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537B4873" w14:textId="77777777" w:rsidR="00243751" w:rsidRDefault="00E8609A">
            <w:pPr>
              <w:pStyle w:val="TAC"/>
              <w:keepNext w:val="0"/>
              <w:rPr>
                <w:lang w:eastAsia="zh-CN"/>
              </w:rPr>
            </w:pPr>
            <w:r>
              <w:rPr>
                <w:rFonts w:cs="Arial"/>
                <w:szCs w:val="18"/>
                <w:lang w:val="zh-CN" w:eastAsia="ja-JP"/>
              </w:rPr>
              <w:t>See CA_ n2</w:t>
            </w:r>
            <w:r>
              <w:rPr>
                <w:rFonts w:cs="Arial"/>
                <w:szCs w:val="18"/>
                <w:lang w:val="en-US" w:eastAsia="ja-JP"/>
              </w:rPr>
              <w:t>61</w:t>
            </w:r>
            <w:r>
              <w:rPr>
                <w:rFonts w:cs="Arial" w:hint="eastAsia"/>
                <w:szCs w:val="18"/>
                <w:lang w:val="en-US" w:eastAsia="zh-CN"/>
              </w:rPr>
              <w:t>L</w:t>
            </w:r>
            <w:r>
              <w:rPr>
                <w:rFonts w:cs="Arial"/>
                <w:szCs w:val="18"/>
                <w:lang w:val="zh-CN" w:eastAsia="ja-JP"/>
              </w:rPr>
              <w:t xml:space="preserve"> in </w:t>
            </w:r>
            <w:r>
              <w:rPr>
                <w:rFonts w:cs="Arial"/>
                <w:szCs w:val="18"/>
              </w:rPr>
              <w:t xml:space="preserve">Table 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3B974AA8" w14:textId="77777777" w:rsidR="00243751" w:rsidRDefault="00243751">
            <w:pPr>
              <w:pStyle w:val="TAC"/>
              <w:keepNext w:val="0"/>
              <w:rPr>
                <w:lang w:val="en-US" w:eastAsia="zh-CN"/>
              </w:rPr>
            </w:pPr>
          </w:p>
        </w:tc>
      </w:tr>
      <w:tr w:rsidR="00243751" w14:paraId="522F8E17" w14:textId="77777777">
        <w:trPr>
          <w:trHeight w:val="125"/>
          <w:jc w:val="center"/>
        </w:trPr>
        <w:tc>
          <w:tcPr>
            <w:tcW w:w="1034" w:type="dxa"/>
            <w:vMerge w:val="restart"/>
            <w:tcBorders>
              <w:top w:val="single" w:sz="4" w:space="0" w:color="auto"/>
              <w:left w:val="single" w:sz="4" w:space="0" w:color="auto"/>
              <w:right w:val="single" w:sz="4" w:space="0" w:color="auto"/>
            </w:tcBorders>
            <w:vAlign w:val="center"/>
          </w:tcPr>
          <w:p w14:paraId="4ACF8CE7" w14:textId="77777777" w:rsidR="00243751" w:rsidRDefault="00E8609A">
            <w:pPr>
              <w:jc w:val="center"/>
              <w:rPr>
                <w:lang w:val="en-US"/>
              </w:rPr>
            </w:pPr>
            <w:r>
              <w:rPr>
                <w:rFonts w:ascii="Arial" w:hAnsi="Arial" w:cs="Arial"/>
                <w:sz w:val="18"/>
                <w:szCs w:val="18"/>
                <w:lang w:eastAsia="ja-JP"/>
              </w:rPr>
              <w:t>CA_n66A-n261M</w:t>
            </w:r>
          </w:p>
        </w:tc>
        <w:tc>
          <w:tcPr>
            <w:tcW w:w="1034" w:type="dxa"/>
            <w:vMerge w:val="restart"/>
            <w:tcBorders>
              <w:top w:val="single" w:sz="4" w:space="0" w:color="auto"/>
              <w:left w:val="single" w:sz="4" w:space="0" w:color="auto"/>
              <w:right w:val="single" w:sz="4" w:space="0" w:color="auto"/>
            </w:tcBorders>
            <w:vAlign w:val="center"/>
          </w:tcPr>
          <w:p w14:paraId="175D62F8" w14:textId="77777777" w:rsidR="00243751" w:rsidRDefault="00E8609A">
            <w:pPr>
              <w:pStyle w:val="NoSpacing"/>
              <w:rPr>
                <w:rFonts w:ascii="Arial" w:hAnsi="Arial" w:cs="Arial"/>
                <w:sz w:val="18"/>
                <w:szCs w:val="18"/>
              </w:rPr>
            </w:pPr>
            <w:r>
              <w:rPr>
                <w:rFonts w:ascii="Arial" w:hAnsi="Arial" w:cs="Arial"/>
                <w:sz w:val="18"/>
                <w:szCs w:val="18"/>
              </w:rPr>
              <w:t>CA_n66A-n261A</w:t>
            </w:r>
          </w:p>
          <w:p w14:paraId="74AA90E4" w14:textId="77777777" w:rsidR="00243751" w:rsidRDefault="00E8609A">
            <w:pPr>
              <w:pStyle w:val="NoSpacing"/>
              <w:rPr>
                <w:rFonts w:ascii="Arial" w:hAnsi="Arial" w:cs="Arial"/>
                <w:sz w:val="18"/>
                <w:szCs w:val="18"/>
              </w:rPr>
            </w:pPr>
            <w:r>
              <w:rPr>
                <w:rFonts w:ascii="Arial" w:hAnsi="Arial" w:cs="Arial"/>
                <w:sz w:val="18"/>
                <w:szCs w:val="18"/>
              </w:rPr>
              <w:t>CA_5A_n261G</w:t>
            </w:r>
          </w:p>
          <w:p w14:paraId="4E858200" w14:textId="77777777" w:rsidR="00243751" w:rsidRDefault="00E8609A">
            <w:pPr>
              <w:pStyle w:val="NoSpacing"/>
              <w:rPr>
                <w:rFonts w:ascii="Arial" w:hAnsi="Arial" w:cs="Arial"/>
                <w:sz w:val="18"/>
                <w:szCs w:val="18"/>
              </w:rPr>
            </w:pPr>
            <w:r>
              <w:rPr>
                <w:rFonts w:ascii="Arial" w:hAnsi="Arial" w:cs="Arial"/>
                <w:sz w:val="18"/>
                <w:szCs w:val="18"/>
              </w:rPr>
              <w:t>CA_5A_n261H</w:t>
            </w:r>
          </w:p>
          <w:p w14:paraId="72D9078C" w14:textId="77777777" w:rsidR="00243751" w:rsidRDefault="00E8609A">
            <w:pPr>
              <w:pStyle w:val="NoSpacing"/>
              <w:rPr>
                <w:lang w:val="en-US" w:eastAsia="zh-CN"/>
              </w:rPr>
            </w:pPr>
            <w:r>
              <w:rPr>
                <w:rFonts w:ascii="Arial" w:hAnsi="Arial" w:cs="Arial"/>
                <w:sz w:val="18"/>
                <w:szCs w:val="18"/>
              </w:rPr>
              <w:t>CA_5A_n261I</w:t>
            </w:r>
          </w:p>
        </w:tc>
        <w:tc>
          <w:tcPr>
            <w:tcW w:w="746" w:type="dxa"/>
            <w:vMerge w:val="restart"/>
            <w:tcBorders>
              <w:top w:val="single" w:sz="4" w:space="0" w:color="auto"/>
              <w:left w:val="single" w:sz="4" w:space="0" w:color="auto"/>
              <w:right w:val="single" w:sz="4" w:space="0" w:color="auto"/>
            </w:tcBorders>
            <w:vAlign w:val="center"/>
          </w:tcPr>
          <w:p w14:paraId="0B0385FE" w14:textId="77777777" w:rsidR="00243751" w:rsidRDefault="00E8609A">
            <w:pPr>
              <w:keepNext/>
              <w:keepLines/>
              <w:spacing w:after="0"/>
              <w:jc w:val="center"/>
              <w:rPr>
                <w:lang w:val="en-US" w:eastAsia="zh-CN"/>
              </w:rPr>
            </w:pPr>
            <w:r>
              <w:rPr>
                <w:rFonts w:ascii="Arial" w:hAnsi="Arial" w:cs="Arial"/>
                <w:sz w:val="18"/>
                <w:szCs w:val="18"/>
                <w:lang w:val="en-US" w:eastAsia="zh-CN"/>
              </w:rPr>
              <w:t>n66</w:t>
            </w:r>
          </w:p>
        </w:tc>
        <w:tc>
          <w:tcPr>
            <w:tcW w:w="667" w:type="dxa"/>
            <w:tcBorders>
              <w:top w:val="single" w:sz="4" w:space="0" w:color="auto"/>
              <w:left w:val="single" w:sz="4" w:space="0" w:color="auto"/>
              <w:bottom w:val="single" w:sz="4" w:space="0" w:color="auto"/>
              <w:right w:val="single" w:sz="4" w:space="0" w:color="auto"/>
            </w:tcBorders>
          </w:tcPr>
          <w:p w14:paraId="213805C4" w14:textId="77777777" w:rsidR="00243751" w:rsidRDefault="00E8609A">
            <w:pPr>
              <w:keepNext/>
              <w:keepLines/>
              <w:spacing w:after="0"/>
              <w:jc w:val="center"/>
            </w:pPr>
            <w:r>
              <w:rPr>
                <w:rFonts w:ascii="Arial" w:hAnsi="Arial" w:cs="Arial"/>
                <w:sz w:val="18"/>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14:paraId="7D41F549"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6BDD7D"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1CFADF"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D11D86"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06664F5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DFF404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452DFE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A648C8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E6F777F"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48314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D97717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5E7F79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F12E362"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A9D38F" w14:textId="77777777" w:rsidR="00243751" w:rsidRDefault="00243751">
            <w:pPr>
              <w:pStyle w:val="TAC"/>
              <w:keepNext w:val="0"/>
              <w:rPr>
                <w:lang w:eastAsia="zh-CN"/>
              </w:rPr>
            </w:pPr>
          </w:p>
        </w:tc>
        <w:tc>
          <w:tcPr>
            <w:tcW w:w="749" w:type="dxa"/>
            <w:vMerge w:val="restart"/>
            <w:tcBorders>
              <w:top w:val="single" w:sz="4" w:space="0" w:color="auto"/>
              <w:left w:val="single" w:sz="4" w:space="0" w:color="auto"/>
              <w:right w:val="single" w:sz="4" w:space="0" w:color="auto"/>
            </w:tcBorders>
            <w:vAlign w:val="center"/>
          </w:tcPr>
          <w:p w14:paraId="2825EE31" w14:textId="77777777" w:rsidR="00243751" w:rsidRDefault="00E8609A">
            <w:pPr>
              <w:pStyle w:val="TAC"/>
              <w:keepNext w:val="0"/>
              <w:rPr>
                <w:lang w:val="en-US" w:eastAsia="zh-CN"/>
              </w:rPr>
            </w:pPr>
            <w:r>
              <w:rPr>
                <w:rFonts w:hint="eastAsia"/>
                <w:lang w:val="en-US" w:eastAsia="zh-CN"/>
              </w:rPr>
              <w:t>0</w:t>
            </w:r>
          </w:p>
        </w:tc>
      </w:tr>
      <w:tr w:rsidR="00243751" w14:paraId="7C60B8D2" w14:textId="77777777">
        <w:trPr>
          <w:trHeight w:val="125"/>
          <w:jc w:val="center"/>
        </w:trPr>
        <w:tc>
          <w:tcPr>
            <w:tcW w:w="1034" w:type="dxa"/>
            <w:vMerge/>
            <w:tcBorders>
              <w:left w:val="single" w:sz="4" w:space="0" w:color="auto"/>
              <w:right w:val="single" w:sz="4" w:space="0" w:color="auto"/>
            </w:tcBorders>
            <w:vAlign w:val="center"/>
          </w:tcPr>
          <w:p w14:paraId="056ADC5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F9433EC" w14:textId="77777777" w:rsidR="00243751" w:rsidRDefault="00243751">
            <w:pPr>
              <w:pStyle w:val="TAC"/>
              <w:keepNext w:val="0"/>
              <w:rPr>
                <w:lang w:val="en-US" w:eastAsia="zh-CN"/>
              </w:rPr>
            </w:pPr>
          </w:p>
        </w:tc>
        <w:tc>
          <w:tcPr>
            <w:tcW w:w="746" w:type="dxa"/>
            <w:vMerge/>
            <w:tcBorders>
              <w:left w:val="single" w:sz="4" w:space="0" w:color="auto"/>
              <w:right w:val="single" w:sz="4" w:space="0" w:color="auto"/>
            </w:tcBorders>
            <w:vAlign w:val="center"/>
          </w:tcPr>
          <w:p w14:paraId="2398CCA9"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7F046D6" w14:textId="77777777" w:rsidR="00243751" w:rsidRDefault="00E8609A">
            <w:pPr>
              <w:keepNext/>
              <w:keepLines/>
              <w:spacing w:after="0"/>
              <w:jc w:val="center"/>
            </w:pPr>
            <w:r>
              <w:rPr>
                <w:rFonts w:ascii="Arial" w:hAnsi="Arial" w:cs="Arial"/>
                <w:sz w:val="18"/>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14:paraId="17DA589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E861C7C"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9FF8348"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5C50E1"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297748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75EEA2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F4A15C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832B9A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D0827D6"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CED081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C5D5CC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4BC73F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CB99D5F"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D75333"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1A9FB7F4" w14:textId="77777777" w:rsidR="00243751" w:rsidRDefault="00243751">
            <w:pPr>
              <w:pStyle w:val="TAC"/>
              <w:keepNext w:val="0"/>
              <w:rPr>
                <w:lang w:val="en-US" w:eastAsia="zh-CN"/>
              </w:rPr>
            </w:pPr>
          </w:p>
        </w:tc>
      </w:tr>
      <w:tr w:rsidR="00243751" w14:paraId="15C02A91" w14:textId="77777777">
        <w:trPr>
          <w:trHeight w:val="125"/>
          <w:jc w:val="center"/>
        </w:trPr>
        <w:tc>
          <w:tcPr>
            <w:tcW w:w="1034" w:type="dxa"/>
            <w:vMerge/>
            <w:tcBorders>
              <w:left w:val="single" w:sz="4" w:space="0" w:color="auto"/>
              <w:right w:val="single" w:sz="4" w:space="0" w:color="auto"/>
            </w:tcBorders>
            <w:vAlign w:val="center"/>
          </w:tcPr>
          <w:p w14:paraId="259F3E7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92B02C3" w14:textId="77777777" w:rsidR="00243751" w:rsidRDefault="00243751">
            <w:pPr>
              <w:pStyle w:val="TAC"/>
              <w:keepNext w:val="0"/>
              <w:rPr>
                <w:lang w:val="en-US" w:eastAsia="zh-CN"/>
              </w:rPr>
            </w:pPr>
          </w:p>
        </w:tc>
        <w:tc>
          <w:tcPr>
            <w:tcW w:w="746" w:type="dxa"/>
            <w:vMerge/>
            <w:tcBorders>
              <w:left w:val="single" w:sz="4" w:space="0" w:color="auto"/>
              <w:bottom w:val="single" w:sz="4" w:space="0" w:color="auto"/>
              <w:right w:val="single" w:sz="4" w:space="0" w:color="auto"/>
            </w:tcBorders>
            <w:vAlign w:val="center"/>
          </w:tcPr>
          <w:p w14:paraId="3215D5E5" w14:textId="77777777" w:rsidR="00243751" w:rsidRDefault="00243751">
            <w:pPr>
              <w:pStyle w:val="TAC"/>
              <w:keepNext w:val="0"/>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ABB90FB" w14:textId="77777777" w:rsidR="00243751" w:rsidRDefault="00E8609A">
            <w:pPr>
              <w:keepNext/>
              <w:keepLines/>
              <w:spacing w:after="0"/>
              <w:jc w:val="center"/>
            </w:pPr>
            <w:r>
              <w:rPr>
                <w:rFonts w:ascii="Arial" w:hAnsi="Arial" w:cs="Arial"/>
                <w:sz w:val="18"/>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14:paraId="58B5980B"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4996B3F0"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81E524"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405F95" w14:textId="77777777" w:rsidR="00243751" w:rsidRDefault="00E8609A">
            <w:pPr>
              <w:pStyle w:val="TAC"/>
              <w:keepNext w:val="0"/>
              <w:rPr>
                <w:rFonts w:eastAsia="Yu Mincho"/>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679FB83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56BBF3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193B6F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ADFD44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7DEEBB3" w14:textId="77777777" w:rsidR="00243751" w:rsidRDefault="00E8609A">
            <w:pPr>
              <w:pStyle w:val="TAC"/>
              <w:keepNext w:val="0"/>
              <w:rPr>
                <w:lang w:eastAsia="zh-CN"/>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05184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4823FD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3D86E0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101E899"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44F832" w14:textId="77777777" w:rsidR="00243751" w:rsidRDefault="00243751">
            <w:pPr>
              <w:pStyle w:val="TAC"/>
              <w:keepNext w:val="0"/>
              <w:rPr>
                <w:lang w:eastAsia="zh-CN"/>
              </w:rPr>
            </w:pPr>
          </w:p>
        </w:tc>
        <w:tc>
          <w:tcPr>
            <w:tcW w:w="749" w:type="dxa"/>
            <w:vMerge/>
            <w:tcBorders>
              <w:left w:val="single" w:sz="4" w:space="0" w:color="auto"/>
              <w:right w:val="single" w:sz="4" w:space="0" w:color="auto"/>
            </w:tcBorders>
            <w:vAlign w:val="center"/>
          </w:tcPr>
          <w:p w14:paraId="3DF25BFF" w14:textId="77777777" w:rsidR="00243751" w:rsidRDefault="00243751">
            <w:pPr>
              <w:pStyle w:val="TAC"/>
              <w:keepNext w:val="0"/>
              <w:rPr>
                <w:lang w:val="en-US" w:eastAsia="zh-CN"/>
              </w:rPr>
            </w:pPr>
          </w:p>
        </w:tc>
      </w:tr>
      <w:tr w:rsidR="00243751" w14:paraId="1F8D31E4" w14:textId="77777777">
        <w:trPr>
          <w:trHeight w:val="125"/>
          <w:jc w:val="center"/>
        </w:trPr>
        <w:tc>
          <w:tcPr>
            <w:tcW w:w="1034" w:type="dxa"/>
            <w:vMerge/>
            <w:tcBorders>
              <w:left w:val="single" w:sz="4" w:space="0" w:color="auto"/>
              <w:bottom w:val="single" w:sz="4" w:space="0" w:color="auto"/>
              <w:right w:val="single" w:sz="4" w:space="0" w:color="auto"/>
            </w:tcBorders>
            <w:vAlign w:val="center"/>
          </w:tcPr>
          <w:p w14:paraId="082DC9DB" w14:textId="77777777" w:rsidR="00243751" w:rsidRDefault="00243751">
            <w:pPr>
              <w:keepNext/>
              <w:keepLines/>
              <w:spacing w:after="0"/>
              <w:jc w:val="center"/>
              <w:rPr>
                <w:lang w:val="en-US"/>
              </w:rPr>
            </w:pPr>
          </w:p>
        </w:tc>
        <w:tc>
          <w:tcPr>
            <w:tcW w:w="1034" w:type="dxa"/>
            <w:vMerge/>
            <w:tcBorders>
              <w:left w:val="single" w:sz="4" w:space="0" w:color="auto"/>
              <w:bottom w:val="single" w:sz="4" w:space="0" w:color="auto"/>
              <w:right w:val="single" w:sz="4" w:space="0" w:color="auto"/>
            </w:tcBorders>
            <w:vAlign w:val="center"/>
          </w:tcPr>
          <w:p w14:paraId="5FA58D7B" w14:textId="77777777" w:rsidR="00243751" w:rsidRDefault="00243751">
            <w:pPr>
              <w:keepNext/>
              <w:keepLines/>
              <w:jc w:val="center"/>
              <w:rPr>
                <w:lang w:val="en-US" w:eastAsia="zh-CN"/>
              </w:rPr>
            </w:pPr>
          </w:p>
        </w:tc>
        <w:tc>
          <w:tcPr>
            <w:tcW w:w="746" w:type="dxa"/>
            <w:tcBorders>
              <w:top w:val="single" w:sz="4" w:space="0" w:color="auto"/>
              <w:left w:val="single" w:sz="4" w:space="0" w:color="auto"/>
              <w:bottom w:val="single" w:sz="4" w:space="0" w:color="auto"/>
              <w:right w:val="single" w:sz="4" w:space="0" w:color="auto"/>
            </w:tcBorders>
            <w:vAlign w:val="center"/>
          </w:tcPr>
          <w:p w14:paraId="6D3186FD" w14:textId="77777777" w:rsidR="00243751" w:rsidRDefault="00E8609A">
            <w:pPr>
              <w:keepNext/>
              <w:keepLines/>
              <w:spacing w:after="0"/>
              <w:jc w:val="center"/>
              <w:rPr>
                <w:lang w:val="en-US" w:eastAsia="zh-CN"/>
              </w:rPr>
            </w:pPr>
            <w:r>
              <w:rPr>
                <w:rFonts w:ascii="Arial" w:hAnsi="Arial" w:cs="Arial"/>
                <w:sz w:val="18"/>
                <w:szCs w:val="18"/>
                <w:lang w:val="en-US" w:eastAsia="zh-CN"/>
              </w:rPr>
              <w:t>n261</w:t>
            </w:r>
          </w:p>
        </w:tc>
        <w:tc>
          <w:tcPr>
            <w:tcW w:w="10009" w:type="dxa"/>
            <w:gridSpan w:val="15"/>
            <w:tcBorders>
              <w:top w:val="single" w:sz="4" w:space="0" w:color="auto"/>
              <w:left w:val="single" w:sz="4" w:space="0" w:color="auto"/>
              <w:bottom w:val="single" w:sz="4" w:space="0" w:color="auto"/>
              <w:right w:val="single" w:sz="4" w:space="0" w:color="auto"/>
            </w:tcBorders>
          </w:tcPr>
          <w:p w14:paraId="201499EA" w14:textId="77777777" w:rsidR="00243751" w:rsidRDefault="00E8609A">
            <w:pPr>
              <w:pStyle w:val="TAC"/>
              <w:keepNext w:val="0"/>
              <w:rPr>
                <w:lang w:eastAsia="zh-CN"/>
              </w:rPr>
            </w:pPr>
            <w:r>
              <w:rPr>
                <w:rFonts w:cs="Arial"/>
                <w:szCs w:val="18"/>
                <w:lang w:val="zh-CN" w:eastAsia="ja-JP"/>
              </w:rPr>
              <w:t>See CA_ n2</w:t>
            </w:r>
            <w:r>
              <w:rPr>
                <w:rFonts w:cs="Arial"/>
                <w:szCs w:val="18"/>
                <w:lang w:val="en-US" w:eastAsia="ja-JP"/>
              </w:rPr>
              <w:t>61M</w:t>
            </w:r>
            <w:r>
              <w:rPr>
                <w:rFonts w:cs="Arial"/>
                <w:szCs w:val="18"/>
                <w:lang w:val="zh-CN" w:eastAsia="ja-JP"/>
              </w:rPr>
              <w:t xml:space="preserve"> in </w:t>
            </w:r>
            <w:r>
              <w:rPr>
                <w:rFonts w:cs="Arial"/>
                <w:szCs w:val="18"/>
              </w:rPr>
              <w:t xml:space="preserve">Table </w:t>
            </w:r>
            <w:r>
              <w:t xml:space="preserve">5.5A.1-1 </w:t>
            </w:r>
            <w:r>
              <w:rPr>
                <w:rFonts w:cs="Arial"/>
                <w:szCs w:val="18"/>
                <w:lang w:val="zh-CN" w:eastAsia="ja-JP"/>
              </w:rPr>
              <w:t>in TS 38.101-2</w:t>
            </w:r>
          </w:p>
        </w:tc>
        <w:tc>
          <w:tcPr>
            <w:tcW w:w="749" w:type="dxa"/>
            <w:vMerge/>
            <w:tcBorders>
              <w:left w:val="single" w:sz="4" w:space="0" w:color="auto"/>
              <w:bottom w:val="single" w:sz="4" w:space="0" w:color="auto"/>
              <w:right w:val="single" w:sz="4" w:space="0" w:color="auto"/>
            </w:tcBorders>
            <w:vAlign w:val="center"/>
          </w:tcPr>
          <w:p w14:paraId="51615F2D" w14:textId="77777777" w:rsidR="00243751" w:rsidRDefault="00243751">
            <w:pPr>
              <w:pStyle w:val="TAC"/>
              <w:keepNext w:val="0"/>
              <w:rPr>
                <w:lang w:val="en-US" w:eastAsia="zh-CN"/>
              </w:rPr>
            </w:pPr>
          </w:p>
        </w:tc>
      </w:tr>
      <w:tr w:rsidR="00243751" w14:paraId="383CB17A" w14:textId="77777777">
        <w:trPr>
          <w:trHeight w:val="125"/>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06BFCAED" w14:textId="77777777" w:rsidR="00243751" w:rsidRDefault="00E8609A">
            <w:pPr>
              <w:pStyle w:val="TAC"/>
              <w:keepNext w:val="0"/>
              <w:rPr>
                <w:lang w:val="en-US"/>
              </w:rPr>
            </w:pPr>
            <w:r>
              <w:rPr>
                <w:lang w:val="en-US"/>
              </w:rPr>
              <w:t>CA_n</w:t>
            </w:r>
            <w:r>
              <w:rPr>
                <w:rFonts w:hint="eastAsia"/>
                <w:lang w:val="en-US" w:eastAsia="zh-CN"/>
              </w:rPr>
              <w:t>71</w:t>
            </w:r>
            <w:r>
              <w:rPr>
                <w:lang w:val="en-US"/>
              </w:rPr>
              <w:t>A-n</w:t>
            </w:r>
            <w:r>
              <w:rPr>
                <w:rFonts w:hint="eastAsia"/>
                <w:lang w:val="en-US" w:eastAsia="zh-CN"/>
              </w:rPr>
              <w:t>257</w:t>
            </w:r>
            <w:r>
              <w:rPr>
                <w:lang w:val="en-US"/>
              </w:rPr>
              <w:t>A</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14:paraId="06D8AA70" w14:textId="77777777" w:rsidR="00243751" w:rsidRDefault="00E8609A">
            <w:pPr>
              <w:pStyle w:val="TAC"/>
              <w:keepNext w:val="0"/>
              <w:rPr>
                <w:lang w:val="en-US" w:eastAsia="zh-CN"/>
              </w:rPr>
            </w:pPr>
            <w:r>
              <w:rPr>
                <w:rFonts w:hint="eastAsia"/>
                <w:lang w:val="en-US" w:eastAsia="zh-CN"/>
              </w:rPr>
              <w:t>-</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410F30FA" w14:textId="77777777" w:rsidR="00243751" w:rsidRDefault="00E8609A">
            <w:pPr>
              <w:pStyle w:val="TAC"/>
              <w:keepNext w:val="0"/>
              <w:rPr>
                <w:lang w:val="en-US" w:eastAsia="zh-CN"/>
              </w:rPr>
            </w:pPr>
            <w:r>
              <w:rPr>
                <w:rFonts w:hint="eastAsia"/>
                <w:lang w:val="en-US" w:eastAsia="zh-CN"/>
              </w:rPr>
              <w:t>n</w:t>
            </w:r>
            <w:r>
              <w:rPr>
                <w:rFonts w:hint="eastAsia"/>
                <w:lang w:eastAsia="zh-CN"/>
              </w:rPr>
              <w:t>71</w:t>
            </w:r>
          </w:p>
        </w:tc>
        <w:tc>
          <w:tcPr>
            <w:tcW w:w="667" w:type="dxa"/>
            <w:tcBorders>
              <w:top w:val="single" w:sz="4" w:space="0" w:color="auto"/>
              <w:left w:val="single" w:sz="4" w:space="0" w:color="auto"/>
              <w:bottom w:val="single" w:sz="4" w:space="0" w:color="auto"/>
              <w:right w:val="single" w:sz="4" w:space="0" w:color="auto"/>
            </w:tcBorders>
          </w:tcPr>
          <w:p w14:paraId="7ED6B9B0" w14:textId="77777777" w:rsidR="00243751" w:rsidRDefault="00E8609A">
            <w:pPr>
              <w:pStyle w:val="TAC"/>
              <w:keepNext w:val="0"/>
            </w:pPr>
            <w:r>
              <w:t>15</w:t>
            </w:r>
          </w:p>
        </w:tc>
        <w:tc>
          <w:tcPr>
            <w:tcW w:w="667" w:type="dxa"/>
            <w:tcBorders>
              <w:top w:val="single" w:sz="4" w:space="0" w:color="auto"/>
              <w:left w:val="single" w:sz="4" w:space="0" w:color="auto"/>
              <w:bottom w:val="single" w:sz="4" w:space="0" w:color="auto"/>
              <w:right w:val="single" w:sz="4" w:space="0" w:color="auto"/>
            </w:tcBorders>
          </w:tcPr>
          <w:p w14:paraId="0E9E9119"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311EC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77C3E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CA3C43E"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11AC6F5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F3931C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036935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8BECBA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A9823F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9A92B5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79EFF28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537398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32A68A7E"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1BE22F" w14:textId="77777777" w:rsidR="00243751" w:rsidRDefault="00243751">
            <w:pPr>
              <w:pStyle w:val="TAC"/>
              <w:keepNext w:val="0"/>
              <w:rPr>
                <w:lang w:eastAsia="zh-CN"/>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5AC0F9D1" w14:textId="77777777" w:rsidR="00243751" w:rsidRDefault="00E8609A">
            <w:pPr>
              <w:pStyle w:val="TAC"/>
              <w:keepNext w:val="0"/>
              <w:rPr>
                <w:lang w:val="en-US" w:eastAsia="zh-CN"/>
              </w:rPr>
            </w:pPr>
            <w:r>
              <w:rPr>
                <w:lang w:val="en-US" w:eastAsia="zh-CN"/>
              </w:rPr>
              <w:t>0</w:t>
            </w:r>
          </w:p>
        </w:tc>
      </w:tr>
      <w:tr w:rsidR="00243751" w14:paraId="4E29E25C" w14:textId="77777777">
        <w:trPr>
          <w:trHeight w:val="125"/>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0B71540A" w14:textId="77777777" w:rsidR="00243751" w:rsidRDefault="00243751">
            <w:pPr>
              <w:pStyle w:val="TAC"/>
              <w:keepNext w:val="0"/>
              <w:rPr>
                <w:lang w:val="en-US"/>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15B1B863"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5DFB5CA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F1E0601" w14:textId="77777777" w:rsidR="00243751" w:rsidRDefault="00E8609A">
            <w:pPr>
              <w:pStyle w:val="TAC"/>
              <w:keepNext w:val="0"/>
              <w:rPr>
                <w:lang w:eastAsia="zh-CN"/>
              </w:rPr>
            </w:pPr>
            <w:r>
              <w:t>30</w:t>
            </w:r>
          </w:p>
        </w:tc>
        <w:tc>
          <w:tcPr>
            <w:tcW w:w="667" w:type="dxa"/>
            <w:tcBorders>
              <w:top w:val="single" w:sz="4" w:space="0" w:color="auto"/>
              <w:left w:val="single" w:sz="4" w:space="0" w:color="auto"/>
              <w:bottom w:val="single" w:sz="4" w:space="0" w:color="auto"/>
              <w:right w:val="single" w:sz="4" w:space="0" w:color="auto"/>
            </w:tcBorders>
          </w:tcPr>
          <w:p w14:paraId="0DD9029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59455DD4"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2D7B56"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E16C9B" w14:textId="77777777" w:rsidR="00243751" w:rsidRDefault="00E8609A">
            <w:pPr>
              <w:pStyle w:val="TAC"/>
              <w:keepNext w:val="0"/>
              <w:rPr>
                <w:rFonts w:eastAsia="Yu Mincho"/>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F10526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035CF9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B69F16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A5FE26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B7E44C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621E76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DB6409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3D8BE3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D062A41"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8FFD7F" w14:textId="77777777" w:rsidR="00243751" w:rsidRDefault="00243751">
            <w:pPr>
              <w:pStyle w:val="TAC"/>
              <w:keepNext w:val="0"/>
              <w:rPr>
                <w:lang w:eastAsia="zh-CN"/>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4EFCAA9B" w14:textId="77777777" w:rsidR="00243751" w:rsidRDefault="00243751">
            <w:pPr>
              <w:pStyle w:val="TAC"/>
              <w:keepNext w:val="0"/>
              <w:rPr>
                <w:lang w:val="en-US" w:eastAsia="zh-CN"/>
              </w:rPr>
            </w:pPr>
          </w:p>
        </w:tc>
      </w:tr>
      <w:tr w:rsidR="00243751" w14:paraId="7C930C02" w14:textId="77777777">
        <w:trPr>
          <w:trHeight w:val="125"/>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37DDCC66" w14:textId="77777777" w:rsidR="00243751" w:rsidRDefault="00243751">
            <w:pPr>
              <w:pStyle w:val="TAC"/>
              <w:keepNext w:val="0"/>
              <w:rPr>
                <w:lang w:val="en-US"/>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52F72AE3"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6F352B6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5CE8EDE" w14:textId="77777777" w:rsidR="00243751" w:rsidRDefault="00E8609A">
            <w:pPr>
              <w:pStyle w:val="TAC"/>
              <w:keepNext w:val="0"/>
            </w:pPr>
            <w:r>
              <w:t>60</w:t>
            </w:r>
          </w:p>
        </w:tc>
        <w:tc>
          <w:tcPr>
            <w:tcW w:w="667" w:type="dxa"/>
            <w:tcBorders>
              <w:top w:val="single" w:sz="4" w:space="0" w:color="auto"/>
              <w:left w:val="single" w:sz="4" w:space="0" w:color="auto"/>
              <w:bottom w:val="single" w:sz="4" w:space="0" w:color="auto"/>
              <w:right w:val="single" w:sz="4" w:space="0" w:color="auto"/>
            </w:tcBorders>
          </w:tcPr>
          <w:p w14:paraId="404BB81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3E1EAE0"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CFC66C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FF73C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5809557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920644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AB51FB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18F650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522E54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6C2AFA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5DA8CB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C550E8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61B979B" w14:textId="77777777" w:rsidR="00243751" w:rsidRDefault="00243751">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93D646" w14:textId="77777777" w:rsidR="00243751" w:rsidRDefault="00243751">
            <w:pPr>
              <w:pStyle w:val="TAC"/>
              <w:keepNext w:val="0"/>
              <w:rPr>
                <w:lang w:eastAsia="zh-CN"/>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3190016A" w14:textId="77777777" w:rsidR="00243751" w:rsidRDefault="00243751">
            <w:pPr>
              <w:pStyle w:val="TAC"/>
              <w:keepNext w:val="0"/>
              <w:rPr>
                <w:lang w:val="en-US" w:eastAsia="zh-CN"/>
              </w:rPr>
            </w:pPr>
          </w:p>
        </w:tc>
      </w:tr>
      <w:tr w:rsidR="00243751" w14:paraId="1DDE3492"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30409406" w14:textId="77777777" w:rsidR="00243751" w:rsidRDefault="00243751">
            <w:pPr>
              <w:pStyle w:val="TAC"/>
              <w:keepNext w:val="0"/>
              <w:rPr>
                <w:lang w:val="en-US"/>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387B8837" w14:textId="77777777" w:rsidR="00243751" w:rsidRDefault="00243751">
            <w:pPr>
              <w:pStyle w:val="TAC"/>
              <w:keepNext w:val="0"/>
              <w:rPr>
                <w:lang w:val="en-US"/>
              </w:rPr>
            </w:pP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76257E3E"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667" w:type="dxa"/>
            <w:tcBorders>
              <w:top w:val="single" w:sz="4" w:space="0" w:color="auto"/>
              <w:left w:val="single" w:sz="4" w:space="0" w:color="auto"/>
              <w:bottom w:val="single" w:sz="4" w:space="0" w:color="auto"/>
              <w:right w:val="single" w:sz="4" w:space="0" w:color="auto"/>
            </w:tcBorders>
          </w:tcPr>
          <w:p w14:paraId="17690FAE" w14:textId="77777777" w:rsidR="00243751" w:rsidRDefault="00E8609A">
            <w:pPr>
              <w:pStyle w:val="TAC"/>
              <w:keepNext w:val="0"/>
              <w:rPr>
                <w:lang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348B4321" w14:textId="77777777" w:rsidR="00243751" w:rsidRDefault="00243751">
            <w:pPr>
              <w:pStyle w:val="TAC"/>
              <w:keepNext w:val="0"/>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D9B1650" w14:textId="77777777" w:rsidR="00243751" w:rsidRDefault="00243751">
            <w:pPr>
              <w:pStyle w:val="TAC"/>
              <w:keepNext w:val="0"/>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1B3E649" w14:textId="77777777" w:rsidR="00243751" w:rsidRDefault="00243751">
            <w:pPr>
              <w:pStyle w:val="TAC"/>
              <w:keepNext w:val="0"/>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D965597" w14:textId="77777777" w:rsidR="00243751" w:rsidRDefault="00243751">
            <w:pPr>
              <w:pStyle w:val="TAC"/>
              <w:keepNext w:val="0"/>
              <w:rPr>
                <w:szCs w:val="18"/>
                <w:lang w:eastAsia="zh-CN"/>
              </w:rPr>
            </w:pPr>
          </w:p>
        </w:tc>
        <w:tc>
          <w:tcPr>
            <w:tcW w:w="667" w:type="dxa"/>
            <w:tcBorders>
              <w:top w:val="single" w:sz="4" w:space="0" w:color="auto"/>
              <w:left w:val="single" w:sz="4" w:space="0" w:color="auto"/>
              <w:bottom w:val="single" w:sz="4" w:space="0" w:color="auto"/>
              <w:right w:val="single" w:sz="4" w:space="0" w:color="auto"/>
            </w:tcBorders>
          </w:tcPr>
          <w:p w14:paraId="5B5E37E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8928B27"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8F13DE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9E05528"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4E2FA6A3"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518A38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6D45D2C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B4BFC4"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32D8C28"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66BF16" w14:textId="77777777" w:rsidR="00243751" w:rsidRDefault="00243751">
            <w:pPr>
              <w:pStyle w:val="TAC"/>
              <w:keepNext w:val="0"/>
              <w:rPr>
                <w:rFonts w:cs="Arial"/>
                <w:lang w:val="sv-SE"/>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41BD7FD7" w14:textId="77777777" w:rsidR="00243751" w:rsidRDefault="00243751">
            <w:pPr>
              <w:pStyle w:val="TAC"/>
              <w:keepNext w:val="0"/>
              <w:rPr>
                <w:lang w:val="en-US" w:eastAsia="zh-CN"/>
              </w:rPr>
            </w:pPr>
          </w:p>
        </w:tc>
      </w:tr>
      <w:tr w:rsidR="00243751" w14:paraId="333F6BE8"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70939A3B" w14:textId="77777777" w:rsidR="00243751" w:rsidRDefault="00243751">
            <w:pPr>
              <w:pStyle w:val="TAC"/>
              <w:keepNext w:val="0"/>
              <w:rPr>
                <w:lang w:val="en-US"/>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6990B76D"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6FD9C34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026B16D"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377162A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3E2D2D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FBFA66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660640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6AEA8F33"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38480F4"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D53D9FF"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4DEDECF"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16768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9CCFB6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7D524E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F6DD75"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9ABC46"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35C37E"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top w:val="single" w:sz="4" w:space="0" w:color="auto"/>
              <w:left w:val="single" w:sz="4" w:space="0" w:color="auto"/>
              <w:bottom w:val="single" w:sz="4" w:space="0" w:color="auto"/>
              <w:right w:val="single" w:sz="4" w:space="0" w:color="auto"/>
            </w:tcBorders>
            <w:vAlign w:val="center"/>
          </w:tcPr>
          <w:p w14:paraId="57996834" w14:textId="77777777" w:rsidR="00243751" w:rsidRDefault="00243751">
            <w:pPr>
              <w:pStyle w:val="TAC"/>
              <w:keepNext w:val="0"/>
              <w:rPr>
                <w:lang w:val="en-US" w:eastAsia="zh-CN"/>
              </w:rPr>
            </w:pPr>
          </w:p>
        </w:tc>
      </w:tr>
      <w:tr w:rsidR="00243751" w14:paraId="62C7B2DA"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231B7508" w14:textId="77777777" w:rsidR="00243751" w:rsidRDefault="00E8609A">
            <w:pPr>
              <w:pStyle w:val="TAC"/>
              <w:keepNext w:val="0"/>
              <w:rPr>
                <w:lang w:val="en-US"/>
              </w:rPr>
            </w:pPr>
            <w:r>
              <w:rPr>
                <w:rFonts w:hint="eastAsia"/>
                <w:lang w:val="en-US" w:eastAsia="zh-CN"/>
              </w:rPr>
              <w:t>CA_</w:t>
            </w:r>
            <w:r>
              <w:rPr>
                <w:lang w:val="en-US" w:eastAsia="zh-CN"/>
              </w:rPr>
              <w:t>n</w:t>
            </w:r>
            <w:r>
              <w:rPr>
                <w:rFonts w:hint="eastAsia"/>
                <w:lang w:val="en-US" w:eastAsia="zh-CN"/>
              </w:rPr>
              <w:t>71A-n260A</w:t>
            </w:r>
          </w:p>
        </w:tc>
        <w:tc>
          <w:tcPr>
            <w:tcW w:w="1034" w:type="dxa"/>
            <w:vMerge w:val="restart"/>
            <w:tcBorders>
              <w:top w:val="single" w:sz="4" w:space="0" w:color="auto"/>
              <w:left w:val="single" w:sz="4" w:space="0" w:color="auto"/>
              <w:right w:val="single" w:sz="4" w:space="0" w:color="auto"/>
            </w:tcBorders>
            <w:vAlign w:val="center"/>
          </w:tcPr>
          <w:p w14:paraId="6F656DE6"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21360106" w14:textId="77777777" w:rsidR="00243751" w:rsidRDefault="00E8609A">
            <w:pPr>
              <w:pStyle w:val="TAC"/>
              <w:keepNext w:val="0"/>
              <w:rPr>
                <w:lang w:val="en-US" w:eastAsia="zh-CN"/>
              </w:rPr>
            </w:pPr>
            <w:r>
              <w:rPr>
                <w:rFonts w:hint="eastAsia"/>
                <w:lang w:val="en-US" w:eastAsia="zh-CN"/>
              </w:rPr>
              <w:t>n71</w:t>
            </w:r>
          </w:p>
        </w:tc>
        <w:tc>
          <w:tcPr>
            <w:tcW w:w="667" w:type="dxa"/>
            <w:tcBorders>
              <w:top w:val="single" w:sz="4" w:space="0" w:color="auto"/>
              <w:left w:val="single" w:sz="4" w:space="0" w:color="auto"/>
              <w:bottom w:val="single" w:sz="4" w:space="0" w:color="auto"/>
              <w:right w:val="single" w:sz="4" w:space="0" w:color="auto"/>
            </w:tcBorders>
          </w:tcPr>
          <w:p w14:paraId="2FD20F62"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28A4F207"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E5BEB3"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AD1AFCC"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51E5A0"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5E2EDA9"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1DC451A0"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F7C29E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95FBD3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8EB837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E1FF9F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BC59BB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6F2FE7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319E0C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D1AE5A"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311A8E09" w14:textId="77777777" w:rsidR="00243751" w:rsidRDefault="00E8609A">
            <w:pPr>
              <w:pStyle w:val="TAC"/>
              <w:keepNext w:val="0"/>
              <w:rPr>
                <w:lang w:val="en-US" w:eastAsia="zh-CN"/>
              </w:rPr>
            </w:pPr>
            <w:r>
              <w:rPr>
                <w:lang w:val="en-US" w:eastAsia="zh-CN"/>
              </w:rPr>
              <w:t>0</w:t>
            </w:r>
          </w:p>
        </w:tc>
      </w:tr>
      <w:tr w:rsidR="00243751" w14:paraId="1C878155" w14:textId="77777777">
        <w:trPr>
          <w:trHeight w:val="148"/>
          <w:jc w:val="center"/>
        </w:trPr>
        <w:tc>
          <w:tcPr>
            <w:tcW w:w="1034" w:type="dxa"/>
            <w:vMerge/>
            <w:tcBorders>
              <w:left w:val="single" w:sz="4" w:space="0" w:color="auto"/>
              <w:right w:val="single" w:sz="4" w:space="0" w:color="auto"/>
            </w:tcBorders>
            <w:vAlign w:val="center"/>
          </w:tcPr>
          <w:p w14:paraId="22254F4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C5E465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7BCFCE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83FE5F7"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566614B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5357E1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33B28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55451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447EE27"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7688187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5E20A12B"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4D3D12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D0B998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10E0AD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2C2AD8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186E7C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F76CD2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A947C8"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8338BCF" w14:textId="77777777" w:rsidR="00243751" w:rsidRDefault="00243751">
            <w:pPr>
              <w:pStyle w:val="TAC"/>
              <w:keepNext w:val="0"/>
              <w:rPr>
                <w:lang w:val="en-US" w:eastAsia="zh-CN"/>
              </w:rPr>
            </w:pPr>
          </w:p>
        </w:tc>
      </w:tr>
      <w:tr w:rsidR="00243751" w14:paraId="7380D3E3" w14:textId="77777777">
        <w:trPr>
          <w:trHeight w:val="148"/>
          <w:jc w:val="center"/>
        </w:trPr>
        <w:tc>
          <w:tcPr>
            <w:tcW w:w="1034" w:type="dxa"/>
            <w:vMerge/>
            <w:tcBorders>
              <w:left w:val="single" w:sz="4" w:space="0" w:color="auto"/>
              <w:right w:val="single" w:sz="4" w:space="0" w:color="auto"/>
            </w:tcBorders>
            <w:vAlign w:val="center"/>
          </w:tcPr>
          <w:p w14:paraId="15795A6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B8D973A"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31EF714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9DA59BC"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58B1551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61949D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33713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78AFAD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9C6A66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24E9DCF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ACF922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826BD8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140E7D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209EA4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16CBBB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3696DB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A2CBF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787FD4"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7CCB678" w14:textId="77777777" w:rsidR="00243751" w:rsidRDefault="00243751">
            <w:pPr>
              <w:pStyle w:val="TAC"/>
              <w:keepNext w:val="0"/>
              <w:rPr>
                <w:lang w:val="en-US" w:eastAsia="zh-CN"/>
              </w:rPr>
            </w:pPr>
          </w:p>
        </w:tc>
      </w:tr>
      <w:tr w:rsidR="00243751" w14:paraId="5388EF9A" w14:textId="77777777">
        <w:trPr>
          <w:trHeight w:val="148"/>
          <w:jc w:val="center"/>
        </w:trPr>
        <w:tc>
          <w:tcPr>
            <w:tcW w:w="1034" w:type="dxa"/>
            <w:vMerge/>
            <w:tcBorders>
              <w:left w:val="single" w:sz="4" w:space="0" w:color="auto"/>
              <w:right w:val="single" w:sz="4" w:space="0" w:color="auto"/>
            </w:tcBorders>
            <w:vAlign w:val="center"/>
          </w:tcPr>
          <w:p w14:paraId="304D917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AD17E22"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41E0AF46" w14:textId="77777777" w:rsidR="00243751" w:rsidRDefault="00E8609A">
            <w:pPr>
              <w:pStyle w:val="TAC"/>
              <w:keepNext w:val="0"/>
              <w:rPr>
                <w:lang w:val="en-US" w:eastAsia="zh-CN"/>
              </w:rPr>
            </w:pPr>
            <w:r>
              <w:rPr>
                <w:rFonts w:hint="eastAsia"/>
                <w:lang w:val="en-US" w:eastAsia="zh-CN"/>
              </w:rPr>
              <w:t>n260</w:t>
            </w:r>
          </w:p>
        </w:tc>
        <w:tc>
          <w:tcPr>
            <w:tcW w:w="667" w:type="dxa"/>
            <w:tcBorders>
              <w:top w:val="single" w:sz="4" w:space="0" w:color="auto"/>
              <w:left w:val="single" w:sz="4" w:space="0" w:color="auto"/>
              <w:bottom w:val="single" w:sz="4" w:space="0" w:color="auto"/>
              <w:right w:val="single" w:sz="4" w:space="0" w:color="auto"/>
            </w:tcBorders>
          </w:tcPr>
          <w:p w14:paraId="63B0F0DC" w14:textId="77777777" w:rsidR="00243751" w:rsidRDefault="00E8609A">
            <w:pPr>
              <w:pStyle w:val="TAC"/>
              <w:keepNext w:val="0"/>
              <w:rPr>
                <w:lang w:val="en-US" w:eastAsia="zh-CN"/>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6151F5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360D46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4C248C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C6F5C8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73C82B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76FE673"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AE88B3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630A03C"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7FD19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C97BB9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4404326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00E42C7"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24B052"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8D2683"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120B38A6" w14:textId="77777777" w:rsidR="00243751" w:rsidRDefault="00243751">
            <w:pPr>
              <w:pStyle w:val="TAC"/>
              <w:keepNext w:val="0"/>
              <w:rPr>
                <w:lang w:val="en-US" w:eastAsia="zh-CN"/>
              </w:rPr>
            </w:pPr>
          </w:p>
        </w:tc>
      </w:tr>
      <w:tr w:rsidR="00243751" w14:paraId="717E1D7E" w14:textId="77777777">
        <w:trPr>
          <w:trHeight w:val="148"/>
          <w:jc w:val="center"/>
        </w:trPr>
        <w:tc>
          <w:tcPr>
            <w:tcW w:w="1034" w:type="dxa"/>
            <w:vMerge/>
            <w:tcBorders>
              <w:left w:val="single" w:sz="4" w:space="0" w:color="auto"/>
              <w:bottom w:val="single" w:sz="4" w:space="0" w:color="auto"/>
              <w:right w:val="single" w:sz="4" w:space="0" w:color="auto"/>
            </w:tcBorders>
            <w:vAlign w:val="center"/>
          </w:tcPr>
          <w:p w14:paraId="475CC2BB"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4CA76D54"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E1A10D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9052CCC"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36947164"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7CED6A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50DAFE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92194F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85CD17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BDBFD1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18882A4"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D08A504"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FAF89A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C41C28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21D0D1F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312F20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DBCA76"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F2FB7D"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bottom w:val="single" w:sz="4" w:space="0" w:color="auto"/>
              <w:right w:val="single" w:sz="4" w:space="0" w:color="auto"/>
            </w:tcBorders>
            <w:vAlign w:val="center"/>
          </w:tcPr>
          <w:p w14:paraId="4EA6D675" w14:textId="77777777" w:rsidR="00243751" w:rsidRDefault="00243751">
            <w:pPr>
              <w:pStyle w:val="TAC"/>
              <w:keepNext w:val="0"/>
              <w:rPr>
                <w:lang w:val="en-US" w:eastAsia="zh-CN"/>
              </w:rPr>
            </w:pPr>
          </w:p>
        </w:tc>
      </w:tr>
      <w:tr w:rsidR="00243751" w14:paraId="2A5BC600"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0E3E668F" w14:textId="77777777" w:rsidR="00243751" w:rsidRDefault="00E8609A">
            <w:pPr>
              <w:pStyle w:val="TAC"/>
              <w:keepNext w:val="0"/>
              <w:rPr>
                <w:lang w:val="en-US"/>
              </w:rPr>
            </w:pPr>
            <w:r>
              <w:rPr>
                <w:rFonts w:hint="eastAsia"/>
                <w:lang w:val="en-US" w:eastAsia="zh-CN"/>
              </w:rPr>
              <w:t>CA_</w:t>
            </w:r>
            <w:r>
              <w:rPr>
                <w:lang w:val="en-US" w:eastAsia="zh-CN"/>
              </w:rPr>
              <w:t>n</w:t>
            </w:r>
            <w:r>
              <w:rPr>
                <w:rFonts w:hint="eastAsia"/>
                <w:lang w:val="en-US" w:eastAsia="zh-CN"/>
              </w:rPr>
              <w:t>71A-n260(2A)</w:t>
            </w:r>
          </w:p>
        </w:tc>
        <w:tc>
          <w:tcPr>
            <w:tcW w:w="1034" w:type="dxa"/>
            <w:vMerge w:val="restart"/>
            <w:tcBorders>
              <w:top w:val="single" w:sz="4" w:space="0" w:color="auto"/>
              <w:left w:val="single" w:sz="4" w:space="0" w:color="auto"/>
              <w:right w:val="single" w:sz="4" w:space="0" w:color="auto"/>
            </w:tcBorders>
            <w:vAlign w:val="center"/>
          </w:tcPr>
          <w:p w14:paraId="0AF13220"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621CB59D" w14:textId="77777777" w:rsidR="00243751" w:rsidRDefault="00E8609A">
            <w:pPr>
              <w:pStyle w:val="TAC"/>
              <w:keepNext w:val="0"/>
              <w:rPr>
                <w:lang w:val="en-US" w:eastAsia="zh-CN"/>
              </w:rPr>
            </w:pPr>
            <w:r>
              <w:rPr>
                <w:rFonts w:hint="eastAsia"/>
                <w:lang w:val="en-US" w:eastAsia="zh-CN"/>
              </w:rPr>
              <w:t>n71</w:t>
            </w:r>
          </w:p>
        </w:tc>
        <w:tc>
          <w:tcPr>
            <w:tcW w:w="667" w:type="dxa"/>
            <w:tcBorders>
              <w:top w:val="single" w:sz="4" w:space="0" w:color="auto"/>
              <w:left w:val="single" w:sz="4" w:space="0" w:color="auto"/>
              <w:bottom w:val="single" w:sz="4" w:space="0" w:color="auto"/>
              <w:right w:val="single" w:sz="4" w:space="0" w:color="auto"/>
            </w:tcBorders>
          </w:tcPr>
          <w:p w14:paraId="02702686"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23829808"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0F2AF8"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F0688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E7B7C0"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581020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61370EF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8453C4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326F60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8B9D3F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C04BD7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2CE61E7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32C25C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FB14B7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A99CE0"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58F42C7E" w14:textId="77777777" w:rsidR="00243751" w:rsidRDefault="00E8609A">
            <w:pPr>
              <w:pStyle w:val="TAC"/>
              <w:keepNext w:val="0"/>
              <w:rPr>
                <w:lang w:val="en-US" w:eastAsia="zh-CN"/>
              </w:rPr>
            </w:pPr>
            <w:r>
              <w:rPr>
                <w:lang w:val="en-US" w:eastAsia="zh-CN"/>
              </w:rPr>
              <w:t>0</w:t>
            </w:r>
          </w:p>
        </w:tc>
      </w:tr>
      <w:tr w:rsidR="00243751" w14:paraId="74AD65F1" w14:textId="77777777">
        <w:trPr>
          <w:trHeight w:val="148"/>
          <w:jc w:val="center"/>
        </w:trPr>
        <w:tc>
          <w:tcPr>
            <w:tcW w:w="1034" w:type="dxa"/>
            <w:vMerge/>
            <w:tcBorders>
              <w:left w:val="single" w:sz="4" w:space="0" w:color="auto"/>
              <w:right w:val="single" w:sz="4" w:space="0" w:color="auto"/>
            </w:tcBorders>
            <w:vAlign w:val="center"/>
          </w:tcPr>
          <w:p w14:paraId="1DC7BAE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2590B2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D0DA09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ED6E7B9"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65846B7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41B841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A7CB6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335F8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4BE566F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3AACA55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C4EF11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B84B37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CE58C1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D3CEAA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502283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CE686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F8812C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44600F"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4261981" w14:textId="77777777" w:rsidR="00243751" w:rsidRDefault="00243751">
            <w:pPr>
              <w:pStyle w:val="TAC"/>
              <w:keepNext w:val="0"/>
              <w:rPr>
                <w:lang w:val="en-US" w:eastAsia="zh-CN"/>
              </w:rPr>
            </w:pPr>
          </w:p>
        </w:tc>
      </w:tr>
      <w:tr w:rsidR="00243751" w14:paraId="38667377" w14:textId="77777777">
        <w:trPr>
          <w:trHeight w:val="148"/>
          <w:jc w:val="center"/>
        </w:trPr>
        <w:tc>
          <w:tcPr>
            <w:tcW w:w="1034" w:type="dxa"/>
            <w:vMerge/>
            <w:tcBorders>
              <w:left w:val="single" w:sz="4" w:space="0" w:color="auto"/>
              <w:right w:val="single" w:sz="4" w:space="0" w:color="auto"/>
            </w:tcBorders>
            <w:vAlign w:val="center"/>
          </w:tcPr>
          <w:p w14:paraId="3B2CC6F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FD9A14F"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1B0E3AA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BECE22D"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9AD931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2F0C2C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96D3BE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A1326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916F5C1"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20DEB545"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DCEED6"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8C3484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B7CE8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47A5CD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547A6F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8DD919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28619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33EB97"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9E1D9A0" w14:textId="77777777" w:rsidR="00243751" w:rsidRDefault="00243751">
            <w:pPr>
              <w:pStyle w:val="TAC"/>
              <w:keepNext w:val="0"/>
              <w:rPr>
                <w:lang w:val="en-US" w:eastAsia="zh-CN"/>
              </w:rPr>
            </w:pPr>
          </w:p>
        </w:tc>
      </w:tr>
      <w:tr w:rsidR="00243751" w14:paraId="6B954A15" w14:textId="77777777">
        <w:trPr>
          <w:trHeight w:val="148"/>
          <w:jc w:val="center"/>
        </w:trPr>
        <w:tc>
          <w:tcPr>
            <w:tcW w:w="1034" w:type="dxa"/>
            <w:vMerge/>
            <w:tcBorders>
              <w:left w:val="single" w:sz="4" w:space="0" w:color="auto"/>
              <w:right w:val="single" w:sz="4" w:space="0" w:color="auto"/>
            </w:tcBorders>
            <w:vAlign w:val="center"/>
          </w:tcPr>
          <w:p w14:paraId="4D6879B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C133BE0"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48ECCFA6" w14:textId="77777777" w:rsidR="00243751" w:rsidRDefault="00E8609A">
            <w:pPr>
              <w:pStyle w:val="TAC"/>
              <w:keepNext w:val="0"/>
              <w:rPr>
                <w:lang w:val="en-US" w:eastAsia="zh-CN"/>
              </w:rPr>
            </w:pPr>
            <w:r>
              <w:rPr>
                <w:rFonts w:hint="eastAsia"/>
                <w:lang w:val="en-US" w:eastAsia="zh-CN"/>
              </w:rPr>
              <w:t>n260</w:t>
            </w:r>
          </w:p>
        </w:tc>
        <w:tc>
          <w:tcPr>
            <w:tcW w:w="10009" w:type="dxa"/>
            <w:gridSpan w:val="15"/>
            <w:tcBorders>
              <w:top w:val="single" w:sz="4" w:space="0" w:color="auto"/>
              <w:left w:val="single" w:sz="4" w:space="0" w:color="auto"/>
              <w:right w:val="single" w:sz="4" w:space="0" w:color="auto"/>
            </w:tcBorders>
          </w:tcPr>
          <w:p w14:paraId="3FE6F3E3" w14:textId="77777777" w:rsidR="00243751" w:rsidRDefault="00E8609A">
            <w:pPr>
              <w:pStyle w:val="TAC"/>
              <w:keepNext w:val="0"/>
              <w:rPr>
                <w:rFonts w:cs="Arial"/>
              </w:rPr>
            </w:pPr>
            <w:r>
              <w:rPr>
                <w:rFonts w:cs="Arial"/>
                <w:lang w:val="zh-CN" w:eastAsia="ja-JP"/>
              </w:rPr>
              <w:t>See CA_n2</w:t>
            </w:r>
            <w:r>
              <w:rPr>
                <w:rFonts w:cs="Arial"/>
                <w:lang w:val="en-US" w:eastAsia="ja-JP"/>
              </w:rPr>
              <w:t>60</w:t>
            </w:r>
            <w:r>
              <w:rPr>
                <w:rFonts w:cs="Arial"/>
                <w:lang w:val="zh-CN" w:eastAsia="ja-JP"/>
              </w:rPr>
              <w:t>(2A)</w:t>
            </w:r>
            <w:r>
              <w:rPr>
                <w:rFonts w:cs="Arial" w:hint="eastAsia"/>
                <w:lang w:val="en-US" w:eastAsia="zh-CN"/>
              </w:rPr>
              <w:t xml:space="preserve"> </w:t>
            </w:r>
            <w:r>
              <w:rPr>
                <w:rFonts w:cs="Arial"/>
                <w:lang w:val="zh-CN" w:eastAsia="ja-JP"/>
              </w:rPr>
              <w:t xml:space="preserve">in Table 5.5A.2-1 </w:t>
            </w:r>
            <w:r>
              <w:rPr>
                <w:rFonts w:cs="Arial"/>
                <w:lang w:val="en-US" w:eastAsia="ja-JP"/>
              </w:rPr>
              <w:t>of</w:t>
            </w:r>
            <w:r>
              <w:rPr>
                <w:rFonts w:cs="Arial"/>
                <w:lang w:val="zh-CN" w:eastAsia="ja-JP"/>
              </w:rPr>
              <w:t xml:space="preserve"> TS 38.101-2</w:t>
            </w:r>
          </w:p>
        </w:tc>
        <w:tc>
          <w:tcPr>
            <w:tcW w:w="749" w:type="dxa"/>
            <w:vMerge/>
            <w:tcBorders>
              <w:left w:val="single" w:sz="4" w:space="0" w:color="auto"/>
              <w:right w:val="single" w:sz="4" w:space="0" w:color="auto"/>
            </w:tcBorders>
            <w:vAlign w:val="center"/>
          </w:tcPr>
          <w:p w14:paraId="1A272A7A" w14:textId="77777777" w:rsidR="00243751" w:rsidRDefault="00243751">
            <w:pPr>
              <w:pStyle w:val="TAC"/>
              <w:keepNext w:val="0"/>
              <w:rPr>
                <w:lang w:val="en-US" w:eastAsia="zh-CN"/>
              </w:rPr>
            </w:pPr>
          </w:p>
        </w:tc>
      </w:tr>
      <w:tr w:rsidR="00243751" w14:paraId="76742F71"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5947F792" w14:textId="77777777" w:rsidR="00243751" w:rsidRDefault="00E8609A">
            <w:pPr>
              <w:pStyle w:val="TAC"/>
              <w:keepNext w:val="0"/>
              <w:rPr>
                <w:lang w:val="en-US"/>
              </w:rPr>
            </w:pPr>
            <w:r>
              <w:rPr>
                <w:rFonts w:cs="Arial"/>
                <w:lang w:val="en-US" w:eastAsia="zh-CN"/>
              </w:rPr>
              <w:t>CA_n71A-n260(3A)</w:t>
            </w:r>
          </w:p>
        </w:tc>
        <w:tc>
          <w:tcPr>
            <w:tcW w:w="1034" w:type="dxa"/>
            <w:vMerge w:val="restart"/>
            <w:tcBorders>
              <w:top w:val="single" w:sz="4" w:space="0" w:color="auto"/>
              <w:left w:val="single" w:sz="4" w:space="0" w:color="auto"/>
              <w:right w:val="single" w:sz="4" w:space="0" w:color="auto"/>
            </w:tcBorders>
            <w:vAlign w:val="center"/>
          </w:tcPr>
          <w:p w14:paraId="38F18444" w14:textId="77777777" w:rsidR="00243751" w:rsidRDefault="00E8609A">
            <w:pPr>
              <w:pStyle w:val="TAC"/>
              <w:keepNext w:val="0"/>
              <w:rPr>
                <w:lang w:val="en-US"/>
              </w:rPr>
            </w:pPr>
            <w:r>
              <w:rPr>
                <w:rFonts w:cs="Arial"/>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246BF195" w14:textId="77777777" w:rsidR="00243751" w:rsidRDefault="00E8609A">
            <w:pPr>
              <w:pStyle w:val="TAC"/>
              <w:keepNext w:val="0"/>
              <w:rPr>
                <w:lang w:val="en-US" w:eastAsia="zh-CN"/>
              </w:rPr>
            </w:pPr>
            <w:r>
              <w:rPr>
                <w:rFonts w:cs="Arial"/>
                <w:lang w:val="en-US" w:eastAsia="zh-CN"/>
              </w:rPr>
              <w:t>n71</w:t>
            </w:r>
          </w:p>
        </w:tc>
        <w:tc>
          <w:tcPr>
            <w:tcW w:w="667" w:type="dxa"/>
            <w:tcBorders>
              <w:top w:val="single" w:sz="4" w:space="0" w:color="auto"/>
              <w:left w:val="single" w:sz="4" w:space="0" w:color="auto"/>
              <w:bottom w:val="single" w:sz="4" w:space="0" w:color="auto"/>
              <w:right w:val="single" w:sz="4" w:space="0" w:color="auto"/>
            </w:tcBorders>
          </w:tcPr>
          <w:p w14:paraId="5C1FA28A" w14:textId="77777777" w:rsidR="00243751" w:rsidRDefault="00E8609A">
            <w:pPr>
              <w:pStyle w:val="TAC"/>
              <w:keepNext w:val="0"/>
              <w:rPr>
                <w:lang w:val="en-US"/>
              </w:rPr>
            </w:pPr>
            <w:r>
              <w:rPr>
                <w:rFonts w:cs="Arial"/>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44AB77ED" w14:textId="77777777" w:rsidR="00243751" w:rsidRDefault="00E8609A">
            <w:pPr>
              <w:pStyle w:val="TAC"/>
              <w:keepNext w:val="0"/>
              <w:rPr>
                <w:szCs w:val="18"/>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124993E"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178057"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A378E0"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4E6104B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7AFEA410"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5E8F3E0"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24E087C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4C6C2D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82DF6F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6675BE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63DC3C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A8B68E1"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434832"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2D357271" w14:textId="77777777" w:rsidR="00243751" w:rsidRDefault="00E8609A">
            <w:pPr>
              <w:pStyle w:val="TAC"/>
              <w:keepNext w:val="0"/>
              <w:rPr>
                <w:lang w:val="en-US" w:eastAsia="zh-CN"/>
              </w:rPr>
            </w:pPr>
            <w:r>
              <w:rPr>
                <w:lang w:val="en-US" w:eastAsia="zh-CN"/>
              </w:rPr>
              <w:t>0</w:t>
            </w:r>
          </w:p>
        </w:tc>
      </w:tr>
      <w:tr w:rsidR="00243751" w14:paraId="09750656" w14:textId="77777777">
        <w:trPr>
          <w:trHeight w:val="148"/>
          <w:jc w:val="center"/>
        </w:trPr>
        <w:tc>
          <w:tcPr>
            <w:tcW w:w="1034" w:type="dxa"/>
            <w:vMerge/>
            <w:tcBorders>
              <w:left w:val="single" w:sz="4" w:space="0" w:color="auto"/>
              <w:right w:val="single" w:sz="4" w:space="0" w:color="auto"/>
            </w:tcBorders>
            <w:vAlign w:val="center"/>
          </w:tcPr>
          <w:p w14:paraId="624CEC7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C17CEE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869F0B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344E3DE" w14:textId="77777777" w:rsidR="00243751" w:rsidRDefault="00E8609A">
            <w:pPr>
              <w:pStyle w:val="TAC"/>
              <w:keepNext w:val="0"/>
              <w:rPr>
                <w:lang w:val="en-US"/>
              </w:rPr>
            </w:pPr>
            <w:r>
              <w:rPr>
                <w:rFonts w:cs="Arial"/>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54E67C7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9419947" w14:textId="77777777" w:rsidR="00243751" w:rsidRDefault="00E8609A">
            <w:pPr>
              <w:pStyle w:val="TAC"/>
              <w:keepNext w:val="0"/>
              <w:rPr>
                <w:rFonts w:cs="Arial"/>
                <w:lang w:eastAsia="ja-JP"/>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A20D89" w14:textId="77777777" w:rsidR="00243751" w:rsidRDefault="00E8609A">
            <w:pPr>
              <w:pStyle w:val="TAC"/>
              <w:keepNext w:val="0"/>
              <w:rPr>
                <w:rFonts w:cs="Arial"/>
                <w:lang w:eastAsia="ja-JP"/>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EE2B51" w14:textId="77777777" w:rsidR="00243751" w:rsidRDefault="00E8609A">
            <w:pPr>
              <w:pStyle w:val="TAC"/>
              <w:keepNext w:val="0"/>
              <w:rPr>
                <w:rFonts w:cs="Arial"/>
                <w:lang w:eastAsia="ja-JP"/>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3700A781"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2F26DAFA"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0AB7DD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4E08675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716F9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D1CF6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90DEE4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67A96B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7F4FFE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0988C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1D1D214" w14:textId="77777777" w:rsidR="00243751" w:rsidRDefault="00243751">
            <w:pPr>
              <w:pStyle w:val="TAC"/>
              <w:keepNext w:val="0"/>
              <w:rPr>
                <w:lang w:val="en-US" w:eastAsia="zh-CN"/>
              </w:rPr>
            </w:pPr>
          </w:p>
        </w:tc>
      </w:tr>
      <w:tr w:rsidR="00243751" w14:paraId="25CB7FFC" w14:textId="77777777">
        <w:trPr>
          <w:trHeight w:val="148"/>
          <w:jc w:val="center"/>
        </w:trPr>
        <w:tc>
          <w:tcPr>
            <w:tcW w:w="1034" w:type="dxa"/>
            <w:vMerge/>
            <w:tcBorders>
              <w:left w:val="single" w:sz="4" w:space="0" w:color="auto"/>
              <w:right w:val="single" w:sz="4" w:space="0" w:color="auto"/>
            </w:tcBorders>
            <w:vAlign w:val="center"/>
          </w:tcPr>
          <w:p w14:paraId="6980C62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C3E3610"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9ACB54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1B2C70D" w14:textId="77777777" w:rsidR="00243751" w:rsidRDefault="00E8609A">
            <w:pPr>
              <w:pStyle w:val="TAC"/>
              <w:keepNext w:val="0"/>
              <w:rPr>
                <w:lang w:val="en-US"/>
              </w:rPr>
            </w:pPr>
            <w:r>
              <w:rPr>
                <w:rFonts w:cs="Arial"/>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428AECE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6B02A9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F5E182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D1665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274FC6B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3A87FDC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2083B5"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696F4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7DDC27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1793AD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2D4645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91A239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D4245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83A25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FF85B17" w14:textId="77777777" w:rsidR="00243751" w:rsidRDefault="00243751">
            <w:pPr>
              <w:pStyle w:val="TAC"/>
              <w:keepNext w:val="0"/>
              <w:rPr>
                <w:lang w:val="en-US" w:eastAsia="zh-CN"/>
              </w:rPr>
            </w:pPr>
          </w:p>
        </w:tc>
      </w:tr>
      <w:tr w:rsidR="00243751" w14:paraId="715AA1C7" w14:textId="77777777">
        <w:trPr>
          <w:trHeight w:val="148"/>
          <w:jc w:val="center"/>
        </w:trPr>
        <w:tc>
          <w:tcPr>
            <w:tcW w:w="1034" w:type="dxa"/>
            <w:vMerge/>
            <w:tcBorders>
              <w:left w:val="single" w:sz="4" w:space="0" w:color="auto"/>
              <w:right w:val="single" w:sz="4" w:space="0" w:color="auto"/>
            </w:tcBorders>
            <w:vAlign w:val="center"/>
          </w:tcPr>
          <w:p w14:paraId="0AF9BF7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A33E931"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2485BAEB" w14:textId="77777777" w:rsidR="00243751" w:rsidRDefault="00E8609A">
            <w:pPr>
              <w:pStyle w:val="TAC"/>
              <w:keepNext w:val="0"/>
              <w:rPr>
                <w:lang w:val="en-US" w:eastAsia="zh-CN"/>
              </w:rPr>
            </w:pPr>
            <w:r>
              <w:rPr>
                <w:rFonts w:cs="Arial"/>
                <w:lang w:val="en-US" w:eastAsia="zh-CN"/>
              </w:rPr>
              <w:t>n260</w:t>
            </w:r>
          </w:p>
        </w:tc>
        <w:tc>
          <w:tcPr>
            <w:tcW w:w="10009" w:type="dxa"/>
            <w:gridSpan w:val="15"/>
            <w:tcBorders>
              <w:top w:val="single" w:sz="4" w:space="0" w:color="auto"/>
              <w:left w:val="single" w:sz="4" w:space="0" w:color="auto"/>
              <w:right w:val="single" w:sz="4" w:space="0" w:color="auto"/>
            </w:tcBorders>
          </w:tcPr>
          <w:p w14:paraId="3960931A" w14:textId="77777777" w:rsidR="00243751" w:rsidRDefault="00E8609A">
            <w:pPr>
              <w:pStyle w:val="TAC"/>
              <w:keepNext w:val="0"/>
              <w:rPr>
                <w:rFonts w:cs="Arial"/>
              </w:rPr>
            </w:pPr>
            <w:r>
              <w:rPr>
                <w:rFonts w:cs="Arial"/>
                <w:lang w:val="en-US" w:eastAsia="ja-JP"/>
              </w:rPr>
              <w:t>See CA_n260(</w:t>
            </w:r>
            <w:r>
              <w:rPr>
                <w:rFonts w:cs="Arial"/>
                <w:lang w:val="en-US" w:eastAsia="zh-CN"/>
              </w:rPr>
              <w:t>3</w:t>
            </w:r>
            <w:r>
              <w:rPr>
                <w:rFonts w:cs="Arial"/>
                <w:lang w:val="en-US" w:eastAsia="ja-JP"/>
              </w:rPr>
              <w:t>A)</w:t>
            </w:r>
            <w:r>
              <w:rPr>
                <w:rFonts w:cs="Arial"/>
                <w:lang w:val="en-US" w:eastAsia="zh-CN"/>
              </w:rPr>
              <w:t xml:space="preserve"> </w:t>
            </w:r>
            <w:r>
              <w:rPr>
                <w:rFonts w:cs="Arial"/>
                <w:lang w:val="en-US" w:eastAsia="ja-JP"/>
              </w:rPr>
              <w:t>in Table 5.5A.2-1 of TS 38.101-2</w:t>
            </w:r>
          </w:p>
        </w:tc>
        <w:tc>
          <w:tcPr>
            <w:tcW w:w="749" w:type="dxa"/>
            <w:vMerge/>
            <w:tcBorders>
              <w:left w:val="single" w:sz="4" w:space="0" w:color="auto"/>
              <w:right w:val="single" w:sz="4" w:space="0" w:color="auto"/>
            </w:tcBorders>
            <w:vAlign w:val="center"/>
          </w:tcPr>
          <w:p w14:paraId="48F81C18" w14:textId="77777777" w:rsidR="00243751" w:rsidRDefault="00243751">
            <w:pPr>
              <w:pStyle w:val="TAC"/>
              <w:keepNext w:val="0"/>
              <w:rPr>
                <w:lang w:val="en-US" w:eastAsia="zh-CN"/>
              </w:rPr>
            </w:pPr>
          </w:p>
        </w:tc>
      </w:tr>
      <w:tr w:rsidR="00243751" w14:paraId="4ABE9CBF"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3CFD4010" w14:textId="77777777" w:rsidR="00243751" w:rsidRDefault="00E8609A">
            <w:pPr>
              <w:pStyle w:val="TAC"/>
              <w:keepNext w:val="0"/>
              <w:rPr>
                <w:lang w:val="en-US"/>
              </w:rPr>
            </w:pPr>
            <w:r>
              <w:rPr>
                <w:rFonts w:cs="Arial"/>
                <w:lang w:val="en-US" w:eastAsia="zh-CN"/>
              </w:rPr>
              <w:t>CA_n71A-n260(4A)</w:t>
            </w:r>
          </w:p>
        </w:tc>
        <w:tc>
          <w:tcPr>
            <w:tcW w:w="1034" w:type="dxa"/>
            <w:vMerge w:val="restart"/>
            <w:tcBorders>
              <w:top w:val="single" w:sz="4" w:space="0" w:color="auto"/>
              <w:left w:val="single" w:sz="4" w:space="0" w:color="auto"/>
              <w:right w:val="single" w:sz="4" w:space="0" w:color="auto"/>
            </w:tcBorders>
            <w:vAlign w:val="center"/>
          </w:tcPr>
          <w:p w14:paraId="5A8F6786" w14:textId="77777777" w:rsidR="00243751" w:rsidRDefault="00E8609A">
            <w:pPr>
              <w:pStyle w:val="TAC"/>
              <w:keepNext w:val="0"/>
              <w:rPr>
                <w:lang w:val="en-US"/>
              </w:rPr>
            </w:pPr>
            <w:r>
              <w:rPr>
                <w:rFonts w:cs="Arial"/>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4A8364FB" w14:textId="77777777" w:rsidR="00243751" w:rsidRDefault="00E8609A">
            <w:pPr>
              <w:pStyle w:val="TAC"/>
              <w:keepNext w:val="0"/>
              <w:rPr>
                <w:lang w:val="en-US" w:eastAsia="zh-CN"/>
              </w:rPr>
            </w:pPr>
            <w:r>
              <w:rPr>
                <w:rFonts w:cs="Arial"/>
                <w:lang w:val="en-US" w:eastAsia="zh-CN"/>
              </w:rPr>
              <w:t>n71</w:t>
            </w:r>
          </w:p>
        </w:tc>
        <w:tc>
          <w:tcPr>
            <w:tcW w:w="667" w:type="dxa"/>
            <w:tcBorders>
              <w:top w:val="single" w:sz="4" w:space="0" w:color="auto"/>
              <w:left w:val="single" w:sz="4" w:space="0" w:color="auto"/>
              <w:bottom w:val="single" w:sz="4" w:space="0" w:color="auto"/>
              <w:right w:val="single" w:sz="4" w:space="0" w:color="auto"/>
            </w:tcBorders>
          </w:tcPr>
          <w:p w14:paraId="2DC5E134" w14:textId="77777777" w:rsidR="00243751" w:rsidRDefault="00E8609A">
            <w:pPr>
              <w:pStyle w:val="TAC"/>
              <w:keepNext w:val="0"/>
              <w:rPr>
                <w:lang w:val="en-US"/>
              </w:rPr>
            </w:pPr>
            <w:r>
              <w:rPr>
                <w:rFonts w:cs="Arial"/>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1B5D5093" w14:textId="77777777" w:rsidR="00243751" w:rsidRDefault="00E8609A">
            <w:pPr>
              <w:pStyle w:val="TAC"/>
              <w:keepNext w:val="0"/>
              <w:rPr>
                <w:szCs w:val="18"/>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E8D238"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D59EBD"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377DD2" w14:textId="77777777" w:rsidR="00243751" w:rsidRDefault="00E8609A">
            <w:pPr>
              <w:pStyle w:val="TAC"/>
              <w:keepNext w:val="0"/>
              <w:rPr>
                <w:rFonts w:cs="Arial"/>
                <w:lang w:val="en-US" w:eastAsia="zh-CN"/>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38E2ADD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6B34E98C"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7F0A02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53C375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224735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B692C1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CCE432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FF226B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7C469F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21EBCC"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015F9408" w14:textId="77777777" w:rsidR="00243751" w:rsidRDefault="00E8609A">
            <w:pPr>
              <w:pStyle w:val="TAC"/>
              <w:keepNext w:val="0"/>
              <w:rPr>
                <w:lang w:val="en-US" w:eastAsia="zh-CN"/>
              </w:rPr>
            </w:pPr>
            <w:r>
              <w:rPr>
                <w:lang w:val="en-US" w:eastAsia="zh-CN"/>
              </w:rPr>
              <w:t>0</w:t>
            </w:r>
          </w:p>
        </w:tc>
      </w:tr>
      <w:tr w:rsidR="00243751" w14:paraId="2DF928DC" w14:textId="77777777">
        <w:trPr>
          <w:trHeight w:val="148"/>
          <w:jc w:val="center"/>
        </w:trPr>
        <w:tc>
          <w:tcPr>
            <w:tcW w:w="1034" w:type="dxa"/>
            <w:vMerge/>
            <w:tcBorders>
              <w:left w:val="single" w:sz="4" w:space="0" w:color="auto"/>
              <w:right w:val="single" w:sz="4" w:space="0" w:color="auto"/>
            </w:tcBorders>
            <w:vAlign w:val="center"/>
          </w:tcPr>
          <w:p w14:paraId="0D901AD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C61712E"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13FE6D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B8702E5" w14:textId="77777777" w:rsidR="00243751" w:rsidRDefault="00E8609A">
            <w:pPr>
              <w:pStyle w:val="TAC"/>
              <w:keepNext w:val="0"/>
              <w:rPr>
                <w:lang w:val="en-US"/>
              </w:rPr>
            </w:pPr>
            <w:r>
              <w:rPr>
                <w:rFonts w:cs="Arial"/>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4586E7B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374B0EC" w14:textId="77777777" w:rsidR="00243751" w:rsidRDefault="00E8609A">
            <w:pPr>
              <w:pStyle w:val="TAC"/>
              <w:keepNext w:val="0"/>
              <w:rPr>
                <w:rFonts w:cs="Arial"/>
                <w:lang w:eastAsia="ja-JP"/>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B42C39" w14:textId="77777777" w:rsidR="00243751" w:rsidRDefault="00E8609A">
            <w:pPr>
              <w:pStyle w:val="TAC"/>
              <w:keepNext w:val="0"/>
              <w:rPr>
                <w:rFonts w:cs="Arial"/>
                <w:lang w:eastAsia="ja-JP"/>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1113C0F" w14:textId="77777777" w:rsidR="00243751" w:rsidRDefault="00E8609A">
            <w:pPr>
              <w:pStyle w:val="TAC"/>
              <w:keepNext w:val="0"/>
              <w:rPr>
                <w:rFonts w:cs="Arial"/>
                <w:lang w:eastAsia="ja-JP"/>
              </w:rPr>
            </w:pPr>
            <w:r>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14:paraId="7D39CB82"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2D41460B"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C28EBB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08E8800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A84B2F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FD24B1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198061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2DFAB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EF91DD1"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F9D01D"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BB1C5AC" w14:textId="77777777" w:rsidR="00243751" w:rsidRDefault="00243751">
            <w:pPr>
              <w:pStyle w:val="TAC"/>
              <w:keepNext w:val="0"/>
              <w:rPr>
                <w:lang w:val="en-US" w:eastAsia="zh-CN"/>
              </w:rPr>
            </w:pPr>
          </w:p>
        </w:tc>
      </w:tr>
      <w:tr w:rsidR="00243751" w14:paraId="28BBB4ED" w14:textId="77777777">
        <w:trPr>
          <w:trHeight w:val="148"/>
          <w:jc w:val="center"/>
        </w:trPr>
        <w:tc>
          <w:tcPr>
            <w:tcW w:w="1034" w:type="dxa"/>
            <w:vMerge/>
            <w:tcBorders>
              <w:left w:val="single" w:sz="4" w:space="0" w:color="auto"/>
              <w:right w:val="single" w:sz="4" w:space="0" w:color="auto"/>
            </w:tcBorders>
            <w:vAlign w:val="center"/>
          </w:tcPr>
          <w:p w14:paraId="4AA13D7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6BED06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14DA35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A7EE7C4" w14:textId="77777777" w:rsidR="00243751" w:rsidRDefault="00E8609A">
            <w:pPr>
              <w:pStyle w:val="TAC"/>
              <w:keepNext w:val="0"/>
              <w:rPr>
                <w:lang w:val="en-US"/>
              </w:rPr>
            </w:pPr>
            <w:r>
              <w:rPr>
                <w:rFonts w:cs="Arial"/>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18E0A6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132836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9E7BE0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A72E0B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422879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0BB7B865"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229B1B1"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492933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6267C7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D82F3F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3D6573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DCEF4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6D4AB9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C7CB86"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6D79D55" w14:textId="77777777" w:rsidR="00243751" w:rsidRDefault="00243751">
            <w:pPr>
              <w:pStyle w:val="TAC"/>
              <w:keepNext w:val="0"/>
              <w:rPr>
                <w:lang w:val="en-US" w:eastAsia="zh-CN"/>
              </w:rPr>
            </w:pPr>
          </w:p>
        </w:tc>
      </w:tr>
      <w:tr w:rsidR="00243751" w14:paraId="449B7418" w14:textId="77777777">
        <w:trPr>
          <w:trHeight w:val="148"/>
          <w:jc w:val="center"/>
        </w:trPr>
        <w:tc>
          <w:tcPr>
            <w:tcW w:w="1034" w:type="dxa"/>
            <w:vMerge/>
            <w:tcBorders>
              <w:left w:val="single" w:sz="4" w:space="0" w:color="auto"/>
              <w:right w:val="single" w:sz="4" w:space="0" w:color="auto"/>
            </w:tcBorders>
            <w:vAlign w:val="center"/>
          </w:tcPr>
          <w:p w14:paraId="4418A2E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02EDB68"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20A3C394" w14:textId="77777777" w:rsidR="00243751" w:rsidRDefault="00E8609A">
            <w:pPr>
              <w:pStyle w:val="TAC"/>
              <w:keepNext w:val="0"/>
              <w:rPr>
                <w:lang w:val="en-US" w:eastAsia="zh-CN"/>
              </w:rPr>
            </w:pPr>
            <w:r>
              <w:rPr>
                <w:rFonts w:cs="Arial"/>
                <w:lang w:val="en-US" w:eastAsia="zh-CN"/>
              </w:rPr>
              <w:t>n260</w:t>
            </w:r>
          </w:p>
        </w:tc>
        <w:tc>
          <w:tcPr>
            <w:tcW w:w="10009" w:type="dxa"/>
            <w:gridSpan w:val="15"/>
            <w:tcBorders>
              <w:top w:val="single" w:sz="4" w:space="0" w:color="auto"/>
              <w:left w:val="single" w:sz="4" w:space="0" w:color="auto"/>
              <w:right w:val="single" w:sz="4" w:space="0" w:color="auto"/>
            </w:tcBorders>
          </w:tcPr>
          <w:p w14:paraId="4592D158" w14:textId="77777777" w:rsidR="00243751" w:rsidRDefault="00E8609A">
            <w:pPr>
              <w:pStyle w:val="TAC"/>
              <w:keepNext w:val="0"/>
              <w:rPr>
                <w:rFonts w:cs="Arial"/>
              </w:rPr>
            </w:pPr>
            <w:r>
              <w:rPr>
                <w:rFonts w:cs="Arial"/>
                <w:lang w:val="en-US" w:eastAsia="ja-JP"/>
              </w:rPr>
              <w:t>See CA_n260(</w:t>
            </w:r>
            <w:r>
              <w:rPr>
                <w:rFonts w:cs="Arial"/>
                <w:lang w:val="en-US" w:eastAsia="zh-CN"/>
              </w:rPr>
              <w:t>4</w:t>
            </w:r>
            <w:r>
              <w:rPr>
                <w:rFonts w:cs="Arial"/>
                <w:lang w:val="en-US" w:eastAsia="ja-JP"/>
              </w:rPr>
              <w:t>A)</w:t>
            </w:r>
            <w:r>
              <w:rPr>
                <w:rFonts w:cs="Arial"/>
                <w:lang w:val="en-US" w:eastAsia="zh-CN"/>
              </w:rPr>
              <w:t xml:space="preserve"> </w:t>
            </w:r>
            <w:r>
              <w:rPr>
                <w:rFonts w:cs="Arial"/>
                <w:lang w:val="en-US" w:eastAsia="ja-JP"/>
              </w:rPr>
              <w:t>in Table 5.5A.2-1 of TS 38.101-2</w:t>
            </w:r>
          </w:p>
        </w:tc>
        <w:tc>
          <w:tcPr>
            <w:tcW w:w="749" w:type="dxa"/>
            <w:vMerge/>
            <w:tcBorders>
              <w:left w:val="single" w:sz="4" w:space="0" w:color="auto"/>
              <w:right w:val="single" w:sz="4" w:space="0" w:color="auto"/>
            </w:tcBorders>
            <w:vAlign w:val="center"/>
          </w:tcPr>
          <w:p w14:paraId="2C75F742" w14:textId="77777777" w:rsidR="00243751" w:rsidRDefault="00243751">
            <w:pPr>
              <w:pStyle w:val="TAC"/>
              <w:keepNext w:val="0"/>
              <w:rPr>
                <w:lang w:val="en-US" w:eastAsia="zh-CN"/>
              </w:rPr>
            </w:pPr>
          </w:p>
        </w:tc>
      </w:tr>
      <w:tr w:rsidR="00243751" w14:paraId="033A0285"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1AC1A3BF" w14:textId="77777777" w:rsidR="00243751" w:rsidRDefault="00E8609A">
            <w:pPr>
              <w:pStyle w:val="TAC"/>
              <w:keepNext w:val="0"/>
              <w:rPr>
                <w:lang w:val="en-US"/>
              </w:rPr>
            </w:pPr>
            <w:r>
              <w:rPr>
                <w:rFonts w:hint="eastAsia"/>
                <w:lang w:val="en-US" w:eastAsia="zh-CN"/>
              </w:rPr>
              <w:t>CA_</w:t>
            </w:r>
            <w:r>
              <w:rPr>
                <w:lang w:val="en-US" w:eastAsia="zh-CN"/>
              </w:rPr>
              <w:t>n</w:t>
            </w:r>
            <w:r>
              <w:rPr>
                <w:rFonts w:hint="eastAsia"/>
                <w:lang w:val="en-US" w:eastAsia="zh-CN"/>
              </w:rPr>
              <w:t>71A-n261A</w:t>
            </w:r>
          </w:p>
        </w:tc>
        <w:tc>
          <w:tcPr>
            <w:tcW w:w="1034" w:type="dxa"/>
            <w:vMerge w:val="restart"/>
            <w:tcBorders>
              <w:top w:val="single" w:sz="4" w:space="0" w:color="auto"/>
              <w:left w:val="single" w:sz="4" w:space="0" w:color="auto"/>
              <w:right w:val="single" w:sz="4" w:space="0" w:color="auto"/>
            </w:tcBorders>
            <w:vAlign w:val="center"/>
          </w:tcPr>
          <w:p w14:paraId="11B3A6DD"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341522E9" w14:textId="77777777" w:rsidR="00243751" w:rsidRDefault="00E8609A">
            <w:pPr>
              <w:pStyle w:val="TAC"/>
              <w:keepNext w:val="0"/>
              <w:rPr>
                <w:lang w:val="en-US" w:eastAsia="zh-CN"/>
              </w:rPr>
            </w:pPr>
            <w:r>
              <w:rPr>
                <w:rFonts w:hint="eastAsia"/>
                <w:lang w:val="en-US" w:eastAsia="zh-CN"/>
              </w:rPr>
              <w:t>n71</w:t>
            </w:r>
          </w:p>
        </w:tc>
        <w:tc>
          <w:tcPr>
            <w:tcW w:w="667" w:type="dxa"/>
            <w:tcBorders>
              <w:top w:val="single" w:sz="4" w:space="0" w:color="auto"/>
              <w:left w:val="single" w:sz="4" w:space="0" w:color="auto"/>
              <w:bottom w:val="single" w:sz="4" w:space="0" w:color="auto"/>
              <w:right w:val="single" w:sz="4" w:space="0" w:color="auto"/>
            </w:tcBorders>
          </w:tcPr>
          <w:p w14:paraId="29E90815"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6BE7D363"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37A55AED"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D9E078B"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944A59"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DF4EC8E"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1823F495"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66AA84F"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4C7B0A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BD1856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FF6E4B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DB0C10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0E9279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BA1B39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735D80"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65D6F9CC" w14:textId="77777777" w:rsidR="00243751" w:rsidRDefault="00E8609A">
            <w:pPr>
              <w:pStyle w:val="TAC"/>
              <w:keepNext w:val="0"/>
              <w:rPr>
                <w:lang w:val="en-US" w:eastAsia="zh-CN"/>
              </w:rPr>
            </w:pPr>
            <w:r>
              <w:rPr>
                <w:lang w:val="en-US" w:eastAsia="zh-CN"/>
              </w:rPr>
              <w:t>0</w:t>
            </w:r>
          </w:p>
        </w:tc>
      </w:tr>
      <w:tr w:rsidR="00243751" w14:paraId="197BA05A" w14:textId="77777777">
        <w:trPr>
          <w:trHeight w:val="148"/>
          <w:jc w:val="center"/>
        </w:trPr>
        <w:tc>
          <w:tcPr>
            <w:tcW w:w="1034" w:type="dxa"/>
            <w:vMerge/>
            <w:tcBorders>
              <w:left w:val="single" w:sz="4" w:space="0" w:color="auto"/>
              <w:right w:val="single" w:sz="4" w:space="0" w:color="auto"/>
            </w:tcBorders>
            <w:vAlign w:val="center"/>
          </w:tcPr>
          <w:p w14:paraId="637F620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8DFE1B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FE1EA3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8E217B2"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64B3BC7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5E52E36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EB822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EDA6F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52AB7BA"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02D759A7"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A97118B"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3088CBF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B06156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370EE1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E6B772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BC6B18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094DE1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18B042"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02EABA6" w14:textId="77777777" w:rsidR="00243751" w:rsidRDefault="00243751">
            <w:pPr>
              <w:pStyle w:val="TAC"/>
              <w:keepNext w:val="0"/>
              <w:rPr>
                <w:lang w:val="en-US" w:eastAsia="zh-CN"/>
              </w:rPr>
            </w:pPr>
          </w:p>
        </w:tc>
      </w:tr>
      <w:tr w:rsidR="00243751" w14:paraId="58012236" w14:textId="77777777">
        <w:trPr>
          <w:trHeight w:val="148"/>
          <w:jc w:val="center"/>
        </w:trPr>
        <w:tc>
          <w:tcPr>
            <w:tcW w:w="1034" w:type="dxa"/>
            <w:vMerge/>
            <w:tcBorders>
              <w:left w:val="single" w:sz="4" w:space="0" w:color="auto"/>
              <w:right w:val="single" w:sz="4" w:space="0" w:color="auto"/>
            </w:tcBorders>
            <w:vAlign w:val="center"/>
          </w:tcPr>
          <w:p w14:paraId="36C3542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E7FE12A"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AEE16D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AEF4FC8"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79D49A6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6C3426E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C447E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0072B6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E18068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1ABE234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B5D5A21"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75761F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55AFC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845FD0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007C55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5295F8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F41E91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976620"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135CCDE" w14:textId="77777777" w:rsidR="00243751" w:rsidRDefault="00243751">
            <w:pPr>
              <w:pStyle w:val="TAC"/>
              <w:keepNext w:val="0"/>
              <w:rPr>
                <w:lang w:val="en-US" w:eastAsia="zh-CN"/>
              </w:rPr>
            </w:pPr>
          </w:p>
        </w:tc>
      </w:tr>
      <w:tr w:rsidR="00243751" w14:paraId="6090AFCB" w14:textId="77777777">
        <w:trPr>
          <w:trHeight w:val="148"/>
          <w:jc w:val="center"/>
        </w:trPr>
        <w:tc>
          <w:tcPr>
            <w:tcW w:w="1034" w:type="dxa"/>
            <w:vMerge/>
            <w:tcBorders>
              <w:left w:val="single" w:sz="4" w:space="0" w:color="auto"/>
              <w:right w:val="single" w:sz="4" w:space="0" w:color="auto"/>
            </w:tcBorders>
            <w:vAlign w:val="center"/>
          </w:tcPr>
          <w:p w14:paraId="3E8A48F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A1EBD71"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68568658" w14:textId="77777777" w:rsidR="00243751" w:rsidRDefault="00E8609A">
            <w:pPr>
              <w:pStyle w:val="TAC"/>
              <w:keepNext w:val="0"/>
              <w:rPr>
                <w:lang w:val="en-US" w:eastAsia="zh-CN"/>
              </w:rPr>
            </w:pPr>
            <w:r>
              <w:rPr>
                <w:rFonts w:hint="eastAsia"/>
                <w:lang w:val="en-US" w:eastAsia="zh-CN"/>
              </w:rPr>
              <w:t>n261</w:t>
            </w:r>
          </w:p>
        </w:tc>
        <w:tc>
          <w:tcPr>
            <w:tcW w:w="667" w:type="dxa"/>
            <w:tcBorders>
              <w:top w:val="single" w:sz="4" w:space="0" w:color="auto"/>
              <w:left w:val="single" w:sz="4" w:space="0" w:color="auto"/>
              <w:bottom w:val="single" w:sz="4" w:space="0" w:color="auto"/>
              <w:right w:val="single" w:sz="4" w:space="0" w:color="auto"/>
            </w:tcBorders>
          </w:tcPr>
          <w:p w14:paraId="5A6CC631" w14:textId="77777777" w:rsidR="00243751" w:rsidRDefault="00E8609A">
            <w:pPr>
              <w:pStyle w:val="TAC"/>
              <w:keepNext w:val="0"/>
              <w:rPr>
                <w:lang w:val="en-US" w:eastAsia="zh-CN"/>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19FC390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7C251C6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6BFB19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30C2E8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56251AE"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7E4494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BDB935D"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1B13293"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EDF87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5609BA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64053F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CE340EA"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353E44B3" w14:textId="77777777" w:rsidR="00243751" w:rsidRDefault="00E8609A">
            <w:pPr>
              <w:pStyle w:val="TAC"/>
              <w:keepNext w:val="0"/>
              <w:rPr>
                <w:rFonts w:cs="Arial"/>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DE4BE3"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5B121A88" w14:textId="77777777" w:rsidR="00243751" w:rsidRDefault="00243751">
            <w:pPr>
              <w:pStyle w:val="TAC"/>
              <w:keepNext w:val="0"/>
              <w:rPr>
                <w:lang w:val="en-US" w:eastAsia="zh-CN"/>
              </w:rPr>
            </w:pPr>
          </w:p>
        </w:tc>
      </w:tr>
      <w:tr w:rsidR="00243751" w14:paraId="4B1A6823" w14:textId="77777777">
        <w:trPr>
          <w:trHeight w:val="148"/>
          <w:jc w:val="center"/>
        </w:trPr>
        <w:tc>
          <w:tcPr>
            <w:tcW w:w="1034" w:type="dxa"/>
            <w:vMerge/>
            <w:tcBorders>
              <w:left w:val="single" w:sz="4" w:space="0" w:color="auto"/>
              <w:bottom w:val="single" w:sz="4" w:space="0" w:color="auto"/>
              <w:right w:val="single" w:sz="4" w:space="0" w:color="auto"/>
            </w:tcBorders>
            <w:vAlign w:val="center"/>
          </w:tcPr>
          <w:p w14:paraId="29B4D72A"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19AF26A0"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6F697CB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CE2B2AE"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5FED7F3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536888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82035D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6BEB66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D6753F8"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00D3BC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6BBA767"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811C6EC"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0947E5"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817CED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0467063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F664C56" w14:textId="77777777" w:rsidR="00243751" w:rsidRDefault="00E8609A">
            <w:pPr>
              <w:pStyle w:val="TAC"/>
              <w:keepNext w:val="0"/>
              <w:rPr>
                <w:rFonts w:cs="Arial"/>
                <w:lang w:val="sv-SE"/>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128B6FB6" w14:textId="77777777" w:rsidR="00243751" w:rsidRDefault="00E8609A">
            <w:pPr>
              <w:pStyle w:val="TAC"/>
              <w:keepNext w:val="0"/>
              <w:rPr>
                <w:rFonts w:cs="Arial"/>
                <w:lang w:val="sv-SE"/>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496553" w14:textId="77777777" w:rsidR="00243751" w:rsidRDefault="00E8609A">
            <w:pPr>
              <w:pStyle w:val="TAC"/>
              <w:keepNext w:val="0"/>
              <w:rPr>
                <w:rFonts w:cs="Arial"/>
                <w:lang w:val="sv-SE"/>
              </w:rPr>
            </w:pPr>
            <w:r>
              <w:rPr>
                <w:rFonts w:eastAsia="Yu Mincho"/>
              </w:rPr>
              <w:t>Yes</w:t>
            </w:r>
          </w:p>
        </w:tc>
        <w:tc>
          <w:tcPr>
            <w:tcW w:w="749" w:type="dxa"/>
            <w:vMerge/>
            <w:tcBorders>
              <w:left w:val="single" w:sz="4" w:space="0" w:color="auto"/>
              <w:bottom w:val="single" w:sz="4" w:space="0" w:color="auto"/>
              <w:right w:val="single" w:sz="4" w:space="0" w:color="auto"/>
            </w:tcBorders>
            <w:vAlign w:val="center"/>
          </w:tcPr>
          <w:p w14:paraId="3CC0CA37" w14:textId="77777777" w:rsidR="00243751" w:rsidRDefault="00243751">
            <w:pPr>
              <w:pStyle w:val="TAC"/>
              <w:keepNext w:val="0"/>
              <w:rPr>
                <w:lang w:val="en-US" w:eastAsia="zh-CN"/>
              </w:rPr>
            </w:pPr>
          </w:p>
        </w:tc>
      </w:tr>
      <w:tr w:rsidR="00243751" w14:paraId="257B3A6D"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4F19DD7B" w14:textId="77777777" w:rsidR="00243751" w:rsidRDefault="00E8609A">
            <w:pPr>
              <w:pStyle w:val="TAC"/>
              <w:keepNext w:val="0"/>
              <w:rPr>
                <w:lang w:val="en-US"/>
              </w:rPr>
            </w:pPr>
            <w:r>
              <w:rPr>
                <w:rFonts w:hint="eastAsia"/>
                <w:lang w:val="en-US" w:eastAsia="zh-CN"/>
              </w:rPr>
              <w:t>CA_</w:t>
            </w:r>
            <w:r>
              <w:rPr>
                <w:lang w:val="en-US" w:eastAsia="zh-CN"/>
              </w:rPr>
              <w:t>n</w:t>
            </w:r>
            <w:r>
              <w:rPr>
                <w:rFonts w:hint="eastAsia"/>
                <w:lang w:val="en-US" w:eastAsia="zh-CN"/>
              </w:rPr>
              <w:t>71A-n261(2A)</w:t>
            </w:r>
          </w:p>
        </w:tc>
        <w:tc>
          <w:tcPr>
            <w:tcW w:w="1034" w:type="dxa"/>
            <w:vMerge w:val="restart"/>
            <w:tcBorders>
              <w:top w:val="single" w:sz="4" w:space="0" w:color="auto"/>
              <w:left w:val="single" w:sz="4" w:space="0" w:color="auto"/>
              <w:right w:val="single" w:sz="4" w:space="0" w:color="auto"/>
            </w:tcBorders>
            <w:vAlign w:val="center"/>
          </w:tcPr>
          <w:p w14:paraId="2E529E90" w14:textId="77777777" w:rsidR="00243751" w:rsidRDefault="00E8609A">
            <w:pPr>
              <w:pStyle w:val="TAC"/>
              <w:keepNext w:val="0"/>
              <w:rPr>
                <w:lang w:val="en-US"/>
              </w:rPr>
            </w:pPr>
            <w:r>
              <w:rPr>
                <w:rFonts w:hint="eastAsia"/>
                <w:lang w:val="en-US" w:eastAsia="zh-CN"/>
              </w:rPr>
              <w:t>-</w:t>
            </w:r>
          </w:p>
        </w:tc>
        <w:tc>
          <w:tcPr>
            <w:tcW w:w="746" w:type="dxa"/>
            <w:vMerge w:val="restart"/>
            <w:tcBorders>
              <w:top w:val="single" w:sz="4" w:space="0" w:color="auto"/>
              <w:left w:val="single" w:sz="4" w:space="0" w:color="auto"/>
              <w:right w:val="single" w:sz="4" w:space="0" w:color="auto"/>
            </w:tcBorders>
            <w:vAlign w:val="center"/>
          </w:tcPr>
          <w:p w14:paraId="3299BCDA" w14:textId="77777777" w:rsidR="00243751" w:rsidRDefault="00E8609A">
            <w:pPr>
              <w:pStyle w:val="TAC"/>
              <w:keepNext w:val="0"/>
              <w:rPr>
                <w:lang w:val="en-US" w:eastAsia="zh-CN"/>
              </w:rPr>
            </w:pPr>
            <w:r>
              <w:rPr>
                <w:rFonts w:hint="eastAsia"/>
                <w:lang w:val="en-US" w:eastAsia="zh-CN"/>
              </w:rPr>
              <w:t>n71</w:t>
            </w:r>
          </w:p>
        </w:tc>
        <w:tc>
          <w:tcPr>
            <w:tcW w:w="667" w:type="dxa"/>
            <w:tcBorders>
              <w:top w:val="single" w:sz="4" w:space="0" w:color="auto"/>
              <w:left w:val="single" w:sz="4" w:space="0" w:color="auto"/>
              <w:bottom w:val="single" w:sz="4" w:space="0" w:color="auto"/>
              <w:right w:val="single" w:sz="4" w:space="0" w:color="auto"/>
            </w:tcBorders>
          </w:tcPr>
          <w:p w14:paraId="4EEEB60F"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tcPr>
          <w:p w14:paraId="36CB4680" w14:textId="77777777" w:rsidR="00243751" w:rsidRDefault="00E8609A">
            <w:pPr>
              <w:pStyle w:val="TAC"/>
              <w:keepNext w:val="0"/>
              <w:rPr>
                <w:szCs w:val="18"/>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F5C694E"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7408FC9"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D8B935" w14:textId="77777777" w:rsidR="00243751" w:rsidRDefault="00E8609A">
            <w:pPr>
              <w:pStyle w:val="TAC"/>
              <w:keepNext w:val="0"/>
              <w:rPr>
                <w:rFonts w:cs="Arial"/>
                <w:lang w:val="en-US" w:eastAsia="zh-CN"/>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5F460004"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1B7B8A86"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6D7DEDD3"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1319ABD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AE332F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928483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7966345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0F23AA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47C1051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ED16D3"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6C9183D4" w14:textId="77777777" w:rsidR="00243751" w:rsidRDefault="00E8609A">
            <w:pPr>
              <w:pStyle w:val="TAC"/>
              <w:keepNext w:val="0"/>
              <w:rPr>
                <w:lang w:val="en-US" w:eastAsia="zh-CN"/>
              </w:rPr>
            </w:pPr>
            <w:r>
              <w:rPr>
                <w:lang w:val="en-US" w:eastAsia="zh-CN"/>
              </w:rPr>
              <w:t>0</w:t>
            </w:r>
          </w:p>
        </w:tc>
      </w:tr>
      <w:tr w:rsidR="00243751" w14:paraId="73394980" w14:textId="77777777">
        <w:trPr>
          <w:trHeight w:val="148"/>
          <w:jc w:val="center"/>
        </w:trPr>
        <w:tc>
          <w:tcPr>
            <w:tcW w:w="1034" w:type="dxa"/>
            <w:vMerge/>
            <w:tcBorders>
              <w:left w:val="single" w:sz="4" w:space="0" w:color="auto"/>
              <w:right w:val="single" w:sz="4" w:space="0" w:color="auto"/>
            </w:tcBorders>
            <w:vAlign w:val="center"/>
          </w:tcPr>
          <w:p w14:paraId="037D3C5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680C02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4587D3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1C9B514"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tcPr>
          <w:p w14:paraId="023475E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19C6DF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32B1E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8DF1B3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2231CCF"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481534A0"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090A8AD"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vAlign w:val="center"/>
          </w:tcPr>
          <w:p w14:paraId="78A3EAC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372F74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C84A1E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7742F4B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EB3620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22C58EE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06EE69"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4F4ED1C" w14:textId="77777777" w:rsidR="00243751" w:rsidRDefault="00243751">
            <w:pPr>
              <w:pStyle w:val="TAC"/>
              <w:keepNext w:val="0"/>
              <w:rPr>
                <w:lang w:val="en-US" w:eastAsia="zh-CN"/>
              </w:rPr>
            </w:pPr>
          </w:p>
        </w:tc>
      </w:tr>
      <w:tr w:rsidR="00243751" w14:paraId="7B0107B7" w14:textId="77777777">
        <w:trPr>
          <w:trHeight w:val="148"/>
          <w:jc w:val="center"/>
        </w:trPr>
        <w:tc>
          <w:tcPr>
            <w:tcW w:w="1034" w:type="dxa"/>
            <w:vMerge/>
            <w:tcBorders>
              <w:left w:val="single" w:sz="4" w:space="0" w:color="auto"/>
              <w:right w:val="single" w:sz="4" w:space="0" w:color="auto"/>
            </w:tcBorders>
            <w:vAlign w:val="center"/>
          </w:tcPr>
          <w:p w14:paraId="77C596E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23C03CC"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036A932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2A9B5A17"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tcPr>
          <w:p w14:paraId="24DBFCE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2682B80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FDB03F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34EF2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9C6A65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34E76FC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DB72265"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AF4A0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B766A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EAD1E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983DA6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25E2D1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1F54B8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5FA1BC"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1CC7067" w14:textId="77777777" w:rsidR="00243751" w:rsidRDefault="00243751">
            <w:pPr>
              <w:pStyle w:val="TAC"/>
              <w:keepNext w:val="0"/>
              <w:rPr>
                <w:lang w:val="en-US" w:eastAsia="zh-CN"/>
              </w:rPr>
            </w:pPr>
          </w:p>
        </w:tc>
      </w:tr>
      <w:tr w:rsidR="00243751" w14:paraId="654D0512" w14:textId="77777777">
        <w:trPr>
          <w:trHeight w:val="148"/>
          <w:jc w:val="center"/>
        </w:trPr>
        <w:tc>
          <w:tcPr>
            <w:tcW w:w="1034" w:type="dxa"/>
            <w:vMerge/>
            <w:tcBorders>
              <w:left w:val="single" w:sz="4" w:space="0" w:color="auto"/>
              <w:right w:val="single" w:sz="4" w:space="0" w:color="auto"/>
            </w:tcBorders>
            <w:vAlign w:val="center"/>
          </w:tcPr>
          <w:p w14:paraId="7191F1B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6F1D0AC"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05DF00F9" w14:textId="77777777" w:rsidR="00243751" w:rsidRDefault="00E8609A">
            <w:pPr>
              <w:pStyle w:val="TAC"/>
              <w:keepNext w:val="0"/>
              <w:rPr>
                <w:lang w:val="en-US" w:eastAsia="zh-CN"/>
              </w:rPr>
            </w:pPr>
            <w:r>
              <w:rPr>
                <w:rFonts w:hint="eastAsia"/>
                <w:lang w:val="en-US" w:eastAsia="zh-CN"/>
              </w:rPr>
              <w:t>n261</w:t>
            </w:r>
          </w:p>
        </w:tc>
        <w:tc>
          <w:tcPr>
            <w:tcW w:w="10009" w:type="dxa"/>
            <w:gridSpan w:val="15"/>
            <w:tcBorders>
              <w:top w:val="single" w:sz="4" w:space="0" w:color="auto"/>
              <w:left w:val="single" w:sz="4" w:space="0" w:color="auto"/>
              <w:right w:val="single" w:sz="4" w:space="0" w:color="auto"/>
            </w:tcBorders>
          </w:tcPr>
          <w:p w14:paraId="5735038F" w14:textId="77777777" w:rsidR="00243751" w:rsidRDefault="00E8609A">
            <w:pPr>
              <w:pStyle w:val="TAC"/>
              <w:keepNext w:val="0"/>
              <w:rPr>
                <w:rFonts w:cs="Arial"/>
              </w:rPr>
            </w:pPr>
            <w:r>
              <w:rPr>
                <w:rFonts w:cs="Arial"/>
                <w:lang w:val="zh-CN" w:eastAsia="ja-JP"/>
              </w:rPr>
              <w:t>See CA_n2</w:t>
            </w:r>
            <w:r>
              <w:rPr>
                <w:rFonts w:cs="Arial"/>
                <w:lang w:val="en-US" w:eastAsia="ja-JP"/>
              </w:rPr>
              <w:t>6</w:t>
            </w:r>
            <w:r>
              <w:rPr>
                <w:rFonts w:cs="Arial" w:hint="eastAsia"/>
                <w:lang w:val="en-US" w:eastAsia="zh-CN"/>
              </w:rPr>
              <w:t>1</w:t>
            </w:r>
            <w:r>
              <w:rPr>
                <w:rFonts w:cs="Arial"/>
                <w:lang w:val="zh-CN" w:eastAsia="ja-JP"/>
              </w:rPr>
              <w:t>(2A)</w:t>
            </w:r>
            <w:r>
              <w:rPr>
                <w:rFonts w:cs="Arial" w:hint="eastAsia"/>
                <w:lang w:val="en-US" w:eastAsia="zh-CN"/>
              </w:rPr>
              <w:t xml:space="preserve"> </w:t>
            </w:r>
            <w:r>
              <w:rPr>
                <w:rFonts w:cs="Arial"/>
                <w:lang w:val="zh-CN" w:eastAsia="ja-JP"/>
              </w:rPr>
              <w:t xml:space="preserve">in Table 5.5A.2-1 </w:t>
            </w:r>
            <w:r>
              <w:rPr>
                <w:rFonts w:cs="Arial"/>
                <w:lang w:val="en-US" w:eastAsia="ja-JP"/>
              </w:rPr>
              <w:t>of</w:t>
            </w:r>
            <w:r>
              <w:rPr>
                <w:rFonts w:cs="Arial"/>
                <w:lang w:val="zh-CN" w:eastAsia="ja-JP"/>
              </w:rPr>
              <w:t xml:space="preserve"> TS 38.101-2</w:t>
            </w:r>
          </w:p>
        </w:tc>
        <w:tc>
          <w:tcPr>
            <w:tcW w:w="749" w:type="dxa"/>
            <w:vMerge/>
            <w:tcBorders>
              <w:left w:val="single" w:sz="4" w:space="0" w:color="auto"/>
              <w:right w:val="single" w:sz="4" w:space="0" w:color="auto"/>
            </w:tcBorders>
            <w:vAlign w:val="center"/>
          </w:tcPr>
          <w:p w14:paraId="27D65A25" w14:textId="77777777" w:rsidR="00243751" w:rsidRDefault="00243751">
            <w:pPr>
              <w:pStyle w:val="TAC"/>
              <w:keepNext w:val="0"/>
              <w:rPr>
                <w:lang w:val="en-US" w:eastAsia="zh-CN"/>
              </w:rPr>
            </w:pPr>
          </w:p>
        </w:tc>
      </w:tr>
      <w:tr w:rsidR="00243751" w14:paraId="21F11667"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56C87641"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1034" w:type="dxa"/>
            <w:vMerge w:val="restart"/>
            <w:tcBorders>
              <w:top w:val="single" w:sz="4" w:space="0" w:color="auto"/>
              <w:left w:val="single" w:sz="4" w:space="0" w:color="auto"/>
              <w:right w:val="single" w:sz="4" w:space="0" w:color="auto"/>
            </w:tcBorders>
            <w:vAlign w:val="center"/>
          </w:tcPr>
          <w:p w14:paraId="636D78F9"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vMerge w:val="restart"/>
            <w:tcBorders>
              <w:top w:val="single" w:sz="4" w:space="0" w:color="auto"/>
              <w:left w:val="single" w:sz="4" w:space="0" w:color="auto"/>
              <w:right w:val="single" w:sz="4" w:space="0" w:color="auto"/>
            </w:tcBorders>
            <w:vAlign w:val="center"/>
          </w:tcPr>
          <w:p w14:paraId="79C6CEBB" w14:textId="77777777" w:rsidR="00243751" w:rsidRDefault="00E8609A">
            <w:pPr>
              <w:pStyle w:val="TAC"/>
              <w:keepNext w:val="0"/>
              <w:rPr>
                <w:lang w:val="en-US" w:eastAsia="zh-CN"/>
              </w:rPr>
            </w:pPr>
            <w:r>
              <w:rPr>
                <w:rFonts w:hint="eastAsia"/>
                <w:lang w:val="en-US" w:eastAsia="zh-CN"/>
              </w:rPr>
              <w:t>n</w:t>
            </w:r>
            <w:r>
              <w:rPr>
                <w:rFonts w:hint="eastAsia"/>
                <w:lang w:eastAsia="zh-CN"/>
              </w:rPr>
              <w:t>77</w:t>
            </w:r>
          </w:p>
        </w:tc>
        <w:tc>
          <w:tcPr>
            <w:tcW w:w="667" w:type="dxa"/>
            <w:tcBorders>
              <w:top w:val="single" w:sz="4" w:space="0" w:color="auto"/>
              <w:left w:val="single" w:sz="4" w:space="0" w:color="auto"/>
              <w:bottom w:val="single" w:sz="4" w:space="0" w:color="auto"/>
              <w:right w:val="single" w:sz="4" w:space="0" w:color="auto"/>
            </w:tcBorders>
          </w:tcPr>
          <w:p w14:paraId="5AF5D9D0" w14:textId="77777777" w:rsidR="00243751" w:rsidRDefault="00E8609A">
            <w:pPr>
              <w:pStyle w:val="TAC"/>
              <w:keepNext w:val="0"/>
              <w:rPr>
                <w:lang w:val="en-US"/>
              </w:rPr>
            </w:pPr>
            <w:r>
              <w:t>15</w:t>
            </w:r>
          </w:p>
        </w:tc>
        <w:tc>
          <w:tcPr>
            <w:tcW w:w="667" w:type="dxa"/>
            <w:tcBorders>
              <w:top w:val="single" w:sz="4" w:space="0" w:color="auto"/>
              <w:left w:val="single" w:sz="4" w:space="0" w:color="auto"/>
              <w:bottom w:val="single" w:sz="4" w:space="0" w:color="auto"/>
              <w:right w:val="single" w:sz="4" w:space="0" w:color="auto"/>
            </w:tcBorders>
          </w:tcPr>
          <w:p w14:paraId="24B1E06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56FA68B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9129FF"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0507D5"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5F0A5B4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B5DB2E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4A418A9"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52EAB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02D70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600070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A19749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4D9A029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86351B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42F662"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right w:val="single" w:sz="4" w:space="0" w:color="auto"/>
            </w:tcBorders>
            <w:vAlign w:val="center"/>
          </w:tcPr>
          <w:p w14:paraId="74F2CEB6" w14:textId="77777777" w:rsidR="00243751" w:rsidRDefault="00E8609A">
            <w:pPr>
              <w:pStyle w:val="TAC"/>
              <w:keepNext w:val="0"/>
              <w:rPr>
                <w:lang w:val="en-US" w:eastAsia="zh-CN"/>
              </w:rPr>
            </w:pPr>
            <w:r>
              <w:rPr>
                <w:lang w:val="en-US" w:eastAsia="zh-CN"/>
              </w:rPr>
              <w:t>0</w:t>
            </w:r>
          </w:p>
        </w:tc>
      </w:tr>
      <w:tr w:rsidR="00243751" w14:paraId="3DD1690B" w14:textId="77777777">
        <w:trPr>
          <w:trHeight w:val="148"/>
          <w:jc w:val="center"/>
        </w:trPr>
        <w:tc>
          <w:tcPr>
            <w:tcW w:w="1034" w:type="dxa"/>
            <w:vMerge/>
            <w:tcBorders>
              <w:left w:val="single" w:sz="4" w:space="0" w:color="auto"/>
              <w:right w:val="single" w:sz="4" w:space="0" w:color="auto"/>
            </w:tcBorders>
            <w:vAlign w:val="center"/>
          </w:tcPr>
          <w:p w14:paraId="38F531A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17FA5E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90C193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02EF57E" w14:textId="77777777" w:rsidR="00243751" w:rsidRDefault="00E8609A">
            <w:pPr>
              <w:pStyle w:val="TAC"/>
              <w:keepNext w:val="0"/>
              <w:rPr>
                <w:lang w:val="en-US"/>
              </w:rPr>
            </w:pPr>
            <w:r>
              <w:t>30</w:t>
            </w:r>
          </w:p>
        </w:tc>
        <w:tc>
          <w:tcPr>
            <w:tcW w:w="667" w:type="dxa"/>
            <w:tcBorders>
              <w:top w:val="single" w:sz="4" w:space="0" w:color="auto"/>
              <w:left w:val="single" w:sz="4" w:space="0" w:color="auto"/>
              <w:bottom w:val="single" w:sz="4" w:space="0" w:color="auto"/>
              <w:right w:val="single" w:sz="4" w:space="0" w:color="auto"/>
            </w:tcBorders>
          </w:tcPr>
          <w:p w14:paraId="148CBF5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7694200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9E713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69DA0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0FDE9F0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A87B0D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2995957"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0541E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BD6ED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53067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562C572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175A8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60F939E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2EF768"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8D63C3B" w14:textId="77777777" w:rsidR="00243751" w:rsidRDefault="00243751">
            <w:pPr>
              <w:pStyle w:val="TAC"/>
              <w:keepNext w:val="0"/>
              <w:rPr>
                <w:lang w:val="en-US" w:eastAsia="zh-CN"/>
              </w:rPr>
            </w:pPr>
          </w:p>
        </w:tc>
      </w:tr>
      <w:tr w:rsidR="00243751" w14:paraId="14627E8A" w14:textId="77777777">
        <w:trPr>
          <w:trHeight w:val="148"/>
          <w:jc w:val="center"/>
        </w:trPr>
        <w:tc>
          <w:tcPr>
            <w:tcW w:w="1034" w:type="dxa"/>
            <w:vMerge/>
            <w:tcBorders>
              <w:left w:val="single" w:sz="4" w:space="0" w:color="auto"/>
              <w:right w:val="single" w:sz="4" w:space="0" w:color="auto"/>
            </w:tcBorders>
            <w:vAlign w:val="center"/>
          </w:tcPr>
          <w:p w14:paraId="25B79B0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FC2E85C"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4358C73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FDF9938" w14:textId="77777777" w:rsidR="00243751" w:rsidRDefault="00E8609A">
            <w:pPr>
              <w:pStyle w:val="TAC"/>
              <w:keepNext w:val="0"/>
              <w:rPr>
                <w:lang w:val="en-US"/>
              </w:rPr>
            </w:pPr>
            <w:r>
              <w:t>60</w:t>
            </w:r>
          </w:p>
        </w:tc>
        <w:tc>
          <w:tcPr>
            <w:tcW w:w="667" w:type="dxa"/>
            <w:tcBorders>
              <w:top w:val="single" w:sz="4" w:space="0" w:color="auto"/>
              <w:left w:val="single" w:sz="4" w:space="0" w:color="auto"/>
              <w:bottom w:val="single" w:sz="4" w:space="0" w:color="auto"/>
              <w:right w:val="single" w:sz="4" w:space="0" w:color="auto"/>
            </w:tcBorders>
          </w:tcPr>
          <w:p w14:paraId="0005C613"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788C7A6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3FACE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D94DF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5C910F7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440A2E8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A8C285"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3B465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B06C2F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72302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0AE51D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8565F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4AA5808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41C0E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791EDF4" w14:textId="77777777" w:rsidR="00243751" w:rsidRDefault="00243751">
            <w:pPr>
              <w:pStyle w:val="TAC"/>
              <w:keepNext w:val="0"/>
              <w:rPr>
                <w:lang w:val="en-US" w:eastAsia="zh-CN"/>
              </w:rPr>
            </w:pPr>
          </w:p>
        </w:tc>
      </w:tr>
      <w:tr w:rsidR="00243751" w14:paraId="31780411" w14:textId="77777777">
        <w:trPr>
          <w:trHeight w:val="148"/>
          <w:jc w:val="center"/>
        </w:trPr>
        <w:tc>
          <w:tcPr>
            <w:tcW w:w="1034" w:type="dxa"/>
            <w:vMerge/>
            <w:tcBorders>
              <w:left w:val="single" w:sz="4" w:space="0" w:color="auto"/>
              <w:right w:val="single" w:sz="4" w:space="0" w:color="auto"/>
            </w:tcBorders>
            <w:vAlign w:val="center"/>
          </w:tcPr>
          <w:p w14:paraId="219D1FE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3DD4AAB" w14:textId="77777777" w:rsidR="00243751" w:rsidRDefault="00243751">
            <w:pPr>
              <w:pStyle w:val="TAC"/>
              <w:keepNext w:val="0"/>
              <w:rPr>
                <w:lang w:val="en-US"/>
              </w:rPr>
            </w:pPr>
          </w:p>
        </w:tc>
        <w:tc>
          <w:tcPr>
            <w:tcW w:w="746" w:type="dxa"/>
            <w:vMerge w:val="restart"/>
            <w:tcBorders>
              <w:top w:val="single" w:sz="4" w:space="0" w:color="auto"/>
              <w:left w:val="single" w:sz="4" w:space="0" w:color="auto"/>
              <w:right w:val="single" w:sz="4" w:space="0" w:color="auto"/>
            </w:tcBorders>
            <w:vAlign w:val="center"/>
          </w:tcPr>
          <w:p w14:paraId="7B86379E"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667" w:type="dxa"/>
            <w:tcBorders>
              <w:top w:val="single" w:sz="4" w:space="0" w:color="auto"/>
              <w:left w:val="single" w:sz="4" w:space="0" w:color="auto"/>
              <w:bottom w:val="single" w:sz="4" w:space="0" w:color="auto"/>
              <w:right w:val="single" w:sz="4" w:space="0" w:color="auto"/>
            </w:tcBorders>
          </w:tcPr>
          <w:p w14:paraId="67109CC3" w14:textId="77777777" w:rsidR="00243751" w:rsidRDefault="00E8609A">
            <w:pPr>
              <w:pStyle w:val="TAC"/>
              <w:keepNext w:val="0"/>
              <w:rPr>
                <w:lang w:val="en-US"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035AC22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BD624E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153C07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50B4E5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0DC8AFE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7100987"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4A621F"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9A3368C"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6570794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6EA035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7A8E28C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ABFE2F1"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72004E"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82987D"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7B20B977" w14:textId="77777777" w:rsidR="00243751" w:rsidRDefault="00243751">
            <w:pPr>
              <w:pStyle w:val="TAC"/>
              <w:keepNext w:val="0"/>
              <w:rPr>
                <w:lang w:val="en-US" w:eastAsia="zh-CN"/>
              </w:rPr>
            </w:pPr>
          </w:p>
        </w:tc>
      </w:tr>
      <w:tr w:rsidR="00243751" w14:paraId="2B8ACC5F" w14:textId="77777777">
        <w:trPr>
          <w:trHeight w:val="148"/>
          <w:jc w:val="center"/>
        </w:trPr>
        <w:tc>
          <w:tcPr>
            <w:tcW w:w="1034" w:type="dxa"/>
            <w:vMerge/>
            <w:tcBorders>
              <w:left w:val="single" w:sz="4" w:space="0" w:color="auto"/>
              <w:bottom w:val="single" w:sz="4" w:space="0" w:color="auto"/>
              <w:right w:val="single" w:sz="4" w:space="0" w:color="auto"/>
            </w:tcBorders>
            <w:vAlign w:val="center"/>
          </w:tcPr>
          <w:p w14:paraId="6440C123" w14:textId="77777777" w:rsidR="00243751" w:rsidRDefault="00243751">
            <w:pPr>
              <w:pStyle w:val="TAC"/>
              <w:keepNext w:val="0"/>
              <w:rPr>
                <w:lang w:val="en-US"/>
              </w:rPr>
            </w:pPr>
          </w:p>
        </w:tc>
        <w:tc>
          <w:tcPr>
            <w:tcW w:w="1034" w:type="dxa"/>
            <w:vMerge/>
            <w:tcBorders>
              <w:left w:val="single" w:sz="4" w:space="0" w:color="auto"/>
              <w:bottom w:val="single" w:sz="4" w:space="0" w:color="auto"/>
              <w:right w:val="single" w:sz="4" w:space="0" w:color="auto"/>
            </w:tcBorders>
            <w:vAlign w:val="center"/>
          </w:tcPr>
          <w:p w14:paraId="233E4810"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275F5A5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0189A5D"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1AE6997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B99F5C6"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C765F5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435094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1B13C0F"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759FAC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1F7147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ED7EC98"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9C703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88AD00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05B0CF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00CF53D"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28DDA8"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CC4E39"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bottom w:val="single" w:sz="4" w:space="0" w:color="auto"/>
              <w:right w:val="single" w:sz="4" w:space="0" w:color="auto"/>
            </w:tcBorders>
            <w:vAlign w:val="center"/>
          </w:tcPr>
          <w:p w14:paraId="56E1B287" w14:textId="77777777" w:rsidR="00243751" w:rsidRDefault="00243751">
            <w:pPr>
              <w:pStyle w:val="TAC"/>
              <w:keepNext w:val="0"/>
              <w:rPr>
                <w:lang w:val="en-US" w:eastAsia="zh-CN"/>
              </w:rPr>
            </w:pPr>
          </w:p>
        </w:tc>
      </w:tr>
      <w:tr w:rsidR="00243751" w14:paraId="5D347C6D" w14:textId="77777777">
        <w:trPr>
          <w:trHeight w:val="148"/>
          <w:jc w:val="center"/>
        </w:trPr>
        <w:tc>
          <w:tcPr>
            <w:tcW w:w="1034" w:type="dxa"/>
            <w:vMerge w:val="restart"/>
            <w:tcBorders>
              <w:left w:val="single" w:sz="4" w:space="0" w:color="auto"/>
              <w:right w:val="single" w:sz="4" w:space="0" w:color="auto"/>
            </w:tcBorders>
            <w:vAlign w:val="center"/>
          </w:tcPr>
          <w:p w14:paraId="06CF1E80" w14:textId="77777777" w:rsidR="00243751" w:rsidRDefault="00E8609A">
            <w:pPr>
              <w:pStyle w:val="TAC"/>
              <w:keepNext w:val="0"/>
              <w:rPr>
                <w:lang w:val="en-US" w:eastAsia="zh-CN"/>
              </w:rPr>
            </w:pPr>
            <w:r>
              <w:rPr>
                <w:lang w:val="en-US"/>
              </w:rPr>
              <w:t>CA_n</w:t>
            </w:r>
            <w:r>
              <w:rPr>
                <w:rFonts w:hint="eastAsia"/>
                <w:lang w:val="en-US" w:eastAsia="zh-CN"/>
              </w:rPr>
              <w:t>77</w:t>
            </w:r>
            <w:r>
              <w:rPr>
                <w:lang w:val="en-US"/>
              </w:rPr>
              <w:t>A-n</w:t>
            </w:r>
            <w:r>
              <w:rPr>
                <w:rFonts w:hint="eastAsia"/>
                <w:lang w:val="en-US" w:eastAsia="zh-CN"/>
              </w:rPr>
              <w:t>257D</w:t>
            </w:r>
          </w:p>
        </w:tc>
        <w:tc>
          <w:tcPr>
            <w:tcW w:w="1034" w:type="dxa"/>
            <w:vMerge w:val="restart"/>
            <w:tcBorders>
              <w:left w:val="single" w:sz="4" w:space="0" w:color="auto"/>
              <w:right w:val="single" w:sz="4" w:space="0" w:color="auto"/>
            </w:tcBorders>
            <w:vAlign w:val="center"/>
          </w:tcPr>
          <w:p w14:paraId="52D1BAA3"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 CA_n</w:t>
            </w:r>
            <w:r>
              <w:rPr>
                <w:rFonts w:hint="eastAsia"/>
                <w:lang w:val="en-US" w:eastAsia="zh-CN"/>
              </w:rPr>
              <w:t>77</w:t>
            </w:r>
            <w:r>
              <w:rPr>
                <w:lang w:val="en-US"/>
              </w:rPr>
              <w:t>A-n</w:t>
            </w:r>
            <w:r>
              <w:rPr>
                <w:rFonts w:hint="eastAsia"/>
                <w:lang w:val="en-US" w:eastAsia="zh-CN"/>
              </w:rPr>
              <w:t>257D</w:t>
            </w:r>
          </w:p>
        </w:tc>
        <w:tc>
          <w:tcPr>
            <w:tcW w:w="746" w:type="dxa"/>
            <w:vMerge w:val="restart"/>
            <w:tcBorders>
              <w:left w:val="single" w:sz="4" w:space="0" w:color="auto"/>
              <w:right w:val="single" w:sz="4" w:space="0" w:color="auto"/>
            </w:tcBorders>
            <w:vAlign w:val="center"/>
          </w:tcPr>
          <w:p w14:paraId="52F1EA83" w14:textId="77777777" w:rsidR="00243751" w:rsidRDefault="00E8609A">
            <w:pPr>
              <w:pStyle w:val="TAC"/>
              <w:keepNext w:val="0"/>
              <w:rPr>
                <w:lang w:val="en-US" w:eastAsia="zh-CN"/>
              </w:rPr>
            </w:pPr>
            <w:r>
              <w:rPr>
                <w:rFonts w:hint="eastAsia"/>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25BE81A0" w14:textId="77777777" w:rsidR="00243751" w:rsidRDefault="00E8609A">
            <w:pPr>
              <w:pStyle w:val="TAC"/>
              <w:keepNext w:val="0"/>
              <w:rPr>
                <w:lang w:val="en-US"/>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187FAF6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7578681D"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3F2A1B"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3F142B"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37F57E9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006B0A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BB33D1F"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3CBB4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E99E1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7627F2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78B571E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3DFC79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1AF8E4D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70D989"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59564225" w14:textId="77777777" w:rsidR="00243751" w:rsidRDefault="00E8609A">
            <w:pPr>
              <w:pStyle w:val="TAC"/>
              <w:keepNext w:val="0"/>
              <w:rPr>
                <w:lang w:val="en-US" w:eastAsia="zh-CN"/>
              </w:rPr>
            </w:pPr>
            <w:r>
              <w:rPr>
                <w:lang w:val="en-US" w:eastAsia="zh-CN"/>
              </w:rPr>
              <w:t>0</w:t>
            </w:r>
          </w:p>
        </w:tc>
      </w:tr>
      <w:tr w:rsidR="00243751" w14:paraId="7D207530" w14:textId="77777777">
        <w:trPr>
          <w:trHeight w:val="148"/>
          <w:jc w:val="center"/>
        </w:trPr>
        <w:tc>
          <w:tcPr>
            <w:tcW w:w="1034" w:type="dxa"/>
            <w:vMerge/>
            <w:tcBorders>
              <w:left w:val="single" w:sz="4" w:space="0" w:color="auto"/>
              <w:right w:val="single" w:sz="4" w:space="0" w:color="auto"/>
            </w:tcBorders>
            <w:vAlign w:val="center"/>
          </w:tcPr>
          <w:p w14:paraId="41964C8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E026BE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DF136E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9D35305" w14:textId="77777777" w:rsidR="00243751" w:rsidRDefault="00E8609A">
            <w:pPr>
              <w:pStyle w:val="TAC"/>
              <w:keepNext w:val="0"/>
              <w:rPr>
                <w:lang w:val="en-US"/>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2B24B54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A4AD25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74F96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90A01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5C594FC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955F6C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1E8412D"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1926E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F53CCF"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2ABE7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6D8EEF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B541B3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14A53AF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D3E6E1"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94D14B6" w14:textId="77777777" w:rsidR="00243751" w:rsidRDefault="00243751">
            <w:pPr>
              <w:pStyle w:val="TAC"/>
              <w:keepNext w:val="0"/>
              <w:rPr>
                <w:lang w:val="en-US" w:eastAsia="zh-CN"/>
              </w:rPr>
            </w:pPr>
          </w:p>
        </w:tc>
      </w:tr>
      <w:tr w:rsidR="00243751" w14:paraId="34C4BA3B" w14:textId="77777777">
        <w:trPr>
          <w:trHeight w:val="148"/>
          <w:jc w:val="center"/>
        </w:trPr>
        <w:tc>
          <w:tcPr>
            <w:tcW w:w="1034" w:type="dxa"/>
            <w:vMerge/>
            <w:tcBorders>
              <w:left w:val="single" w:sz="4" w:space="0" w:color="auto"/>
              <w:right w:val="single" w:sz="4" w:space="0" w:color="auto"/>
            </w:tcBorders>
            <w:vAlign w:val="center"/>
          </w:tcPr>
          <w:p w14:paraId="613CA1E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E1D0C16"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6B65A60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59EFBBD" w14:textId="77777777" w:rsidR="00243751" w:rsidRDefault="00E8609A">
            <w:pPr>
              <w:pStyle w:val="TAC"/>
              <w:keepNext w:val="0"/>
              <w:rPr>
                <w:lang w:val="en-US"/>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2F2C471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50B1325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E5621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F1CDF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176ADD5"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60F793F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F3CDBC"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2873D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F026E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11C0D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E20C0D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91E64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D3CD06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1383E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4B87DF4" w14:textId="77777777" w:rsidR="00243751" w:rsidRDefault="00243751">
            <w:pPr>
              <w:pStyle w:val="TAC"/>
              <w:keepNext w:val="0"/>
              <w:rPr>
                <w:lang w:val="en-US" w:eastAsia="zh-CN"/>
              </w:rPr>
            </w:pPr>
          </w:p>
        </w:tc>
      </w:tr>
      <w:tr w:rsidR="00243751" w14:paraId="1B75AB35" w14:textId="77777777">
        <w:trPr>
          <w:trHeight w:val="148"/>
          <w:jc w:val="center"/>
        </w:trPr>
        <w:tc>
          <w:tcPr>
            <w:tcW w:w="1034" w:type="dxa"/>
            <w:vMerge/>
            <w:tcBorders>
              <w:left w:val="single" w:sz="4" w:space="0" w:color="auto"/>
              <w:right w:val="single" w:sz="4" w:space="0" w:color="auto"/>
            </w:tcBorders>
            <w:vAlign w:val="center"/>
          </w:tcPr>
          <w:p w14:paraId="7A2932E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994024C"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5E28E0AB" w14:textId="77777777" w:rsidR="00243751" w:rsidRDefault="00E8609A">
            <w:pPr>
              <w:pStyle w:val="TAC"/>
              <w:keepNext w:val="0"/>
              <w:rPr>
                <w:lang w:val="en-US" w:eastAsia="zh-CN"/>
              </w:rPr>
            </w:pPr>
            <w:r>
              <w:rPr>
                <w:rFonts w:hint="eastAsia"/>
                <w:lang w:val="en-US" w:eastAsia="zh-CN"/>
              </w:rPr>
              <w:t>n25</w:t>
            </w:r>
            <w:r>
              <w:rPr>
                <w:lang w:val="en-US"/>
              </w:rPr>
              <w:t>7</w:t>
            </w:r>
          </w:p>
        </w:tc>
        <w:tc>
          <w:tcPr>
            <w:tcW w:w="10009" w:type="dxa"/>
            <w:gridSpan w:val="15"/>
            <w:tcBorders>
              <w:left w:val="single" w:sz="4" w:space="0" w:color="auto"/>
              <w:right w:val="single" w:sz="4" w:space="0" w:color="auto"/>
            </w:tcBorders>
          </w:tcPr>
          <w:p w14:paraId="613FEFC3" w14:textId="77777777" w:rsidR="00243751" w:rsidRDefault="00E8609A">
            <w:pPr>
              <w:pStyle w:val="TAC"/>
              <w:keepNext w:val="0"/>
              <w:rPr>
                <w:rFonts w:eastAsia="Yu Mincho"/>
                <w:szCs w:val="18"/>
                <w:lang w:eastAsia="zh-CN"/>
              </w:rPr>
            </w:pPr>
            <w:r>
              <w:rPr>
                <w:rFonts w:cs="Arial"/>
                <w:lang w:eastAsia="ja-JP"/>
              </w:rPr>
              <w:t>See CA_n257D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6CDDFE67" w14:textId="77777777" w:rsidR="00243751" w:rsidRDefault="00243751">
            <w:pPr>
              <w:pStyle w:val="TAC"/>
              <w:keepNext w:val="0"/>
              <w:rPr>
                <w:lang w:val="en-US" w:eastAsia="zh-CN"/>
              </w:rPr>
            </w:pPr>
          </w:p>
        </w:tc>
      </w:tr>
      <w:tr w:rsidR="00243751" w14:paraId="24574B7F" w14:textId="77777777">
        <w:trPr>
          <w:trHeight w:val="148"/>
          <w:jc w:val="center"/>
        </w:trPr>
        <w:tc>
          <w:tcPr>
            <w:tcW w:w="1034" w:type="dxa"/>
            <w:vMerge w:val="restart"/>
            <w:tcBorders>
              <w:left w:val="single" w:sz="4" w:space="0" w:color="auto"/>
              <w:right w:val="single" w:sz="4" w:space="0" w:color="auto"/>
            </w:tcBorders>
            <w:vAlign w:val="center"/>
          </w:tcPr>
          <w:p w14:paraId="0C35D86A" w14:textId="77777777" w:rsidR="00243751" w:rsidRDefault="00E8609A">
            <w:pPr>
              <w:pStyle w:val="TAC"/>
              <w:keepNext w:val="0"/>
              <w:rPr>
                <w:lang w:val="en-US" w:eastAsia="zh-CN"/>
              </w:rPr>
            </w:pPr>
            <w:r>
              <w:rPr>
                <w:lang w:val="en-US"/>
              </w:rPr>
              <w:t>CA_n</w:t>
            </w:r>
            <w:r>
              <w:rPr>
                <w:rFonts w:hint="eastAsia"/>
                <w:lang w:val="en-US" w:eastAsia="zh-CN"/>
              </w:rPr>
              <w:t>77</w:t>
            </w:r>
            <w:r>
              <w:rPr>
                <w:lang w:val="en-US"/>
              </w:rPr>
              <w:t>A-n</w:t>
            </w:r>
            <w:r>
              <w:rPr>
                <w:rFonts w:hint="eastAsia"/>
                <w:lang w:val="en-US" w:eastAsia="zh-CN"/>
              </w:rPr>
              <w:t>257E</w:t>
            </w:r>
          </w:p>
        </w:tc>
        <w:tc>
          <w:tcPr>
            <w:tcW w:w="1034" w:type="dxa"/>
            <w:vMerge w:val="restart"/>
            <w:tcBorders>
              <w:left w:val="single" w:sz="4" w:space="0" w:color="auto"/>
              <w:right w:val="single" w:sz="4" w:space="0" w:color="auto"/>
            </w:tcBorders>
            <w:vAlign w:val="center"/>
          </w:tcPr>
          <w:p w14:paraId="08BC0AEA"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30FB7386" w14:textId="77777777" w:rsidR="00243751" w:rsidRDefault="00E8609A">
            <w:pPr>
              <w:pStyle w:val="TAC"/>
              <w:keepNext w:val="0"/>
              <w:rPr>
                <w:lang w:val="en-US" w:eastAsia="zh-CN"/>
              </w:rPr>
            </w:pPr>
            <w:r>
              <w:rPr>
                <w:rFonts w:hint="eastAsia"/>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398B9E37" w14:textId="77777777" w:rsidR="00243751" w:rsidRDefault="00E8609A">
            <w:pPr>
              <w:pStyle w:val="TAC"/>
              <w:keepNext w:val="0"/>
              <w:rPr>
                <w:lang w:val="en-US"/>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3C41893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9399F4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A14022"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265F86"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6E2B653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1D7623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EDF0962"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77B9B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1B5A8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6D7CE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45CC3A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55CA46B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4C08AA8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831680"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5702DFFA" w14:textId="77777777" w:rsidR="00243751" w:rsidRDefault="00E8609A">
            <w:pPr>
              <w:pStyle w:val="TAC"/>
              <w:keepNext w:val="0"/>
              <w:rPr>
                <w:lang w:val="en-US" w:eastAsia="zh-CN"/>
              </w:rPr>
            </w:pPr>
            <w:r>
              <w:rPr>
                <w:lang w:val="en-US" w:eastAsia="zh-CN"/>
              </w:rPr>
              <w:t>0</w:t>
            </w:r>
          </w:p>
        </w:tc>
      </w:tr>
      <w:tr w:rsidR="00243751" w14:paraId="544DF05E" w14:textId="77777777">
        <w:trPr>
          <w:trHeight w:val="148"/>
          <w:jc w:val="center"/>
        </w:trPr>
        <w:tc>
          <w:tcPr>
            <w:tcW w:w="1034" w:type="dxa"/>
            <w:vMerge/>
            <w:tcBorders>
              <w:left w:val="single" w:sz="4" w:space="0" w:color="auto"/>
              <w:right w:val="single" w:sz="4" w:space="0" w:color="auto"/>
            </w:tcBorders>
            <w:vAlign w:val="center"/>
          </w:tcPr>
          <w:p w14:paraId="43F7FA2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B44EB7C"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E0ABFC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D6CE773" w14:textId="77777777" w:rsidR="00243751" w:rsidRDefault="00E8609A">
            <w:pPr>
              <w:pStyle w:val="TAC"/>
              <w:keepNext w:val="0"/>
              <w:rPr>
                <w:lang w:val="en-US"/>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15F807A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674AB2E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BE90A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C021C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79DB765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359207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D400632"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C3A7B3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95B8A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D9F06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FE8846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2CF76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561B1D7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46B7F8"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90C9F73" w14:textId="77777777" w:rsidR="00243751" w:rsidRDefault="00243751">
            <w:pPr>
              <w:pStyle w:val="TAC"/>
              <w:keepNext w:val="0"/>
              <w:rPr>
                <w:lang w:val="en-US" w:eastAsia="zh-CN"/>
              </w:rPr>
            </w:pPr>
          </w:p>
        </w:tc>
      </w:tr>
      <w:tr w:rsidR="00243751" w14:paraId="4DE9B4C4" w14:textId="77777777">
        <w:trPr>
          <w:trHeight w:val="148"/>
          <w:jc w:val="center"/>
        </w:trPr>
        <w:tc>
          <w:tcPr>
            <w:tcW w:w="1034" w:type="dxa"/>
            <w:vMerge/>
            <w:tcBorders>
              <w:left w:val="single" w:sz="4" w:space="0" w:color="auto"/>
              <w:right w:val="single" w:sz="4" w:space="0" w:color="auto"/>
            </w:tcBorders>
            <w:vAlign w:val="center"/>
          </w:tcPr>
          <w:p w14:paraId="4D0B2E1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0F36645" w14:textId="77777777" w:rsidR="00243751" w:rsidRDefault="00243751">
            <w:pPr>
              <w:pStyle w:val="TAC"/>
              <w:keepNext w:val="0"/>
              <w:rPr>
                <w:lang w:val="en-US"/>
              </w:rPr>
            </w:pPr>
          </w:p>
        </w:tc>
        <w:tc>
          <w:tcPr>
            <w:tcW w:w="746" w:type="dxa"/>
            <w:vMerge/>
            <w:tcBorders>
              <w:left w:val="single" w:sz="4" w:space="0" w:color="auto"/>
              <w:bottom w:val="single" w:sz="4" w:space="0" w:color="auto"/>
              <w:right w:val="single" w:sz="4" w:space="0" w:color="auto"/>
            </w:tcBorders>
            <w:vAlign w:val="center"/>
          </w:tcPr>
          <w:p w14:paraId="54A736F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DF469AA" w14:textId="77777777" w:rsidR="00243751" w:rsidRDefault="00E8609A">
            <w:pPr>
              <w:pStyle w:val="TAC"/>
              <w:keepNext w:val="0"/>
              <w:rPr>
                <w:lang w:val="en-US"/>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1486609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023580A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94D4F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BBDDB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6B353388"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7306CCE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EEEA44"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9E2FC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9B0563"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2A6DA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09BC519E"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93E09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C1C7BB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C2FA6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20D93BE" w14:textId="77777777" w:rsidR="00243751" w:rsidRDefault="00243751">
            <w:pPr>
              <w:pStyle w:val="TAC"/>
              <w:keepNext w:val="0"/>
              <w:rPr>
                <w:lang w:val="en-US" w:eastAsia="zh-CN"/>
              </w:rPr>
            </w:pPr>
          </w:p>
        </w:tc>
      </w:tr>
      <w:tr w:rsidR="00243751" w14:paraId="28F7B454" w14:textId="77777777">
        <w:trPr>
          <w:trHeight w:val="148"/>
          <w:jc w:val="center"/>
        </w:trPr>
        <w:tc>
          <w:tcPr>
            <w:tcW w:w="1034" w:type="dxa"/>
            <w:vMerge/>
            <w:tcBorders>
              <w:left w:val="single" w:sz="4" w:space="0" w:color="auto"/>
              <w:right w:val="single" w:sz="4" w:space="0" w:color="auto"/>
            </w:tcBorders>
            <w:vAlign w:val="center"/>
          </w:tcPr>
          <w:p w14:paraId="19C8ADC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2BE83D4"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21D43721"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10009" w:type="dxa"/>
            <w:gridSpan w:val="15"/>
            <w:tcBorders>
              <w:left w:val="single" w:sz="4" w:space="0" w:color="auto"/>
              <w:right w:val="single" w:sz="4" w:space="0" w:color="auto"/>
            </w:tcBorders>
          </w:tcPr>
          <w:p w14:paraId="6553C208" w14:textId="77777777" w:rsidR="00243751" w:rsidRDefault="00E8609A">
            <w:pPr>
              <w:pStyle w:val="TAC"/>
              <w:keepNext w:val="0"/>
              <w:rPr>
                <w:rFonts w:eastAsia="Yu Mincho"/>
                <w:szCs w:val="18"/>
                <w:lang w:eastAsia="zh-CN"/>
              </w:rPr>
            </w:pPr>
            <w:r>
              <w:rPr>
                <w:rFonts w:cs="Arial"/>
                <w:lang w:eastAsia="ja-JP"/>
              </w:rPr>
              <w:t>See CA_n257E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59478CF7" w14:textId="77777777" w:rsidR="00243751" w:rsidRDefault="00243751">
            <w:pPr>
              <w:pStyle w:val="TAC"/>
              <w:keepNext w:val="0"/>
              <w:rPr>
                <w:lang w:val="en-US" w:eastAsia="zh-CN"/>
              </w:rPr>
            </w:pPr>
          </w:p>
        </w:tc>
      </w:tr>
      <w:tr w:rsidR="00243751" w14:paraId="6F866F16" w14:textId="77777777">
        <w:trPr>
          <w:trHeight w:val="148"/>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41CDB0C4" w14:textId="77777777" w:rsidR="00243751" w:rsidRDefault="00E8609A">
            <w:pPr>
              <w:pStyle w:val="TAC"/>
              <w:keepNext w:val="0"/>
              <w:rPr>
                <w:lang w:val="en-US" w:eastAsia="zh-CN"/>
              </w:rPr>
            </w:pPr>
            <w:r>
              <w:rPr>
                <w:lang w:val="en-US"/>
              </w:rPr>
              <w:t>CA_n</w:t>
            </w:r>
            <w:r>
              <w:rPr>
                <w:rFonts w:hint="eastAsia"/>
                <w:lang w:val="en-US" w:eastAsia="zh-CN"/>
              </w:rPr>
              <w:t>77</w:t>
            </w:r>
            <w:r>
              <w:rPr>
                <w:lang w:val="en-US"/>
              </w:rPr>
              <w:t>A-n</w:t>
            </w:r>
            <w:r>
              <w:rPr>
                <w:rFonts w:hint="eastAsia"/>
                <w:lang w:val="en-US" w:eastAsia="zh-CN"/>
              </w:rPr>
              <w:t>257F</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14:paraId="0B03162A"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1075FD43" w14:textId="77777777" w:rsidR="00243751" w:rsidRDefault="00E8609A">
            <w:pPr>
              <w:pStyle w:val="TAC"/>
              <w:keepNext w:val="0"/>
              <w:rPr>
                <w:lang w:val="en-US" w:eastAsia="zh-CN"/>
              </w:rPr>
            </w:pPr>
            <w:r>
              <w:rPr>
                <w:rFonts w:hint="eastAsia"/>
                <w:lang w:val="en-US" w:eastAsia="zh-CN"/>
              </w:rPr>
              <w:t>n77</w:t>
            </w:r>
          </w:p>
        </w:tc>
        <w:tc>
          <w:tcPr>
            <w:tcW w:w="667" w:type="dxa"/>
            <w:tcBorders>
              <w:top w:val="single" w:sz="4" w:space="0" w:color="auto"/>
              <w:left w:val="single" w:sz="4" w:space="0" w:color="auto"/>
              <w:bottom w:val="single" w:sz="4" w:space="0" w:color="auto"/>
              <w:right w:val="single" w:sz="4" w:space="0" w:color="auto"/>
            </w:tcBorders>
          </w:tcPr>
          <w:p w14:paraId="1981A911" w14:textId="77777777" w:rsidR="00243751" w:rsidRDefault="00E8609A">
            <w:pPr>
              <w:pStyle w:val="TAC"/>
              <w:keepNext w:val="0"/>
              <w:rPr>
                <w:lang w:val="en-US"/>
              </w:rPr>
            </w:pPr>
            <w:r>
              <w:rPr>
                <w:lang w:val="en-US"/>
              </w:rPr>
              <w:t>15</w:t>
            </w:r>
          </w:p>
        </w:tc>
        <w:tc>
          <w:tcPr>
            <w:tcW w:w="667" w:type="dxa"/>
            <w:tcBorders>
              <w:top w:val="single" w:sz="4" w:space="0" w:color="auto"/>
              <w:left w:val="single" w:sz="4" w:space="0" w:color="auto"/>
              <w:bottom w:val="single" w:sz="4" w:space="0" w:color="auto"/>
              <w:right w:val="single" w:sz="4" w:space="0" w:color="auto"/>
            </w:tcBorders>
          </w:tcPr>
          <w:p w14:paraId="1E3FADB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BF83CB2"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3D2BC4"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C4D36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1FEEB7B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2409A74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639F3F"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E0F3CE" w14:textId="77777777" w:rsidR="00243751" w:rsidRDefault="00E8609A">
            <w:pPr>
              <w:pStyle w:val="TAC"/>
              <w:keepNext w:val="0"/>
              <w:rPr>
                <w:rFonts w:cs="Arial"/>
                <w:lang w:eastAsia="ja-JP"/>
              </w:rPr>
            </w:pPr>
            <w:r>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F5D6F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F4587B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59756A1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873440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4905945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179DBF"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030B9CAE" w14:textId="77777777" w:rsidR="00243751" w:rsidRDefault="00E8609A">
            <w:pPr>
              <w:pStyle w:val="TAC"/>
              <w:keepNext w:val="0"/>
              <w:rPr>
                <w:rFonts w:eastAsia="Yu Mincho"/>
                <w:szCs w:val="18"/>
              </w:rPr>
            </w:pPr>
            <w:r>
              <w:rPr>
                <w:rFonts w:eastAsia="Yu Mincho"/>
                <w:szCs w:val="18"/>
              </w:rPr>
              <w:t>0</w:t>
            </w:r>
          </w:p>
        </w:tc>
      </w:tr>
      <w:tr w:rsidR="00243751" w14:paraId="2B50191B"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1360A1D3"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7D2CC562"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399D477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1CBC4FF" w14:textId="77777777" w:rsidR="00243751" w:rsidRDefault="00E8609A">
            <w:pPr>
              <w:pStyle w:val="TAC"/>
              <w:keepNext w:val="0"/>
              <w:rPr>
                <w:lang w:val="en-US"/>
              </w:rPr>
            </w:pPr>
            <w:r>
              <w:rPr>
                <w:lang w:val="en-US"/>
              </w:rPr>
              <w:t>30</w:t>
            </w:r>
          </w:p>
        </w:tc>
        <w:tc>
          <w:tcPr>
            <w:tcW w:w="667" w:type="dxa"/>
            <w:tcBorders>
              <w:top w:val="single" w:sz="4" w:space="0" w:color="auto"/>
              <w:left w:val="single" w:sz="4" w:space="0" w:color="auto"/>
              <w:bottom w:val="single" w:sz="4" w:space="0" w:color="auto"/>
              <w:right w:val="single" w:sz="4" w:space="0" w:color="auto"/>
            </w:tcBorders>
          </w:tcPr>
          <w:p w14:paraId="615154E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83251AC"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73F8B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197E64"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E128A1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8492E7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A8839F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255F9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D05AE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3B205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52555338" w14:textId="77777777" w:rsidR="00243751" w:rsidRDefault="00E8609A">
            <w:pPr>
              <w:pStyle w:val="TAC"/>
              <w:keepNext w:val="0"/>
              <w:rPr>
                <w:rFonts w:eastAsia="Yu Mincho"/>
                <w:szCs w:val="18"/>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667777"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C01EE31"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1B9F19"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7BB35EFD" w14:textId="77777777" w:rsidR="00243751" w:rsidRDefault="00243751">
            <w:pPr>
              <w:pStyle w:val="TAC"/>
              <w:keepNext w:val="0"/>
              <w:rPr>
                <w:rFonts w:eastAsia="Yu Mincho"/>
                <w:szCs w:val="18"/>
              </w:rPr>
            </w:pPr>
          </w:p>
        </w:tc>
      </w:tr>
      <w:tr w:rsidR="00243751" w14:paraId="01E76150"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3ADFEAC3"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3B3E1F65"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5947366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BFE65DC" w14:textId="77777777" w:rsidR="00243751" w:rsidRDefault="00E8609A">
            <w:pPr>
              <w:pStyle w:val="TAC"/>
              <w:keepNext w:val="0"/>
              <w:rPr>
                <w:lang w:val="en-US"/>
              </w:rPr>
            </w:pPr>
            <w:r>
              <w:rPr>
                <w:lang w:val="en-US"/>
              </w:rPr>
              <w:t>60</w:t>
            </w:r>
          </w:p>
        </w:tc>
        <w:tc>
          <w:tcPr>
            <w:tcW w:w="667" w:type="dxa"/>
            <w:tcBorders>
              <w:top w:val="single" w:sz="4" w:space="0" w:color="auto"/>
              <w:left w:val="single" w:sz="4" w:space="0" w:color="auto"/>
              <w:bottom w:val="single" w:sz="4" w:space="0" w:color="auto"/>
              <w:right w:val="single" w:sz="4" w:space="0" w:color="auto"/>
            </w:tcBorders>
          </w:tcPr>
          <w:p w14:paraId="09965FF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8ED808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6841B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ADC354"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tcPr>
          <w:p w14:paraId="012B29B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FEAF2F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76F5A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B9B3B3"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2F92D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C20765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4694266" w14:textId="77777777" w:rsidR="00243751" w:rsidRDefault="00E8609A">
            <w:pPr>
              <w:pStyle w:val="TAC"/>
              <w:keepNext w:val="0"/>
              <w:rPr>
                <w:rFonts w:eastAsia="Yu Mincho"/>
                <w:szCs w:val="18"/>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250583"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851773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573FF0"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263CB48E" w14:textId="77777777" w:rsidR="00243751" w:rsidRDefault="00243751">
            <w:pPr>
              <w:pStyle w:val="TAC"/>
              <w:keepNext w:val="0"/>
              <w:rPr>
                <w:rFonts w:eastAsia="Yu Mincho"/>
                <w:szCs w:val="18"/>
              </w:rPr>
            </w:pPr>
          </w:p>
        </w:tc>
      </w:tr>
      <w:tr w:rsidR="00243751" w14:paraId="5CEB03C4"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248CF69B"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4EDD6928" w14:textId="77777777" w:rsidR="00243751" w:rsidRDefault="00243751">
            <w:pPr>
              <w:pStyle w:val="TAC"/>
              <w:keepNext w:val="0"/>
              <w:rPr>
                <w:lang w:val="en-US"/>
              </w:rPr>
            </w:pPr>
          </w:p>
        </w:tc>
        <w:tc>
          <w:tcPr>
            <w:tcW w:w="746" w:type="dxa"/>
            <w:tcBorders>
              <w:top w:val="single" w:sz="4" w:space="0" w:color="auto"/>
              <w:left w:val="single" w:sz="4" w:space="0" w:color="auto"/>
              <w:bottom w:val="single" w:sz="4" w:space="0" w:color="auto"/>
              <w:right w:val="single" w:sz="4" w:space="0" w:color="auto"/>
            </w:tcBorders>
            <w:vAlign w:val="center"/>
          </w:tcPr>
          <w:p w14:paraId="1F181400"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bottom w:val="single" w:sz="4" w:space="0" w:color="auto"/>
              <w:right w:val="single" w:sz="4" w:space="0" w:color="auto"/>
            </w:tcBorders>
          </w:tcPr>
          <w:p w14:paraId="79C41020" w14:textId="77777777" w:rsidR="00243751" w:rsidRDefault="00E8609A">
            <w:pPr>
              <w:pStyle w:val="TAC"/>
              <w:keepNext w:val="0"/>
              <w:rPr>
                <w:rFonts w:eastAsia="Yu Mincho"/>
                <w:szCs w:val="18"/>
              </w:rPr>
            </w:pPr>
            <w:r>
              <w:rPr>
                <w:rFonts w:cs="Arial"/>
                <w:lang w:eastAsia="ja-JP"/>
              </w:rPr>
              <w:t>See CA_n257</w:t>
            </w:r>
            <w:r>
              <w:rPr>
                <w:rFonts w:cs="Arial" w:hint="eastAsia"/>
                <w:lang w:eastAsia="zh-CN"/>
              </w:rPr>
              <w:t>F</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top w:val="single" w:sz="4" w:space="0" w:color="auto"/>
              <w:left w:val="single" w:sz="4" w:space="0" w:color="auto"/>
              <w:bottom w:val="single" w:sz="4" w:space="0" w:color="auto"/>
              <w:right w:val="single" w:sz="4" w:space="0" w:color="auto"/>
            </w:tcBorders>
            <w:vAlign w:val="center"/>
          </w:tcPr>
          <w:p w14:paraId="71AB8A71" w14:textId="77777777" w:rsidR="00243751" w:rsidRDefault="00243751">
            <w:pPr>
              <w:pStyle w:val="TAC"/>
              <w:keepNext w:val="0"/>
              <w:rPr>
                <w:rFonts w:eastAsia="Yu Mincho"/>
                <w:szCs w:val="18"/>
              </w:rPr>
            </w:pPr>
          </w:p>
        </w:tc>
      </w:tr>
      <w:tr w:rsidR="00243751" w14:paraId="5DD79EF8" w14:textId="77777777">
        <w:trPr>
          <w:trHeight w:val="148"/>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3EFC53A4" w14:textId="77777777" w:rsidR="00243751" w:rsidRDefault="00E8609A">
            <w:pPr>
              <w:pStyle w:val="TAC"/>
              <w:keepNext w:val="0"/>
              <w:rPr>
                <w:lang w:val="en-US" w:eastAsia="zh-CN"/>
              </w:rPr>
            </w:pPr>
            <w:r>
              <w:rPr>
                <w:rFonts w:cs="Arial"/>
                <w:kern w:val="2"/>
                <w:szCs w:val="24"/>
                <w:lang w:val="en-US"/>
              </w:rPr>
              <w:t>CA_n</w:t>
            </w:r>
            <w:r>
              <w:rPr>
                <w:rFonts w:cs="Arial"/>
                <w:kern w:val="2"/>
                <w:szCs w:val="24"/>
                <w:lang w:val="en-US" w:eastAsia="zh-CN"/>
              </w:rPr>
              <w:t>77</w:t>
            </w:r>
            <w:r>
              <w:rPr>
                <w:rFonts w:cs="Arial"/>
                <w:kern w:val="2"/>
                <w:szCs w:val="24"/>
                <w:lang w:val="en-US"/>
              </w:rPr>
              <w:t>A-n257</w:t>
            </w:r>
            <w:r>
              <w:rPr>
                <w:rFonts w:cs="Arial"/>
                <w:kern w:val="2"/>
                <w:szCs w:val="24"/>
                <w:lang w:val="en-US" w:eastAsia="zh-CN"/>
              </w:rPr>
              <w:t>G</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14:paraId="71218175" w14:textId="77777777" w:rsidR="00243751" w:rsidRDefault="00E8609A">
            <w:pPr>
              <w:pStyle w:val="TAC"/>
              <w:keepNext w:val="0"/>
              <w:rPr>
                <w:rFonts w:cs="Arial"/>
                <w:lang w:val="en-US" w:eastAsia="zh-CN"/>
              </w:rPr>
            </w:pPr>
            <w:r>
              <w:rPr>
                <w:rFonts w:cs="Arial"/>
                <w:lang w:val="en-US" w:eastAsia="zh-CN"/>
              </w:rPr>
              <w:t>CA_n257G</w:t>
            </w:r>
          </w:p>
          <w:p w14:paraId="2D705F44" w14:textId="77777777" w:rsidR="00243751" w:rsidRDefault="00E8609A">
            <w:pPr>
              <w:pStyle w:val="TAC"/>
              <w:keepNext w:val="0"/>
              <w:rPr>
                <w:lang w:val="en-US"/>
              </w:rPr>
            </w:pPr>
            <w:r>
              <w:rPr>
                <w:rFonts w:cs="Arial" w:hint="eastAsia"/>
                <w:lang w:val="en-US" w:eastAsia="zh-CN"/>
              </w:rPr>
              <w:t xml:space="preserve">CA_n77A-n257A, </w:t>
            </w:r>
            <w:r>
              <w:rPr>
                <w:rFonts w:cs="Arial" w:hint="eastAsia"/>
                <w:lang w:eastAsia="zh-CN"/>
              </w:rPr>
              <w:t>CA</w:t>
            </w:r>
            <w:r>
              <w:rPr>
                <w:rFonts w:cs="Arial"/>
              </w:rPr>
              <w:t>_</w:t>
            </w:r>
            <w:r>
              <w:rPr>
                <w:rFonts w:cs="Arial" w:hint="eastAsia"/>
                <w:lang w:val="en-US" w:eastAsia="zh-CN"/>
              </w:rPr>
              <w:t>n77A</w:t>
            </w:r>
            <w:r>
              <w:rPr>
                <w:rFonts w:cs="Arial"/>
                <w:lang w:eastAsia="ja-JP"/>
              </w:rPr>
              <w:t>-</w:t>
            </w:r>
            <w:r>
              <w:rPr>
                <w:rFonts w:cs="Arial" w:hint="eastAsia"/>
                <w:lang w:val="en-US" w:eastAsia="zh-CN"/>
              </w:rPr>
              <w:t>n257</w:t>
            </w:r>
            <w:r>
              <w:rPr>
                <w:rFonts w:cs="Arial"/>
                <w:lang w:eastAsia="ja-JP"/>
              </w:rPr>
              <w:t>G</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4B036D9F" w14:textId="77777777" w:rsidR="00243751" w:rsidRDefault="00E8609A">
            <w:pPr>
              <w:pStyle w:val="TAC"/>
              <w:keepNext w:val="0"/>
              <w:rPr>
                <w:lang w:val="en-US" w:eastAsia="zh-CN"/>
              </w:rPr>
            </w:pPr>
            <w:r>
              <w:rPr>
                <w:rFonts w:cs="Arial"/>
                <w:kern w:val="2"/>
                <w:szCs w:val="24"/>
                <w:lang w:val="en-US" w:eastAsia="zh-CN"/>
              </w:rPr>
              <w:t>n77</w:t>
            </w:r>
          </w:p>
        </w:tc>
        <w:tc>
          <w:tcPr>
            <w:tcW w:w="667" w:type="dxa"/>
            <w:tcBorders>
              <w:top w:val="single" w:sz="4" w:space="0" w:color="auto"/>
              <w:left w:val="single" w:sz="4" w:space="0" w:color="auto"/>
              <w:bottom w:val="single" w:sz="4" w:space="0" w:color="auto"/>
              <w:right w:val="single" w:sz="4" w:space="0" w:color="auto"/>
            </w:tcBorders>
          </w:tcPr>
          <w:p w14:paraId="5D915642" w14:textId="77777777" w:rsidR="00243751" w:rsidRDefault="00E8609A">
            <w:pPr>
              <w:pStyle w:val="TAC"/>
              <w:keepNext w:val="0"/>
              <w:rPr>
                <w:lang w:val="en-US"/>
              </w:rPr>
            </w:pPr>
            <w:r>
              <w:rPr>
                <w:rFonts w:cs="Arial"/>
                <w:kern w:val="2"/>
                <w:szCs w:val="24"/>
              </w:rPr>
              <w:t>15</w:t>
            </w:r>
          </w:p>
        </w:tc>
        <w:tc>
          <w:tcPr>
            <w:tcW w:w="667" w:type="dxa"/>
            <w:tcBorders>
              <w:top w:val="single" w:sz="4" w:space="0" w:color="auto"/>
              <w:left w:val="single" w:sz="4" w:space="0" w:color="auto"/>
              <w:bottom w:val="single" w:sz="4" w:space="0" w:color="auto"/>
              <w:right w:val="single" w:sz="4" w:space="0" w:color="auto"/>
            </w:tcBorders>
          </w:tcPr>
          <w:p w14:paraId="2BA7189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46720F0" w14:textId="77777777" w:rsidR="00243751" w:rsidRDefault="00E8609A">
            <w:pPr>
              <w:pStyle w:val="TAC"/>
              <w:keepNext w:val="0"/>
              <w:rPr>
                <w:rFonts w:cs="Arial"/>
                <w:lang w:val="en-US" w:eastAsia="zh-CN"/>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436766FC" w14:textId="77777777" w:rsidR="00243751" w:rsidRDefault="00E8609A">
            <w:pPr>
              <w:pStyle w:val="TAC"/>
              <w:keepNext w:val="0"/>
              <w:rPr>
                <w:rFonts w:cs="Arial"/>
                <w:lang w:val="en-US" w:eastAsia="zh-CN"/>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70E6BC8B" w14:textId="77777777" w:rsidR="00243751" w:rsidRDefault="00E8609A">
            <w:pPr>
              <w:pStyle w:val="TAC"/>
              <w:keepNext w:val="0"/>
              <w:rPr>
                <w:rFonts w:cs="Arial"/>
                <w:lang w:val="sv-SE"/>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5EDC0905"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A52EDA4"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1A738AD7"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DA220E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D57D7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C39EFA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45ABBBD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851658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5B161D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0213A5"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57B88BCA" w14:textId="77777777" w:rsidR="00243751" w:rsidRDefault="00E8609A">
            <w:pPr>
              <w:pStyle w:val="TAC"/>
              <w:keepNext w:val="0"/>
              <w:rPr>
                <w:rFonts w:eastAsia="Yu Mincho"/>
                <w:szCs w:val="18"/>
              </w:rPr>
            </w:pPr>
            <w:r>
              <w:rPr>
                <w:rFonts w:eastAsia="Yu Mincho"/>
                <w:szCs w:val="18"/>
              </w:rPr>
              <w:t>0</w:t>
            </w:r>
          </w:p>
        </w:tc>
      </w:tr>
      <w:tr w:rsidR="00243751" w14:paraId="1DB4FBAD"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33FA8116"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2C36FF89"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54F5FCBD"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BEDD3EB" w14:textId="77777777" w:rsidR="00243751" w:rsidRDefault="00E8609A">
            <w:pPr>
              <w:pStyle w:val="TAC"/>
              <w:keepNext w:val="0"/>
              <w:rPr>
                <w:lang w:val="en-US"/>
              </w:rPr>
            </w:pPr>
            <w:r>
              <w:rPr>
                <w:rFonts w:cs="Arial"/>
                <w:kern w:val="2"/>
                <w:szCs w:val="24"/>
              </w:rPr>
              <w:t>30</w:t>
            </w:r>
          </w:p>
        </w:tc>
        <w:tc>
          <w:tcPr>
            <w:tcW w:w="667" w:type="dxa"/>
            <w:tcBorders>
              <w:top w:val="single" w:sz="4" w:space="0" w:color="auto"/>
              <w:left w:val="single" w:sz="4" w:space="0" w:color="auto"/>
              <w:bottom w:val="single" w:sz="4" w:space="0" w:color="auto"/>
              <w:right w:val="single" w:sz="4" w:space="0" w:color="auto"/>
            </w:tcBorders>
          </w:tcPr>
          <w:p w14:paraId="6DE7E8D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74DC4D5B"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42908063"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3C9A3832" w14:textId="77777777" w:rsidR="00243751" w:rsidRDefault="00E8609A">
            <w:pPr>
              <w:pStyle w:val="TAC"/>
              <w:keepNext w:val="0"/>
              <w:rPr>
                <w:rFonts w:cs="Arial"/>
                <w:lang w:val="sv-SE"/>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036AB50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FAF7F5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AB6315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A8F713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F6C45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D6048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1178BC96" w14:textId="77777777" w:rsidR="00243751" w:rsidRDefault="00243751">
            <w:pPr>
              <w:pStyle w:val="TAC"/>
              <w:keepNext w:val="0"/>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tcPr>
          <w:p w14:paraId="5FE77E89" w14:textId="77777777" w:rsidR="00243751" w:rsidRDefault="00E8609A">
            <w:pPr>
              <w:pStyle w:val="TAC"/>
              <w:keepNext w:val="0"/>
              <w:rPr>
                <w:rFonts w:eastAsia="Yu Mincho"/>
                <w:szCs w:val="18"/>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EE48E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6EA3ED"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7D9379CF" w14:textId="77777777" w:rsidR="00243751" w:rsidRDefault="00243751">
            <w:pPr>
              <w:pStyle w:val="TAC"/>
              <w:keepNext w:val="0"/>
              <w:rPr>
                <w:rFonts w:eastAsia="Yu Mincho"/>
                <w:szCs w:val="18"/>
              </w:rPr>
            </w:pPr>
          </w:p>
        </w:tc>
      </w:tr>
      <w:tr w:rsidR="00243751" w14:paraId="3064EB75"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4327F0E4"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6E513AE2"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3D4CEB0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AE27B23" w14:textId="77777777" w:rsidR="00243751" w:rsidRDefault="00E8609A">
            <w:pPr>
              <w:pStyle w:val="TAC"/>
              <w:keepNext w:val="0"/>
              <w:rPr>
                <w:lang w:val="en-US"/>
              </w:rPr>
            </w:pPr>
            <w:r>
              <w:rPr>
                <w:rFonts w:cs="Arial"/>
                <w:kern w:val="2"/>
                <w:szCs w:val="24"/>
              </w:rPr>
              <w:t>60</w:t>
            </w:r>
          </w:p>
        </w:tc>
        <w:tc>
          <w:tcPr>
            <w:tcW w:w="667" w:type="dxa"/>
            <w:tcBorders>
              <w:top w:val="single" w:sz="4" w:space="0" w:color="auto"/>
              <w:left w:val="single" w:sz="4" w:space="0" w:color="auto"/>
              <w:bottom w:val="single" w:sz="4" w:space="0" w:color="auto"/>
              <w:right w:val="single" w:sz="4" w:space="0" w:color="auto"/>
            </w:tcBorders>
          </w:tcPr>
          <w:p w14:paraId="6D9ABBA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41D58D2"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54E54CD3"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7BC12100" w14:textId="77777777" w:rsidR="00243751" w:rsidRDefault="00E8609A">
            <w:pPr>
              <w:pStyle w:val="TAC"/>
              <w:keepNext w:val="0"/>
              <w:rPr>
                <w:rFonts w:cs="Arial"/>
                <w:lang w:val="sv-SE"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3B1C01D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C7FBD9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B9A43C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27A41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CE6B3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F499B8"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42B9CECE" w14:textId="77777777" w:rsidR="00243751" w:rsidRDefault="00243751">
            <w:pPr>
              <w:pStyle w:val="TAC"/>
              <w:keepNext w:val="0"/>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tcPr>
          <w:p w14:paraId="6D3FA00F" w14:textId="77777777" w:rsidR="00243751" w:rsidRDefault="00E8609A">
            <w:pPr>
              <w:pStyle w:val="TAC"/>
              <w:keepNext w:val="0"/>
              <w:rPr>
                <w:rFonts w:eastAsia="Yu Mincho"/>
                <w:szCs w:val="18"/>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EC41FB"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AC0EA1"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39BA052A" w14:textId="77777777" w:rsidR="00243751" w:rsidRDefault="00243751">
            <w:pPr>
              <w:pStyle w:val="TAC"/>
              <w:keepNext w:val="0"/>
              <w:rPr>
                <w:rFonts w:eastAsia="Yu Mincho"/>
                <w:szCs w:val="18"/>
              </w:rPr>
            </w:pPr>
          </w:p>
        </w:tc>
      </w:tr>
      <w:tr w:rsidR="00243751" w14:paraId="6F1DCAC0"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2AA9C11F"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4D627F07" w14:textId="77777777" w:rsidR="00243751" w:rsidRDefault="00243751">
            <w:pPr>
              <w:pStyle w:val="TAC"/>
              <w:keepNext w:val="0"/>
              <w:rPr>
                <w:lang w:val="en-US"/>
              </w:rPr>
            </w:pPr>
          </w:p>
        </w:tc>
        <w:tc>
          <w:tcPr>
            <w:tcW w:w="746" w:type="dxa"/>
            <w:tcBorders>
              <w:top w:val="single" w:sz="4" w:space="0" w:color="auto"/>
              <w:left w:val="single" w:sz="4" w:space="0" w:color="auto"/>
              <w:bottom w:val="single" w:sz="4" w:space="0" w:color="auto"/>
              <w:right w:val="single" w:sz="4" w:space="0" w:color="auto"/>
            </w:tcBorders>
            <w:vAlign w:val="center"/>
          </w:tcPr>
          <w:p w14:paraId="56B0154B" w14:textId="77777777" w:rsidR="00243751" w:rsidRDefault="00E8609A">
            <w:pPr>
              <w:pStyle w:val="TAC"/>
              <w:keepNext w:val="0"/>
              <w:rPr>
                <w:lang w:val="en-US" w:eastAsia="zh-CN"/>
              </w:rPr>
            </w:pPr>
            <w:r>
              <w:rPr>
                <w:rFonts w:cs="Arial"/>
                <w:kern w:val="2"/>
                <w:szCs w:val="24"/>
                <w:lang w:val="en-US"/>
              </w:rPr>
              <w:t>n257</w:t>
            </w:r>
          </w:p>
        </w:tc>
        <w:tc>
          <w:tcPr>
            <w:tcW w:w="10009" w:type="dxa"/>
            <w:gridSpan w:val="15"/>
            <w:tcBorders>
              <w:top w:val="single" w:sz="4" w:space="0" w:color="auto"/>
              <w:left w:val="single" w:sz="4" w:space="0" w:color="auto"/>
              <w:bottom w:val="single" w:sz="4" w:space="0" w:color="auto"/>
              <w:right w:val="single" w:sz="4" w:space="0" w:color="auto"/>
            </w:tcBorders>
          </w:tcPr>
          <w:p w14:paraId="3C2DD1B6" w14:textId="77777777" w:rsidR="00243751" w:rsidRDefault="00E8609A">
            <w:pPr>
              <w:pStyle w:val="TAC"/>
              <w:keepNext w:val="0"/>
              <w:rPr>
                <w:rFonts w:eastAsia="Yu Mincho"/>
                <w:szCs w:val="18"/>
              </w:rPr>
            </w:pPr>
            <w:r>
              <w:rPr>
                <w:rFonts w:cs="Arial"/>
                <w:lang w:val="en-US" w:eastAsia="zh-CN"/>
              </w:rPr>
              <w:t>See CA_n257G in Table 5.5A.1-1 in TS 38.101-2</w:t>
            </w:r>
          </w:p>
        </w:tc>
        <w:tc>
          <w:tcPr>
            <w:tcW w:w="749" w:type="dxa"/>
            <w:vMerge/>
            <w:tcBorders>
              <w:top w:val="single" w:sz="4" w:space="0" w:color="auto"/>
              <w:left w:val="single" w:sz="4" w:space="0" w:color="auto"/>
              <w:bottom w:val="single" w:sz="4" w:space="0" w:color="auto"/>
              <w:right w:val="single" w:sz="4" w:space="0" w:color="auto"/>
            </w:tcBorders>
            <w:vAlign w:val="center"/>
          </w:tcPr>
          <w:p w14:paraId="44D3096F" w14:textId="77777777" w:rsidR="00243751" w:rsidRDefault="00243751">
            <w:pPr>
              <w:pStyle w:val="TAC"/>
              <w:keepNext w:val="0"/>
              <w:rPr>
                <w:rFonts w:eastAsia="Yu Mincho"/>
                <w:szCs w:val="18"/>
              </w:rPr>
            </w:pPr>
          </w:p>
        </w:tc>
      </w:tr>
      <w:tr w:rsidR="00243751" w14:paraId="06B58EF9" w14:textId="77777777">
        <w:trPr>
          <w:trHeight w:val="148"/>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64F82960" w14:textId="77777777" w:rsidR="00243751" w:rsidRDefault="00E8609A">
            <w:pPr>
              <w:pStyle w:val="TAC"/>
              <w:keepNext w:val="0"/>
              <w:rPr>
                <w:lang w:val="en-US" w:eastAsia="zh-CN"/>
              </w:rPr>
            </w:pPr>
            <w:r>
              <w:rPr>
                <w:rFonts w:cs="Arial"/>
                <w:kern w:val="2"/>
                <w:szCs w:val="24"/>
                <w:lang w:val="en-US"/>
              </w:rPr>
              <w:t>CA_n</w:t>
            </w:r>
            <w:r>
              <w:rPr>
                <w:rFonts w:cs="Arial"/>
                <w:kern w:val="2"/>
                <w:szCs w:val="24"/>
                <w:lang w:val="en-US" w:eastAsia="zh-CN"/>
              </w:rPr>
              <w:t>77</w:t>
            </w:r>
            <w:r>
              <w:rPr>
                <w:rFonts w:cs="Arial"/>
                <w:kern w:val="2"/>
                <w:szCs w:val="24"/>
                <w:lang w:val="en-US"/>
              </w:rPr>
              <w:t>A-n257</w:t>
            </w:r>
            <w:r>
              <w:rPr>
                <w:rFonts w:cs="Arial"/>
                <w:kern w:val="2"/>
                <w:szCs w:val="24"/>
                <w:lang w:val="en-US" w:eastAsia="zh-CN"/>
              </w:rPr>
              <w:t>H</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14:paraId="1F582B02" w14:textId="77777777" w:rsidR="00243751" w:rsidRDefault="00E8609A">
            <w:pPr>
              <w:pStyle w:val="TAC"/>
              <w:keepNext w:val="0"/>
              <w:rPr>
                <w:rFonts w:cs="Arial"/>
                <w:lang w:val="en-US" w:eastAsia="zh-CN"/>
              </w:rPr>
            </w:pPr>
            <w:r>
              <w:rPr>
                <w:rFonts w:cs="Arial"/>
                <w:lang w:val="en-US" w:eastAsia="zh-CN"/>
              </w:rPr>
              <w:t>CA_n257G</w:t>
            </w:r>
          </w:p>
          <w:p w14:paraId="1476AB1E" w14:textId="77777777" w:rsidR="00243751" w:rsidRDefault="00E8609A">
            <w:pPr>
              <w:pStyle w:val="TAC"/>
              <w:keepNext w:val="0"/>
              <w:rPr>
                <w:rFonts w:cs="Arial"/>
                <w:lang w:val="en-US" w:eastAsia="zh-CN"/>
              </w:rPr>
            </w:pPr>
            <w:r>
              <w:rPr>
                <w:rFonts w:cs="Arial"/>
                <w:lang w:val="en-US" w:eastAsia="zh-CN"/>
              </w:rPr>
              <w:t>CA_n257H</w:t>
            </w:r>
          </w:p>
          <w:p w14:paraId="278F6B00" w14:textId="77777777" w:rsidR="00243751" w:rsidRDefault="00E8609A">
            <w:pPr>
              <w:pStyle w:val="TAC"/>
              <w:keepNext w:val="0"/>
              <w:rPr>
                <w:lang w:val="en-US"/>
              </w:rPr>
            </w:pPr>
            <w:r>
              <w:rPr>
                <w:rFonts w:cs="Arial" w:hint="eastAsia"/>
                <w:lang w:val="en-US" w:eastAsia="zh-CN"/>
              </w:rPr>
              <w:t xml:space="preserve">CA_n77A-n257A, </w:t>
            </w:r>
            <w:r>
              <w:rPr>
                <w:rFonts w:cs="Arial" w:hint="eastAsia"/>
                <w:lang w:eastAsia="zh-CN"/>
              </w:rPr>
              <w:t>CA</w:t>
            </w:r>
            <w:r>
              <w:rPr>
                <w:rFonts w:cs="Arial"/>
              </w:rPr>
              <w:t>_</w:t>
            </w:r>
            <w:r>
              <w:rPr>
                <w:rFonts w:cs="Arial" w:hint="eastAsia"/>
                <w:lang w:val="en-US" w:eastAsia="zh-CN"/>
              </w:rPr>
              <w:t>n77A</w:t>
            </w:r>
            <w:r>
              <w:rPr>
                <w:rFonts w:cs="Arial"/>
                <w:lang w:eastAsia="ja-JP"/>
              </w:rPr>
              <w:t>-</w:t>
            </w:r>
            <w:r>
              <w:rPr>
                <w:rFonts w:cs="Arial" w:hint="eastAsia"/>
                <w:lang w:val="en-US" w:eastAsia="zh-CN"/>
              </w:rPr>
              <w:t>n257</w:t>
            </w:r>
            <w:r>
              <w:rPr>
                <w:rFonts w:cs="Arial"/>
                <w:lang w:eastAsia="ja-JP"/>
              </w:rPr>
              <w:t>G</w:t>
            </w:r>
            <w:r>
              <w:rPr>
                <w:rFonts w:cs="Arial" w:hint="eastAsia"/>
                <w:lang w:val="en-US" w:eastAsia="zh-CN"/>
              </w:rPr>
              <w:t xml:space="preserve">, </w:t>
            </w:r>
            <w:r>
              <w:rPr>
                <w:rFonts w:cs="Arial" w:hint="eastAsia"/>
                <w:lang w:eastAsia="zh-CN"/>
              </w:rPr>
              <w:t>CA</w:t>
            </w:r>
            <w:r>
              <w:rPr>
                <w:rFonts w:cs="Arial"/>
              </w:rPr>
              <w:t>_</w:t>
            </w:r>
            <w:r>
              <w:rPr>
                <w:rFonts w:cs="Arial" w:hint="eastAsia"/>
                <w:lang w:val="en-US" w:eastAsia="zh-CN"/>
              </w:rPr>
              <w:t>n77A</w:t>
            </w:r>
            <w:r>
              <w:rPr>
                <w:rFonts w:cs="Arial"/>
                <w:lang w:eastAsia="ja-JP"/>
              </w:rPr>
              <w:t>-</w:t>
            </w:r>
            <w:r>
              <w:rPr>
                <w:rFonts w:cs="Arial" w:hint="eastAsia"/>
                <w:lang w:val="en-US" w:eastAsia="zh-CN"/>
              </w:rPr>
              <w:t>n257</w:t>
            </w:r>
            <w:r>
              <w:rPr>
                <w:rFonts w:cs="Arial"/>
                <w:lang w:eastAsia="ja-JP"/>
              </w:rPr>
              <w:t>H</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4408B551" w14:textId="77777777" w:rsidR="00243751" w:rsidRDefault="00E8609A">
            <w:pPr>
              <w:pStyle w:val="TAC"/>
              <w:keepNext w:val="0"/>
              <w:rPr>
                <w:lang w:val="en-US" w:eastAsia="zh-CN"/>
              </w:rPr>
            </w:pPr>
            <w:r>
              <w:rPr>
                <w:rFonts w:cs="Arial"/>
                <w:kern w:val="2"/>
                <w:szCs w:val="24"/>
                <w:lang w:val="en-US" w:eastAsia="zh-CN"/>
              </w:rPr>
              <w:t>n77</w:t>
            </w:r>
          </w:p>
        </w:tc>
        <w:tc>
          <w:tcPr>
            <w:tcW w:w="667" w:type="dxa"/>
            <w:tcBorders>
              <w:top w:val="single" w:sz="4" w:space="0" w:color="auto"/>
              <w:left w:val="single" w:sz="4" w:space="0" w:color="auto"/>
              <w:bottom w:val="single" w:sz="4" w:space="0" w:color="auto"/>
              <w:right w:val="single" w:sz="4" w:space="0" w:color="auto"/>
            </w:tcBorders>
          </w:tcPr>
          <w:p w14:paraId="1D20C7DC" w14:textId="77777777" w:rsidR="00243751" w:rsidRDefault="00E8609A">
            <w:pPr>
              <w:pStyle w:val="TAC"/>
              <w:keepNext w:val="0"/>
              <w:rPr>
                <w:lang w:val="en-US"/>
              </w:rPr>
            </w:pPr>
            <w:r>
              <w:rPr>
                <w:rFonts w:cs="Arial"/>
                <w:kern w:val="2"/>
                <w:szCs w:val="24"/>
              </w:rPr>
              <w:t>15</w:t>
            </w:r>
          </w:p>
        </w:tc>
        <w:tc>
          <w:tcPr>
            <w:tcW w:w="667" w:type="dxa"/>
            <w:tcBorders>
              <w:top w:val="single" w:sz="4" w:space="0" w:color="auto"/>
              <w:left w:val="single" w:sz="4" w:space="0" w:color="auto"/>
              <w:bottom w:val="single" w:sz="4" w:space="0" w:color="auto"/>
              <w:right w:val="single" w:sz="4" w:space="0" w:color="auto"/>
            </w:tcBorders>
          </w:tcPr>
          <w:p w14:paraId="0D9FF7D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CF31645" w14:textId="77777777" w:rsidR="00243751" w:rsidRDefault="00E8609A">
            <w:pPr>
              <w:pStyle w:val="TAC"/>
              <w:keepNext w:val="0"/>
              <w:rPr>
                <w:rFonts w:cs="Arial"/>
                <w:lang w:val="en-US" w:eastAsia="zh-CN"/>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AA2CE2" w14:textId="77777777" w:rsidR="00243751" w:rsidRDefault="00E8609A">
            <w:pPr>
              <w:pStyle w:val="TAC"/>
              <w:keepNext w:val="0"/>
              <w:rPr>
                <w:rFonts w:cs="Arial"/>
                <w:lang w:val="en-US" w:eastAsia="zh-CN"/>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88AF72" w14:textId="77777777" w:rsidR="00243751" w:rsidRDefault="00E8609A">
            <w:pPr>
              <w:pStyle w:val="TAC"/>
              <w:keepNext w:val="0"/>
              <w:rPr>
                <w:rFonts w:cs="Arial"/>
                <w:lang w:val="sv-SE"/>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29BF7DFC"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3250F0A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62D3B2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042B34F"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E5D8B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1B861A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987878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F673EE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6E4FD3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D3AE0E"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68C91EF5" w14:textId="77777777" w:rsidR="00243751" w:rsidRDefault="00E8609A">
            <w:pPr>
              <w:pStyle w:val="TAC"/>
              <w:keepNext w:val="0"/>
              <w:rPr>
                <w:rFonts w:eastAsia="Yu Mincho"/>
                <w:szCs w:val="18"/>
              </w:rPr>
            </w:pPr>
            <w:r>
              <w:rPr>
                <w:rFonts w:eastAsia="Yu Mincho"/>
                <w:szCs w:val="18"/>
              </w:rPr>
              <w:t>0</w:t>
            </w:r>
          </w:p>
        </w:tc>
      </w:tr>
      <w:tr w:rsidR="00243751" w14:paraId="7EAB52DC"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7E3AA47F"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2AC58543"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76962F2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A9D01BA" w14:textId="77777777" w:rsidR="00243751" w:rsidRDefault="00E8609A">
            <w:pPr>
              <w:pStyle w:val="TAC"/>
              <w:keepNext w:val="0"/>
              <w:rPr>
                <w:lang w:val="en-US"/>
              </w:rPr>
            </w:pPr>
            <w:r>
              <w:rPr>
                <w:rFonts w:cs="Arial"/>
                <w:kern w:val="2"/>
                <w:szCs w:val="24"/>
              </w:rPr>
              <w:t>30</w:t>
            </w:r>
          </w:p>
        </w:tc>
        <w:tc>
          <w:tcPr>
            <w:tcW w:w="667" w:type="dxa"/>
            <w:tcBorders>
              <w:top w:val="single" w:sz="4" w:space="0" w:color="auto"/>
              <w:left w:val="single" w:sz="4" w:space="0" w:color="auto"/>
              <w:bottom w:val="single" w:sz="4" w:space="0" w:color="auto"/>
              <w:right w:val="single" w:sz="4" w:space="0" w:color="auto"/>
            </w:tcBorders>
          </w:tcPr>
          <w:p w14:paraId="74582CE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5BEE517"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67A176"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DA9FA52" w14:textId="77777777" w:rsidR="00243751" w:rsidRDefault="00E8609A">
            <w:pPr>
              <w:pStyle w:val="TAC"/>
              <w:keepNext w:val="0"/>
              <w:rPr>
                <w:rFonts w:cs="Arial"/>
                <w:lang w:val="sv-SE"/>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1CF4D61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77C5C99A"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79D4215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0EEA6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426FDF"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CA6F50"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751D3DD4" w14:textId="77777777" w:rsidR="00243751" w:rsidRDefault="00243751">
            <w:pPr>
              <w:pStyle w:val="TAC"/>
              <w:keepNext w:val="0"/>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DD9F230" w14:textId="77777777" w:rsidR="00243751" w:rsidRDefault="00E8609A">
            <w:pPr>
              <w:pStyle w:val="TAC"/>
              <w:keepNext w:val="0"/>
              <w:rPr>
                <w:rFonts w:eastAsia="Yu Mincho"/>
                <w:szCs w:val="18"/>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2D052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2BDB20"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34821D50" w14:textId="77777777" w:rsidR="00243751" w:rsidRDefault="00243751">
            <w:pPr>
              <w:pStyle w:val="TAC"/>
              <w:keepNext w:val="0"/>
              <w:rPr>
                <w:rFonts w:eastAsia="Yu Mincho"/>
                <w:szCs w:val="18"/>
              </w:rPr>
            </w:pPr>
          </w:p>
        </w:tc>
      </w:tr>
      <w:tr w:rsidR="00243751" w14:paraId="04C2DF20"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0D96C919"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6CAD6B44"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53F90FD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4E1293C" w14:textId="77777777" w:rsidR="00243751" w:rsidRDefault="00E8609A">
            <w:pPr>
              <w:pStyle w:val="TAC"/>
              <w:keepNext w:val="0"/>
              <w:rPr>
                <w:lang w:val="en-US"/>
              </w:rPr>
            </w:pPr>
            <w:r>
              <w:rPr>
                <w:rFonts w:cs="Arial"/>
                <w:kern w:val="2"/>
                <w:szCs w:val="24"/>
              </w:rPr>
              <w:t>60</w:t>
            </w:r>
          </w:p>
        </w:tc>
        <w:tc>
          <w:tcPr>
            <w:tcW w:w="667" w:type="dxa"/>
            <w:tcBorders>
              <w:top w:val="single" w:sz="4" w:space="0" w:color="auto"/>
              <w:left w:val="single" w:sz="4" w:space="0" w:color="auto"/>
              <w:bottom w:val="single" w:sz="4" w:space="0" w:color="auto"/>
              <w:right w:val="single" w:sz="4" w:space="0" w:color="auto"/>
            </w:tcBorders>
          </w:tcPr>
          <w:p w14:paraId="1CF7A7E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3F04EB5"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086C25"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297A9D" w14:textId="77777777" w:rsidR="00243751" w:rsidRDefault="00E8609A">
            <w:pPr>
              <w:pStyle w:val="TAC"/>
              <w:keepNext w:val="0"/>
              <w:rPr>
                <w:rFonts w:cs="Arial"/>
                <w:lang w:val="sv-SE"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7551DB8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060E6F9"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0089B93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928BBB"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07533D"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1102FC"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1AAC3D63" w14:textId="77777777" w:rsidR="00243751" w:rsidRDefault="00243751">
            <w:pPr>
              <w:pStyle w:val="TAC"/>
              <w:keepNext w:val="0"/>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CBBCF83" w14:textId="77777777" w:rsidR="00243751" w:rsidRDefault="00E8609A">
            <w:pPr>
              <w:pStyle w:val="TAC"/>
              <w:keepNext w:val="0"/>
              <w:rPr>
                <w:rFonts w:eastAsia="Yu Mincho"/>
                <w:szCs w:val="18"/>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14B88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F8922D"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280C8E7B" w14:textId="77777777" w:rsidR="00243751" w:rsidRDefault="00243751">
            <w:pPr>
              <w:pStyle w:val="TAC"/>
              <w:keepNext w:val="0"/>
              <w:rPr>
                <w:rFonts w:eastAsia="Yu Mincho"/>
                <w:szCs w:val="18"/>
              </w:rPr>
            </w:pPr>
          </w:p>
        </w:tc>
      </w:tr>
      <w:tr w:rsidR="00243751" w14:paraId="33EE8470"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42F68B51"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074B8137" w14:textId="77777777" w:rsidR="00243751" w:rsidRDefault="00243751">
            <w:pPr>
              <w:pStyle w:val="TAC"/>
              <w:keepNext w:val="0"/>
              <w:rPr>
                <w:lang w:val="en-US"/>
              </w:rPr>
            </w:pPr>
          </w:p>
        </w:tc>
        <w:tc>
          <w:tcPr>
            <w:tcW w:w="746" w:type="dxa"/>
            <w:tcBorders>
              <w:top w:val="single" w:sz="4" w:space="0" w:color="auto"/>
              <w:left w:val="single" w:sz="4" w:space="0" w:color="auto"/>
              <w:bottom w:val="single" w:sz="4" w:space="0" w:color="auto"/>
              <w:right w:val="single" w:sz="4" w:space="0" w:color="auto"/>
            </w:tcBorders>
            <w:vAlign w:val="center"/>
          </w:tcPr>
          <w:p w14:paraId="76A8C5D6" w14:textId="77777777" w:rsidR="00243751" w:rsidRDefault="00E8609A">
            <w:pPr>
              <w:pStyle w:val="TAC"/>
              <w:keepNext w:val="0"/>
              <w:rPr>
                <w:lang w:val="en-US" w:eastAsia="zh-CN"/>
              </w:rPr>
            </w:pPr>
            <w:r>
              <w:rPr>
                <w:rFonts w:cs="Arial"/>
                <w:kern w:val="2"/>
                <w:szCs w:val="24"/>
                <w:lang w:val="en-US"/>
              </w:rPr>
              <w:t>n257</w:t>
            </w:r>
          </w:p>
        </w:tc>
        <w:tc>
          <w:tcPr>
            <w:tcW w:w="10009" w:type="dxa"/>
            <w:gridSpan w:val="15"/>
            <w:tcBorders>
              <w:top w:val="single" w:sz="4" w:space="0" w:color="auto"/>
              <w:left w:val="single" w:sz="4" w:space="0" w:color="auto"/>
              <w:bottom w:val="single" w:sz="4" w:space="0" w:color="auto"/>
              <w:right w:val="single" w:sz="4" w:space="0" w:color="auto"/>
            </w:tcBorders>
          </w:tcPr>
          <w:p w14:paraId="43BA9F0C" w14:textId="77777777" w:rsidR="00243751" w:rsidRDefault="00E8609A">
            <w:pPr>
              <w:pStyle w:val="TAC"/>
              <w:keepNext w:val="0"/>
              <w:rPr>
                <w:rFonts w:eastAsia="Yu Mincho"/>
                <w:szCs w:val="18"/>
              </w:rPr>
            </w:pPr>
            <w:r>
              <w:rPr>
                <w:rFonts w:cs="Arial"/>
                <w:lang w:val="en-US" w:eastAsia="zh-CN"/>
              </w:rPr>
              <w:t>See CA_n257H in Table 5.5A.1-1 in TS 38.101-2</w:t>
            </w:r>
          </w:p>
        </w:tc>
        <w:tc>
          <w:tcPr>
            <w:tcW w:w="749" w:type="dxa"/>
            <w:vMerge/>
            <w:tcBorders>
              <w:top w:val="single" w:sz="4" w:space="0" w:color="auto"/>
              <w:left w:val="single" w:sz="4" w:space="0" w:color="auto"/>
              <w:bottom w:val="single" w:sz="4" w:space="0" w:color="auto"/>
              <w:right w:val="single" w:sz="4" w:space="0" w:color="auto"/>
            </w:tcBorders>
            <w:vAlign w:val="center"/>
          </w:tcPr>
          <w:p w14:paraId="69747662" w14:textId="77777777" w:rsidR="00243751" w:rsidRDefault="00243751">
            <w:pPr>
              <w:pStyle w:val="TAC"/>
              <w:keepNext w:val="0"/>
              <w:rPr>
                <w:rFonts w:eastAsia="Yu Mincho"/>
                <w:szCs w:val="18"/>
              </w:rPr>
            </w:pPr>
          </w:p>
        </w:tc>
      </w:tr>
      <w:tr w:rsidR="00243751" w14:paraId="10AA02F1" w14:textId="77777777">
        <w:trPr>
          <w:trHeight w:val="148"/>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605B99AC" w14:textId="77777777" w:rsidR="00243751" w:rsidRDefault="00E8609A">
            <w:pPr>
              <w:pStyle w:val="TAC"/>
              <w:keepNext w:val="0"/>
              <w:rPr>
                <w:lang w:val="en-US" w:eastAsia="zh-CN"/>
              </w:rPr>
            </w:pPr>
            <w:r>
              <w:rPr>
                <w:rFonts w:cs="Arial"/>
                <w:kern w:val="2"/>
                <w:szCs w:val="24"/>
                <w:lang w:val="en-US"/>
              </w:rPr>
              <w:t>CA_n</w:t>
            </w:r>
            <w:r>
              <w:rPr>
                <w:rFonts w:cs="Arial"/>
                <w:kern w:val="2"/>
                <w:szCs w:val="24"/>
                <w:lang w:val="en-US" w:eastAsia="zh-CN"/>
              </w:rPr>
              <w:t>77</w:t>
            </w:r>
            <w:r>
              <w:rPr>
                <w:rFonts w:cs="Arial"/>
                <w:kern w:val="2"/>
                <w:szCs w:val="24"/>
                <w:lang w:val="en-US"/>
              </w:rPr>
              <w:t>A-n257</w:t>
            </w:r>
            <w:r>
              <w:rPr>
                <w:rFonts w:cs="Arial"/>
                <w:kern w:val="2"/>
                <w:szCs w:val="24"/>
                <w:lang w:val="en-US" w:eastAsia="zh-CN"/>
              </w:rPr>
              <w:t>I</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14:paraId="35234549" w14:textId="77777777" w:rsidR="00243751" w:rsidRDefault="00E8609A">
            <w:pPr>
              <w:pStyle w:val="TAC"/>
              <w:keepNext w:val="0"/>
              <w:rPr>
                <w:rFonts w:cs="Arial"/>
                <w:lang w:val="en-US" w:eastAsia="zh-CN"/>
              </w:rPr>
            </w:pPr>
            <w:r>
              <w:rPr>
                <w:rFonts w:cs="Arial"/>
                <w:lang w:val="en-US" w:eastAsia="zh-CN"/>
              </w:rPr>
              <w:t>CA_n257G</w:t>
            </w:r>
          </w:p>
          <w:p w14:paraId="2525C748" w14:textId="77777777" w:rsidR="00243751" w:rsidRDefault="00E8609A">
            <w:pPr>
              <w:pStyle w:val="TAC"/>
              <w:keepNext w:val="0"/>
              <w:rPr>
                <w:rFonts w:cs="Arial"/>
                <w:lang w:val="en-US" w:eastAsia="zh-CN"/>
              </w:rPr>
            </w:pPr>
            <w:r>
              <w:rPr>
                <w:rFonts w:cs="Arial"/>
                <w:lang w:val="en-US" w:eastAsia="zh-CN"/>
              </w:rPr>
              <w:t>CA_n257H</w:t>
            </w:r>
          </w:p>
          <w:p w14:paraId="355ACCC1" w14:textId="77777777" w:rsidR="00243751" w:rsidRDefault="00E8609A">
            <w:pPr>
              <w:pStyle w:val="TAC"/>
              <w:keepNext w:val="0"/>
              <w:rPr>
                <w:rFonts w:cs="Arial"/>
                <w:lang w:val="en-US" w:eastAsia="zh-CN"/>
              </w:rPr>
            </w:pPr>
            <w:r>
              <w:rPr>
                <w:rFonts w:cs="Arial"/>
                <w:lang w:val="en-US" w:eastAsia="zh-CN"/>
              </w:rPr>
              <w:t>CA_n257I</w:t>
            </w:r>
          </w:p>
          <w:p w14:paraId="776DD968" w14:textId="77777777" w:rsidR="00243751" w:rsidRDefault="00E8609A">
            <w:pPr>
              <w:pStyle w:val="TAC"/>
              <w:keepNext w:val="0"/>
              <w:rPr>
                <w:lang w:val="en-US"/>
              </w:rPr>
            </w:pPr>
            <w:r>
              <w:rPr>
                <w:rFonts w:cs="Arial" w:hint="eastAsia"/>
                <w:lang w:val="en-US" w:eastAsia="zh-CN"/>
              </w:rPr>
              <w:t xml:space="preserve">CA_n77A-n257A, </w:t>
            </w:r>
            <w:r>
              <w:rPr>
                <w:rFonts w:cs="Arial" w:hint="eastAsia"/>
                <w:lang w:eastAsia="zh-CN"/>
              </w:rPr>
              <w:t>CA</w:t>
            </w:r>
            <w:r>
              <w:rPr>
                <w:rFonts w:cs="Arial"/>
              </w:rPr>
              <w:t>_</w:t>
            </w:r>
            <w:r>
              <w:rPr>
                <w:rFonts w:cs="Arial" w:hint="eastAsia"/>
                <w:lang w:val="en-US" w:eastAsia="zh-CN"/>
              </w:rPr>
              <w:t>n77A</w:t>
            </w:r>
            <w:r>
              <w:rPr>
                <w:rFonts w:cs="Arial"/>
                <w:lang w:eastAsia="ja-JP"/>
              </w:rPr>
              <w:t>-</w:t>
            </w:r>
            <w:r>
              <w:rPr>
                <w:rFonts w:cs="Arial" w:hint="eastAsia"/>
                <w:lang w:val="en-US" w:eastAsia="zh-CN"/>
              </w:rPr>
              <w:t>n257</w:t>
            </w:r>
            <w:r>
              <w:rPr>
                <w:rFonts w:cs="Arial"/>
                <w:lang w:eastAsia="ja-JP"/>
              </w:rPr>
              <w:t>G</w:t>
            </w:r>
            <w:r>
              <w:rPr>
                <w:rFonts w:cs="Arial" w:hint="eastAsia"/>
                <w:lang w:val="en-US" w:eastAsia="zh-CN"/>
              </w:rPr>
              <w:t xml:space="preserve">, </w:t>
            </w:r>
            <w:r>
              <w:rPr>
                <w:rFonts w:cs="Arial" w:hint="eastAsia"/>
                <w:lang w:eastAsia="zh-CN"/>
              </w:rPr>
              <w:t>CA</w:t>
            </w:r>
            <w:r>
              <w:rPr>
                <w:rFonts w:cs="Arial"/>
              </w:rPr>
              <w:t>_</w:t>
            </w:r>
            <w:r>
              <w:rPr>
                <w:rFonts w:cs="Arial" w:hint="eastAsia"/>
                <w:lang w:val="en-US" w:eastAsia="zh-CN"/>
              </w:rPr>
              <w:t>n77A</w:t>
            </w:r>
            <w:r>
              <w:rPr>
                <w:rFonts w:cs="Arial"/>
                <w:lang w:eastAsia="ja-JP"/>
              </w:rPr>
              <w:t>-</w:t>
            </w:r>
            <w:r>
              <w:rPr>
                <w:rFonts w:cs="Arial" w:hint="eastAsia"/>
                <w:lang w:val="en-US" w:eastAsia="zh-CN"/>
              </w:rPr>
              <w:t>n257</w:t>
            </w:r>
            <w:r>
              <w:rPr>
                <w:rFonts w:cs="Arial"/>
                <w:lang w:eastAsia="ja-JP"/>
              </w:rPr>
              <w:t>H</w:t>
            </w:r>
            <w:r>
              <w:rPr>
                <w:rFonts w:cs="Arial" w:hint="eastAsia"/>
                <w:lang w:val="en-US" w:eastAsia="zh-CN"/>
              </w:rPr>
              <w:t xml:space="preserve">, </w:t>
            </w:r>
            <w:r>
              <w:rPr>
                <w:rFonts w:cs="Arial" w:hint="eastAsia"/>
                <w:lang w:eastAsia="zh-CN"/>
              </w:rPr>
              <w:t>CA</w:t>
            </w:r>
            <w:r>
              <w:rPr>
                <w:rFonts w:cs="Arial"/>
              </w:rPr>
              <w:t>_</w:t>
            </w:r>
            <w:r>
              <w:rPr>
                <w:rFonts w:cs="Arial" w:hint="eastAsia"/>
                <w:lang w:val="en-US" w:eastAsia="zh-CN"/>
              </w:rPr>
              <w:t>n77A</w:t>
            </w:r>
            <w:r>
              <w:rPr>
                <w:rFonts w:cs="Arial"/>
                <w:lang w:eastAsia="ja-JP"/>
              </w:rPr>
              <w:t>-</w:t>
            </w:r>
            <w:r>
              <w:rPr>
                <w:rFonts w:cs="Arial" w:hint="eastAsia"/>
                <w:lang w:val="en-US" w:eastAsia="zh-CN"/>
              </w:rPr>
              <w:t>n257</w:t>
            </w:r>
            <w:r>
              <w:rPr>
                <w:rFonts w:cs="Arial"/>
                <w:lang w:eastAsia="ja-JP"/>
              </w:rPr>
              <w:t>I</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4C3A6E0E" w14:textId="77777777" w:rsidR="00243751" w:rsidRDefault="00E8609A">
            <w:pPr>
              <w:pStyle w:val="TAC"/>
              <w:keepNext w:val="0"/>
              <w:rPr>
                <w:lang w:val="en-US" w:eastAsia="zh-CN"/>
              </w:rPr>
            </w:pPr>
            <w:r>
              <w:rPr>
                <w:rFonts w:cs="Arial"/>
                <w:kern w:val="2"/>
                <w:szCs w:val="24"/>
                <w:lang w:val="en-US" w:eastAsia="zh-CN"/>
              </w:rPr>
              <w:t>n77</w:t>
            </w:r>
          </w:p>
        </w:tc>
        <w:tc>
          <w:tcPr>
            <w:tcW w:w="667" w:type="dxa"/>
            <w:tcBorders>
              <w:top w:val="single" w:sz="4" w:space="0" w:color="auto"/>
              <w:left w:val="single" w:sz="4" w:space="0" w:color="auto"/>
              <w:bottom w:val="single" w:sz="4" w:space="0" w:color="auto"/>
              <w:right w:val="single" w:sz="4" w:space="0" w:color="auto"/>
            </w:tcBorders>
          </w:tcPr>
          <w:p w14:paraId="789CF1EA" w14:textId="77777777" w:rsidR="00243751" w:rsidRDefault="00E8609A">
            <w:pPr>
              <w:pStyle w:val="TAC"/>
              <w:keepNext w:val="0"/>
              <w:rPr>
                <w:lang w:val="en-US"/>
              </w:rPr>
            </w:pPr>
            <w:r>
              <w:rPr>
                <w:rFonts w:cs="Arial"/>
                <w:kern w:val="2"/>
                <w:szCs w:val="24"/>
              </w:rPr>
              <w:t>15</w:t>
            </w:r>
          </w:p>
        </w:tc>
        <w:tc>
          <w:tcPr>
            <w:tcW w:w="667" w:type="dxa"/>
            <w:tcBorders>
              <w:top w:val="single" w:sz="4" w:space="0" w:color="auto"/>
              <w:left w:val="single" w:sz="4" w:space="0" w:color="auto"/>
              <w:bottom w:val="single" w:sz="4" w:space="0" w:color="auto"/>
              <w:right w:val="single" w:sz="4" w:space="0" w:color="auto"/>
            </w:tcBorders>
          </w:tcPr>
          <w:p w14:paraId="37F98E4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BD30AFB" w14:textId="77777777" w:rsidR="00243751" w:rsidRDefault="00E8609A">
            <w:pPr>
              <w:pStyle w:val="TAC"/>
              <w:keepNext w:val="0"/>
              <w:rPr>
                <w:rFonts w:cs="Arial"/>
                <w:lang w:val="en-US" w:eastAsia="zh-CN"/>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59484D" w14:textId="77777777" w:rsidR="00243751" w:rsidRDefault="00E8609A">
            <w:pPr>
              <w:pStyle w:val="TAC"/>
              <w:keepNext w:val="0"/>
              <w:rPr>
                <w:rFonts w:cs="Arial"/>
                <w:lang w:val="en-US" w:eastAsia="zh-CN"/>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379B65" w14:textId="77777777" w:rsidR="00243751" w:rsidRDefault="00E8609A">
            <w:pPr>
              <w:pStyle w:val="TAC"/>
              <w:keepNext w:val="0"/>
              <w:rPr>
                <w:rFonts w:cs="Arial"/>
                <w:lang w:val="sv-SE"/>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3651615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B0FEC98"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5CF46094"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29F432"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289E14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E93523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4C57BB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727173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1B31BC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3DB056" w14:textId="77777777" w:rsidR="00243751" w:rsidRDefault="00243751">
            <w:pPr>
              <w:pStyle w:val="TAC"/>
              <w:keepNext w:val="0"/>
              <w:rPr>
                <w:rFonts w:eastAsia="Yu Mincho"/>
                <w:szCs w:val="18"/>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4CA27D34" w14:textId="77777777" w:rsidR="00243751" w:rsidRDefault="00E8609A">
            <w:pPr>
              <w:pStyle w:val="TAC"/>
              <w:keepNext w:val="0"/>
              <w:rPr>
                <w:rFonts w:eastAsia="Yu Mincho"/>
                <w:szCs w:val="18"/>
              </w:rPr>
            </w:pPr>
            <w:r>
              <w:rPr>
                <w:rFonts w:eastAsia="Yu Mincho"/>
                <w:szCs w:val="18"/>
              </w:rPr>
              <w:t>0</w:t>
            </w:r>
          </w:p>
        </w:tc>
      </w:tr>
      <w:tr w:rsidR="00243751" w14:paraId="531AC7B2"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653FA33A"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5565D371"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3E6D7B0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9169C3C" w14:textId="77777777" w:rsidR="00243751" w:rsidRDefault="00E8609A">
            <w:pPr>
              <w:pStyle w:val="TAC"/>
              <w:keepNext w:val="0"/>
              <w:rPr>
                <w:lang w:val="en-US"/>
              </w:rPr>
            </w:pPr>
            <w:r>
              <w:rPr>
                <w:rFonts w:cs="Arial"/>
                <w:kern w:val="2"/>
                <w:szCs w:val="24"/>
              </w:rPr>
              <w:t>30</w:t>
            </w:r>
          </w:p>
        </w:tc>
        <w:tc>
          <w:tcPr>
            <w:tcW w:w="667" w:type="dxa"/>
            <w:tcBorders>
              <w:top w:val="single" w:sz="4" w:space="0" w:color="auto"/>
              <w:left w:val="single" w:sz="4" w:space="0" w:color="auto"/>
              <w:bottom w:val="single" w:sz="4" w:space="0" w:color="auto"/>
              <w:right w:val="single" w:sz="4" w:space="0" w:color="auto"/>
            </w:tcBorders>
          </w:tcPr>
          <w:p w14:paraId="43745C9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2113944"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CEBDD2"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54EC25" w14:textId="77777777" w:rsidR="00243751" w:rsidRDefault="00E8609A">
            <w:pPr>
              <w:pStyle w:val="TAC"/>
              <w:keepNext w:val="0"/>
              <w:rPr>
                <w:rFonts w:cs="Arial"/>
                <w:lang w:val="sv-SE"/>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23F40C87"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64915CA6"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379C42B1"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B759D8"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FE694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193F9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06A8E8FF" w14:textId="77777777" w:rsidR="00243751" w:rsidRDefault="00243751">
            <w:pPr>
              <w:pStyle w:val="TAC"/>
              <w:keepNext w:val="0"/>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8FF40CD" w14:textId="77777777" w:rsidR="00243751" w:rsidRDefault="00E8609A">
            <w:pPr>
              <w:pStyle w:val="TAC"/>
              <w:keepNext w:val="0"/>
              <w:rPr>
                <w:rFonts w:eastAsia="Yu Mincho"/>
                <w:szCs w:val="18"/>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65BAD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BE6137"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62A445E8" w14:textId="77777777" w:rsidR="00243751" w:rsidRDefault="00243751">
            <w:pPr>
              <w:pStyle w:val="TAC"/>
              <w:keepNext w:val="0"/>
              <w:rPr>
                <w:rFonts w:eastAsia="Yu Mincho"/>
                <w:szCs w:val="18"/>
              </w:rPr>
            </w:pPr>
          </w:p>
        </w:tc>
      </w:tr>
      <w:tr w:rsidR="00243751" w14:paraId="3667A136"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456BDF84"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566A9B5A"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52D6A1B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0F06B10A" w14:textId="77777777" w:rsidR="00243751" w:rsidRDefault="00E8609A">
            <w:pPr>
              <w:pStyle w:val="TAC"/>
              <w:keepNext w:val="0"/>
              <w:rPr>
                <w:lang w:val="en-US"/>
              </w:rPr>
            </w:pPr>
            <w:r>
              <w:rPr>
                <w:rFonts w:cs="Arial"/>
                <w:kern w:val="2"/>
                <w:szCs w:val="24"/>
              </w:rPr>
              <w:t>60</w:t>
            </w:r>
          </w:p>
        </w:tc>
        <w:tc>
          <w:tcPr>
            <w:tcW w:w="667" w:type="dxa"/>
            <w:tcBorders>
              <w:top w:val="single" w:sz="4" w:space="0" w:color="auto"/>
              <w:left w:val="single" w:sz="4" w:space="0" w:color="auto"/>
              <w:bottom w:val="single" w:sz="4" w:space="0" w:color="auto"/>
              <w:right w:val="single" w:sz="4" w:space="0" w:color="auto"/>
            </w:tcBorders>
          </w:tcPr>
          <w:p w14:paraId="0EC2920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96884EF"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C0AABB" w14:textId="77777777" w:rsidR="00243751" w:rsidRDefault="00E8609A">
            <w:pPr>
              <w:pStyle w:val="TAC"/>
              <w:keepNext w:val="0"/>
              <w:rPr>
                <w:rFonts w:cs="Arial"/>
                <w:lang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627C9D" w14:textId="77777777" w:rsidR="00243751" w:rsidRDefault="00E8609A">
            <w:pPr>
              <w:pStyle w:val="TAC"/>
              <w:keepNext w:val="0"/>
              <w:rPr>
                <w:rFonts w:cs="Arial"/>
                <w:lang w:val="sv-SE" w:eastAsia="ja-JP"/>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14:paraId="50533ABF"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tcPr>
          <w:p w14:paraId="24019591" w14:textId="77777777" w:rsidR="00243751" w:rsidRDefault="00243751">
            <w:pPr>
              <w:pStyle w:val="TAC"/>
              <w:keepNext w:val="0"/>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14:paraId="6BD3AFE5"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0FC453"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EB7FC9"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9247D8" w14:textId="77777777" w:rsidR="00243751" w:rsidRDefault="00E8609A">
            <w:pPr>
              <w:pStyle w:val="TAC"/>
              <w:keepNext w:val="0"/>
              <w:rPr>
                <w:rFonts w:cs="Arial"/>
                <w:lang w:eastAsia="ja-JP"/>
              </w:rPr>
            </w:pPr>
            <w:r>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14:paraId="25DAECD5" w14:textId="77777777" w:rsidR="00243751" w:rsidRDefault="00243751">
            <w:pPr>
              <w:pStyle w:val="TAC"/>
              <w:keepNext w:val="0"/>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ABC662B" w14:textId="77777777" w:rsidR="00243751" w:rsidRDefault="00E8609A">
            <w:pPr>
              <w:pStyle w:val="TAC"/>
              <w:keepNext w:val="0"/>
              <w:rPr>
                <w:rFonts w:eastAsia="Yu Mincho"/>
                <w:szCs w:val="18"/>
              </w:rPr>
            </w:pPr>
            <w:r>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8A861B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B90750" w14:textId="77777777" w:rsidR="00243751" w:rsidRDefault="00243751">
            <w:pPr>
              <w:pStyle w:val="TAC"/>
              <w:keepNext w:val="0"/>
              <w:rPr>
                <w:rFonts w:eastAsia="Yu Mincho"/>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5B5A687E" w14:textId="77777777" w:rsidR="00243751" w:rsidRDefault="00243751">
            <w:pPr>
              <w:pStyle w:val="TAC"/>
              <w:keepNext w:val="0"/>
              <w:rPr>
                <w:rFonts w:eastAsia="Yu Mincho"/>
                <w:szCs w:val="18"/>
              </w:rPr>
            </w:pPr>
          </w:p>
        </w:tc>
      </w:tr>
      <w:tr w:rsidR="00243751" w14:paraId="7C73EF96"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40A05CA0"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630E2EF4" w14:textId="77777777" w:rsidR="00243751" w:rsidRDefault="00243751">
            <w:pPr>
              <w:pStyle w:val="TAC"/>
              <w:keepNext w:val="0"/>
              <w:rPr>
                <w:lang w:val="en-US"/>
              </w:rPr>
            </w:pPr>
          </w:p>
        </w:tc>
        <w:tc>
          <w:tcPr>
            <w:tcW w:w="746" w:type="dxa"/>
            <w:tcBorders>
              <w:top w:val="single" w:sz="4" w:space="0" w:color="auto"/>
              <w:left w:val="single" w:sz="4" w:space="0" w:color="auto"/>
              <w:bottom w:val="single" w:sz="4" w:space="0" w:color="auto"/>
              <w:right w:val="single" w:sz="4" w:space="0" w:color="auto"/>
            </w:tcBorders>
            <w:vAlign w:val="center"/>
          </w:tcPr>
          <w:p w14:paraId="322C35C3" w14:textId="77777777" w:rsidR="00243751" w:rsidRDefault="00E8609A">
            <w:pPr>
              <w:pStyle w:val="TAC"/>
              <w:keepNext w:val="0"/>
              <w:rPr>
                <w:lang w:val="en-US" w:eastAsia="zh-CN"/>
              </w:rPr>
            </w:pPr>
            <w:r>
              <w:rPr>
                <w:rFonts w:cs="Arial"/>
                <w:kern w:val="2"/>
                <w:szCs w:val="24"/>
                <w:lang w:val="en-US"/>
              </w:rPr>
              <w:t>n257</w:t>
            </w:r>
          </w:p>
        </w:tc>
        <w:tc>
          <w:tcPr>
            <w:tcW w:w="10009" w:type="dxa"/>
            <w:gridSpan w:val="15"/>
            <w:tcBorders>
              <w:top w:val="single" w:sz="4" w:space="0" w:color="auto"/>
              <w:left w:val="single" w:sz="4" w:space="0" w:color="auto"/>
              <w:bottom w:val="single" w:sz="4" w:space="0" w:color="auto"/>
              <w:right w:val="single" w:sz="4" w:space="0" w:color="auto"/>
            </w:tcBorders>
          </w:tcPr>
          <w:p w14:paraId="65173BA0" w14:textId="77777777" w:rsidR="00243751" w:rsidRDefault="00E8609A">
            <w:pPr>
              <w:pStyle w:val="TAC"/>
              <w:keepNext w:val="0"/>
              <w:rPr>
                <w:rFonts w:eastAsia="Yu Mincho"/>
                <w:szCs w:val="18"/>
              </w:rPr>
            </w:pPr>
            <w:r>
              <w:rPr>
                <w:rFonts w:cs="Arial"/>
                <w:lang w:val="en-US" w:eastAsia="zh-CN"/>
              </w:rPr>
              <w:t>See CA_n257I in Table 5.5A.1-1 in TS 38.101-2</w:t>
            </w:r>
          </w:p>
        </w:tc>
        <w:tc>
          <w:tcPr>
            <w:tcW w:w="749" w:type="dxa"/>
            <w:vMerge/>
            <w:tcBorders>
              <w:top w:val="single" w:sz="4" w:space="0" w:color="auto"/>
              <w:left w:val="single" w:sz="4" w:space="0" w:color="auto"/>
              <w:bottom w:val="single" w:sz="4" w:space="0" w:color="auto"/>
              <w:right w:val="single" w:sz="4" w:space="0" w:color="auto"/>
            </w:tcBorders>
            <w:vAlign w:val="center"/>
          </w:tcPr>
          <w:p w14:paraId="47575565" w14:textId="77777777" w:rsidR="00243751" w:rsidRDefault="00243751">
            <w:pPr>
              <w:pStyle w:val="TAC"/>
              <w:keepNext w:val="0"/>
              <w:rPr>
                <w:rFonts w:eastAsia="Yu Mincho"/>
                <w:szCs w:val="18"/>
              </w:rPr>
            </w:pPr>
          </w:p>
        </w:tc>
      </w:tr>
      <w:tr w:rsidR="00243751" w14:paraId="53F3E71E" w14:textId="77777777">
        <w:trPr>
          <w:trHeight w:val="148"/>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06BB3CEA" w14:textId="77777777" w:rsidR="00243751" w:rsidRDefault="00E8609A">
            <w:pPr>
              <w:pStyle w:val="TAC"/>
              <w:keepNext w:val="0"/>
              <w:rPr>
                <w:lang w:val="en-US" w:eastAsia="zh-CN"/>
              </w:rPr>
            </w:pPr>
            <w:r>
              <w:rPr>
                <w:lang w:val="en-US"/>
              </w:rPr>
              <w:t>CA_n</w:t>
            </w:r>
            <w:r>
              <w:rPr>
                <w:rFonts w:hint="eastAsia"/>
                <w:lang w:val="en-US" w:eastAsia="zh-CN"/>
              </w:rPr>
              <w:t>77C</w:t>
            </w:r>
            <w:r>
              <w:rPr>
                <w:lang w:val="en-US"/>
              </w:rPr>
              <w:t>-n</w:t>
            </w:r>
            <w:r>
              <w:rPr>
                <w:rFonts w:hint="eastAsia"/>
                <w:lang w:val="en-US" w:eastAsia="zh-CN"/>
              </w:rPr>
              <w:t>257</w:t>
            </w:r>
            <w:r>
              <w:rPr>
                <w:lang w:val="en-US"/>
              </w:rPr>
              <w:t>A</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14:paraId="581C9461" w14:textId="77777777" w:rsidR="00243751" w:rsidRDefault="00E8609A">
            <w:pPr>
              <w:pStyle w:val="TAC"/>
              <w:keepNext w:val="0"/>
              <w:rPr>
                <w:lang w:val="en-US" w:eastAsia="zh-CN"/>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tcBorders>
              <w:top w:val="single" w:sz="4" w:space="0" w:color="auto"/>
              <w:left w:val="single" w:sz="4" w:space="0" w:color="auto"/>
              <w:bottom w:val="single" w:sz="4" w:space="0" w:color="auto"/>
              <w:right w:val="single" w:sz="4" w:space="0" w:color="auto"/>
            </w:tcBorders>
            <w:vAlign w:val="center"/>
          </w:tcPr>
          <w:p w14:paraId="5B752FFE" w14:textId="77777777" w:rsidR="00243751" w:rsidRDefault="00E8609A">
            <w:pPr>
              <w:pStyle w:val="TAC"/>
              <w:keepNext w:val="0"/>
              <w:rPr>
                <w:lang w:val="en-US" w:eastAsia="zh-CN"/>
              </w:rPr>
            </w:pPr>
            <w:r>
              <w:rPr>
                <w:rFonts w:hint="eastAsia"/>
                <w:lang w:val="en-US" w:eastAsia="zh-CN"/>
              </w:rPr>
              <w:t>n77</w:t>
            </w:r>
          </w:p>
        </w:tc>
        <w:tc>
          <w:tcPr>
            <w:tcW w:w="10009" w:type="dxa"/>
            <w:gridSpan w:val="15"/>
            <w:tcBorders>
              <w:top w:val="single" w:sz="4" w:space="0" w:color="auto"/>
              <w:left w:val="single" w:sz="4" w:space="0" w:color="auto"/>
              <w:bottom w:val="single" w:sz="4" w:space="0" w:color="auto"/>
              <w:right w:val="single" w:sz="4" w:space="0" w:color="auto"/>
            </w:tcBorders>
          </w:tcPr>
          <w:p w14:paraId="39BF0C8C" w14:textId="77777777" w:rsidR="00243751" w:rsidRDefault="00E8609A">
            <w:pPr>
              <w:pStyle w:val="TAC"/>
              <w:keepNext w:val="0"/>
              <w:rPr>
                <w:rFonts w:eastAsia="Yu Mincho"/>
                <w:szCs w:val="18"/>
                <w:lang w:eastAsia="zh-CN"/>
              </w:rPr>
            </w:pPr>
            <w:r>
              <w:rPr>
                <w:rFonts w:cs="Arial"/>
                <w:lang w:eastAsia="ja-JP"/>
              </w:rPr>
              <w:t>See CA_n77C in Table 5.5A.1-1 in TS 38.101-1</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71513890" w14:textId="77777777" w:rsidR="00243751" w:rsidRDefault="00E8609A">
            <w:pPr>
              <w:pStyle w:val="TAC"/>
              <w:keepNext w:val="0"/>
              <w:rPr>
                <w:rFonts w:eastAsia="Yu Mincho"/>
                <w:szCs w:val="18"/>
              </w:rPr>
            </w:pPr>
            <w:r>
              <w:rPr>
                <w:rFonts w:eastAsia="Yu Mincho"/>
                <w:szCs w:val="18"/>
              </w:rPr>
              <w:t>0</w:t>
            </w:r>
          </w:p>
        </w:tc>
      </w:tr>
      <w:tr w:rsidR="00243751" w14:paraId="7547C649"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4EF65F03"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5CA7CC42" w14:textId="77777777" w:rsidR="00243751" w:rsidRDefault="00243751">
            <w:pPr>
              <w:pStyle w:val="TAC"/>
              <w:keepNext w:val="0"/>
              <w:rPr>
                <w:lang w:val="en-US"/>
              </w:rPr>
            </w:pPr>
          </w:p>
        </w:tc>
        <w:tc>
          <w:tcPr>
            <w:tcW w:w="746" w:type="dxa"/>
            <w:vMerge w:val="restart"/>
            <w:tcBorders>
              <w:top w:val="single" w:sz="4" w:space="0" w:color="auto"/>
              <w:left w:val="single" w:sz="4" w:space="0" w:color="auto"/>
              <w:bottom w:val="single" w:sz="4" w:space="0" w:color="auto"/>
              <w:right w:val="single" w:sz="4" w:space="0" w:color="auto"/>
            </w:tcBorders>
            <w:vAlign w:val="center"/>
          </w:tcPr>
          <w:p w14:paraId="2C53D579"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tcPr>
          <w:p w14:paraId="2731401A" w14:textId="77777777" w:rsidR="00243751" w:rsidRDefault="00E8609A">
            <w:pPr>
              <w:pStyle w:val="TAC"/>
              <w:keepNext w:val="0"/>
              <w:rPr>
                <w:lang w:val="en-US"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2774E15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9F498E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79B6DE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0D4EEE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73DE94B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CFB5D03"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22C08BF"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E5833E5"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58CBADF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8DE7590"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2950E71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BD0ACF"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254714E"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8B8976" w14:textId="77777777" w:rsidR="00243751" w:rsidRDefault="00243751">
            <w:pPr>
              <w:pStyle w:val="TAC"/>
              <w:keepNext w:val="0"/>
              <w:rPr>
                <w:rFonts w:cs="Arial"/>
                <w:lang w:val="sv-SE"/>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402562B0" w14:textId="77777777" w:rsidR="00243751" w:rsidRDefault="00243751">
            <w:pPr>
              <w:pStyle w:val="TAC"/>
              <w:keepNext w:val="0"/>
              <w:rPr>
                <w:rFonts w:eastAsia="Yu Mincho"/>
                <w:szCs w:val="18"/>
              </w:rPr>
            </w:pPr>
          </w:p>
        </w:tc>
      </w:tr>
      <w:tr w:rsidR="00243751" w14:paraId="713C6357" w14:textId="77777777">
        <w:trPr>
          <w:trHeight w:val="148"/>
          <w:jc w:val="center"/>
        </w:trPr>
        <w:tc>
          <w:tcPr>
            <w:tcW w:w="1034" w:type="dxa"/>
            <w:vMerge/>
            <w:tcBorders>
              <w:top w:val="single" w:sz="4" w:space="0" w:color="auto"/>
              <w:left w:val="single" w:sz="4" w:space="0" w:color="auto"/>
              <w:bottom w:val="single" w:sz="4" w:space="0" w:color="auto"/>
              <w:right w:val="single" w:sz="4" w:space="0" w:color="auto"/>
            </w:tcBorders>
            <w:vAlign w:val="center"/>
          </w:tcPr>
          <w:p w14:paraId="5D8EE23E" w14:textId="77777777" w:rsidR="00243751" w:rsidRDefault="00243751">
            <w:pPr>
              <w:pStyle w:val="TAC"/>
              <w:keepNext w:val="0"/>
              <w:rPr>
                <w:lang w:eastAsia="zh-CN"/>
              </w:rPr>
            </w:pPr>
          </w:p>
        </w:tc>
        <w:tc>
          <w:tcPr>
            <w:tcW w:w="1034" w:type="dxa"/>
            <w:vMerge/>
            <w:tcBorders>
              <w:top w:val="single" w:sz="4" w:space="0" w:color="auto"/>
              <w:left w:val="single" w:sz="4" w:space="0" w:color="auto"/>
              <w:bottom w:val="single" w:sz="4" w:space="0" w:color="auto"/>
              <w:right w:val="single" w:sz="4" w:space="0" w:color="auto"/>
            </w:tcBorders>
            <w:vAlign w:val="center"/>
          </w:tcPr>
          <w:p w14:paraId="4D8A4AF3" w14:textId="77777777" w:rsidR="00243751" w:rsidRDefault="00243751">
            <w:pPr>
              <w:pStyle w:val="TAC"/>
              <w:keepNext w:val="0"/>
              <w:rPr>
                <w:lang w:val="en-US"/>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4D6A31B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E02AA85"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4754BD7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8F5F99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F75E56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8EDC946"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54F791E"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4E642F3"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0A32FF4"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738F04"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424B18"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D47ABD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199167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8FF197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809BFB"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ECDD66"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top w:val="single" w:sz="4" w:space="0" w:color="auto"/>
              <w:left w:val="single" w:sz="4" w:space="0" w:color="auto"/>
              <w:bottom w:val="single" w:sz="4" w:space="0" w:color="auto"/>
              <w:right w:val="single" w:sz="4" w:space="0" w:color="auto"/>
            </w:tcBorders>
            <w:vAlign w:val="center"/>
          </w:tcPr>
          <w:p w14:paraId="1EF67D94" w14:textId="77777777" w:rsidR="00243751" w:rsidRDefault="00243751">
            <w:pPr>
              <w:pStyle w:val="TAC"/>
              <w:keepNext w:val="0"/>
              <w:rPr>
                <w:rFonts w:eastAsia="Yu Mincho"/>
                <w:szCs w:val="18"/>
              </w:rPr>
            </w:pPr>
          </w:p>
        </w:tc>
      </w:tr>
      <w:tr w:rsidR="00243751" w14:paraId="4806F36A" w14:textId="77777777">
        <w:trPr>
          <w:trHeight w:val="148"/>
          <w:jc w:val="center"/>
        </w:trPr>
        <w:tc>
          <w:tcPr>
            <w:tcW w:w="1034" w:type="dxa"/>
            <w:vMerge w:val="restart"/>
            <w:tcBorders>
              <w:top w:val="single" w:sz="4" w:space="0" w:color="auto"/>
              <w:left w:val="single" w:sz="4" w:space="0" w:color="auto"/>
              <w:right w:val="single" w:sz="4" w:space="0" w:color="auto"/>
            </w:tcBorders>
            <w:vAlign w:val="center"/>
          </w:tcPr>
          <w:p w14:paraId="34BBF2DF" w14:textId="77777777" w:rsidR="00243751" w:rsidRDefault="00E8609A">
            <w:pPr>
              <w:pStyle w:val="TAC"/>
              <w:keepNext w:val="0"/>
              <w:rPr>
                <w:lang w:val="en-US"/>
              </w:rPr>
            </w:pPr>
            <w:r>
              <w:rPr>
                <w:lang w:val="en-US"/>
              </w:rPr>
              <w:t>CA_n</w:t>
            </w:r>
            <w:r>
              <w:rPr>
                <w:rFonts w:hint="eastAsia"/>
                <w:lang w:val="en-US" w:eastAsia="zh-CN"/>
              </w:rPr>
              <w:t>77C</w:t>
            </w:r>
            <w:r>
              <w:rPr>
                <w:lang w:val="en-US"/>
              </w:rPr>
              <w:t>-n</w:t>
            </w:r>
            <w:r>
              <w:rPr>
                <w:rFonts w:hint="eastAsia"/>
                <w:lang w:val="en-US" w:eastAsia="zh-CN"/>
              </w:rPr>
              <w:t>257D</w:t>
            </w:r>
          </w:p>
        </w:tc>
        <w:tc>
          <w:tcPr>
            <w:tcW w:w="1034" w:type="dxa"/>
            <w:vMerge w:val="restart"/>
            <w:tcBorders>
              <w:top w:val="single" w:sz="4" w:space="0" w:color="auto"/>
              <w:left w:val="single" w:sz="4" w:space="0" w:color="auto"/>
              <w:right w:val="single" w:sz="4" w:space="0" w:color="auto"/>
            </w:tcBorders>
            <w:vAlign w:val="center"/>
          </w:tcPr>
          <w:p w14:paraId="29612F01"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tcBorders>
              <w:top w:val="single" w:sz="4" w:space="0" w:color="auto"/>
              <w:left w:val="single" w:sz="4" w:space="0" w:color="auto"/>
              <w:right w:val="single" w:sz="4" w:space="0" w:color="auto"/>
            </w:tcBorders>
            <w:vAlign w:val="center"/>
          </w:tcPr>
          <w:p w14:paraId="1054F29D" w14:textId="77777777" w:rsidR="00243751" w:rsidRDefault="00E8609A">
            <w:pPr>
              <w:pStyle w:val="TAC"/>
              <w:keepNext w:val="0"/>
              <w:rPr>
                <w:lang w:val="en-US" w:eastAsia="zh-CN"/>
              </w:rPr>
            </w:pPr>
            <w:r>
              <w:rPr>
                <w:rFonts w:eastAsia="Yu Mincho"/>
              </w:rPr>
              <w:t>n7</w:t>
            </w:r>
            <w:r>
              <w:rPr>
                <w:rFonts w:hint="eastAsia"/>
                <w:lang w:eastAsia="zh-CN"/>
              </w:rPr>
              <w:t>7</w:t>
            </w:r>
          </w:p>
        </w:tc>
        <w:tc>
          <w:tcPr>
            <w:tcW w:w="10009" w:type="dxa"/>
            <w:gridSpan w:val="15"/>
            <w:tcBorders>
              <w:top w:val="single" w:sz="4" w:space="0" w:color="auto"/>
              <w:left w:val="single" w:sz="4" w:space="0" w:color="auto"/>
              <w:right w:val="single" w:sz="4" w:space="0" w:color="auto"/>
            </w:tcBorders>
          </w:tcPr>
          <w:p w14:paraId="25EC1BD2" w14:textId="77777777" w:rsidR="00243751" w:rsidRDefault="00E8609A">
            <w:pPr>
              <w:pStyle w:val="TAC"/>
              <w:keepNext w:val="0"/>
              <w:rPr>
                <w:rFonts w:eastAsia="Yu Mincho"/>
                <w:szCs w:val="18"/>
              </w:rPr>
            </w:pPr>
            <w:r>
              <w:rPr>
                <w:rFonts w:cs="Arial"/>
                <w:lang w:eastAsia="ja-JP"/>
              </w:rPr>
              <w:t>See CA_n77C in Table 5.5A.1-1 in TS 38.101-1</w:t>
            </w:r>
          </w:p>
        </w:tc>
        <w:tc>
          <w:tcPr>
            <w:tcW w:w="749" w:type="dxa"/>
            <w:vMerge w:val="restart"/>
            <w:tcBorders>
              <w:top w:val="single" w:sz="4" w:space="0" w:color="auto"/>
              <w:left w:val="single" w:sz="4" w:space="0" w:color="auto"/>
              <w:right w:val="single" w:sz="4" w:space="0" w:color="auto"/>
            </w:tcBorders>
            <w:vAlign w:val="center"/>
          </w:tcPr>
          <w:p w14:paraId="6DF41643" w14:textId="77777777" w:rsidR="00243751" w:rsidRDefault="00E8609A">
            <w:pPr>
              <w:pStyle w:val="TAC"/>
              <w:keepNext w:val="0"/>
              <w:rPr>
                <w:rFonts w:eastAsia="Yu Mincho"/>
                <w:szCs w:val="18"/>
              </w:rPr>
            </w:pPr>
            <w:r>
              <w:rPr>
                <w:rFonts w:eastAsia="Yu Mincho"/>
                <w:szCs w:val="18"/>
              </w:rPr>
              <w:t>0</w:t>
            </w:r>
          </w:p>
        </w:tc>
      </w:tr>
      <w:tr w:rsidR="00243751" w14:paraId="5335652B" w14:textId="77777777">
        <w:trPr>
          <w:trHeight w:val="148"/>
          <w:jc w:val="center"/>
        </w:trPr>
        <w:tc>
          <w:tcPr>
            <w:tcW w:w="1034" w:type="dxa"/>
            <w:vMerge/>
            <w:tcBorders>
              <w:left w:val="single" w:sz="4" w:space="0" w:color="auto"/>
              <w:right w:val="single" w:sz="4" w:space="0" w:color="auto"/>
            </w:tcBorders>
            <w:vAlign w:val="center"/>
          </w:tcPr>
          <w:p w14:paraId="4DB4F2B6"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31D01BB7" w14:textId="77777777" w:rsidR="00243751" w:rsidRDefault="00243751">
            <w:pPr>
              <w:pStyle w:val="TAC"/>
              <w:keepNext w:val="0"/>
              <w:rPr>
                <w:lang w:val="en-US"/>
              </w:rPr>
            </w:pPr>
          </w:p>
        </w:tc>
        <w:tc>
          <w:tcPr>
            <w:tcW w:w="746" w:type="dxa"/>
            <w:tcBorders>
              <w:top w:val="single" w:sz="4" w:space="0" w:color="auto"/>
              <w:left w:val="single" w:sz="4" w:space="0" w:color="auto"/>
              <w:right w:val="single" w:sz="4" w:space="0" w:color="auto"/>
            </w:tcBorders>
            <w:vAlign w:val="center"/>
          </w:tcPr>
          <w:p w14:paraId="17C40F07"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top w:val="single" w:sz="4" w:space="0" w:color="auto"/>
              <w:left w:val="single" w:sz="4" w:space="0" w:color="auto"/>
              <w:right w:val="single" w:sz="4" w:space="0" w:color="auto"/>
            </w:tcBorders>
          </w:tcPr>
          <w:p w14:paraId="57814753" w14:textId="77777777" w:rsidR="00243751" w:rsidRDefault="00E8609A">
            <w:pPr>
              <w:pStyle w:val="TAC"/>
              <w:keepNext w:val="0"/>
              <w:rPr>
                <w:rFonts w:eastAsia="Yu Mincho"/>
                <w:szCs w:val="18"/>
              </w:rPr>
            </w:pPr>
            <w:r>
              <w:rPr>
                <w:rFonts w:cs="Arial"/>
                <w:lang w:eastAsia="ja-JP"/>
              </w:rPr>
              <w:t>See CA_n257D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159A1572" w14:textId="77777777" w:rsidR="00243751" w:rsidRDefault="00243751">
            <w:pPr>
              <w:pStyle w:val="TAC"/>
              <w:keepNext w:val="0"/>
              <w:rPr>
                <w:rFonts w:eastAsia="Yu Mincho"/>
                <w:szCs w:val="18"/>
              </w:rPr>
            </w:pPr>
          </w:p>
        </w:tc>
      </w:tr>
      <w:tr w:rsidR="00243751" w14:paraId="09B2BFAD" w14:textId="77777777">
        <w:trPr>
          <w:trHeight w:val="148"/>
          <w:jc w:val="center"/>
        </w:trPr>
        <w:tc>
          <w:tcPr>
            <w:tcW w:w="1034" w:type="dxa"/>
            <w:vMerge w:val="restart"/>
            <w:tcBorders>
              <w:left w:val="single" w:sz="4" w:space="0" w:color="auto"/>
              <w:right w:val="single" w:sz="4" w:space="0" w:color="auto"/>
            </w:tcBorders>
            <w:vAlign w:val="center"/>
          </w:tcPr>
          <w:p w14:paraId="427709A6" w14:textId="77777777" w:rsidR="00243751" w:rsidRDefault="00E8609A">
            <w:pPr>
              <w:pStyle w:val="TAC"/>
              <w:keepNext w:val="0"/>
              <w:rPr>
                <w:lang w:val="en-US"/>
              </w:rPr>
            </w:pPr>
            <w:r>
              <w:rPr>
                <w:lang w:val="en-US"/>
              </w:rPr>
              <w:lastRenderedPageBreak/>
              <w:t>CA_n</w:t>
            </w:r>
            <w:r>
              <w:rPr>
                <w:rFonts w:hint="eastAsia"/>
                <w:lang w:val="en-US" w:eastAsia="zh-CN"/>
              </w:rPr>
              <w:t>77C</w:t>
            </w:r>
            <w:r>
              <w:rPr>
                <w:lang w:val="en-US"/>
              </w:rPr>
              <w:t>-n</w:t>
            </w:r>
            <w:r>
              <w:rPr>
                <w:rFonts w:hint="eastAsia"/>
                <w:lang w:val="en-US" w:eastAsia="zh-CN"/>
              </w:rPr>
              <w:t>257E</w:t>
            </w:r>
          </w:p>
        </w:tc>
        <w:tc>
          <w:tcPr>
            <w:tcW w:w="1034" w:type="dxa"/>
            <w:vMerge w:val="restart"/>
            <w:tcBorders>
              <w:left w:val="single" w:sz="4" w:space="0" w:color="auto"/>
              <w:right w:val="single" w:sz="4" w:space="0" w:color="auto"/>
            </w:tcBorders>
            <w:vAlign w:val="center"/>
          </w:tcPr>
          <w:p w14:paraId="6BB9F5C6"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tcPr>
          <w:p w14:paraId="5816B047" w14:textId="77777777" w:rsidR="00243751" w:rsidRDefault="00E8609A">
            <w:pPr>
              <w:pStyle w:val="TAC"/>
              <w:keepNext w:val="0"/>
              <w:rPr>
                <w:lang w:val="en-US" w:eastAsia="zh-CN"/>
              </w:rPr>
            </w:pPr>
            <w:r>
              <w:rPr>
                <w:rFonts w:eastAsia="Yu Mincho"/>
              </w:rPr>
              <w:t>n7</w:t>
            </w:r>
            <w:r>
              <w:rPr>
                <w:rFonts w:hint="eastAsia"/>
                <w:lang w:eastAsia="zh-CN"/>
              </w:rPr>
              <w:t>7</w:t>
            </w:r>
          </w:p>
        </w:tc>
        <w:tc>
          <w:tcPr>
            <w:tcW w:w="10009" w:type="dxa"/>
            <w:gridSpan w:val="15"/>
            <w:tcBorders>
              <w:left w:val="single" w:sz="4" w:space="0" w:color="auto"/>
              <w:right w:val="single" w:sz="4" w:space="0" w:color="auto"/>
            </w:tcBorders>
          </w:tcPr>
          <w:p w14:paraId="79757DAA" w14:textId="77777777" w:rsidR="00243751" w:rsidRDefault="00E8609A">
            <w:pPr>
              <w:pStyle w:val="TAC"/>
              <w:keepNext w:val="0"/>
              <w:rPr>
                <w:szCs w:val="18"/>
                <w:lang w:eastAsia="zh-CN"/>
              </w:rPr>
            </w:pPr>
            <w:r>
              <w:rPr>
                <w:rFonts w:cs="Arial"/>
                <w:lang w:eastAsia="ja-JP"/>
              </w:rPr>
              <w:t>See CA_n77C in Table 5.5A.1-1 in TS 38.101-1</w:t>
            </w:r>
          </w:p>
        </w:tc>
        <w:tc>
          <w:tcPr>
            <w:tcW w:w="749" w:type="dxa"/>
            <w:vMerge w:val="restart"/>
            <w:tcBorders>
              <w:left w:val="single" w:sz="4" w:space="0" w:color="auto"/>
              <w:right w:val="single" w:sz="4" w:space="0" w:color="auto"/>
            </w:tcBorders>
            <w:vAlign w:val="center"/>
          </w:tcPr>
          <w:p w14:paraId="2B62D5D9" w14:textId="77777777" w:rsidR="00243751" w:rsidRDefault="00E8609A">
            <w:pPr>
              <w:pStyle w:val="TAC"/>
              <w:keepNext w:val="0"/>
              <w:rPr>
                <w:rFonts w:eastAsia="Yu Mincho"/>
                <w:szCs w:val="18"/>
              </w:rPr>
            </w:pPr>
            <w:r>
              <w:rPr>
                <w:rFonts w:eastAsia="Yu Mincho"/>
                <w:szCs w:val="18"/>
              </w:rPr>
              <w:t>0</w:t>
            </w:r>
          </w:p>
        </w:tc>
      </w:tr>
      <w:tr w:rsidR="00243751" w14:paraId="7E5F800A" w14:textId="77777777">
        <w:trPr>
          <w:trHeight w:val="148"/>
          <w:jc w:val="center"/>
        </w:trPr>
        <w:tc>
          <w:tcPr>
            <w:tcW w:w="1034" w:type="dxa"/>
            <w:vMerge/>
            <w:tcBorders>
              <w:left w:val="single" w:sz="4" w:space="0" w:color="auto"/>
              <w:right w:val="single" w:sz="4" w:space="0" w:color="auto"/>
            </w:tcBorders>
            <w:vAlign w:val="center"/>
          </w:tcPr>
          <w:p w14:paraId="296FFB28"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480306EC" w14:textId="77777777" w:rsidR="00243751" w:rsidRDefault="00243751">
            <w:pPr>
              <w:pStyle w:val="TAC"/>
              <w:keepNext w:val="0"/>
              <w:rPr>
                <w:lang w:val="en-US"/>
              </w:rPr>
            </w:pPr>
          </w:p>
        </w:tc>
        <w:tc>
          <w:tcPr>
            <w:tcW w:w="746" w:type="dxa"/>
            <w:tcBorders>
              <w:left w:val="single" w:sz="4" w:space="0" w:color="auto"/>
              <w:right w:val="single" w:sz="4" w:space="0" w:color="auto"/>
            </w:tcBorders>
          </w:tcPr>
          <w:p w14:paraId="372D59F6" w14:textId="77777777" w:rsidR="00243751" w:rsidRDefault="00E8609A">
            <w:pPr>
              <w:pStyle w:val="TAC"/>
              <w:keepNext w:val="0"/>
              <w:rPr>
                <w:lang w:eastAsia="zh-CN"/>
              </w:rPr>
            </w:pPr>
            <w:r>
              <w:rPr>
                <w:rFonts w:hint="eastAsia"/>
                <w:lang w:eastAsia="zh-CN"/>
              </w:rPr>
              <w:t>n257</w:t>
            </w:r>
          </w:p>
        </w:tc>
        <w:tc>
          <w:tcPr>
            <w:tcW w:w="10009" w:type="dxa"/>
            <w:gridSpan w:val="15"/>
            <w:tcBorders>
              <w:left w:val="single" w:sz="4" w:space="0" w:color="auto"/>
              <w:right w:val="single" w:sz="4" w:space="0" w:color="auto"/>
            </w:tcBorders>
          </w:tcPr>
          <w:p w14:paraId="61E0FE1E" w14:textId="77777777" w:rsidR="00243751" w:rsidRDefault="00E8609A">
            <w:pPr>
              <w:pStyle w:val="TAC"/>
              <w:keepNext w:val="0"/>
              <w:rPr>
                <w:rFonts w:eastAsia="Yu Mincho"/>
                <w:szCs w:val="18"/>
              </w:rPr>
            </w:pPr>
            <w:r>
              <w:rPr>
                <w:rFonts w:cs="Arial"/>
                <w:lang w:eastAsia="ja-JP"/>
              </w:rPr>
              <w:t>See CA_n257</w:t>
            </w:r>
            <w:r>
              <w:rPr>
                <w:rFonts w:cs="Arial" w:hint="eastAsia"/>
                <w:lang w:eastAsia="zh-CN"/>
              </w:rPr>
              <w:t>E</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0F81B73E" w14:textId="77777777" w:rsidR="00243751" w:rsidRDefault="00243751">
            <w:pPr>
              <w:pStyle w:val="TAC"/>
              <w:keepNext w:val="0"/>
              <w:rPr>
                <w:rFonts w:eastAsia="Yu Mincho"/>
                <w:szCs w:val="18"/>
              </w:rPr>
            </w:pPr>
          </w:p>
        </w:tc>
      </w:tr>
      <w:tr w:rsidR="00243751" w14:paraId="241467C4" w14:textId="77777777">
        <w:trPr>
          <w:trHeight w:val="148"/>
          <w:jc w:val="center"/>
        </w:trPr>
        <w:tc>
          <w:tcPr>
            <w:tcW w:w="1034" w:type="dxa"/>
            <w:vMerge w:val="restart"/>
            <w:tcBorders>
              <w:left w:val="single" w:sz="4" w:space="0" w:color="auto"/>
              <w:right w:val="single" w:sz="4" w:space="0" w:color="auto"/>
            </w:tcBorders>
            <w:vAlign w:val="center"/>
          </w:tcPr>
          <w:p w14:paraId="30BFFA84" w14:textId="77777777" w:rsidR="00243751" w:rsidRDefault="00E8609A">
            <w:pPr>
              <w:pStyle w:val="TAC"/>
              <w:keepNext w:val="0"/>
              <w:rPr>
                <w:lang w:val="en-US"/>
              </w:rPr>
            </w:pPr>
            <w:r>
              <w:rPr>
                <w:lang w:val="en-US"/>
              </w:rPr>
              <w:t>CA_n</w:t>
            </w:r>
            <w:r>
              <w:rPr>
                <w:rFonts w:hint="eastAsia"/>
                <w:lang w:val="en-US" w:eastAsia="zh-CN"/>
              </w:rPr>
              <w:t>77C</w:t>
            </w:r>
            <w:r>
              <w:rPr>
                <w:lang w:val="en-US"/>
              </w:rPr>
              <w:t>-n</w:t>
            </w:r>
            <w:r>
              <w:rPr>
                <w:rFonts w:hint="eastAsia"/>
                <w:lang w:val="en-US" w:eastAsia="zh-CN"/>
              </w:rPr>
              <w:t>257F</w:t>
            </w:r>
          </w:p>
        </w:tc>
        <w:tc>
          <w:tcPr>
            <w:tcW w:w="1034" w:type="dxa"/>
            <w:vMerge w:val="restart"/>
            <w:tcBorders>
              <w:left w:val="single" w:sz="4" w:space="0" w:color="auto"/>
              <w:right w:val="single" w:sz="4" w:space="0" w:color="auto"/>
            </w:tcBorders>
            <w:vAlign w:val="center"/>
          </w:tcPr>
          <w:p w14:paraId="4FFA6F98" w14:textId="77777777" w:rsidR="00243751" w:rsidRDefault="00E8609A">
            <w:pPr>
              <w:pStyle w:val="TAC"/>
              <w:keepNext w:val="0"/>
              <w:rPr>
                <w:lang w:val="en-US"/>
              </w:rPr>
            </w:pP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tcPr>
          <w:p w14:paraId="55980BA9" w14:textId="77777777" w:rsidR="00243751" w:rsidRDefault="00E8609A">
            <w:pPr>
              <w:pStyle w:val="TAC"/>
              <w:keepNext w:val="0"/>
              <w:rPr>
                <w:lang w:val="en-US" w:eastAsia="zh-CN"/>
              </w:rPr>
            </w:pPr>
            <w:r>
              <w:rPr>
                <w:rFonts w:eastAsia="Yu Mincho"/>
              </w:rPr>
              <w:t>n7</w:t>
            </w:r>
            <w:r>
              <w:rPr>
                <w:rFonts w:hint="eastAsia"/>
                <w:lang w:eastAsia="zh-CN"/>
              </w:rPr>
              <w:t>7</w:t>
            </w:r>
          </w:p>
        </w:tc>
        <w:tc>
          <w:tcPr>
            <w:tcW w:w="10009" w:type="dxa"/>
            <w:gridSpan w:val="15"/>
            <w:tcBorders>
              <w:left w:val="single" w:sz="4" w:space="0" w:color="auto"/>
              <w:right w:val="single" w:sz="4" w:space="0" w:color="auto"/>
            </w:tcBorders>
          </w:tcPr>
          <w:p w14:paraId="45042C62" w14:textId="77777777" w:rsidR="00243751" w:rsidRDefault="00E8609A">
            <w:pPr>
              <w:pStyle w:val="TAC"/>
              <w:keepNext w:val="0"/>
              <w:rPr>
                <w:rFonts w:eastAsia="Yu Mincho"/>
                <w:szCs w:val="18"/>
              </w:rPr>
            </w:pPr>
            <w:r>
              <w:rPr>
                <w:rFonts w:cs="Arial"/>
                <w:lang w:eastAsia="ja-JP"/>
              </w:rPr>
              <w:t>See CA_n77C in Table 5.5A.1-1 in TS 38.101-1</w:t>
            </w:r>
          </w:p>
        </w:tc>
        <w:tc>
          <w:tcPr>
            <w:tcW w:w="749" w:type="dxa"/>
            <w:vMerge w:val="restart"/>
            <w:tcBorders>
              <w:left w:val="single" w:sz="4" w:space="0" w:color="auto"/>
              <w:right w:val="single" w:sz="4" w:space="0" w:color="auto"/>
            </w:tcBorders>
            <w:vAlign w:val="center"/>
          </w:tcPr>
          <w:p w14:paraId="4C278B36" w14:textId="77777777" w:rsidR="00243751" w:rsidRDefault="00E8609A">
            <w:pPr>
              <w:pStyle w:val="TAC"/>
              <w:keepNext w:val="0"/>
              <w:rPr>
                <w:szCs w:val="18"/>
                <w:lang w:eastAsia="zh-CN"/>
              </w:rPr>
            </w:pPr>
            <w:r>
              <w:rPr>
                <w:rFonts w:hint="eastAsia"/>
                <w:szCs w:val="18"/>
                <w:lang w:eastAsia="zh-CN"/>
              </w:rPr>
              <w:t>0</w:t>
            </w:r>
          </w:p>
        </w:tc>
      </w:tr>
      <w:tr w:rsidR="00243751" w14:paraId="309301C1" w14:textId="77777777">
        <w:trPr>
          <w:trHeight w:val="148"/>
          <w:jc w:val="center"/>
        </w:trPr>
        <w:tc>
          <w:tcPr>
            <w:tcW w:w="1034" w:type="dxa"/>
            <w:vMerge/>
            <w:tcBorders>
              <w:left w:val="single" w:sz="4" w:space="0" w:color="auto"/>
              <w:right w:val="single" w:sz="4" w:space="0" w:color="auto"/>
            </w:tcBorders>
            <w:vAlign w:val="center"/>
          </w:tcPr>
          <w:p w14:paraId="3DDD992E"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794A3E6B" w14:textId="77777777" w:rsidR="00243751" w:rsidRDefault="00243751">
            <w:pPr>
              <w:pStyle w:val="TAC"/>
              <w:keepNext w:val="0"/>
              <w:rPr>
                <w:lang w:val="en-US"/>
              </w:rPr>
            </w:pPr>
          </w:p>
        </w:tc>
        <w:tc>
          <w:tcPr>
            <w:tcW w:w="746" w:type="dxa"/>
            <w:tcBorders>
              <w:left w:val="single" w:sz="4" w:space="0" w:color="auto"/>
              <w:right w:val="single" w:sz="4" w:space="0" w:color="auto"/>
            </w:tcBorders>
          </w:tcPr>
          <w:p w14:paraId="30497E5E" w14:textId="77777777" w:rsidR="00243751" w:rsidRDefault="00E8609A">
            <w:pPr>
              <w:pStyle w:val="TAC"/>
              <w:keepNext w:val="0"/>
              <w:rPr>
                <w:lang w:eastAsia="zh-CN"/>
              </w:rPr>
            </w:pPr>
            <w:r>
              <w:rPr>
                <w:rFonts w:hint="eastAsia"/>
                <w:lang w:eastAsia="zh-CN"/>
              </w:rPr>
              <w:t>n257</w:t>
            </w:r>
          </w:p>
        </w:tc>
        <w:tc>
          <w:tcPr>
            <w:tcW w:w="10009" w:type="dxa"/>
            <w:gridSpan w:val="15"/>
            <w:tcBorders>
              <w:left w:val="single" w:sz="4" w:space="0" w:color="auto"/>
              <w:right w:val="single" w:sz="4" w:space="0" w:color="auto"/>
            </w:tcBorders>
          </w:tcPr>
          <w:p w14:paraId="0E819A6B" w14:textId="77777777" w:rsidR="00243751" w:rsidRDefault="00E8609A">
            <w:pPr>
              <w:pStyle w:val="TAC"/>
              <w:keepNext w:val="0"/>
              <w:rPr>
                <w:rFonts w:eastAsia="Yu Mincho"/>
                <w:szCs w:val="18"/>
              </w:rPr>
            </w:pPr>
            <w:r>
              <w:rPr>
                <w:rFonts w:cs="Arial"/>
                <w:lang w:eastAsia="ja-JP"/>
              </w:rPr>
              <w:t>See CA_n257</w:t>
            </w:r>
            <w:r>
              <w:rPr>
                <w:rFonts w:cs="Arial" w:hint="eastAsia"/>
                <w:lang w:eastAsia="zh-CN"/>
              </w:rPr>
              <w:t>F</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1D0DAC2D" w14:textId="77777777" w:rsidR="00243751" w:rsidRDefault="00243751">
            <w:pPr>
              <w:pStyle w:val="TAC"/>
              <w:keepNext w:val="0"/>
              <w:rPr>
                <w:rFonts w:eastAsia="Yu Mincho"/>
                <w:szCs w:val="18"/>
              </w:rPr>
            </w:pPr>
          </w:p>
        </w:tc>
      </w:tr>
      <w:tr w:rsidR="00243751" w14:paraId="61965AEF" w14:textId="77777777">
        <w:trPr>
          <w:trHeight w:val="148"/>
          <w:jc w:val="center"/>
        </w:trPr>
        <w:tc>
          <w:tcPr>
            <w:tcW w:w="1034" w:type="dxa"/>
            <w:vMerge w:val="restart"/>
            <w:tcBorders>
              <w:left w:val="single" w:sz="4" w:space="0" w:color="auto"/>
              <w:right w:val="single" w:sz="4" w:space="0" w:color="auto"/>
            </w:tcBorders>
            <w:vAlign w:val="center"/>
          </w:tcPr>
          <w:p w14:paraId="12B726ED" w14:textId="77777777" w:rsidR="00243751" w:rsidRDefault="00E8609A">
            <w:pPr>
              <w:pStyle w:val="TAC"/>
              <w:keepNext w:val="0"/>
              <w:rPr>
                <w:lang w:val="en-US" w:eastAsia="zh-CN"/>
              </w:rPr>
            </w:pPr>
            <w:r>
              <w:rPr>
                <w:lang w:val="en-US"/>
              </w:rPr>
              <w:t>CA_n</w:t>
            </w:r>
            <w:r>
              <w:rPr>
                <w:rFonts w:hint="eastAsia"/>
                <w:lang w:val="en-US" w:eastAsia="zh-CN"/>
              </w:rPr>
              <w:t>77(2A)</w:t>
            </w:r>
            <w:r>
              <w:rPr>
                <w:lang w:val="en-US"/>
              </w:rPr>
              <w:t>-n</w:t>
            </w:r>
            <w:r>
              <w:rPr>
                <w:rFonts w:hint="eastAsia"/>
                <w:lang w:val="en-US" w:eastAsia="zh-CN"/>
              </w:rPr>
              <w:t>257</w:t>
            </w:r>
            <w:r>
              <w:rPr>
                <w:lang w:val="en-US"/>
              </w:rPr>
              <w:t>A</w:t>
            </w:r>
          </w:p>
        </w:tc>
        <w:tc>
          <w:tcPr>
            <w:tcW w:w="1034" w:type="dxa"/>
            <w:vMerge w:val="restart"/>
            <w:tcBorders>
              <w:left w:val="single" w:sz="4" w:space="0" w:color="auto"/>
              <w:right w:val="single" w:sz="4" w:space="0" w:color="auto"/>
            </w:tcBorders>
            <w:vAlign w:val="center"/>
          </w:tcPr>
          <w:p w14:paraId="175D1576" w14:textId="77777777" w:rsidR="00243751" w:rsidRDefault="00E8609A">
            <w:pPr>
              <w:pStyle w:val="TAC"/>
              <w:keepNext w:val="0"/>
              <w:rPr>
                <w:lang w:val="en-US" w:eastAsia="zh-CN"/>
              </w:rPr>
            </w:pPr>
            <w:r>
              <w:rPr>
                <w:lang w:val="en-US"/>
              </w:rPr>
              <w:t>CA_n</w:t>
            </w:r>
            <w:r>
              <w:rPr>
                <w:rFonts w:hint="eastAsia"/>
                <w:lang w:val="en-US" w:eastAsia="zh-CN"/>
              </w:rPr>
              <w:t>77A</w:t>
            </w:r>
            <w:r>
              <w:rPr>
                <w:lang w:val="en-US"/>
              </w:rPr>
              <w:t>-n</w:t>
            </w:r>
            <w:r>
              <w:rPr>
                <w:rFonts w:hint="eastAsia"/>
                <w:lang w:val="en-US" w:eastAsia="zh-CN"/>
              </w:rPr>
              <w:t>257</w:t>
            </w:r>
            <w:r>
              <w:rPr>
                <w:lang w:val="en-US"/>
              </w:rPr>
              <w:t>A</w:t>
            </w:r>
          </w:p>
        </w:tc>
        <w:tc>
          <w:tcPr>
            <w:tcW w:w="746" w:type="dxa"/>
            <w:tcBorders>
              <w:left w:val="single" w:sz="4" w:space="0" w:color="auto"/>
              <w:right w:val="single" w:sz="4" w:space="0" w:color="auto"/>
            </w:tcBorders>
          </w:tcPr>
          <w:p w14:paraId="690D0EA8" w14:textId="77777777" w:rsidR="00243751" w:rsidRDefault="00E8609A">
            <w:pPr>
              <w:pStyle w:val="TAC"/>
              <w:keepNext w:val="0"/>
              <w:rPr>
                <w:lang w:val="en-US" w:eastAsia="zh-CN"/>
              </w:rPr>
            </w:pPr>
            <w:r>
              <w:rPr>
                <w:rFonts w:hint="eastAsia"/>
                <w:lang w:val="en-US" w:eastAsia="zh-CN"/>
              </w:rPr>
              <w:t>n77</w:t>
            </w:r>
          </w:p>
        </w:tc>
        <w:tc>
          <w:tcPr>
            <w:tcW w:w="10009" w:type="dxa"/>
            <w:gridSpan w:val="15"/>
            <w:tcBorders>
              <w:left w:val="single" w:sz="4" w:space="0" w:color="auto"/>
              <w:right w:val="single" w:sz="4" w:space="0" w:color="auto"/>
            </w:tcBorders>
          </w:tcPr>
          <w:p w14:paraId="34F8251D" w14:textId="77777777" w:rsidR="00243751" w:rsidRDefault="00E8609A">
            <w:pPr>
              <w:pStyle w:val="TAC"/>
              <w:keepNext w:val="0"/>
              <w:rPr>
                <w:rFonts w:eastAsia="Yu Mincho"/>
                <w:szCs w:val="18"/>
              </w:rPr>
            </w:pPr>
            <w:r>
              <w:rPr>
                <w:rFonts w:cs="Arial"/>
                <w:lang w:eastAsia="ja-JP"/>
              </w:rPr>
              <w:t>See CA_n77</w:t>
            </w:r>
            <w:r>
              <w:rPr>
                <w:rFonts w:cs="Arial" w:hint="eastAsia"/>
                <w:lang w:val="en-US" w:eastAsia="zh-CN"/>
              </w:rPr>
              <w:t>(2A)</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2EB49A76" w14:textId="77777777" w:rsidR="00243751" w:rsidRDefault="00E8609A">
            <w:pPr>
              <w:pStyle w:val="TAC"/>
              <w:keepNext w:val="0"/>
              <w:rPr>
                <w:szCs w:val="18"/>
                <w:lang w:eastAsia="zh-CN"/>
              </w:rPr>
            </w:pPr>
            <w:r>
              <w:rPr>
                <w:rFonts w:hint="eastAsia"/>
                <w:szCs w:val="18"/>
                <w:lang w:eastAsia="zh-CN"/>
              </w:rPr>
              <w:t>0</w:t>
            </w:r>
          </w:p>
        </w:tc>
      </w:tr>
      <w:tr w:rsidR="00243751" w14:paraId="703FAADF" w14:textId="77777777">
        <w:trPr>
          <w:trHeight w:val="148"/>
          <w:jc w:val="center"/>
        </w:trPr>
        <w:tc>
          <w:tcPr>
            <w:tcW w:w="1034" w:type="dxa"/>
            <w:vMerge/>
            <w:tcBorders>
              <w:left w:val="single" w:sz="4" w:space="0" w:color="auto"/>
              <w:right w:val="single" w:sz="4" w:space="0" w:color="auto"/>
            </w:tcBorders>
            <w:vAlign w:val="center"/>
          </w:tcPr>
          <w:p w14:paraId="602B7A42"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7EFE2458"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76C53329"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14:paraId="06489B04" w14:textId="77777777" w:rsidR="00243751" w:rsidRDefault="00E8609A">
            <w:pPr>
              <w:pStyle w:val="TAC"/>
              <w:keepNext w:val="0"/>
              <w:rPr>
                <w:lang w:val="en-US" w:eastAsia="zh-CN"/>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2A6FAA5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8E5B24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EF61BC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2935E2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A90E4D9"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3A8466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A0D72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6A9377"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A7FACB"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84D314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4689AC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C07B025"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FD5714" w14:textId="77777777" w:rsidR="00243751" w:rsidRDefault="00E8609A">
            <w:pPr>
              <w:pStyle w:val="TAC"/>
              <w:keepNext w:val="0"/>
              <w:rPr>
                <w:rFonts w:cs="Arial"/>
                <w:lang w:val="en-US" w:eastAsia="zh-CN"/>
              </w:rPr>
            </w:pPr>
            <w:r>
              <w:rPr>
                <w:rFonts w:cs="Arial"/>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0279BA"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690497C7" w14:textId="77777777" w:rsidR="00243751" w:rsidRDefault="00243751">
            <w:pPr>
              <w:pStyle w:val="TAC"/>
              <w:keepNext w:val="0"/>
              <w:rPr>
                <w:rFonts w:eastAsia="Yu Mincho"/>
                <w:szCs w:val="18"/>
              </w:rPr>
            </w:pPr>
          </w:p>
        </w:tc>
      </w:tr>
      <w:tr w:rsidR="00243751" w14:paraId="6B9DB2AC" w14:textId="77777777">
        <w:trPr>
          <w:trHeight w:val="148"/>
          <w:jc w:val="center"/>
        </w:trPr>
        <w:tc>
          <w:tcPr>
            <w:tcW w:w="1034" w:type="dxa"/>
            <w:vMerge/>
            <w:tcBorders>
              <w:left w:val="single" w:sz="4" w:space="0" w:color="auto"/>
              <w:right w:val="single" w:sz="4" w:space="0" w:color="auto"/>
            </w:tcBorders>
            <w:vAlign w:val="center"/>
          </w:tcPr>
          <w:p w14:paraId="558B1755"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540B0E7D"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737BFD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0C8045C"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545C020E"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8C7BB9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175386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9025E8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AF12BF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130BB8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5965214"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2D799AB"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2EE4C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60B6DD9"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8209A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AB9341D"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1144AE" w14:textId="77777777" w:rsidR="00243751" w:rsidRDefault="00E8609A">
            <w:pPr>
              <w:pStyle w:val="TAC"/>
              <w:keepNext w:val="0"/>
              <w:rPr>
                <w:rFonts w:cs="Arial"/>
                <w:lang w:val="sv-SE"/>
              </w:rPr>
            </w:pPr>
            <w:r>
              <w:rPr>
                <w:rFonts w:cs="Arial"/>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84A2B2" w14:textId="77777777" w:rsidR="00243751" w:rsidRDefault="00E8609A">
            <w:pPr>
              <w:pStyle w:val="TAC"/>
              <w:keepNext w:val="0"/>
              <w:rPr>
                <w:rFonts w:cs="Arial"/>
                <w:lang w:val="sv-SE"/>
              </w:rPr>
            </w:pPr>
            <w:r>
              <w:rPr>
                <w:rFonts w:cs="Arial"/>
                <w:lang w:val="en-US" w:eastAsia="zh-CN"/>
              </w:rPr>
              <w:t>Yes</w:t>
            </w:r>
          </w:p>
        </w:tc>
        <w:tc>
          <w:tcPr>
            <w:tcW w:w="749" w:type="dxa"/>
            <w:vMerge/>
            <w:tcBorders>
              <w:left w:val="single" w:sz="4" w:space="0" w:color="auto"/>
              <w:right w:val="single" w:sz="4" w:space="0" w:color="auto"/>
            </w:tcBorders>
            <w:vAlign w:val="center"/>
          </w:tcPr>
          <w:p w14:paraId="66627E8C" w14:textId="77777777" w:rsidR="00243751" w:rsidRDefault="00243751">
            <w:pPr>
              <w:pStyle w:val="TAC"/>
              <w:keepNext w:val="0"/>
              <w:rPr>
                <w:rFonts w:eastAsia="Yu Mincho"/>
                <w:szCs w:val="18"/>
              </w:rPr>
            </w:pPr>
          </w:p>
        </w:tc>
      </w:tr>
      <w:tr w:rsidR="00243751" w14:paraId="40187FB4" w14:textId="77777777">
        <w:trPr>
          <w:trHeight w:val="148"/>
          <w:jc w:val="center"/>
        </w:trPr>
        <w:tc>
          <w:tcPr>
            <w:tcW w:w="1034" w:type="dxa"/>
            <w:vMerge w:val="restart"/>
            <w:tcBorders>
              <w:left w:val="single" w:sz="4" w:space="0" w:color="auto"/>
              <w:right w:val="single" w:sz="4" w:space="0" w:color="auto"/>
            </w:tcBorders>
            <w:vAlign w:val="center"/>
          </w:tcPr>
          <w:p w14:paraId="1BDC6D51" w14:textId="77777777" w:rsidR="00243751" w:rsidRDefault="00E8609A">
            <w:pPr>
              <w:pStyle w:val="TAC"/>
              <w:keepNext w:val="0"/>
              <w:rPr>
                <w:lang w:val="en-US"/>
              </w:rPr>
            </w:pPr>
            <w:r>
              <w:rPr>
                <w:lang w:val="en-US"/>
              </w:rPr>
              <w:t>CA_n</w:t>
            </w:r>
            <w:r>
              <w:rPr>
                <w:rFonts w:hint="eastAsia"/>
                <w:lang w:val="en-US" w:eastAsia="zh-CN"/>
              </w:rPr>
              <w:t>77(2A)</w:t>
            </w:r>
            <w:r>
              <w:rPr>
                <w:lang w:val="en-US"/>
              </w:rPr>
              <w:t>-n</w:t>
            </w:r>
            <w:r>
              <w:rPr>
                <w:rFonts w:hint="eastAsia"/>
                <w:lang w:val="en-US" w:eastAsia="zh-CN"/>
              </w:rPr>
              <w:t>257D</w:t>
            </w:r>
          </w:p>
        </w:tc>
        <w:tc>
          <w:tcPr>
            <w:tcW w:w="1034" w:type="dxa"/>
            <w:vMerge w:val="restart"/>
            <w:tcBorders>
              <w:left w:val="single" w:sz="4" w:space="0" w:color="auto"/>
              <w:right w:val="single" w:sz="4" w:space="0" w:color="auto"/>
            </w:tcBorders>
            <w:vAlign w:val="center"/>
          </w:tcPr>
          <w:p w14:paraId="725A8793" w14:textId="77777777" w:rsidR="00243751" w:rsidRDefault="00E8609A">
            <w:pPr>
              <w:pStyle w:val="TAC"/>
              <w:keepNext w:val="0"/>
              <w:rPr>
                <w:lang w:val="en-US"/>
              </w:rPr>
            </w:pPr>
            <w:r>
              <w:rPr>
                <w:lang w:val="en-US"/>
              </w:rPr>
              <w:t>CA_n</w:t>
            </w:r>
            <w:r>
              <w:rPr>
                <w:rFonts w:hint="eastAsia"/>
                <w:lang w:val="en-US" w:eastAsia="zh-CN"/>
              </w:rPr>
              <w:t>77A</w:t>
            </w:r>
            <w:r>
              <w:rPr>
                <w:lang w:val="en-US"/>
              </w:rPr>
              <w:t>-n</w:t>
            </w:r>
            <w:r>
              <w:rPr>
                <w:rFonts w:hint="eastAsia"/>
                <w:lang w:val="en-US" w:eastAsia="zh-CN"/>
              </w:rPr>
              <w:t>257</w:t>
            </w:r>
            <w:r>
              <w:rPr>
                <w:lang w:val="en-US"/>
              </w:rPr>
              <w:t>A</w:t>
            </w:r>
          </w:p>
          <w:p w14:paraId="161019BA" w14:textId="77777777" w:rsidR="00243751" w:rsidRDefault="00E8609A">
            <w:pPr>
              <w:pStyle w:val="TAC"/>
              <w:keepNext w:val="0"/>
              <w:rPr>
                <w:lang w:val="en-US"/>
              </w:rPr>
            </w:pPr>
            <w:r>
              <w:rPr>
                <w:lang w:val="en-US"/>
              </w:rPr>
              <w:t>CA_n</w:t>
            </w:r>
            <w:r>
              <w:rPr>
                <w:rFonts w:hint="eastAsia"/>
                <w:lang w:val="en-US" w:eastAsia="zh-CN"/>
              </w:rPr>
              <w:t>77A</w:t>
            </w:r>
            <w:r>
              <w:rPr>
                <w:lang w:val="en-US"/>
              </w:rPr>
              <w:t>-n</w:t>
            </w:r>
            <w:r>
              <w:rPr>
                <w:rFonts w:hint="eastAsia"/>
                <w:lang w:val="en-US" w:eastAsia="zh-CN"/>
              </w:rPr>
              <w:t>257D</w:t>
            </w:r>
          </w:p>
        </w:tc>
        <w:tc>
          <w:tcPr>
            <w:tcW w:w="746" w:type="dxa"/>
            <w:tcBorders>
              <w:left w:val="single" w:sz="4" w:space="0" w:color="auto"/>
              <w:right w:val="single" w:sz="4" w:space="0" w:color="auto"/>
            </w:tcBorders>
            <w:vAlign w:val="center"/>
          </w:tcPr>
          <w:p w14:paraId="02B7A9D9" w14:textId="77777777" w:rsidR="00243751" w:rsidRDefault="00E8609A">
            <w:pPr>
              <w:pStyle w:val="TAC"/>
              <w:keepNext w:val="0"/>
              <w:rPr>
                <w:lang w:val="en-US" w:eastAsia="zh-CN"/>
              </w:rPr>
            </w:pPr>
            <w:r>
              <w:rPr>
                <w:rFonts w:hint="eastAsia"/>
                <w:lang w:val="en-US" w:eastAsia="zh-CN"/>
              </w:rPr>
              <w:t>n77</w:t>
            </w:r>
          </w:p>
        </w:tc>
        <w:tc>
          <w:tcPr>
            <w:tcW w:w="10009" w:type="dxa"/>
            <w:gridSpan w:val="15"/>
            <w:tcBorders>
              <w:left w:val="single" w:sz="4" w:space="0" w:color="auto"/>
              <w:right w:val="single" w:sz="4" w:space="0" w:color="auto"/>
            </w:tcBorders>
            <w:vAlign w:val="center"/>
          </w:tcPr>
          <w:p w14:paraId="5AFBA2ED" w14:textId="77777777" w:rsidR="00243751" w:rsidRDefault="00E8609A">
            <w:pPr>
              <w:pStyle w:val="TAC"/>
              <w:keepNext w:val="0"/>
              <w:rPr>
                <w:rFonts w:eastAsia="Yu Mincho"/>
                <w:szCs w:val="18"/>
              </w:rPr>
            </w:pPr>
            <w:r>
              <w:rPr>
                <w:rFonts w:cs="Arial"/>
                <w:lang w:eastAsia="ja-JP"/>
              </w:rPr>
              <w:t>See CA_n77</w:t>
            </w:r>
            <w:r>
              <w:rPr>
                <w:rFonts w:cs="Arial" w:hint="eastAsia"/>
                <w:lang w:val="en-US" w:eastAsia="zh-CN"/>
              </w:rPr>
              <w:t>(2A)</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02A647AE" w14:textId="77777777" w:rsidR="00243751" w:rsidRDefault="00E8609A">
            <w:pPr>
              <w:pStyle w:val="TAC"/>
              <w:keepNext w:val="0"/>
              <w:rPr>
                <w:szCs w:val="18"/>
                <w:lang w:eastAsia="zh-CN"/>
              </w:rPr>
            </w:pPr>
            <w:r>
              <w:rPr>
                <w:rFonts w:hint="eastAsia"/>
                <w:szCs w:val="18"/>
                <w:lang w:eastAsia="zh-CN"/>
              </w:rPr>
              <w:t>0</w:t>
            </w:r>
          </w:p>
        </w:tc>
      </w:tr>
      <w:tr w:rsidR="00243751" w14:paraId="647663B8" w14:textId="77777777">
        <w:trPr>
          <w:trHeight w:val="148"/>
          <w:jc w:val="center"/>
        </w:trPr>
        <w:tc>
          <w:tcPr>
            <w:tcW w:w="1034" w:type="dxa"/>
            <w:vMerge/>
            <w:tcBorders>
              <w:left w:val="single" w:sz="4" w:space="0" w:color="auto"/>
              <w:right w:val="single" w:sz="4" w:space="0" w:color="auto"/>
            </w:tcBorders>
            <w:vAlign w:val="center"/>
          </w:tcPr>
          <w:p w14:paraId="06E7FDA7"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0CFAB14F"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0870DBAD" w14:textId="77777777" w:rsidR="00243751" w:rsidRDefault="00E8609A">
            <w:pPr>
              <w:pStyle w:val="TAC"/>
              <w:keepNext w:val="0"/>
              <w:rPr>
                <w:lang w:eastAsia="zh-CN"/>
              </w:rPr>
            </w:pPr>
            <w:r>
              <w:rPr>
                <w:rFonts w:hint="eastAsia"/>
                <w:lang w:val="en-US" w:eastAsia="zh-CN"/>
              </w:rPr>
              <w:t>n257</w:t>
            </w:r>
          </w:p>
        </w:tc>
        <w:tc>
          <w:tcPr>
            <w:tcW w:w="10009" w:type="dxa"/>
            <w:gridSpan w:val="15"/>
            <w:tcBorders>
              <w:left w:val="single" w:sz="4" w:space="0" w:color="auto"/>
              <w:right w:val="single" w:sz="4" w:space="0" w:color="auto"/>
            </w:tcBorders>
            <w:vAlign w:val="center"/>
          </w:tcPr>
          <w:p w14:paraId="6CA82342" w14:textId="77777777" w:rsidR="00243751" w:rsidRDefault="00E8609A">
            <w:pPr>
              <w:pStyle w:val="TAC"/>
              <w:keepNext w:val="0"/>
              <w:rPr>
                <w:rFonts w:eastAsia="Yu Mincho"/>
                <w:szCs w:val="18"/>
              </w:rPr>
            </w:pPr>
            <w:r>
              <w:rPr>
                <w:rFonts w:cs="Arial"/>
                <w:lang w:eastAsia="ja-JP"/>
              </w:rPr>
              <w:t>See CA_n257D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095D89A6" w14:textId="77777777" w:rsidR="00243751" w:rsidRDefault="00243751">
            <w:pPr>
              <w:pStyle w:val="TAC"/>
              <w:keepNext w:val="0"/>
              <w:rPr>
                <w:rFonts w:eastAsia="Yu Mincho"/>
                <w:szCs w:val="18"/>
              </w:rPr>
            </w:pPr>
          </w:p>
        </w:tc>
      </w:tr>
      <w:tr w:rsidR="00243751" w14:paraId="5541CA54" w14:textId="77777777">
        <w:trPr>
          <w:trHeight w:val="148"/>
          <w:jc w:val="center"/>
        </w:trPr>
        <w:tc>
          <w:tcPr>
            <w:tcW w:w="1034" w:type="dxa"/>
            <w:vMerge w:val="restart"/>
            <w:tcBorders>
              <w:left w:val="single" w:sz="4" w:space="0" w:color="auto"/>
              <w:right w:val="single" w:sz="4" w:space="0" w:color="auto"/>
            </w:tcBorders>
            <w:vAlign w:val="center"/>
          </w:tcPr>
          <w:p w14:paraId="2CDC6F73" w14:textId="77777777" w:rsidR="00243751" w:rsidRDefault="00E8609A">
            <w:pPr>
              <w:pStyle w:val="TAC"/>
              <w:keepNext w:val="0"/>
              <w:rPr>
                <w:lang w:val="en-US"/>
              </w:rPr>
            </w:pPr>
            <w:r>
              <w:rPr>
                <w:rFonts w:cs="Arial"/>
                <w:szCs w:val="18"/>
              </w:rPr>
              <w:t>CA_n77(2A)-n257G</w:t>
            </w:r>
          </w:p>
        </w:tc>
        <w:tc>
          <w:tcPr>
            <w:tcW w:w="1034" w:type="dxa"/>
            <w:vMerge w:val="restart"/>
            <w:tcBorders>
              <w:left w:val="single" w:sz="4" w:space="0" w:color="auto"/>
              <w:right w:val="single" w:sz="4" w:space="0" w:color="auto"/>
            </w:tcBorders>
            <w:vAlign w:val="center"/>
          </w:tcPr>
          <w:p w14:paraId="1FAC4DF2" w14:textId="77777777" w:rsidR="00243751" w:rsidRDefault="00E8609A">
            <w:pPr>
              <w:pStyle w:val="TAC"/>
              <w:keepNext w:val="0"/>
              <w:rPr>
                <w:lang w:val="en-US"/>
              </w:rPr>
            </w:pPr>
            <w:r>
              <w:rPr>
                <w:rFonts w:eastAsia="Yu Mincho" w:cs="Arial"/>
                <w:szCs w:val="18"/>
                <w:lang w:eastAsia="ja-JP"/>
              </w:rPr>
              <w:t>CA_n77A-n257A,</w:t>
            </w:r>
            <w:r>
              <w:rPr>
                <w:rFonts w:cs="Arial" w:hint="eastAsia"/>
                <w:szCs w:val="18"/>
                <w:lang w:val="en-US" w:eastAsia="zh-CN"/>
              </w:rPr>
              <w:t xml:space="preserve"> </w:t>
            </w:r>
            <w:r>
              <w:rPr>
                <w:rFonts w:eastAsia="Yu Mincho" w:cs="Arial"/>
                <w:szCs w:val="18"/>
                <w:lang w:eastAsia="ja-JP"/>
              </w:rPr>
              <w:t>CA_n77A-n257G</w:t>
            </w:r>
          </w:p>
        </w:tc>
        <w:tc>
          <w:tcPr>
            <w:tcW w:w="746" w:type="dxa"/>
            <w:tcBorders>
              <w:left w:val="single" w:sz="4" w:space="0" w:color="auto"/>
              <w:right w:val="single" w:sz="4" w:space="0" w:color="auto"/>
            </w:tcBorders>
            <w:vAlign w:val="center"/>
          </w:tcPr>
          <w:p w14:paraId="3036F51D" w14:textId="77777777" w:rsidR="00243751" w:rsidRDefault="00E8609A">
            <w:pPr>
              <w:pStyle w:val="TAC"/>
              <w:keepNext w:val="0"/>
              <w:rPr>
                <w:lang w:val="en-US" w:eastAsia="zh-CN"/>
              </w:rPr>
            </w:pPr>
            <w:r>
              <w:rPr>
                <w:rFonts w:hint="eastAsia"/>
                <w:lang w:val="en-US" w:eastAsia="zh-CN"/>
              </w:rPr>
              <w:t>n77</w:t>
            </w:r>
          </w:p>
        </w:tc>
        <w:tc>
          <w:tcPr>
            <w:tcW w:w="10009" w:type="dxa"/>
            <w:gridSpan w:val="15"/>
            <w:tcBorders>
              <w:left w:val="single" w:sz="4" w:space="0" w:color="auto"/>
              <w:right w:val="single" w:sz="4" w:space="0" w:color="auto"/>
            </w:tcBorders>
            <w:vAlign w:val="center"/>
          </w:tcPr>
          <w:p w14:paraId="476615DA" w14:textId="77777777" w:rsidR="00243751" w:rsidRDefault="00E8609A">
            <w:pPr>
              <w:pStyle w:val="TAC"/>
              <w:keepNext w:val="0"/>
              <w:rPr>
                <w:rFonts w:eastAsia="Yu Mincho"/>
                <w:szCs w:val="18"/>
              </w:rPr>
            </w:pPr>
            <w:r>
              <w:rPr>
                <w:rFonts w:cs="Arial"/>
                <w:lang w:eastAsia="ja-JP"/>
              </w:rPr>
              <w:t>See CA_n77</w:t>
            </w:r>
            <w:r>
              <w:rPr>
                <w:rFonts w:cs="Arial" w:hint="eastAsia"/>
                <w:lang w:val="en-US" w:eastAsia="zh-CN"/>
              </w:rPr>
              <w:t>(2A)</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32612E81" w14:textId="77777777" w:rsidR="00243751" w:rsidRDefault="00E8609A">
            <w:pPr>
              <w:pStyle w:val="TAC"/>
              <w:keepNext w:val="0"/>
              <w:rPr>
                <w:szCs w:val="18"/>
                <w:lang w:eastAsia="zh-CN"/>
              </w:rPr>
            </w:pPr>
            <w:r>
              <w:rPr>
                <w:rFonts w:hint="eastAsia"/>
                <w:szCs w:val="18"/>
                <w:lang w:eastAsia="zh-CN"/>
              </w:rPr>
              <w:t>0</w:t>
            </w:r>
          </w:p>
        </w:tc>
      </w:tr>
      <w:tr w:rsidR="00243751" w14:paraId="0E10679C" w14:textId="77777777">
        <w:trPr>
          <w:trHeight w:val="148"/>
          <w:jc w:val="center"/>
        </w:trPr>
        <w:tc>
          <w:tcPr>
            <w:tcW w:w="1034" w:type="dxa"/>
            <w:vMerge/>
            <w:tcBorders>
              <w:left w:val="single" w:sz="4" w:space="0" w:color="auto"/>
              <w:right w:val="single" w:sz="4" w:space="0" w:color="auto"/>
            </w:tcBorders>
            <w:vAlign w:val="center"/>
          </w:tcPr>
          <w:p w14:paraId="57FBCC96"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71E468B0"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62910BBD" w14:textId="77777777" w:rsidR="00243751" w:rsidRDefault="00E8609A">
            <w:pPr>
              <w:pStyle w:val="TAC"/>
              <w:keepNext w:val="0"/>
              <w:rPr>
                <w:lang w:eastAsia="zh-CN"/>
              </w:rPr>
            </w:pPr>
            <w:r>
              <w:rPr>
                <w:rFonts w:hint="eastAsia"/>
                <w:lang w:val="en-US" w:eastAsia="zh-CN"/>
              </w:rPr>
              <w:t>n257</w:t>
            </w:r>
          </w:p>
        </w:tc>
        <w:tc>
          <w:tcPr>
            <w:tcW w:w="10009" w:type="dxa"/>
            <w:gridSpan w:val="15"/>
            <w:tcBorders>
              <w:left w:val="single" w:sz="4" w:space="0" w:color="auto"/>
              <w:right w:val="single" w:sz="4" w:space="0" w:color="auto"/>
            </w:tcBorders>
            <w:vAlign w:val="center"/>
          </w:tcPr>
          <w:p w14:paraId="717C4FC3" w14:textId="77777777" w:rsidR="00243751" w:rsidRDefault="00E8609A">
            <w:pPr>
              <w:pStyle w:val="TAC"/>
              <w:keepNext w:val="0"/>
              <w:rPr>
                <w:rFonts w:eastAsia="Yu Mincho"/>
                <w:szCs w:val="18"/>
              </w:rPr>
            </w:pPr>
            <w:r>
              <w:rPr>
                <w:rFonts w:cs="Arial"/>
                <w:lang w:eastAsia="ja-JP"/>
              </w:rPr>
              <w:t>See CA_n257</w:t>
            </w:r>
            <w:r>
              <w:rPr>
                <w:rFonts w:cs="Arial" w:hint="eastAsia"/>
                <w:lang w:val="en-US" w:eastAsia="zh-CN"/>
              </w:rPr>
              <w:t>G</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490CE094" w14:textId="77777777" w:rsidR="00243751" w:rsidRDefault="00243751">
            <w:pPr>
              <w:pStyle w:val="TAC"/>
              <w:keepNext w:val="0"/>
              <w:rPr>
                <w:rFonts w:eastAsia="Yu Mincho"/>
                <w:szCs w:val="18"/>
              </w:rPr>
            </w:pPr>
          </w:p>
        </w:tc>
      </w:tr>
      <w:tr w:rsidR="00243751" w14:paraId="37221688" w14:textId="77777777">
        <w:trPr>
          <w:trHeight w:val="148"/>
          <w:jc w:val="center"/>
        </w:trPr>
        <w:tc>
          <w:tcPr>
            <w:tcW w:w="1034" w:type="dxa"/>
            <w:vMerge w:val="restart"/>
            <w:tcBorders>
              <w:left w:val="single" w:sz="4" w:space="0" w:color="auto"/>
              <w:right w:val="single" w:sz="4" w:space="0" w:color="auto"/>
            </w:tcBorders>
            <w:vAlign w:val="center"/>
          </w:tcPr>
          <w:p w14:paraId="266376FB" w14:textId="77777777" w:rsidR="00243751" w:rsidRDefault="00E8609A">
            <w:pPr>
              <w:pStyle w:val="TAC"/>
              <w:keepNext w:val="0"/>
              <w:rPr>
                <w:lang w:val="en-US"/>
              </w:rPr>
            </w:pPr>
            <w:r>
              <w:rPr>
                <w:rFonts w:cs="Arial"/>
                <w:szCs w:val="18"/>
              </w:rPr>
              <w:t>CA_n77(2A)-n257H</w:t>
            </w:r>
          </w:p>
        </w:tc>
        <w:tc>
          <w:tcPr>
            <w:tcW w:w="1034" w:type="dxa"/>
            <w:vMerge w:val="restart"/>
            <w:tcBorders>
              <w:left w:val="single" w:sz="4" w:space="0" w:color="auto"/>
              <w:right w:val="single" w:sz="4" w:space="0" w:color="auto"/>
            </w:tcBorders>
            <w:vAlign w:val="center"/>
          </w:tcPr>
          <w:p w14:paraId="50D85493" w14:textId="77777777" w:rsidR="00243751" w:rsidRDefault="00E8609A">
            <w:pPr>
              <w:pStyle w:val="TAC"/>
              <w:keepNext w:val="0"/>
              <w:rPr>
                <w:lang w:val="en-US"/>
              </w:rPr>
            </w:pPr>
            <w:r>
              <w:rPr>
                <w:rFonts w:eastAsia="Yu Mincho" w:cs="Arial"/>
                <w:szCs w:val="18"/>
                <w:lang w:eastAsia="ja-JP"/>
              </w:rPr>
              <w:t>CA_n77A-n257A,</w:t>
            </w:r>
            <w:r>
              <w:rPr>
                <w:rFonts w:cs="Arial" w:hint="eastAsia"/>
                <w:szCs w:val="18"/>
                <w:lang w:val="en-US" w:eastAsia="zh-CN"/>
              </w:rPr>
              <w:t xml:space="preserve"> </w:t>
            </w:r>
            <w:r>
              <w:rPr>
                <w:rFonts w:eastAsia="Yu Mincho" w:cs="Arial"/>
                <w:szCs w:val="18"/>
                <w:lang w:eastAsia="ja-JP"/>
              </w:rPr>
              <w:t>CA_n77A-n257G, CA_n77A-n257H</w:t>
            </w:r>
          </w:p>
        </w:tc>
        <w:tc>
          <w:tcPr>
            <w:tcW w:w="746" w:type="dxa"/>
            <w:tcBorders>
              <w:left w:val="single" w:sz="4" w:space="0" w:color="auto"/>
              <w:right w:val="single" w:sz="4" w:space="0" w:color="auto"/>
            </w:tcBorders>
            <w:vAlign w:val="center"/>
          </w:tcPr>
          <w:p w14:paraId="163159A1" w14:textId="77777777" w:rsidR="00243751" w:rsidRDefault="00E8609A">
            <w:pPr>
              <w:pStyle w:val="TAC"/>
              <w:keepNext w:val="0"/>
              <w:rPr>
                <w:lang w:val="en-US" w:eastAsia="zh-CN"/>
              </w:rPr>
            </w:pPr>
            <w:r>
              <w:rPr>
                <w:rFonts w:hint="eastAsia"/>
                <w:lang w:val="en-US" w:eastAsia="zh-CN"/>
              </w:rPr>
              <w:t>n77</w:t>
            </w:r>
          </w:p>
        </w:tc>
        <w:tc>
          <w:tcPr>
            <w:tcW w:w="10009" w:type="dxa"/>
            <w:gridSpan w:val="15"/>
            <w:tcBorders>
              <w:left w:val="single" w:sz="4" w:space="0" w:color="auto"/>
              <w:right w:val="single" w:sz="4" w:space="0" w:color="auto"/>
            </w:tcBorders>
            <w:vAlign w:val="center"/>
          </w:tcPr>
          <w:p w14:paraId="7E48413D" w14:textId="77777777" w:rsidR="00243751" w:rsidRDefault="00E8609A">
            <w:pPr>
              <w:pStyle w:val="TAC"/>
              <w:keepNext w:val="0"/>
              <w:rPr>
                <w:rFonts w:eastAsia="Yu Mincho"/>
                <w:szCs w:val="18"/>
              </w:rPr>
            </w:pPr>
            <w:r>
              <w:rPr>
                <w:rFonts w:cs="Arial"/>
                <w:lang w:eastAsia="ja-JP"/>
              </w:rPr>
              <w:t>See CA_n77</w:t>
            </w:r>
            <w:r>
              <w:rPr>
                <w:rFonts w:cs="Arial" w:hint="eastAsia"/>
                <w:lang w:val="en-US" w:eastAsia="zh-CN"/>
              </w:rPr>
              <w:t>(2A)</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1</w:t>
            </w:r>
            <w:r>
              <w:rPr>
                <w:rFonts w:cs="Arial"/>
                <w:lang w:eastAsia="ja-JP"/>
              </w:rPr>
              <w:t xml:space="preserve"> in TS 38.101-1</w:t>
            </w:r>
          </w:p>
        </w:tc>
        <w:tc>
          <w:tcPr>
            <w:tcW w:w="749" w:type="dxa"/>
            <w:vMerge w:val="restart"/>
            <w:tcBorders>
              <w:left w:val="single" w:sz="4" w:space="0" w:color="auto"/>
              <w:right w:val="single" w:sz="4" w:space="0" w:color="auto"/>
            </w:tcBorders>
            <w:vAlign w:val="center"/>
          </w:tcPr>
          <w:p w14:paraId="34FBB380" w14:textId="77777777" w:rsidR="00243751" w:rsidRDefault="00E8609A">
            <w:pPr>
              <w:pStyle w:val="TAC"/>
              <w:keepNext w:val="0"/>
              <w:rPr>
                <w:szCs w:val="18"/>
                <w:lang w:eastAsia="zh-CN"/>
              </w:rPr>
            </w:pPr>
            <w:r>
              <w:rPr>
                <w:rFonts w:hint="eastAsia"/>
                <w:szCs w:val="18"/>
                <w:lang w:eastAsia="zh-CN"/>
              </w:rPr>
              <w:t>0</w:t>
            </w:r>
          </w:p>
        </w:tc>
      </w:tr>
      <w:tr w:rsidR="00243751" w14:paraId="2E9B2671" w14:textId="77777777">
        <w:trPr>
          <w:trHeight w:val="148"/>
          <w:jc w:val="center"/>
        </w:trPr>
        <w:tc>
          <w:tcPr>
            <w:tcW w:w="1034" w:type="dxa"/>
            <w:vMerge/>
            <w:tcBorders>
              <w:left w:val="single" w:sz="4" w:space="0" w:color="auto"/>
              <w:right w:val="single" w:sz="4" w:space="0" w:color="auto"/>
            </w:tcBorders>
            <w:vAlign w:val="center"/>
          </w:tcPr>
          <w:p w14:paraId="31C741DD"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443688B0"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7B2693C3" w14:textId="77777777" w:rsidR="00243751" w:rsidRDefault="00E8609A">
            <w:pPr>
              <w:pStyle w:val="TAC"/>
              <w:keepNext w:val="0"/>
              <w:rPr>
                <w:lang w:eastAsia="zh-CN"/>
              </w:rPr>
            </w:pPr>
            <w:r>
              <w:rPr>
                <w:rFonts w:hint="eastAsia"/>
                <w:lang w:val="en-US" w:eastAsia="zh-CN"/>
              </w:rPr>
              <w:t>n257</w:t>
            </w:r>
          </w:p>
        </w:tc>
        <w:tc>
          <w:tcPr>
            <w:tcW w:w="10009" w:type="dxa"/>
            <w:gridSpan w:val="15"/>
            <w:tcBorders>
              <w:left w:val="single" w:sz="4" w:space="0" w:color="auto"/>
              <w:right w:val="single" w:sz="4" w:space="0" w:color="auto"/>
            </w:tcBorders>
            <w:vAlign w:val="center"/>
          </w:tcPr>
          <w:p w14:paraId="11FF9927" w14:textId="77777777" w:rsidR="00243751" w:rsidRDefault="00E8609A">
            <w:pPr>
              <w:pStyle w:val="TAC"/>
              <w:keepNext w:val="0"/>
              <w:rPr>
                <w:rFonts w:eastAsia="Yu Mincho"/>
                <w:szCs w:val="18"/>
              </w:rPr>
            </w:pPr>
            <w:r>
              <w:rPr>
                <w:rFonts w:cs="Arial"/>
                <w:lang w:eastAsia="ja-JP"/>
              </w:rPr>
              <w:t>See CA_n257</w:t>
            </w:r>
            <w:r>
              <w:rPr>
                <w:rFonts w:cs="Arial" w:hint="eastAsia"/>
                <w:lang w:val="en-US" w:eastAsia="zh-CN"/>
              </w:rPr>
              <w:t>H</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15A323A5" w14:textId="77777777" w:rsidR="00243751" w:rsidRDefault="00243751">
            <w:pPr>
              <w:pStyle w:val="TAC"/>
              <w:keepNext w:val="0"/>
              <w:rPr>
                <w:rFonts w:eastAsia="Yu Mincho"/>
                <w:szCs w:val="18"/>
              </w:rPr>
            </w:pPr>
          </w:p>
        </w:tc>
      </w:tr>
      <w:tr w:rsidR="00243751" w14:paraId="7157CADD" w14:textId="77777777">
        <w:trPr>
          <w:trHeight w:val="148"/>
          <w:jc w:val="center"/>
        </w:trPr>
        <w:tc>
          <w:tcPr>
            <w:tcW w:w="1034" w:type="dxa"/>
            <w:vMerge w:val="restart"/>
            <w:tcBorders>
              <w:left w:val="single" w:sz="4" w:space="0" w:color="auto"/>
              <w:right w:val="single" w:sz="4" w:space="0" w:color="auto"/>
            </w:tcBorders>
            <w:vAlign w:val="center"/>
          </w:tcPr>
          <w:p w14:paraId="111E8B0E" w14:textId="77777777" w:rsidR="00243751" w:rsidRDefault="00E8609A">
            <w:pPr>
              <w:pStyle w:val="TAC"/>
              <w:keepNext w:val="0"/>
              <w:rPr>
                <w:lang w:val="en-US"/>
              </w:rPr>
            </w:pPr>
            <w:r>
              <w:rPr>
                <w:rFonts w:cs="Arial"/>
                <w:szCs w:val="18"/>
              </w:rPr>
              <w:t>CA_n77(2A)-n257</w:t>
            </w:r>
            <w:r>
              <w:rPr>
                <w:rFonts w:cs="Arial" w:hint="eastAsia"/>
                <w:szCs w:val="18"/>
                <w:lang w:val="en-US" w:eastAsia="zh-CN"/>
              </w:rPr>
              <w:t>I</w:t>
            </w:r>
          </w:p>
        </w:tc>
        <w:tc>
          <w:tcPr>
            <w:tcW w:w="1034" w:type="dxa"/>
            <w:vMerge w:val="restart"/>
            <w:tcBorders>
              <w:left w:val="single" w:sz="4" w:space="0" w:color="auto"/>
              <w:right w:val="single" w:sz="4" w:space="0" w:color="auto"/>
            </w:tcBorders>
            <w:vAlign w:val="center"/>
          </w:tcPr>
          <w:p w14:paraId="5BC94EEF" w14:textId="77777777" w:rsidR="00243751" w:rsidRDefault="00E8609A">
            <w:pPr>
              <w:pStyle w:val="TAC"/>
              <w:keepNext w:val="0"/>
              <w:rPr>
                <w:lang w:val="en-US"/>
              </w:rPr>
            </w:pPr>
            <w:r>
              <w:rPr>
                <w:rFonts w:eastAsia="Yu Mincho" w:cs="Arial"/>
                <w:szCs w:val="18"/>
                <w:lang w:eastAsia="ja-JP"/>
              </w:rPr>
              <w:t>CA_n77A-n257A,</w:t>
            </w:r>
            <w:r>
              <w:rPr>
                <w:rFonts w:cs="Arial" w:hint="eastAsia"/>
                <w:szCs w:val="18"/>
                <w:lang w:val="en-US" w:eastAsia="zh-CN"/>
              </w:rPr>
              <w:t xml:space="preserve"> </w:t>
            </w:r>
            <w:r>
              <w:rPr>
                <w:rFonts w:eastAsia="Yu Mincho" w:cs="Arial"/>
                <w:szCs w:val="18"/>
                <w:lang w:eastAsia="ja-JP"/>
              </w:rPr>
              <w:t>CA_n77A-n257G, CA_n77A-n257H, CA_n77A-n257I</w:t>
            </w:r>
          </w:p>
        </w:tc>
        <w:tc>
          <w:tcPr>
            <w:tcW w:w="746" w:type="dxa"/>
            <w:tcBorders>
              <w:left w:val="single" w:sz="4" w:space="0" w:color="auto"/>
              <w:right w:val="single" w:sz="4" w:space="0" w:color="auto"/>
            </w:tcBorders>
            <w:vAlign w:val="center"/>
          </w:tcPr>
          <w:p w14:paraId="54E5FF2A" w14:textId="77777777" w:rsidR="00243751" w:rsidRDefault="00E8609A">
            <w:pPr>
              <w:pStyle w:val="TAC"/>
              <w:keepNext w:val="0"/>
              <w:rPr>
                <w:lang w:val="en-US" w:eastAsia="zh-CN"/>
              </w:rPr>
            </w:pPr>
            <w:r>
              <w:rPr>
                <w:rFonts w:hint="eastAsia"/>
                <w:lang w:val="en-US" w:eastAsia="zh-CN"/>
              </w:rPr>
              <w:t>n77</w:t>
            </w:r>
          </w:p>
        </w:tc>
        <w:tc>
          <w:tcPr>
            <w:tcW w:w="10009" w:type="dxa"/>
            <w:gridSpan w:val="15"/>
            <w:tcBorders>
              <w:left w:val="single" w:sz="4" w:space="0" w:color="auto"/>
              <w:right w:val="single" w:sz="4" w:space="0" w:color="auto"/>
            </w:tcBorders>
            <w:vAlign w:val="center"/>
          </w:tcPr>
          <w:p w14:paraId="167ACE05" w14:textId="77777777" w:rsidR="00243751" w:rsidRDefault="00E8609A">
            <w:pPr>
              <w:pStyle w:val="TAC"/>
              <w:keepNext w:val="0"/>
              <w:rPr>
                <w:rFonts w:eastAsia="Yu Mincho"/>
                <w:szCs w:val="18"/>
              </w:rPr>
            </w:pPr>
            <w:r>
              <w:rPr>
                <w:rFonts w:cs="Arial"/>
                <w:lang w:eastAsia="ja-JP"/>
              </w:rPr>
              <w:t>See CA_n77</w:t>
            </w:r>
            <w:r>
              <w:rPr>
                <w:rFonts w:cs="Arial" w:hint="eastAsia"/>
                <w:lang w:val="en-US" w:eastAsia="zh-CN"/>
              </w:rPr>
              <w:t>(2A)</w:t>
            </w:r>
            <w:r>
              <w:rPr>
                <w:rFonts w:cs="Arial"/>
                <w:lang w:eastAsia="ja-JP"/>
              </w:rPr>
              <w:t xml:space="preserve"> in Table 5.5A.</w:t>
            </w:r>
            <w:r>
              <w:rPr>
                <w:rFonts w:cs="Arial" w:hint="eastAsia"/>
                <w:lang w:eastAsia="zh-CN"/>
              </w:rPr>
              <w:t>2</w:t>
            </w:r>
            <w:r>
              <w:rPr>
                <w:rFonts w:cs="Arial"/>
                <w:lang w:eastAsia="ja-JP"/>
              </w:rPr>
              <w:t>-</w:t>
            </w:r>
            <w:r>
              <w:rPr>
                <w:rFonts w:cs="Arial" w:hint="eastAsia"/>
                <w:lang w:val="en-US" w:eastAsia="zh-CN"/>
              </w:rPr>
              <w:t xml:space="preserve">1 </w:t>
            </w:r>
            <w:r>
              <w:rPr>
                <w:rFonts w:cs="Arial"/>
                <w:lang w:eastAsia="ja-JP"/>
              </w:rPr>
              <w:t>in TS 38.101-1</w:t>
            </w:r>
          </w:p>
        </w:tc>
        <w:tc>
          <w:tcPr>
            <w:tcW w:w="749" w:type="dxa"/>
            <w:vMerge w:val="restart"/>
            <w:tcBorders>
              <w:left w:val="single" w:sz="4" w:space="0" w:color="auto"/>
              <w:right w:val="single" w:sz="4" w:space="0" w:color="auto"/>
            </w:tcBorders>
            <w:vAlign w:val="center"/>
          </w:tcPr>
          <w:p w14:paraId="003E4E8B" w14:textId="77777777" w:rsidR="00243751" w:rsidRDefault="00E8609A">
            <w:pPr>
              <w:pStyle w:val="TAC"/>
              <w:keepNext w:val="0"/>
              <w:rPr>
                <w:szCs w:val="18"/>
                <w:lang w:eastAsia="zh-CN"/>
              </w:rPr>
            </w:pPr>
            <w:r>
              <w:rPr>
                <w:rFonts w:hint="eastAsia"/>
                <w:szCs w:val="18"/>
                <w:lang w:eastAsia="zh-CN"/>
              </w:rPr>
              <w:t>0</w:t>
            </w:r>
          </w:p>
        </w:tc>
      </w:tr>
      <w:tr w:rsidR="00243751" w14:paraId="45B5FC64" w14:textId="77777777">
        <w:trPr>
          <w:trHeight w:val="148"/>
          <w:jc w:val="center"/>
        </w:trPr>
        <w:tc>
          <w:tcPr>
            <w:tcW w:w="1034" w:type="dxa"/>
            <w:vMerge/>
            <w:tcBorders>
              <w:left w:val="single" w:sz="4" w:space="0" w:color="auto"/>
              <w:right w:val="single" w:sz="4" w:space="0" w:color="auto"/>
            </w:tcBorders>
            <w:vAlign w:val="center"/>
          </w:tcPr>
          <w:p w14:paraId="500E6C1C"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54563EB8"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0BB0FCCD" w14:textId="77777777" w:rsidR="00243751" w:rsidRDefault="00E8609A">
            <w:pPr>
              <w:pStyle w:val="TAC"/>
              <w:keepNext w:val="0"/>
              <w:rPr>
                <w:lang w:eastAsia="zh-CN"/>
              </w:rPr>
            </w:pPr>
            <w:r>
              <w:rPr>
                <w:rFonts w:hint="eastAsia"/>
                <w:lang w:val="en-US" w:eastAsia="zh-CN"/>
              </w:rPr>
              <w:t>n257</w:t>
            </w:r>
          </w:p>
        </w:tc>
        <w:tc>
          <w:tcPr>
            <w:tcW w:w="10009" w:type="dxa"/>
            <w:gridSpan w:val="15"/>
            <w:tcBorders>
              <w:left w:val="single" w:sz="4" w:space="0" w:color="auto"/>
              <w:right w:val="single" w:sz="4" w:space="0" w:color="auto"/>
            </w:tcBorders>
            <w:vAlign w:val="center"/>
          </w:tcPr>
          <w:p w14:paraId="1FDF03CA" w14:textId="77777777" w:rsidR="00243751" w:rsidRDefault="00E8609A">
            <w:pPr>
              <w:pStyle w:val="TAC"/>
              <w:keepNext w:val="0"/>
              <w:rPr>
                <w:rFonts w:eastAsia="Yu Mincho"/>
                <w:szCs w:val="18"/>
              </w:rPr>
            </w:pPr>
            <w:r>
              <w:rPr>
                <w:rFonts w:cs="Arial"/>
                <w:lang w:eastAsia="ja-JP"/>
              </w:rPr>
              <w:t>See CA_n257</w:t>
            </w:r>
            <w:r>
              <w:rPr>
                <w:rFonts w:cs="Arial" w:hint="eastAsia"/>
                <w:lang w:val="en-US" w:eastAsia="zh-CN"/>
              </w:rPr>
              <w:t>I</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49A12284" w14:textId="77777777" w:rsidR="00243751" w:rsidRDefault="00243751">
            <w:pPr>
              <w:pStyle w:val="TAC"/>
              <w:keepNext w:val="0"/>
              <w:rPr>
                <w:rFonts w:eastAsia="Yu Mincho"/>
                <w:szCs w:val="18"/>
              </w:rPr>
            </w:pPr>
          </w:p>
        </w:tc>
      </w:tr>
      <w:tr w:rsidR="00243751" w14:paraId="5ECC445A" w14:textId="77777777">
        <w:trPr>
          <w:trHeight w:val="148"/>
          <w:jc w:val="center"/>
        </w:trPr>
        <w:tc>
          <w:tcPr>
            <w:tcW w:w="1034" w:type="dxa"/>
            <w:vMerge w:val="restart"/>
            <w:tcBorders>
              <w:left w:val="single" w:sz="4" w:space="0" w:color="auto"/>
              <w:right w:val="single" w:sz="4" w:space="0" w:color="auto"/>
            </w:tcBorders>
            <w:vAlign w:val="center"/>
          </w:tcPr>
          <w:p w14:paraId="71A06B61" w14:textId="77777777" w:rsidR="00243751" w:rsidRDefault="00E8609A">
            <w:pPr>
              <w:pStyle w:val="TAC"/>
              <w:keepNext w:val="0"/>
              <w:rPr>
                <w:lang w:val="en-US"/>
              </w:rPr>
            </w:pPr>
            <w:r>
              <w:rPr>
                <w:lang w:val="en-US"/>
              </w:rPr>
              <w:t>CA_n</w:t>
            </w:r>
            <w:r>
              <w:rPr>
                <w:lang w:val="en-US" w:eastAsia="zh-CN"/>
              </w:rPr>
              <w:t>77</w:t>
            </w:r>
            <w:r>
              <w:rPr>
                <w:lang w:val="en-US"/>
              </w:rPr>
              <w:t>A-n</w:t>
            </w:r>
            <w:r>
              <w:rPr>
                <w:lang w:val="en-US" w:eastAsia="zh-CN"/>
              </w:rPr>
              <w:t>258</w:t>
            </w:r>
            <w:r>
              <w:rPr>
                <w:lang w:val="en-US"/>
              </w:rPr>
              <w:t>A</w:t>
            </w:r>
          </w:p>
        </w:tc>
        <w:tc>
          <w:tcPr>
            <w:tcW w:w="1034" w:type="dxa"/>
            <w:vMerge w:val="restart"/>
            <w:tcBorders>
              <w:left w:val="single" w:sz="4" w:space="0" w:color="auto"/>
              <w:right w:val="single" w:sz="4" w:space="0" w:color="auto"/>
            </w:tcBorders>
            <w:vAlign w:val="center"/>
          </w:tcPr>
          <w:p w14:paraId="32446D63" w14:textId="77777777" w:rsidR="00243751" w:rsidRDefault="00E8609A">
            <w:pPr>
              <w:pStyle w:val="TAC"/>
              <w:keepNext w:val="0"/>
              <w:rPr>
                <w:lang w:val="en-US"/>
              </w:rPr>
            </w:pPr>
            <w:r>
              <w:rPr>
                <w:lang w:val="en-US" w:eastAsia="zh-CN"/>
              </w:rPr>
              <w:t>-</w:t>
            </w:r>
          </w:p>
        </w:tc>
        <w:tc>
          <w:tcPr>
            <w:tcW w:w="746" w:type="dxa"/>
            <w:vMerge w:val="restart"/>
            <w:tcBorders>
              <w:left w:val="single" w:sz="4" w:space="0" w:color="auto"/>
              <w:right w:val="single" w:sz="4" w:space="0" w:color="auto"/>
            </w:tcBorders>
            <w:vAlign w:val="center"/>
          </w:tcPr>
          <w:p w14:paraId="06254044" w14:textId="77777777" w:rsidR="00243751" w:rsidRDefault="00E8609A">
            <w:pPr>
              <w:pStyle w:val="TAC"/>
              <w:keepNext w:val="0"/>
              <w:rPr>
                <w:lang w:val="en-US" w:eastAsia="zh-CN"/>
              </w:rPr>
            </w:pPr>
            <w:r>
              <w:rPr>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5E1F2740" w14:textId="77777777" w:rsidR="00243751" w:rsidRDefault="00E8609A">
            <w:pPr>
              <w:pStyle w:val="TAC"/>
              <w:keepNext w:val="0"/>
              <w:rPr>
                <w:lang w:val="en-US"/>
              </w:rPr>
            </w:pPr>
            <w:r>
              <w:rPr>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C31A514"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796E082"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2FB8F7"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D7981F"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F3C68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B146E7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9DF3010"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43A550"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29BD3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44BAD1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63BE5E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2EECE1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66258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BA4A3E"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48BEE7B7" w14:textId="77777777" w:rsidR="00243751" w:rsidRDefault="00E8609A">
            <w:pPr>
              <w:pStyle w:val="TAC"/>
              <w:keepNext w:val="0"/>
              <w:rPr>
                <w:szCs w:val="18"/>
                <w:lang w:eastAsia="zh-CN"/>
              </w:rPr>
            </w:pPr>
            <w:r>
              <w:rPr>
                <w:rFonts w:hint="eastAsia"/>
                <w:szCs w:val="18"/>
                <w:lang w:eastAsia="zh-CN"/>
              </w:rPr>
              <w:t>0</w:t>
            </w:r>
          </w:p>
        </w:tc>
      </w:tr>
      <w:tr w:rsidR="00243751" w14:paraId="472BCECC" w14:textId="77777777">
        <w:trPr>
          <w:trHeight w:val="148"/>
          <w:jc w:val="center"/>
        </w:trPr>
        <w:tc>
          <w:tcPr>
            <w:tcW w:w="1034" w:type="dxa"/>
            <w:vMerge/>
            <w:tcBorders>
              <w:left w:val="single" w:sz="4" w:space="0" w:color="auto"/>
              <w:right w:val="single" w:sz="4" w:space="0" w:color="auto"/>
            </w:tcBorders>
            <w:vAlign w:val="center"/>
          </w:tcPr>
          <w:p w14:paraId="5D67079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49BE07C"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AFFD5B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3B6405E" w14:textId="77777777" w:rsidR="00243751" w:rsidRDefault="00E8609A">
            <w:pPr>
              <w:pStyle w:val="TAC"/>
              <w:keepNext w:val="0"/>
              <w:rPr>
                <w:lang w:val="en-US"/>
              </w:rPr>
            </w:pPr>
            <w:r>
              <w:rPr>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41D0383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C0A005B"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BC837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0D49E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D9B1B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38357D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0CD2926"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B0551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CBC6B3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6997A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EC0C3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E9D109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933C4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7BBF64"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F6A2C22" w14:textId="77777777" w:rsidR="00243751" w:rsidRDefault="00243751">
            <w:pPr>
              <w:pStyle w:val="TAC"/>
              <w:keepNext w:val="0"/>
              <w:rPr>
                <w:rFonts w:eastAsia="Yu Mincho"/>
                <w:szCs w:val="18"/>
              </w:rPr>
            </w:pPr>
          </w:p>
        </w:tc>
      </w:tr>
      <w:tr w:rsidR="00243751" w14:paraId="4EEECB65" w14:textId="77777777">
        <w:trPr>
          <w:trHeight w:val="148"/>
          <w:jc w:val="center"/>
        </w:trPr>
        <w:tc>
          <w:tcPr>
            <w:tcW w:w="1034" w:type="dxa"/>
            <w:vMerge/>
            <w:tcBorders>
              <w:left w:val="single" w:sz="4" w:space="0" w:color="auto"/>
              <w:right w:val="single" w:sz="4" w:space="0" w:color="auto"/>
            </w:tcBorders>
            <w:vAlign w:val="center"/>
          </w:tcPr>
          <w:p w14:paraId="76A935A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47C6E28"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49AE5B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56CBBD6" w14:textId="77777777" w:rsidR="00243751" w:rsidRDefault="00E8609A">
            <w:pPr>
              <w:pStyle w:val="TAC"/>
              <w:keepNext w:val="0"/>
              <w:rPr>
                <w:lang w:val="en-US"/>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76EC65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FBC3AB8"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257E6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6E51C4"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438FB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ED2C36"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2C5C718" w14:textId="77777777" w:rsidR="00243751" w:rsidRDefault="00E8609A">
            <w:pPr>
              <w:pStyle w:val="TAC"/>
              <w:keepNext w:val="0"/>
              <w:rPr>
                <w:rFonts w:cs="Arial"/>
                <w:lang w:val="sv-SE"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73B56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0296B8"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5CDF1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5E6814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6FAE63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5EF99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99EA60"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BC13A85" w14:textId="77777777" w:rsidR="00243751" w:rsidRDefault="00243751">
            <w:pPr>
              <w:pStyle w:val="TAC"/>
              <w:keepNext w:val="0"/>
              <w:rPr>
                <w:rFonts w:eastAsia="Yu Mincho"/>
                <w:szCs w:val="18"/>
              </w:rPr>
            </w:pPr>
          </w:p>
        </w:tc>
      </w:tr>
      <w:tr w:rsidR="00243751" w14:paraId="3F62DA7D" w14:textId="77777777">
        <w:trPr>
          <w:trHeight w:val="148"/>
          <w:jc w:val="center"/>
        </w:trPr>
        <w:tc>
          <w:tcPr>
            <w:tcW w:w="1034" w:type="dxa"/>
            <w:vMerge/>
            <w:tcBorders>
              <w:left w:val="single" w:sz="4" w:space="0" w:color="auto"/>
              <w:right w:val="single" w:sz="4" w:space="0" w:color="auto"/>
            </w:tcBorders>
            <w:vAlign w:val="center"/>
          </w:tcPr>
          <w:p w14:paraId="39FDBBA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615E1D2"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20850670" w14:textId="77777777" w:rsidR="00243751" w:rsidRDefault="00E8609A">
            <w:pPr>
              <w:pStyle w:val="TAC"/>
              <w:keepNext w:val="0"/>
              <w:rPr>
                <w:lang w:val="en-US" w:eastAsia="zh-CN"/>
              </w:rPr>
            </w:pPr>
            <w:r>
              <w:rPr>
                <w:lang w:val="en-US"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14:paraId="2A54C5AA" w14:textId="77777777" w:rsidR="00243751" w:rsidRDefault="00E8609A">
            <w:pPr>
              <w:pStyle w:val="TAC"/>
              <w:keepNext w:val="0"/>
              <w:rPr>
                <w:lang w:val="en-US" w:eastAsia="zh-CN"/>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112FCF7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236F7B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1CA58D6"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ABEE17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7DD206C"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931A8EC"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12A4FD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F458003"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4CC092"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3844D7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59CE9C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C17ACB"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908F1D" w14:textId="77777777" w:rsidR="00243751" w:rsidRDefault="00E8609A">
            <w:pPr>
              <w:pStyle w:val="TAC"/>
              <w:keepNext w:val="0"/>
              <w:rPr>
                <w:rFonts w:cs="Arial"/>
                <w:lang w:val="en-US" w:eastAsia="zh-CN"/>
              </w:rPr>
            </w:pPr>
            <w:r>
              <w:rPr>
                <w:rFonts w:cs="Arial"/>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CF55C7"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3D1A9214" w14:textId="77777777" w:rsidR="00243751" w:rsidRDefault="00243751">
            <w:pPr>
              <w:pStyle w:val="TAC"/>
              <w:keepNext w:val="0"/>
              <w:rPr>
                <w:rFonts w:eastAsia="Yu Mincho"/>
                <w:szCs w:val="18"/>
              </w:rPr>
            </w:pPr>
          </w:p>
        </w:tc>
      </w:tr>
      <w:tr w:rsidR="00243751" w14:paraId="52A34570" w14:textId="77777777">
        <w:trPr>
          <w:trHeight w:val="148"/>
          <w:jc w:val="center"/>
        </w:trPr>
        <w:tc>
          <w:tcPr>
            <w:tcW w:w="1034" w:type="dxa"/>
            <w:vMerge/>
            <w:tcBorders>
              <w:left w:val="single" w:sz="4" w:space="0" w:color="auto"/>
              <w:right w:val="single" w:sz="4" w:space="0" w:color="auto"/>
            </w:tcBorders>
            <w:vAlign w:val="center"/>
          </w:tcPr>
          <w:p w14:paraId="4E64C35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AA73AA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C81BBC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80ED54F" w14:textId="77777777" w:rsidR="00243751" w:rsidRDefault="00E8609A">
            <w:pPr>
              <w:pStyle w:val="TAC"/>
              <w:keepNext w:val="0"/>
              <w:rPr>
                <w:lang w:val="en-US" w:eastAsia="zh-CN"/>
              </w:rPr>
            </w:pPr>
            <w:r>
              <w:rPr>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5C19FAC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BB5D41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997757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28225B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5EE460F"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1028019"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7F916F9"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9F32AC5"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BC9904"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E46F2F1"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2E2BBC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F4A8BEB"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E6B347" w14:textId="77777777" w:rsidR="00243751" w:rsidRDefault="00E8609A">
            <w:pPr>
              <w:pStyle w:val="TAC"/>
              <w:keepNext w:val="0"/>
              <w:rPr>
                <w:rFonts w:cs="Arial"/>
                <w:lang w:val="sv-SE"/>
              </w:rPr>
            </w:pPr>
            <w:r>
              <w:rPr>
                <w:rFonts w:cs="Arial"/>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787CD7" w14:textId="77777777" w:rsidR="00243751" w:rsidRDefault="00E8609A">
            <w:pPr>
              <w:pStyle w:val="TAC"/>
              <w:keepNext w:val="0"/>
              <w:rPr>
                <w:rFonts w:cs="Arial"/>
                <w:lang w:val="sv-SE"/>
              </w:rPr>
            </w:pPr>
            <w:r>
              <w:rPr>
                <w:rFonts w:cs="Arial"/>
                <w:lang w:val="en-US" w:eastAsia="zh-CN"/>
              </w:rPr>
              <w:t>Yes</w:t>
            </w:r>
          </w:p>
        </w:tc>
        <w:tc>
          <w:tcPr>
            <w:tcW w:w="749" w:type="dxa"/>
            <w:vMerge/>
            <w:tcBorders>
              <w:left w:val="single" w:sz="4" w:space="0" w:color="auto"/>
              <w:right w:val="single" w:sz="4" w:space="0" w:color="auto"/>
            </w:tcBorders>
            <w:vAlign w:val="center"/>
          </w:tcPr>
          <w:p w14:paraId="235A19FA" w14:textId="77777777" w:rsidR="00243751" w:rsidRDefault="00243751">
            <w:pPr>
              <w:pStyle w:val="TAC"/>
              <w:keepNext w:val="0"/>
              <w:rPr>
                <w:rFonts w:eastAsia="Yu Mincho"/>
                <w:szCs w:val="18"/>
              </w:rPr>
            </w:pPr>
          </w:p>
        </w:tc>
      </w:tr>
      <w:tr w:rsidR="00243751" w14:paraId="60B67DAA" w14:textId="77777777">
        <w:trPr>
          <w:trHeight w:val="148"/>
          <w:jc w:val="center"/>
        </w:trPr>
        <w:tc>
          <w:tcPr>
            <w:tcW w:w="1034" w:type="dxa"/>
            <w:vMerge w:val="restart"/>
            <w:tcBorders>
              <w:left w:val="single" w:sz="4" w:space="0" w:color="auto"/>
              <w:right w:val="single" w:sz="4" w:space="0" w:color="auto"/>
            </w:tcBorders>
            <w:vAlign w:val="center"/>
          </w:tcPr>
          <w:p w14:paraId="5CABCDAD" w14:textId="77777777" w:rsidR="00243751" w:rsidRDefault="00E8609A">
            <w:pPr>
              <w:pStyle w:val="TAC"/>
              <w:keepNext w:val="0"/>
              <w:rPr>
                <w:lang w:val="en-US"/>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lang w:val="en-US"/>
              </w:rPr>
              <w:t>A</w:t>
            </w:r>
          </w:p>
        </w:tc>
        <w:tc>
          <w:tcPr>
            <w:tcW w:w="1034" w:type="dxa"/>
            <w:vMerge w:val="restart"/>
            <w:tcBorders>
              <w:left w:val="single" w:sz="4" w:space="0" w:color="auto"/>
              <w:right w:val="single" w:sz="4" w:space="0" w:color="auto"/>
            </w:tcBorders>
            <w:vAlign w:val="center"/>
          </w:tcPr>
          <w:p w14:paraId="45FE4694" w14:textId="77777777" w:rsidR="00243751" w:rsidRDefault="00E8609A">
            <w:pPr>
              <w:pStyle w:val="TAC"/>
              <w:keepNext w:val="0"/>
              <w:rPr>
                <w:lang w:val="en-US"/>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lang w:val="en-US"/>
              </w:rPr>
              <w:t>A</w:t>
            </w:r>
          </w:p>
        </w:tc>
        <w:tc>
          <w:tcPr>
            <w:tcW w:w="746" w:type="dxa"/>
            <w:vMerge w:val="restart"/>
            <w:tcBorders>
              <w:left w:val="single" w:sz="4" w:space="0" w:color="auto"/>
              <w:right w:val="single" w:sz="4" w:space="0" w:color="auto"/>
            </w:tcBorders>
            <w:vAlign w:val="center"/>
          </w:tcPr>
          <w:p w14:paraId="46E688B6" w14:textId="77777777" w:rsidR="00243751" w:rsidRDefault="00E8609A">
            <w:pPr>
              <w:pStyle w:val="TAC"/>
              <w:keepNext w:val="0"/>
              <w:rPr>
                <w:lang w:val="en-US" w:eastAsia="zh-CN"/>
              </w:rPr>
            </w:pPr>
            <w:r>
              <w:rPr>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15178C01" w14:textId="77777777" w:rsidR="00243751" w:rsidRDefault="00E8609A">
            <w:pPr>
              <w:pStyle w:val="TAC"/>
              <w:keepNext w:val="0"/>
              <w:rPr>
                <w:lang w:val="en-US"/>
              </w:rPr>
            </w:pPr>
            <w:r>
              <w:rPr>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4362CCB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0538355"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E23655"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4B4EA5"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14DBC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E3FE78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4A16959"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53769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F950F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AA463A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F8FFFE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258C25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2246EC1"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B9B237"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10F6A221" w14:textId="77777777" w:rsidR="00243751" w:rsidRDefault="00E8609A">
            <w:pPr>
              <w:pStyle w:val="TAC"/>
              <w:keepNext w:val="0"/>
              <w:rPr>
                <w:szCs w:val="18"/>
                <w:lang w:eastAsia="zh-CN"/>
              </w:rPr>
            </w:pPr>
            <w:r>
              <w:rPr>
                <w:rFonts w:hint="eastAsia"/>
                <w:szCs w:val="18"/>
                <w:lang w:eastAsia="zh-CN"/>
              </w:rPr>
              <w:t>0</w:t>
            </w:r>
          </w:p>
        </w:tc>
      </w:tr>
      <w:tr w:rsidR="00243751" w14:paraId="63BEFB4B" w14:textId="77777777">
        <w:trPr>
          <w:trHeight w:val="148"/>
          <w:jc w:val="center"/>
        </w:trPr>
        <w:tc>
          <w:tcPr>
            <w:tcW w:w="1034" w:type="dxa"/>
            <w:vMerge/>
            <w:tcBorders>
              <w:left w:val="single" w:sz="4" w:space="0" w:color="auto"/>
              <w:right w:val="single" w:sz="4" w:space="0" w:color="auto"/>
            </w:tcBorders>
            <w:vAlign w:val="center"/>
          </w:tcPr>
          <w:p w14:paraId="53FFCD0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7688EEF"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1402C0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5E70EFF" w14:textId="77777777" w:rsidR="00243751" w:rsidRDefault="00E8609A">
            <w:pPr>
              <w:pStyle w:val="TAC"/>
              <w:keepNext w:val="0"/>
              <w:rPr>
                <w:lang w:val="en-US"/>
              </w:rPr>
            </w:pPr>
            <w:r>
              <w:rPr>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7C37146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8172728"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B462516"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09AAFD"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F1784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89F7FB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F2DC4D"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FA73D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3B520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9C6BCA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40DC10"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4739E4"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849EC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CBB538"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9F41463" w14:textId="77777777" w:rsidR="00243751" w:rsidRDefault="00243751">
            <w:pPr>
              <w:pStyle w:val="TAC"/>
              <w:keepNext w:val="0"/>
              <w:rPr>
                <w:rFonts w:eastAsia="Yu Mincho"/>
                <w:szCs w:val="18"/>
              </w:rPr>
            </w:pPr>
          </w:p>
        </w:tc>
      </w:tr>
      <w:tr w:rsidR="00243751" w14:paraId="25747EBF" w14:textId="77777777">
        <w:trPr>
          <w:trHeight w:val="148"/>
          <w:jc w:val="center"/>
        </w:trPr>
        <w:tc>
          <w:tcPr>
            <w:tcW w:w="1034" w:type="dxa"/>
            <w:vMerge/>
            <w:tcBorders>
              <w:left w:val="single" w:sz="4" w:space="0" w:color="auto"/>
              <w:right w:val="single" w:sz="4" w:space="0" w:color="auto"/>
            </w:tcBorders>
            <w:vAlign w:val="center"/>
          </w:tcPr>
          <w:p w14:paraId="30BB6A9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0F46CAF"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BFA42E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AE55CC7" w14:textId="77777777" w:rsidR="00243751" w:rsidRDefault="00E8609A">
            <w:pPr>
              <w:pStyle w:val="TAC"/>
              <w:keepNext w:val="0"/>
              <w:rPr>
                <w:lang w:val="en-US"/>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C25155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5B146C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F64B9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BFACC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538FC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BC0991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6BDFDAC" w14:textId="77777777" w:rsidR="00243751" w:rsidRDefault="00E8609A">
            <w:pPr>
              <w:pStyle w:val="TAC"/>
              <w:keepNext w:val="0"/>
              <w:rPr>
                <w:rFonts w:cs="Arial"/>
                <w:lang w:val="sv-SE"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B95BB1"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FF759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4EBEA1"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F3F6B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4D78B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1DE0D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46C34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3BEB00B" w14:textId="77777777" w:rsidR="00243751" w:rsidRDefault="00243751">
            <w:pPr>
              <w:pStyle w:val="TAC"/>
              <w:keepNext w:val="0"/>
              <w:rPr>
                <w:rFonts w:eastAsia="Yu Mincho"/>
                <w:szCs w:val="18"/>
              </w:rPr>
            </w:pPr>
          </w:p>
        </w:tc>
      </w:tr>
      <w:tr w:rsidR="00243751" w14:paraId="0E5AA1A4" w14:textId="77777777">
        <w:trPr>
          <w:trHeight w:val="148"/>
          <w:jc w:val="center"/>
        </w:trPr>
        <w:tc>
          <w:tcPr>
            <w:tcW w:w="1034" w:type="dxa"/>
            <w:vMerge/>
            <w:tcBorders>
              <w:left w:val="single" w:sz="4" w:space="0" w:color="auto"/>
              <w:right w:val="single" w:sz="4" w:space="0" w:color="auto"/>
            </w:tcBorders>
            <w:vAlign w:val="center"/>
          </w:tcPr>
          <w:p w14:paraId="012F3CA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C37AA25"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4E86F322" w14:textId="77777777" w:rsidR="00243751" w:rsidRDefault="00E8609A">
            <w:pPr>
              <w:pStyle w:val="TAC"/>
              <w:keepNext w:val="0"/>
              <w:rPr>
                <w:lang w:val="en-US" w:eastAsia="zh-CN"/>
              </w:rPr>
            </w:pPr>
            <w:r>
              <w:rPr>
                <w:lang w:val="en-US" w:eastAsia="zh-CN"/>
              </w:rPr>
              <w:t>n2</w:t>
            </w:r>
            <w:r>
              <w:rPr>
                <w:rFonts w:hint="eastAsia"/>
                <w:lang w:val="en-US" w:eastAsia="zh-CN"/>
              </w:rPr>
              <w:t>61</w:t>
            </w:r>
          </w:p>
        </w:tc>
        <w:tc>
          <w:tcPr>
            <w:tcW w:w="667" w:type="dxa"/>
            <w:tcBorders>
              <w:top w:val="single" w:sz="4" w:space="0" w:color="auto"/>
              <w:left w:val="single" w:sz="4" w:space="0" w:color="auto"/>
              <w:bottom w:val="single" w:sz="4" w:space="0" w:color="auto"/>
              <w:right w:val="single" w:sz="4" w:space="0" w:color="auto"/>
            </w:tcBorders>
            <w:vAlign w:val="center"/>
          </w:tcPr>
          <w:p w14:paraId="2A2A2C58" w14:textId="77777777" w:rsidR="00243751" w:rsidRDefault="00E8609A">
            <w:pPr>
              <w:pStyle w:val="TAC"/>
              <w:keepNext w:val="0"/>
              <w:rPr>
                <w:lang w:val="en-US" w:eastAsia="zh-CN"/>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2EF3E49E"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D96412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84EB1D6"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E0946D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4EEA53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459217"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202450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C1F4B74"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9E6B2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825326"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9BC9C5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3C59C27"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045E02" w14:textId="77777777" w:rsidR="00243751" w:rsidRDefault="00E8609A">
            <w:pPr>
              <w:pStyle w:val="TAC"/>
              <w:keepNext w:val="0"/>
              <w:rPr>
                <w:rFonts w:cs="Arial"/>
                <w:lang w:val="en-US" w:eastAsia="zh-CN"/>
              </w:rPr>
            </w:pPr>
            <w:r>
              <w:rPr>
                <w:rFonts w:cs="Arial"/>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974466"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3727D672" w14:textId="77777777" w:rsidR="00243751" w:rsidRDefault="00243751">
            <w:pPr>
              <w:pStyle w:val="TAC"/>
              <w:keepNext w:val="0"/>
              <w:rPr>
                <w:rFonts w:eastAsia="Yu Mincho"/>
                <w:szCs w:val="18"/>
              </w:rPr>
            </w:pPr>
          </w:p>
        </w:tc>
      </w:tr>
      <w:tr w:rsidR="00243751" w14:paraId="173E4117" w14:textId="77777777">
        <w:trPr>
          <w:trHeight w:val="148"/>
          <w:jc w:val="center"/>
        </w:trPr>
        <w:tc>
          <w:tcPr>
            <w:tcW w:w="1034" w:type="dxa"/>
            <w:vMerge/>
            <w:tcBorders>
              <w:left w:val="single" w:sz="4" w:space="0" w:color="auto"/>
              <w:right w:val="single" w:sz="4" w:space="0" w:color="auto"/>
            </w:tcBorders>
            <w:vAlign w:val="center"/>
          </w:tcPr>
          <w:p w14:paraId="45F7DC5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0CC74D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EABD67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14E8192" w14:textId="77777777" w:rsidR="00243751" w:rsidRDefault="00E8609A">
            <w:pPr>
              <w:pStyle w:val="TAC"/>
              <w:keepNext w:val="0"/>
              <w:rPr>
                <w:lang w:val="en-US" w:eastAsia="zh-CN"/>
              </w:rPr>
            </w:pPr>
            <w:r>
              <w:rPr>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2BCD93A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8A76BA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9D9BFA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19A6FA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CB9B7B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BCA298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5A8A49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1BE3E3E"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66BC1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4BC4C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FCA00F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3947779"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B83226" w14:textId="77777777" w:rsidR="00243751" w:rsidRDefault="00E8609A">
            <w:pPr>
              <w:pStyle w:val="TAC"/>
              <w:keepNext w:val="0"/>
              <w:rPr>
                <w:rFonts w:cs="Arial"/>
                <w:lang w:val="sv-SE"/>
              </w:rPr>
            </w:pPr>
            <w:r>
              <w:rPr>
                <w:rFonts w:cs="Arial"/>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268C9CC" w14:textId="77777777" w:rsidR="00243751" w:rsidRDefault="00E8609A">
            <w:pPr>
              <w:pStyle w:val="TAC"/>
              <w:keepNext w:val="0"/>
              <w:rPr>
                <w:rFonts w:cs="Arial"/>
                <w:lang w:val="sv-SE"/>
              </w:rPr>
            </w:pPr>
            <w:r>
              <w:rPr>
                <w:rFonts w:cs="Arial"/>
                <w:lang w:val="en-US" w:eastAsia="zh-CN"/>
              </w:rPr>
              <w:t>Yes</w:t>
            </w:r>
          </w:p>
        </w:tc>
        <w:tc>
          <w:tcPr>
            <w:tcW w:w="749" w:type="dxa"/>
            <w:vMerge/>
            <w:tcBorders>
              <w:left w:val="single" w:sz="4" w:space="0" w:color="auto"/>
              <w:right w:val="single" w:sz="4" w:space="0" w:color="auto"/>
            </w:tcBorders>
            <w:vAlign w:val="center"/>
          </w:tcPr>
          <w:p w14:paraId="391289D3" w14:textId="77777777" w:rsidR="00243751" w:rsidRDefault="00243751">
            <w:pPr>
              <w:pStyle w:val="TAC"/>
              <w:keepNext w:val="0"/>
              <w:rPr>
                <w:rFonts w:eastAsia="Yu Mincho"/>
                <w:szCs w:val="18"/>
              </w:rPr>
            </w:pPr>
          </w:p>
        </w:tc>
      </w:tr>
      <w:tr w:rsidR="00243751" w14:paraId="0B1EEF4F" w14:textId="77777777">
        <w:trPr>
          <w:trHeight w:val="148"/>
          <w:jc w:val="center"/>
        </w:trPr>
        <w:tc>
          <w:tcPr>
            <w:tcW w:w="1034" w:type="dxa"/>
            <w:vMerge w:val="restart"/>
            <w:tcBorders>
              <w:left w:val="single" w:sz="4" w:space="0" w:color="auto"/>
              <w:right w:val="single" w:sz="4" w:space="0" w:color="auto"/>
            </w:tcBorders>
            <w:vAlign w:val="center"/>
          </w:tcPr>
          <w:p w14:paraId="4A53D63D" w14:textId="77777777" w:rsidR="00243751" w:rsidRDefault="00E8609A">
            <w:pPr>
              <w:pStyle w:val="TAC"/>
              <w:keepNext w:val="0"/>
              <w:rPr>
                <w:lang w:val="en-US" w:eastAsia="zh-CN"/>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D</w:t>
            </w:r>
          </w:p>
        </w:tc>
        <w:tc>
          <w:tcPr>
            <w:tcW w:w="1034" w:type="dxa"/>
            <w:vMerge w:val="restart"/>
            <w:tcBorders>
              <w:left w:val="single" w:sz="4" w:space="0" w:color="auto"/>
              <w:right w:val="single" w:sz="4" w:space="0" w:color="auto"/>
            </w:tcBorders>
            <w:vAlign w:val="center"/>
          </w:tcPr>
          <w:p w14:paraId="0D4EB58F" w14:textId="77777777" w:rsidR="00243751" w:rsidRDefault="00E8609A">
            <w:pPr>
              <w:pStyle w:val="TAC"/>
              <w:keepNext w:val="0"/>
              <w:rPr>
                <w:lang w:val="en-US"/>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lang w:val="en-US"/>
              </w:rPr>
              <w:t>A</w:t>
            </w:r>
            <w:r>
              <w:rPr>
                <w:rFonts w:cs="Arial" w:hint="eastAsia"/>
                <w:lang w:val="en-US" w:eastAsia="zh-CN"/>
              </w:rPr>
              <w:t xml:space="preserve">,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D</w:t>
            </w:r>
          </w:p>
        </w:tc>
        <w:tc>
          <w:tcPr>
            <w:tcW w:w="746" w:type="dxa"/>
            <w:vMerge w:val="restart"/>
            <w:tcBorders>
              <w:left w:val="single" w:sz="4" w:space="0" w:color="auto"/>
              <w:right w:val="single" w:sz="4" w:space="0" w:color="auto"/>
            </w:tcBorders>
            <w:vAlign w:val="center"/>
          </w:tcPr>
          <w:p w14:paraId="1F97E8CC" w14:textId="77777777" w:rsidR="00243751" w:rsidRDefault="00E8609A">
            <w:pPr>
              <w:pStyle w:val="TAC"/>
              <w:keepNext w:val="0"/>
              <w:rPr>
                <w:lang w:val="en-US" w:eastAsia="zh-CN"/>
              </w:rPr>
            </w:pPr>
            <w:r>
              <w:rPr>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21CA9647" w14:textId="77777777" w:rsidR="00243751" w:rsidRDefault="00E8609A">
            <w:pPr>
              <w:pStyle w:val="TAC"/>
              <w:keepNext w:val="0"/>
              <w:rPr>
                <w:lang w:val="en-US"/>
              </w:rPr>
            </w:pPr>
            <w:r>
              <w:rPr>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73F3F62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13770F6"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F5871F"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4DB6E8"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6ECBD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98F67C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8D0140"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75EAC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BD08A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A0183C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72A0B7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307A73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7A66C3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91D976"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34506427" w14:textId="77777777" w:rsidR="00243751" w:rsidRDefault="00E8609A">
            <w:pPr>
              <w:pStyle w:val="TAC"/>
              <w:keepNext w:val="0"/>
              <w:rPr>
                <w:szCs w:val="18"/>
                <w:lang w:eastAsia="zh-CN"/>
              </w:rPr>
            </w:pPr>
            <w:r>
              <w:rPr>
                <w:rFonts w:hint="eastAsia"/>
                <w:szCs w:val="18"/>
                <w:lang w:eastAsia="zh-CN"/>
              </w:rPr>
              <w:t>0</w:t>
            </w:r>
          </w:p>
        </w:tc>
      </w:tr>
      <w:tr w:rsidR="00243751" w14:paraId="4C257DF4" w14:textId="77777777">
        <w:trPr>
          <w:trHeight w:val="148"/>
          <w:jc w:val="center"/>
        </w:trPr>
        <w:tc>
          <w:tcPr>
            <w:tcW w:w="1034" w:type="dxa"/>
            <w:vMerge/>
            <w:tcBorders>
              <w:left w:val="single" w:sz="4" w:space="0" w:color="auto"/>
              <w:right w:val="single" w:sz="4" w:space="0" w:color="auto"/>
            </w:tcBorders>
            <w:vAlign w:val="center"/>
          </w:tcPr>
          <w:p w14:paraId="3CCF539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8C66992"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ECCFC3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8F41B9A" w14:textId="77777777" w:rsidR="00243751" w:rsidRDefault="00E8609A">
            <w:pPr>
              <w:pStyle w:val="TAC"/>
              <w:keepNext w:val="0"/>
              <w:rPr>
                <w:lang w:val="en-US"/>
              </w:rPr>
            </w:pPr>
            <w:r>
              <w:rPr>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57D3AC2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E801966"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5B57F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4A669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4E69C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3BBBC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09E75C9"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19935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36129F"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754970"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8F01E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4938A4"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0E9BC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7A3372"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C1491AD" w14:textId="77777777" w:rsidR="00243751" w:rsidRDefault="00243751">
            <w:pPr>
              <w:pStyle w:val="TAC"/>
              <w:keepNext w:val="0"/>
              <w:rPr>
                <w:rFonts w:eastAsia="Yu Mincho"/>
                <w:szCs w:val="18"/>
              </w:rPr>
            </w:pPr>
          </w:p>
        </w:tc>
      </w:tr>
      <w:tr w:rsidR="00243751" w14:paraId="60E20857" w14:textId="77777777">
        <w:trPr>
          <w:trHeight w:val="148"/>
          <w:jc w:val="center"/>
        </w:trPr>
        <w:tc>
          <w:tcPr>
            <w:tcW w:w="1034" w:type="dxa"/>
            <w:vMerge/>
            <w:tcBorders>
              <w:left w:val="single" w:sz="4" w:space="0" w:color="auto"/>
              <w:right w:val="single" w:sz="4" w:space="0" w:color="auto"/>
            </w:tcBorders>
            <w:vAlign w:val="center"/>
          </w:tcPr>
          <w:p w14:paraId="555DC6E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9A3FD1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330E9D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686D2F0" w14:textId="77777777" w:rsidR="00243751" w:rsidRDefault="00E8609A">
            <w:pPr>
              <w:pStyle w:val="TAC"/>
              <w:keepNext w:val="0"/>
              <w:rPr>
                <w:lang w:val="en-US"/>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D571D1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2052998"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B19857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21C02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D5928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6631059"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176EEDD" w14:textId="77777777" w:rsidR="00243751" w:rsidRDefault="00E8609A">
            <w:pPr>
              <w:pStyle w:val="TAC"/>
              <w:keepNext w:val="0"/>
              <w:rPr>
                <w:rFonts w:cs="Arial"/>
                <w:lang w:val="sv-SE"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B6678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AE9EA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0A3D9F"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EAD06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490E5A"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B868D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9BBBC7"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97FA4CC" w14:textId="77777777" w:rsidR="00243751" w:rsidRDefault="00243751">
            <w:pPr>
              <w:pStyle w:val="TAC"/>
              <w:keepNext w:val="0"/>
              <w:rPr>
                <w:rFonts w:eastAsia="Yu Mincho"/>
                <w:szCs w:val="18"/>
              </w:rPr>
            </w:pPr>
          </w:p>
        </w:tc>
      </w:tr>
      <w:tr w:rsidR="00243751" w14:paraId="382D8847" w14:textId="77777777">
        <w:trPr>
          <w:trHeight w:val="148"/>
          <w:jc w:val="center"/>
        </w:trPr>
        <w:tc>
          <w:tcPr>
            <w:tcW w:w="1034" w:type="dxa"/>
            <w:vMerge/>
            <w:tcBorders>
              <w:left w:val="single" w:sz="4" w:space="0" w:color="auto"/>
              <w:right w:val="single" w:sz="4" w:space="0" w:color="auto"/>
            </w:tcBorders>
            <w:vAlign w:val="center"/>
          </w:tcPr>
          <w:p w14:paraId="5A66D077"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5583D6C"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5392A0F" w14:textId="77777777" w:rsidR="00243751" w:rsidRDefault="00E8609A">
            <w:pPr>
              <w:pStyle w:val="TAC"/>
              <w:keepNext w:val="0"/>
              <w:rPr>
                <w:lang w:val="en-US" w:eastAsia="zh-CN"/>
              </w:rPr>
            </w:pPr>
            <w:r>
              <w:rPr>
                <w:lang w:val="en-US" w:eastAsia="zh-CN"/>
              </w:rPr>
              <w:t>n2</w:t>
            </w:r>
            <w:r>
              <w:rPr>
                <w:rFonts w:hint="eastAsia"/>
                <w:lang w:val="en-US" w:eastAsia="zh-CN"/>
              </w:rPr>
              <w:t>61</w:t>
            </w:r>
          </w:p>
        </w:tc>
        <w:tc>
          <w:tcPr>
            <w:tcW w:w="10009" w:type="dxa"/>
            <w:gridSpan w:val="15"/>
            <w:tcBorders>
              <w:left w:val="single" w:sz="4" w:space="0" w:color="auto"/>
              <w:right w:val="single" w:sz="4" w:space="0" w:color="auto"/>
            </w:tcBorders>
          </w:tcPr>
          <w:p w14:paraId="4D0F4269" w14:textId="77777777" w:rsidR="00243751" w:rsidRDefault="00E8609A">
            <w:pPr>
              <w:pStyle w:val="TAC"/>
              <w:keepNext w:val="0"/>
              <w:rPr>
                <w:rFonts w:eastAsia="Yu Mincho"/>
                <w:szCs w:val="18"/>
              </w:rPr>
            </w:pPr>
            <w:r>
              <w:rPr>
                <w:rFonts w:cs="Arial"/>
                <w:lang w:eastAsia="ja-JP"/>
              </w:rPr>
              <w:t>See CA_n2</w:t>
            </w:r>
            <w:r>
              <w:rPr>
                <w:rFonts w:cs="Arial" w:hint="eastAsia"/>
                <w:lang w:val="en-US" w:eastAsia="zh-CN"/>
              </w:rPr>
              <w:t>61D</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5D73A27D" w14:textId="77777777" w:rsidR="00243751" w:rsidRDefault="00243751">
            <w:pPr>
              <w:pStyle w:val="TAC"/>
              <w:keepNext w:val="0"/>
              <w:rPr>
                <w:rFonts w:eastAsia="Yu Mincho"/>
                <w:szCs w:val="18"/>
              </w:rPr>
            </w:pPr>
          </w:p>
        </w:tc>
      </w:tr>
      <w:tr w:rsidR="00243751" w14:paraId="2962E217" w14:textId="77777777">
        <w:trPr>
          <w:trHeight w:val="148"/>
          <w:jc w:val="center"/>
        </w:trPr>
        <w:tc>
          <w:tcPr>
            <w:tcW w:w="1034" w:type="dxa"/>
            <w:vMerge w:val="restart"/>
            <w:tcBorders>
              <w:left w:val="single" w:sz="4" w:space="0" w:color="auto"/>
              <w:right w:val="single" w:sz="4" w:space="0" w:color="auto"/>
            </w:tcBorders>
            <w:vAlign w:val="center"/>
          </w:tcPr>
          <w:p w14:paraId="45D1D0BA" w14:textId="77777777" w:rsidR="00243751" w:rsidRDefault="00E8609A">
            <w:pPr>
              <w:pStyle w:val="TAC"/>
              <w:keepNext w:val="0"/>
              <w:rPr>
                <w:lang w:val="en-US" w:eastAsia="zh-CN"/>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G</w:t>
            </w:r>
          </w:p>
        </w:tc>
        <w:tc>
          <w:tcPr>
            <w:tcW w:w="1034" w:type="dxa"/>
            <w:vMerge w:val="restart"/>
            <w:tcBorders>
              <w:left w:val="single" w:sz="4" w:space="0" w:color="auto"/>
              <w:right w:val="single" w:sz="4" w:space="0" w:color="auto"/>
            </w:tcBorders>
            <w:vAlign w:val="center"/>
          </w:tcPr>
          <w:p w14:paraId="1D414D9C" w14:textId="77777777" w:rsidR="00243751" w:rsidRDefault="00E8609A">
            <w:pPr>
              <w:pStyle w:val="TAC"/>
              <w:keepNext w:val="0"/>
              <w:rPr>
                <w:lang w:val="en-US"/>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lang w:val="en-US"/>
              </w:rPr>
              <w:t>A</w:t>
            </w:r>
            <w:r>
              <w:rPr>
                <w:rFonts w:cs="Arial" w:hint="eastAsia"/>
                <w:lang w:val="en-US" w:eastAsia="zh-CN"/>
              </w:rPr>
              <w:t xml:space="preserve">,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G</w:t>
            </w:r>
          </w:p>
        </w:tc>
        <w:tc>
          <w:tcPr>
            <w:tcW w:w="746" w:type="dxa"/>
            <w:vMerge w:val="restart"/>
            <w:tcBorders>
              <w:left w:val="single" w:sz="4" w:space="0" w:color="auto"/>
              <w:right w:val="single" w:sz="4" w:space="0" w:color="auto"/>
            </w:tcBorders>
            <w:vAlign w:val="center"/>
          </w:tcPr>
          <w:p w14:paraId="6D4B0B92" w14:textId="77777777" w:rsidR="00243751" w:rsidRDefault="00E8609A">
            <w:pPr>
              <w:pStyle w:val="TAC"/>
              <w:keepNext w:val="0"/>
              <w:rPr>
                <w:lang w:val="en-US" w:eastAsia="zh-CN"/>
              </w:rPr>
            </w:pPr>
            <w:r>
              <w:rPr>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7307DF31" w14:textId="77777777" w:rsidR="00243751" w:rsidRDefault="00E8609A">
            <w:pPr>
              <w:pStyle w:val="TAC"/>
              <w:keepNext w:val="0"/>
              <w:rPr>
                <w:lang w:val="en-US"/>
              </w:rPr>
            </w:pPr>
            <w:r>
              <w:rPr>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100A3E1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3FC7907"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BBF3BC"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82463E"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CD954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9E4E66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6842A0"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D0F75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AD071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2F5D25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B92933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1278A3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4EF226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076D8A"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0901E961" w14:textId="77777777" w:rsidR="00243751" w:rsidRDefault="00E8609A">
            <w:pPr>
              <w:pStyle w:val="TAC"/>
              <w:keepNext w:val="0"/>
              <w:rPr>
                <w:szCs w:val="18"/>
                <w:lang w:eastAsia="zh-CN"/>
              </w:rPr>
            </w:pPr>
            <w:r>
              <w:rPr>
                <w:rFonts w:hint="eastAsia"/>
                <w:szCs w:val="18"/>
                <w:lang w:eastAsia="zh-CN"/>
              </w:rPr>
              <w:t>0</w:t>
            </w:r>
          </w:p>
        </w:tc>
      </w:tr>
      <w:tr w:rsidR="00243751" w14:paraId="4B6D6463" w14:textId="77777777">
        <w:trPr>
          <w:trHeight w:val="148"/>
          <w:jc w:val="center"/>
        </w:trPr>
        <w:tc>
          <w:tcPr>
            <w:tcW w:w="1034" w:type="dxa"/>
            <w:vMerge/>
            <w:tcBorders>
              <w:left w:val="single" w:sz="4" w:space="0" w:color="auto"/>
              <w:right w:val="single" w:sz="4" w:space="0" w:color="auto"/>
            </w:tcBorders>
            <w:vAlign w:val="center"/>
          </w:tcPr>
          <w:p w14:paraId="51885A8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704F202"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3C52D3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E636B06" w14:textId="77777777" w:rsidR="00243751" w:rsidRDefault="00E8609A">
            <w:pPr>
              <w:pStyle w:val="TAC"/>
              <w:keepNext w:val="0"/>
              <w:rPr>
                <w:lang w:val="en-US"/>
              </w:rPr>
            </w:pPr>
            <w:r>
              <w:rPr>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170D7DD4"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BA0EDC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CEDB3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BD750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3F340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3BCE4D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0A4BBB8"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C2359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8FDBF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F59BD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67970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19321F"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A495A0"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0CBDBE"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FD7F8B6" w14:textId="77777777" w:rsidR="00243751" w:rsidRDefault="00243751">
            <w:pPr>
              <w:pStyle w:val="TAC"/>
              <w:keepNext w:val="0"/>
              <w:rPr>
                <w:rFonts w:eastAsia="Yu Mincho"/>
                <w:szCs w:val="18"/>
              </w:rPr>
            </w:pPr>
          </w:p>
        </w:tc>
      </w:tr>
      <w:tr w:rsidR="00243751" w14:paraId="2A9E7996" w14:textId="77777777">
        <w:trPr>
          <w:trHeight w:val="148"/>
          <w:jc w:val="center"/>
        </w:trPr>
        <w:tc>
          <w:tcPr>
            <w:tcW w:w="1034" w:type="dxa"/>
            <w:vMerge/>
            <w:tcBorders>
              <w:left w:val="single" w:sz="4" w:space="0" w:color="auto"/>
              <w:right w:val="single" w:sz="4" w:space="0" w:color="auto"/>
            </w:tcBorders>
            <w:vAlign w:val="center"/>
          </w:tcPr>
          <w:p w14:paraId="3EB116F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ACBA66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1BB83A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1B57287" w14:textId="77777777" w:rsidR="00243751" w:rsidRDefault="00E8609A">
            <w:pPr>
              <w:pStyle w:val="TAC"/>
              <w:keepNext w:val="0"/>
              <w:rPr>
                <w:lang w:val="en-US"/>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8F7AA5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04EAAD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FCCEC6"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195658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B64156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996D15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9E9B446" w14:textId="77777777" w:rsidR="00243751" w:rsidRDefault="00E8609A">
            <w:pPr>
              <w:pStyle w:val="TAC"/>
              <w:keepNext w:val="0"/>
              <w:rPr>
                <w:rFonts w:cs="Arial"/>
                <w:lang w:val="sv-SE"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B5A7B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EFD97F"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779196"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190707"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92F61B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C4C94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6B79A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F278822" w14:textId="77777777" w:rsidR="00243751" w:rsidRDefault="00243751">
            <w:pPr>
              <w:pStyle w:val="TAC"/>
              <w:keepNext w:val="0"/>
              <w:rPr>
                <w:rFonts w:eastAsia="Yu Mincho"/>
                <w:szCs w:val="18"/>
              </w:rPr>
            </w:pPr>
          </w:p>
        </w:tc>
      </w:tr>
      <w:tr w:rsidR="00243751" w14:paraId="58101773" w14:textId="77777777">
        <w:trPr>
          <w:trHeight w:val="148"/>
          <w:jc w:val="center"/>
        </w:trPr>
        <w:tc>
          <w:tcPr>
            <w:tcW w:w="1034" w:type="dxa"/>
            <w:vMerge/>
            <w:tcBorders>
              <w:left w:val="single" w:sz="4" w:space="0" w:color="auto"/>
              <w:right w:val="single" w:sz="4" w:space="0" w:color="auto"/>
            </w:tcBorders>
            <w:vAlign w:val="center"/>
          </w:tcPr>
          <w:p w14:paraId="1CAB457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1939A46"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46925F4C" w14:textId="77777777" w:rsidR="00243751" w:rsidRDefault="00E8609A">
            <w:pPr>
              <w:pStyle w:val="TAC"/>
              <w:keepNext w:val="0"/>
              <w:rPr>
                <w:lang w:val="en-US" w:eastAsia="zh-CN"/>
              </w:rPr>
            </w:pPr>
            <w:r>
              <w:rPr>
                <w:lang w:val="en-US" w:eastAsia="zh-CN"/>
              </w:rPr>
              <w:t>n2</w:t>
            </w:r>
            <w:r>
              <w:rPr>
                <w:rFonts w:hint="eastAsia"/>
                <w:lang w:val="en-US" w:eastAsia="zh-CN"/>
              </w:rPr>
              <w:t>61</w:t>
            </w:r>
          </w:p>
        </w:tc>
        <w:tc>
          <w:tcPr>
            <w:tcW w:w="10009" w:type="dxa"/>
            <w:gridSpan w:val="15"/>
            <w:tcBorders>
              <w:left w:val="single" w:sz="4" w:space="0" w:color="auto"/>
              <w:right w:val="single" w:sz="4" w:space="0" w:color="auto"/>
            </w:tcBorders>
          </w:tcPr>
          <w:p w14:paraId="785EC7CA" w14:textId="77777777" w:rsidR="00243751" w:rsidRDefault="00E8609A">
            <w:pPr>
              <w:pStyle w:val="TAC"/>
              <w:keepNext w:val="0"/>
              <w:rPr>
                <w:rFonts w:eastAsia="Yu Mincho"/>
                <w:szCs w:val="18"/>
              </w:rPr>
            </w:pPr>
            <w:r>
              <w:rPr>
                <w:rFonts w:cs="Arial"/>
                <w:lang w:eastAsia="ja-JP"/>
              </w:rPr>
              <w:t>See CA_n2</w:t>
            </w:r>
            <w:r>
              <w:rPr>
                <w:rFonts w:cs="Arial" w:hint="eastAsia"/>
                <w:lang w:val="en-US" w:eastAsia="zh-CN"/>
              </w:rPr>
              <w:t>61G</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672380C6" w14:textId="77777777" w:rsidR="00243751" w:rsidRDefault="00243751">
            <w:pPr>
              <w:pStyle w:val="TAC"/>
              <w:keepNext w:val="0"/>
              <w:rPr>
                <w:rFonts w:eastAsia="Yu Mincho"/>
                <w:szCs w:val="18"/>
              </w:rPr>
            </w:pPr>
          </w:p>
        </w:tc>
      </w:tr>
      <w:tr w:rsidR="00243751" w14:paraId="5A8442F1" w14:textId="77777777">
        <w:trPr>
          <w:trHeight w:val="148"/>
          <w:jc w:val="center"/>
        </w:trPr>
        <w:tc>
          <w:tcPr>
            <w:tcW w:w="1034" w:type="dxa"/>
            <w:vMerge w:val="restart"/>
            <w:tcBorders>
              <w:left w:val="single" w:sz="4" w:space="0" w:color="auto"/>
              <w:right w:val="single" w:sz="4" w:space="0" w:color="auto"/>
            </w:tcBorders>
            <w:vAlign w:val="center"/>
          </w:tcPr>
          <w:p w14:paraId="7C6089B7" w14:textId="77777777" w:rsidR="00243751" w:rsidRDefault="00E8609A">
            <w:pPr>
              <w:pStyle w:val="TAC"/>
              <w:keepNext w:val="0"/>
              <w:rPr>
                <w:lang w:val="en-US" w:eastAsia="zh-CN"/>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H</w:t>
            </w:r>
          </w:p>
        </w:tc>
        <w:tc>
          <w:tcPr>
            <w:tcW w:w="1034" w:type="dxa"/>
            <w:vMerge w:val="restart"/>
            <w:tcBorders>
              <w:left w:val="single" w:sz="4" w:space="0" w:color="auto"/>
              <w:right w:val="single" w:sz="4" w:space="0" w:color="auto"/>
            </w:tcBorders>
            <w:vAlign w:val="center"/>
          </w:tcPr>
          <w:p w14:paraId="1E9023C0" w14:textId="77777777" w:rsidR="00243751" w:rsidRDefault="00E8609A">
            <w:pPr>
              <w:pStyle w:val="TAC"/>
              <w:keepNext w:val="0"/>
              <w:rPr>
                <w:lang w:val="en-US"/>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lang w:val="en-US"/>
              </w:rPr>
              <w:t>A</w:t>
            </w:r>
            <w:r>
              <w:rPr>
                <w:rFonts w:cs="Arial" w:hint="eastAsia"/>
                <w:lang w:val="en-US" w:eastAsia="zh-CN"/>
              </w:rPr>
              <w:t xml:space="preserve">,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 xml:space="preserve">G,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H</w:t>
            </w:r>
          </w:p>
        </w:tc>
        <w:tc>
          <w:tcPr>
            <w:tcW w:w="746" w:type="dxa"/>
            <w:vMerge w:val="restart"/>
            <w:tcBorders>
              <w:left w:val="single" w:sz="4" w:space="0" w:color="auto"/>
              <w:right w:val="single" w:sz="4" w:space="0" w:color="auto"/>
            </w:tcBorders>
            <w:vAlign w:val="center"/>
          </w:tcPr>
          <w:p w14:paraId="1AB83061" w14:textId="77777777" w:rsidR="00243751" w:rsidRDefault="00E8609A">
            <w:pPr>
              <w:pStyle w:val="TAC"/>
              <w:keepNext w:val="0"/>
              <w:rPr>
                <w:lang w:val="en-US" w:eastAsia="zh-CN"/>
              </w:rPr>
            </w:pPr>
            <w:r>
              <w:rPr>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2724B27C" w14:textId="77777777" w:rsidR="00243751" w:rsidRDefault="00E8609A">
            <w:pPr>
              <w:pStyle w:val="TAC"/>
              <w:keepNext w:val="0"/>
              <w:rPr>
                <w:lang w:val="en-US"/>
              </w:rPr>
            </w:pPr>
            <w:r>
              <w:rPr>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45E0103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FDA1D24"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D9CB2CA"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F83B883"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4A5E3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F0D621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78B45F"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AC53D6"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1922D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95A73B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16E72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FADFC8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0BCFC6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2C4BA4"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075ECA51" w14:textId="77777777" w:rsidR="00243751" w:rsidRDefault="00E8609A">
            <w:pPr>
              <w:pStyle w:val="TAC"/>
              <w:keepNext w:val="0"/>
              <w:rPr>
                <w:szCs w:val="18"/>
                <w:lang w:eastAsia="zh-CN"/>
              </w:rPr>
            </w:pPr>
            <w:r>
              <w:rPr>
                <w:rFonts w:hint="eastAsia"/>
                <w:szCs w:val="18"/>
                <w:lang w:eastAsia="zh-CN"/>
              </w:rPr>
              <w:t>0</w:t>
            </w:r>
          </w:p>
        </w:tc>
      </w:tr>
      <w:tr w:rsidR="00243751" w14:paraId="1C2538D1" w14:textId="77777777">
        <w:trPr>
          <w:trHeight w:val="148"/>
          <w:jc w:val="center"/>
        </w:trPr>
        <w:tc>
          <w:tcPr>
            <w:tcW w:w="1034" w:type="dxa"/>
            <w:vMerge/>
            <w:tcBorders>
              <w:left w:val="single" w:sz="4" w:space="0" w:color="auto"/>
              <w:right w:val="single" w:sz="4" w:space="0" w:color="auto"/>
            </w:tcBorders>
            <w:vAlign w:val="center"/>
          </w:tcPr>
          <w:p w14:paraId="1F08F64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5DC3298"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B8DCB4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9BC6FBB" w14:textId="77777777" w:rsidR="00243751" w:rsidRDefault="00E8609A">
            <w:pPr>
              <w:pStyle w:val="TAC"/>
              <w:keepNext w:val="0"/>
              <w:rPr>
                <w:lang w:val="en-US"/>
              </w:rPr>
            </w:pPr>
            <w:r>
              <w:rPr>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7D174C5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1D7DB81"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0CA520"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279E7B"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F7CE1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4A945E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CEBA60E"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4E39B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09A230"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9FCA74"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2694C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325E7C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39056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90E0B6"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F098AF9" w14:textId="77777777" w:rsidR="00243751" w:rsidRDefault="00243751">
            <w:pPr>
              <w:pStyle w:val="TAC"/>
              <w:keepNext w:val="0"/>
              <w:rPr>
                <w:rFonts w:eastAsia="Yu Mincho"/>
                <w:szCs w:val="18"/>
              </w:rPr>
            </w:pPr>
          </w:p>
        </w:tc>
      </w:tr>
      <w:tr w:rsidR="00243751" w14:paraId="77E4EA9D" w14:textId="77777777">
        <w:trPr>
          <w:trHeight w:val="148"/>
          <w:jc w:val="center"/>
        </w:trPr>
        <w:tc>
          <w:tcPr>
            <w:tcW w:w="1034" w:type="dxa"/>
            <w:vMerge/>
            <w:tcBorders>
              <w:left w:val="single" w:sz="4" w:space="0" w:color="auto"/>
              <w:right w:val="single" w:sz="4" w:space="0" w:color="auto"/>
            </w:tcBorders>
            <w:vAlign w:val="center"/>
          </w:tcPr>
          <w:p w14:paraId="5B0172E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1A204F9"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FA5A45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09F70CF" w14:textId="77777777" w:rsidR="00243751" w:rsidRDefault="00E8609A">
            <w:pPr>
              <w:pStyle w:val="TAC"/>
              <w:keepNext w:val="0"/>
              <w:rPr>
                <w:lang w:val="en-US"/>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6FB773B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BDE138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9F43B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F55CB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F353F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1E80E8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E814F6C" w14:textId="77777777" w:rsidR="00243751" w:rsidRDefault="00E8609A">
            <w:pPr>
              <w:pStyle w:val="TAC"/>
              <w:keepNext w:val="0"/>
              <w:rPr>
                <w:rFonts w:cs="Arial"/>
                <w:lang w:val="sv-SE"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1D0981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66C4B8"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957E5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91C368B"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A65426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9B1721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729BD2"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2D09B5B" w14:textId="77777777" w:rsidR="00243751" w:rsidRDefault="00243751">
            <w:pPr>
              <w:pStyle w:val="TAC"/>
              <w:keepNext w:val="0"/>
              <w:rPr>
                <w:rFonts w:eastAsia="Yu Mincho"/>
                <w:szCs w:val="18"/>
              </w:rPr>
            </w:pPr>
          </w:p>
        </w:tc>
      </w:tr>
      <w:tr w:rsidR="00243751" w14:paraId="1C8F9109" w14:textId="77777777">
        <w:trPr>
          <w:trHeight w:val="148"/>
          <w:jc w:val="center"/>
        </w:trPr>
        <w:tc>
          <w:tcPr>
            <w:tcW w:w="1034" w:type="dxa"/>
            <w:vMerge/>
            <w:tcBorders>
              <w:left w:val="single" w:sz="4" w:space="0" w:color="auto"/>
              <w:right w:val="single" w:sz="4" w:space="0" w:color="auto"/>
            </w:tcBorders>
            <w:vAlign w:val="center"/>
          </w:tcPr>
          <w:p w14:paraId="2409933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E6109A2"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0BBB5A3B" w14:textId="77777777" w:rsidR="00243751" w:rsidRDefault="00E8609A">
            <w:pPr>
              <w:pStyle w:val="TAC"/>
              <w:keepNext w:val="0"/>
              <w:rPr>
                <w:lang w:val="en-US" w:eastAsia="zh-CN"/>
              </w:rPr>
            </w:pPr>
            <w:r>
              <w:rPr>
                <w:lang w:val="en-US" w:eastAsia="zh-CN"/>
              </w:rPr>
              <w:t>n2</w:t>
            </w:r>
            <w:r>
              <w:rPr>
                <w:rFonts w:hint="eastAsia"/>
                <w:lang w:val="en-US" w:eastAsia="zh-CN"/>
              </w:rPr>
              <w:t>61</w:t>
            </w:r>
          </w:p>
        </w:tc>
        <w:tc>
          <w:tcPr>
            <w:tcW w:w="10009" w:type="dxa"/>
            <w:gridSpan w:val="15"/>
            <w:tcBorders>
              <w:left w:val="single" w:sz="4" w:space="0" w:color="auto"/>
              <w:right w:val="single" w:sz="4" w:space="0" w:color="auto"/>
            </w:tcBorders>
          </w:tcPr>
          <w:p w14:paraId="2D813CC3" w14:textId="77777777" w:rsidR="00243751" w:rsidRDefault="00E8609A">
            <w:pPr>
              <w:pStyle w:val="TAC"/>
              <w:keepNext w:val="0"/>
              <w:rPr>
                <w:rFonts w:eastAsia="Yu Mincho"/>
                <w:szCs w:val="18"/>
              </w:rPr>
            </w:pPr>
            <w:r>
              <w:rPr>
                <w:rFonts w:cs="Arial"/>
                <w:lang w:eastAsia="ja-JP"/>
              </w:rPr>
              <w:t>See CA_n2</w:t>
            </w:r>
            <w:r>
              <w:rPr>
                <w:rFonts w:cs="Arial" w:hint="eastAsia"/>
                <w:lang w:val="en-US" w:eastAsia="zh-CN"/>
              </w:rPr>
              <w:t>61H</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5204C893" w14:textId="77777777" w:rsidR="00243751" w:rsidRDefault="00243751">
            <w:pPr>
              <w:pStyle w:val="TAC"/>
              <w:keepNext w:val="0"/>
              <w:rPr>
                <w:rFonts w:eastAsia="Yu Mincho"/>
                <w:szCs w:val="18"/>
              </w:rPr>
            </w:pPr>
          </w:p>
        </w:tc>
      </w:tr>
      <w:tr w:rsidR="00243751" w14:paraId="2FD2B2B6" w14:textId="77777777">
        <w:trPr>
          <w:trHeight w:val="148"/>
          <w:jc w:val="center"/>
        </w:trPr>
        <w:tc>
          <w:tcPr>
            <w:tcW w:w="1034" w:type="dxa"/>
            <w:vMerge w:val="restart"/>
            <w:tcBorders>
              <w:left w:val="single" w:sz="4" w:space="0" w:color="auto"/>
              <w:right w:val="single" w:sz="4" w:space="0" w:color="auto"/>
            </w:tcBorders>
            <w:vAlign w:val="center"/>
          </w:tcPr>
          <w:p w14:paraId="4ABBD3BF" w14:textId="77777777" w:rsidR="00243751" w:rsidRDefault="00E8609A">
            <w:pPr>
              <w:pStyle w:val="TAC"/>
              <w:keepNext w:val="0"/>
              <w:rPr>
                <w:lang w:val="en-US" w:eastAsia="zh-CN"/>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I</w:t>
            </w:r>
          </w:p>
        </w:tc>
        <w:tc>
          <w:tcPr>
            <w:tcW w:w="1034" w:type="dxa"/>
            <w:vMerge w:val="restart"/>
            <w:tcBorders>
              <w:left w:val="single" w:sz="4" w:space="0" w:color="auto"/>
              <w:right w:val="single" w:sz="4" w:space="0" w:color="auto"/>
            </w:tcBorders>
            <w:vAlign w:val="center"/>
          </w:tcPr>
          <w:p w14:paraId="22B7192F" w14:textId="77777777" w:rsidR="00243751" w:rsidRDefault="00E8609A">
            <w:pPr>
              <w:pStyle w:val="TAC"/>
              <w:keepNext w:val="0"/>
              <w:rPr>
                <w:lang w:val="en-US"/>
              </w:rPr>
            </w:pPr>
            <w:r>
              <w:rPr>
                <w:rFonts w:cs="Arial"/>
                <w:lang w:val="en-US"/>
              </w:rPr>
              <w:t>CA_n</w:t>
            </w:r>
            <w:r>
              <w:rPr>
                <w:rFonts w:cs="Arial"/>
                <w:lang w:val="en-US" w:eastAsia="zh-CN"/>
              </w:rPr>
              <w:t>77</w:t>
            </w:r>
            <w:r>
              <w:rPr>
                <w:rFonts w:cs="Arial"/>
                <w:lang w:val="en-US"/>
              </w:rPr>
              <w:t>A-n</w:t>
            </w:r>
            <w:r>
              <w:rPr>
                <w:rFonts w:cs="Arial"/>
                <w:lang w:val="en-US" w:eastAsia="zh-CN"/>
              </w:rPr>
              <w:t>261</w:t>
            </w:r>
            <w:r>
              <w:rPr>
                <w:rFonts w:cs="Arial"/>
                <w:lang w:val="en-US"/>
              </w:rPr>
              <w:t>A</w:t>
            </w:r>
            <w:r>
              <w:rPr>
                <w:rFonts w:cs="Arial" w:hint="eastAsia"/>
                <w:lang w:val="en-US" w:eastAsia="zh-CN"/>
              </w:rPr>
              <w:t xml:space="preserve">,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 xml:space="preserve">G,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 xml:space="preserve">H, </w:t>
            </w:r>
            <w:r>
              <w:rPr>
                <w:rFonts w:cs="Arial"/>
                <w:lang w:val="en-US"/>
              </w:rPr>
              <w:t>CA_n</w:t>
            </w:r>
            <w:r>
              <w:rPr>
                <w:rFonts w:cs="Arial"/>
                <w:lang w:val="en-US" w:eastAsia="zh-CN"/>
              </w:rPr>
              <w:t>77</w:t>
            </w:r>
            <w:r>
              <w:rPr>
                <w:rFonts w:cs="Arial"/>
                <w:lang w:val="en-US"/>
              </w:rPr>
              <w:t>A-n</w:t>
            </w:r>
            <w:r>
              <w:rPr>
                <w:rFonts w:cs="Arial"/>
                <w:lang w:val="en-US" w:eastAsia="zh-CN"/>
              </w:rPr>
              <w:t>261</w:t>
            </w:r>
            <w:r>
              <w:rPr>
                <w:rFonts w:cs="Arial" w:hint="eastAsia"/>
                <w:lang w:val="en-US" w:eastAsia="zh-CN"/>
              </w:rPr>
              <w:t>I</w:t>
            </w:r>
          </w:p>
        </w:tc>
        <w:tc>
          <w:tcPr>
            <w:tcW w:w="746" w:type="dxa"/>
            <w:vMerge w:val="restart"/>
            <w:tcBorders>
              <w:left w:val="single" w:sz="4" w:space="0" w:color="auto"/>
              <w:right w:val="single" w:sz="4" w:space="0" w:color="auto"/>
            </w:tcBorders>
            <w:vAlign w:val="center"/>
          </w:tcPr>
          <w:p w14:paraId="654DEEE6" w14:textId="77777777" w:rsidR="00243751" w:rsidRDefault="00E8609A">
            <w:pPr>
              <w:pStyle w:val="TAC"/>
              <w:keepNext w:val="0"/>
              <w:rPr>
                <w:lang w:val="en-US" w:eastAsia="zh-CN"/>
              </w:rPr>
            </w:pPr>
            <w:r>
              <w:rPr>
                <w:lang w:val="en-US"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14:paraId="79D2CAB0" w14:textId="77777777" w:rsidR="00243751" w:rsidRDefault="00E8609A">
            <w:pPr>
              <w:pStyle w:val="TAC"/>
              <w:keepNext w:val="0"/>
              <w:rPr>
                <w:lang w:val="en-US"/>
              </w:rPr>
            </w:pPr>
            <w:r>
              <w:rPr>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26B6B9A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AFDDF83"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874913D"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F4932B" w14:textId="77777777" w:rsidR="00243751" w:rsidRDefault="00E8609A">
            <w:pPr>
              <w:pStyle w:val="TAC"/>
              <w:keepNext w:val="0"/>
              <w:rPr>
                <w:rFonts w:cs="Arial"/>
                <w:lang w:val="en-US" w:eastAsia="zh-CN"/>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BED9C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BB646A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AC0F21F"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15625C"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6B27C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BE10A2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34E66D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1CCDBD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B1B943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12B1AA"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3436A7DE" w14:textId="77777777" w:rsidR="00243751" w:rsidRDefault="00E8609A">
            <w:pPr>
              <w:pStyle w:val="TAC"/>
              <w:keepNext w:val="0"/>
              <w:rPr>
                <w:szCs w:val="18"/>
                <w:lang w:eastAsia="zh-CN"/>
              </w:rPr>
            </w:pPr>
            <w:r>
              <w:rPr>
                <w:rFonts w:hint="eastAsia"/>
                <w:szCs w:val="18"/>
                <w:lang w:eastAsia="zh-CN"/>
              </w:rPr>
              <w:t>0</w:t>
            </w:r>
          </w:p>
        </w:tc>
      </w:tr>
      <w:tr w:rsidR="00243751" w14:paraId="1AFC8816" w14:textId="77777777">
        <w:trPr>
          <w:trHeight w:val="148"/>
          <w:jc w:val="center"/>
        </w:trPr>
        <w:tc>
          <w:tcPr>
            <w:tcW w:w="1034" w:type="dxa"/>
            <w:vMerge/>
            <w:tcBorders>
              <w:left w:val="single" w:sz="4" w:space="0" w:color="auto"/>
              <w:right w:val="single" w:sz="4" w:space="0" w:color="auto"/>
            </w:tcBorders>
            <w:vAlign w:val="center"/>
          </w:tcPr>
          <w:p w14:paraId="411EB96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2BB4A42"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61C956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19C5893" w14:textId="77777777" w:rsidR="00243751" w:rsidRDefault="00E8609A">
            <w:pPr>
              <w:pStyle w:val="TAC"/>
              <w:keepNext w:val="0"/>
              <w:rPr>
                <w:lang w:val="en-US"/>
              </w:rPr>
            </w:pPr>
            <w:r>
              <w:rPr>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25FED63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C6DF65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9158ED"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0D61B4"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69F58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7FE272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C30991E" w14:textId="77777777" w:rsidR="00243751" w:rsidRDefault="00E8609A">
            <w:pPr>
              <w:pStyle w:val="TAC"/>
              <w:keepNext w:val="0"/>
              <w:rPr>
                <w:rFonts w:cs="Arial"/>
                <w:lang w:val="sv-SE"/>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F6F1C91"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A7CC8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45D450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2D36E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9FA88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61081B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4CC79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69270C1" w14:textId="77777777" w:rsidR="00243751" w:rsidRDefault="00243751">
            <w:pPr>
              <w:pStyle w:val="TAC"/>
              <w:keepNext w:val="0"/>
              <w:rPr>
                <w:rFonts w:eastAsia="Yu Mincho"/>
                <w:szCs w:val="18"/>
              </w:rPr>
            </w:pPr>
          </w:p>
        </w:tc>
      </w:tr>
      <w:tr w:rsidR="00243751" w14:paraId="62884AEA" w14:textId="77777777">
        <w:trPr>
          <w:trHeight w:val="148"/>
          <w:jc w:val="center"/>
        </w:trPr>
        <w:tc>
          <w:tcPr>
            <w:tcW w:w="1034" w:type="dxa"/>
            <w:vMerge/>
            <w:tcBorders>
              <w:left w:val="single" w:sz="4" w:space="0" w:color="auto"/>
              <w:right w:val="single" w:sz="4" w:space="0" w:color="auto"/>
            </w:tcBorders>
            <w:vAlign w:val="center"/>
          </w:tcPr>
          <w:p w14:paraId="64FD840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CBE66FD"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F81FA6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8715E5A" w14:textId="77777777" w:rsidR="00243751" w:rsidRDefault="00E8609A">
            <w:pPr>
              <w:pStyle w:val="TAC"/>
              <w:keepNext w:val="0"/>
              <w:rPr>
                <w:lang w:val="en-US"/>
              </w:rPr>
            </w:pPr>
            <w:r>
              <w:rPr>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03D56F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C3F463B"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763E3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3DBCB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7C9DA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BBA02B5"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A069090" w14:textId="77777777" w:rsidR="00243751" w:rsidRDefault="00E8609A">
            <w:pPr>
              <w:pStyle w:val="TAC"/>
              <w:keepNext w:val="0"/>
              <w:rPr>
                <w:rFonts w:cs="Arial"/>
                <w:lang w:val="sv-SE"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E4CC59"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806772"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0D5695"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BF679E"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F72243" w14:textId="77777777" w:rsidR="00243751" w:rsidRDefault="00E8609A">
            <w:pPr>
              <w:pStyle w:val="TAC"/>
              <w:keepNext w:val="0"/>
              <w:rPr>
                <w:rFonts w:cs="Arial"/>
                <w:lang w:eastAsia="ja-JP"/>
              </w:rPr>
            </w:pPr>
            <w:r>
              <w:rPr>
                <w:rFonts w:cs="Arial"/>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BEA6CE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61EBC3"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69E50A2" w14:textId="77777777" w:rsidR="00243751" w:rsidRDefault="00243751">
            <w:pPr>
              <w:pStyle w:val="TAC"/>
              <w:keepNext w:val="0"/>
              <w:rPr>
                <w:rFonts w:eastAsia="Yu Mincho"/>
                <w:szCs w:val="18"/>
              </w:rPr>
            </w:pPr>
          </w:p>
        </w:tc>
      </w:tr>
      <w:tr w:rsidR="00243751" w14:paraId="11034F98" w14:textId="77777777">
        <w:trPr>
          <w:trHeight w:val="148"/>
          <w:jc w:val="center"/>
        </w:trPr>
        <w:tc>
          <w:tcPr>
            <w:tcW w:w="1034" w:type="dxa"/>
            <w:vMerge/>
            <w:tcBorders>
              <w:left w:val="single" w:sz="4" w:space="0" w:color="auto"/>
              <w:right w:val="single" w:sz="4" w:space="0" w:color="auto"/>
            </w:tcBorders>
            <w:vAlign w:val="center"/>
          </w:tcPr>
          <w:p w14:paraId="21AEDAB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C093A94"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9191E07" w14:textId="77777777" w:rsidR="00243751" w:rsidRDefault="00E8609A">
            <w:pPr>
              <w:pStyle w:val="TAC"/>
              <w:keepNext w:val="0"/>
              <w:rPr>
                <w:lang w:val="en-US" w:eastAsia="zh-CN"/>
              </w:rPr>
            </w:pPr>
            <w:r>
              <w:rPr>
                <w:lang w:val="en-US" w:eastAsia="zh-CN"/>
              </w:rPr>
              <w:t>n2</w:t>
            </w:r>
            <w:r>
              <w:rPr>
                <w:rFonts w:hint="eastAsia"/>
                <w:lang w:val="en-US" w:eastAsia="zh-CN"/>
              </w:rPr>
              <w:t>61</w:t>
            </w:r>
          </w:p>
        </w:tc>
        <w:tc>
          <w:tcPr>
            <w:tcW w:w="10009" w:type="dxa"/>
            <w:gridSpan w:val="15"/>
            <w:tcBorders>
              <w:left w:val="single" w:sz="4" w:space="0" w:color="auto"/>
              <w:right w:val="single" w:sz="4" w:space="0" w:color="auto"/>
            </w:tcBorders>
          </w:tcPr>
          <w:p w14:paraId="73A1B959" w14:textId="77777777" w:rsidR="00243751" w:rsidRDefault="00E8609A">
            <w:pPr>
              <w:pStyle w:val="TAC"/>
              <w:keepNext w:val="0"/>
              <w:rPr>
                <w:rFonts w:eastAsia="Yu Mincho"/>
                <w:szCs w:val="18"/>
              </w:rPr>
            </w:pPr>
            <w:r>
              <w:rPr>
                <w:rFonts w:cs="Arial"/>
                <w:lang w:eastAsia="ja-JP"/>
              </w:rPr>
              <w:t>See CA_n2</w:t>
            </w:r>
            <w:r>
              <w:rPr>
                <w:rFonts w:cs="Arial" w:hint="eastAsia"/>
                <w:lang w:val="en-US" w:eastAsia="zh-CN"/>
              </w:rPr>
              <w:t>61I</w:t>
            </w:r>
            <w:r>
              <w:rPr>
                <w:rFonts w:cs="Arial"/>
                <w:lang w:eastAsia="ja-JP"/>
              </w:rPr>
              <w:t xml:space="preserve"> in Table 5.5A</w:t>
            </w:r>
            <w:r>
              <w:rPr>
                <w:rFonts w:cs="Arial" w:hint="eastAsia"/>
                <w:lang w:eastAsia="zh-CN"/>
              </w:rPr>
              <w:t>.</w:t>
            </w:r>
            <w:r>
              <w:rPr>
                <w:rFonts w:cs="Arial"/>
                <w:lang w:eastAsia="ja-JP"/>
              </w:rPr>
              <w:t>1-</w:t>
            </w:r>
            <w:r>
              <w:rPr>
                <w:rFonts w:cs="Arial" w:hint="eastAsia"/>
                <w:lang w:val="en-US" w:eastAsia="zh-CN"/>
              </w:rPr>
              <w:t>1</w:t>
            </w:r>
            <w:r>
              <w:rPr>
                <w:rFonts w:cs="Arial"/>
                <w:lang w:eastAsia="ja-JP"/>
              </w:rPr>
              <w:t xml:space="preserve"> in TS 38.101-2</w:t>
            </w:r>
          </w:p>
        </w:tc>
        <w:tc>
          <w:tcPr>
            <w:tcW w:w="749" w:type="dxa"/>
            <w:vMerge/>
            <w:tcBorders>
              <w:left w:val="single" w:sz="4" w:space="0" w:color="auto"/>
              <w:right w:val="single" w:sz="4" w:space="0" w:color="auto"/>
            </w:tcBorders>
            <w:vAlign w:val="center"/>
          </w:tcPr>
          <w:p w14:paraId="1E507E20" w14:textId="77777777" w:rsidR="00243751" w:rsidRDefault="00243751">
            <w:pPr>
              <w:pStyle w:val="TAC"/>
              <w:keepNext w:val="0"/>
              <w:rPr>
                <w:rFonts w:eastAsia="Yu Mincho"/>
                <w:szCs w:val="18"/>
              </w:rPr>
            </w:pPr>
          </w:p>
        </w:tc>
      </w:tr>
      <w:tr w:rsidR="00243751" w14:paraId="6D8F86D4" w14:textId="77777777">
        <w:trPr>
          <w:trHeight w:val="148"/>
          <w:jc w:val="center"/>
        </w:trPr>
        <w:tc>
          <w:tcPr>
            <w:tcW w:w="1034" w:type="dxa"/>
            <w:vMerge w:val="restart"/>
            <w:tcBorders>
              <w:left w:val="single" w:sz="4" w:space="0" w:color="auto"/>
              <w:right w:val="single" w:sz="4" w:space="0" w:color="auto"/>
            </w:tcBorders>
            <w:vAlign w:val="center"/>
          </w:tcPr>
          <w:p w14:paraId="47113603"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1034" w:type="dxa"/>
            <w:vMerge w:val="restart"/>
            <w:tcBorders>
              <w:left w:val="single" w:sz="4" w:space="0" w:color="auto"/>
              <w:right w:val="single" w:sz="4" w:space="0" w:color="auto"/>
            </w:tcBorders>
            <w:vAlign w:val="center"/>
          </w:tcPr>
          <w:p w14:paraId="7A51E8FA"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3363C17F" w14:textId="77777777" w:rsidR="00243751" w:rsidRDefault="00E8609A">
            <w:pPr>
              <w:pStyle w:val="TAC"/>
              <w:keepNext w:val="0"/>
              <w:rPr>
                <w:lang w:val="en-US" w:eastAsia="zh-CN"/>
              </w:rPr>
            </w:pPr>
            <w:r>
              <w:rPr>
                <w:rFonts w:hint="eastAsia"/>
                <w:lang w:val="en-US" w:eastAsia="zh-CN"/>
              </w:rPr>
              <w:t>n</w:t>
            </w:r>
            <w:r>
              <w:rPr>
                <w:rFonts w:hint="eastAsia"/>
                <w:lang w:eastAsia="zh-CN"/>
              </w:rPr>
              <w:t>78</w:t>
            </w:r>
          </w:p>
        </w:tc>
        <w:tc>
          <w:tcPr>
            <w:tcW w:w="667" w:type="dxa"/>
            <w:tcBorders>
              <w:top w:val="single" w:sz="4" w:space="0" w:color="auto"/>
              <w:left w:val="single" w:sz="4" w:space="0" w:color="auto"/>
              <w:bottom w:val="single" w:sz="4" w:space="0" w:color="auto"/>
              <w:right w:val="single" w:sz="4" w:space="0" w:color="auto"/>
            </w:tcBorders>
          </w:tcPr>
          <w:p w14:paraId="1502F696" w14:textId="77777777" w:rsidR="00243751" w:rsidRDefault="00E8609A">
            <w:pPr>
              <w:pStyle w:val="TAC"/>
              <w:keepNext w:val="0"/>
              <w:rPr>
                <w:lang w:val="en-US"/>
              </w:rPr>
            </w:pPr>
            <w:r>
              <w:t>15</w:t>
            </w:r>
          </w:p>
        </w:tc>
        <w:tc>
          <w:tcPr>
            <w:tcW w:w="667" w:type="dxa"/>
            <w:tcBorders>
              <w:top w:val="single" w:sz="4" w:space="0" w:color="auto"/>
              <w:left w:val="single" w:sz="4" w:space="0" w:color="auto"/>
              <w:bottom w:val="single" w:sz="4" w:space="0" w:color="auto"/>
              <w:right w:val="single" w:sz="4" w:space="0" w:color="auto"/>
            </w:tcBorders>
          </w:tcPr>
          <w:p w14:paraId="2DBA9CF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6B24FD68"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1A6FC7"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3ED578"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1F9054E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F16FD5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0029687"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55864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0DCF8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6DE3CD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56D0C7B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289A4F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58BA05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93951B"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40CC02AD" w14:textId="77777777" w:rsidR="00243751" w:rsidRDefault="00E8609A">
            <w:pPr>
              <w:pStyle w:val="TAC"/>
              <w:keepNext w:val="0"/>
              <w:rPr>
                <w:szCs w:val="18"/>
                <w:lang w:eastAsia="zh-CN"/>
              </w:rPr>
            </w:pPr>
            <w:r>
              <w:rPr>
                <w:rFonts w:hint="eastAsia"/>
                <w:szCs w:val="18"/>
                <w:lang w:eastAsia="zh-CN"/>
              </w:rPr>
              <w:t>0</w:t>
            </w:r>
          </w:p>
        </w:tc>
      </w:tr>
      <w:tr w:rsidR="00243751" w14:paraId="481683F5" w14:textId="77777777">
        <w:trPr>
          <w:trHeight w:val="148"/>
          <w:jc w:val="center"/>
        </w:trPr>
        <w:tc>
          <w:tcPr>
            <w:tcW w:w="1034" w:type="dxa"/>
            <w:vMerge/>
            <w:tcBorders>
              <w:left w:val="single" w:sz="4" w:space="0" w:color="auto"/>
              <w:right w:val="single" w:sz="4" w:space="0" w:color="auto"/>
            </w:tcBorders>
            <w:vAlign w:val="center"/>
          </w:tcPr>
          <w:p w14:paraId="3634670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3607219"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605EFA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CC82AA4" w14:textId="77777777" w:rsidR="00243751" w:rsidRDefault="00E8609A">
            <w:pPr>
              <w:pStyle w:val="TAC"/>
              <w:keepNext w:val="0"/>
              <w:rPr>
                <w:lang w:val="en-US"/>
              </w:rPr>
            </w:pPr>
            <w:r>
              <w:t>30</w:t>
            </w:r>
          </w:p>
        </w:tc>
        <w:tc>
          <w:tcPr>
            <w:tcW w:w="667" w:type="dxa"/>
            <w:tcBorders>
              <w:top w:val="single" w:sz="4" w:space="0" w:color="auto"/>
              <w:left w:val="single" w:sz="4" w:space="0" w:color="auto"/>
              <w:bottom w:val="single" w:sz="4" w:space="0" w:color="auto"/>
              <w:right w:val="single" w:sz="4" w:space="0" w:color="auto"/>
            </w:tcBorders>
          </w:tcPr>
          <w:p w14:paraId="0618C65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7F7E05F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B7D96E"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1D1ED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033E0D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145525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B741929"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F6200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0375B3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B379C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E5328F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56B67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34A2B21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972BC4"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276F15F" w14:textId="77777777" w:rsidR="00243751" w:rsidRDefault="00243751">
            <w:pPr>
              <w:pStyle w:val="TAC"/>
              <w:keepNext w:val="0"/>
              <w:rPr>
                <w:rFonts w:eastAsia="Yu Mincho"/>
                <w:szCs w:val="18"/>
              </w:rPr>
            </w:pPr>
          </w:p>
        </w:tc>
      </w:tr>
      <w:tr w:rsidR="00243751" w14:paraId="7B136970" w14:textId="77777777">
        <w:trPr>
          <w:trHeight w:val="148"/>
          <w:jc w:val="center"/>
        </w:trPr>
        <w:tc>
          <w:tcPr>
            <w:tcW w:w="1034" w:type="dxa"/>
            <w:vMerge/>
            <w:tcBorders>
              <w:left w:val="single" w:sz="4" w:space="0" w:color="auto"/>
              <w:right w:val="single" w:sz="4" w:space="0" w:color="auto"/>
            </w:tcBorders>
            <w:vAlign w:val="center"/>
          </w:tcPr>
          <w:p w14:paraId="22D11B8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B1AF05A"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383776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5886191" w14:textId="77777777" w:rsidR="00243751" w:rsidRDefault="00E8609A">
            <w:pPr>
              <w:pStyle w:val="TAC"/>
              <w:keepNext w:val="0"/>
              <w:rPr>
                <w:lang w:val="en-US"/>
              </w:rPr>
            </w:pPr>
            <w:r>
              <w:t>60</w:t>
            </w:r>
          </w:p>
        </w:tc>
        <w:tc>
          <w:tcPr>
            <w:tcW w:w="667" w:type="dxa"/>
            <w:tcBorders>
              <w:top w:val="single" w:sz="4" w:space="0" w:color="auto"/>
              <w:left w:val="single" w:sz="4" w:space="0" w:color="auto"/>
              <w:bottom w:val="single" w:sz="4" w:space="0" w:color="auto"/>
              <w:right w:val="single" w:sz="4" w:space="0" w:color="auto"/>
            </w:tcBorders>
          </w:tcPr>
          <w:p w14:paraId="1C13C58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D8D9B5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8C530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5952B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33C7DC6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15600B2E"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099A56D"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6C058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1D48C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7E361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2ECE4FE"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19D4A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4B00694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D3BBB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AD5E732" w14:textId="77777777" w:rsidR="00243751" w:rsidRDefault="00243751">
            <w:pPr>
              <w:pStyle w:val="TAC"/>
              <w:keepNext w:val="0"/>
              <w:rPr>
                <w:rFonts w:eastAsia="Yu Mincho"/>
                <w:szCs w:val="18"/>
              </w:rPr>
            </w:pPr>
          </w:p>
        </w:tc>
      </w:tr>
      <w:tr w:rsidR="00243751" w14:paraId="71399448" w14:textId="77777777">
        <w:trPr>
          <w:trHeight w:val="148"/>
          <w:jc w:val="center"/>
        </w:trPr>
        <w:tc>
          <w:tcPr>
            <w:tcW w:w="1034" w:type="dxa"/>
            <w:vMerge/>
            <w:tcBorders>
              <w:left w:val="single" w:sz="4" w:space="0" w:color="auto"/>
              <w:right w:val="single" w:sz="4" w:space="0" w:color="auto"/>
            </w:tcBorders>
            <w:vAlign w:val="center"/>
          </w:tcPr>
          <w:p w14:paraId="32C0ECB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E4517A5"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2BA8EA83"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667" w:type="dxa"/>
            <w:tcBorders>
              <w:top w:val="single" w:sz="4" w:space="0" w:color="auto"/>
              <w:left w:val="single" w:sz="4" w:space="0" w:color="auto"/>
              <w:bottom w:val="single" w:sz="4" w:space="0" w:color="auto"/>
              <w:right w:val="single" w:sz="4" w:space="0" w:color="auto"/>
            </w:tcBorders>
          </w:tcPr>
          <w:p w14:paraId="0A3967B4" w14:textId="77777777" w:rsidR="00243751" w:rsidRDefault="00E8609A">
            <w:pPr>
              <w:pStyle w:val="TAC"/>
              <w:keepNext w:val="0"/>
              <w:rPr>
                <w:lang w:val="en-US"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574C1C23"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DE049F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081C3F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D46FE7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79E10F9"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5FDFB3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B9A85B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209253C"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3E6418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36C532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7DBFA03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B733B86"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EBF44CB"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BEF3AB"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2A96AB62" w14:textId="77777777" w:rsidR="00243751" w:rsidRDefault="00243751">
            <w:pPr>
              <w:pStyle w:val="TAC"/>
              <w:keepNext w:val="0"/>
              <w:rPr>
                <w:rFonts w:eastAsia="Yu Mincho"/>
                <w:szCs w:val="18"/>
              </w:rPr>
            </w:pPr>
          </w:p>
        </w:tc>
      </w:tr>
      <w:tr w:rsidR="00243751" w14:paraId="226F0F31" w14:textId="77777777">
        <w:trPr>
          <w:trHeight w:val="148"/>
          <w:jc w:val="center"/>
        </w:trPr>
        <w:tc>
          <w:tcPr>
            <w:tcW w:w="1034" w:type="dxa"/>
            <w:vMerge/>
            <w:tcBorders>
              <w:left w:val="single" w:sz="4" w:space="0" w:color="auto"/>
              <w:right w:val="single" w:sz="4" w:space="0" w:color="auto"/>
            </w:tcBorders>
            <w:vAlign w:val="center"/>
          </w:tcPr>
          <w:p w14:paraId="48FA8B8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EC6F61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1DB672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9106596"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2515E3F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3D8391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9136C4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92D540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0AFD7CE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9AD035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D6598D0"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DA44198"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7562D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F5DF7C6"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42F731B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03AD13C"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79B488"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0F6EB1"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right w:val="single" w:sz="4" w:space="0" w:color="auto"/>
            </w:tcBorders>
            <w:vAlign w:val="center"/>
          </w:tcPr>
          <w:p w14:paraId="0616595E" w14:textId="77777777" w:rsidR="00243751" w:rsidRDefault="00243751">
            <w:pPr>
              <w:pStyle w:val="TAC"/>
              <w:keepNext w:val="0"/>
              <w:rPr>
                <w:rFonts w:eastAsia="Yu Mincho"/>
                <w:szCs w:val="18"/>
              </w:rPr>
            </w:pPr>
          </w:p>
        </w:tc>
      </w:tr>
      <w:tr w:rsidR="00243751" w14:paraId="6596B7DD" w14:textId="77777777">
        <w:trPr>
          <w:trHeight w:val="148"/>
          <w:jc w:val="center"/>
        </w:trPr>
        <w:tc>
          <w:tcPr>
            <w:tcW w:w="1034" w:type="dxa"/>
            <w:vMerge w:val="restart"/>
            <w:tcBorders>
              <w:left w:val="single" w:sz="4" w:space="0" w:color="auto"/>
              <w:right w:val="single" w:sz="4" w:space="0" w:color="auto"/>
            </w:tcBorders>
            <w:vAlign w:val="center"/>
          </w:tcPr>
          <w:p w14:paraId="19A68C71"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257D</w:t>
            </w:r>
          </w:p>
        </w:tc>
        <w:tc>
          <w:tcPr>
            <w:tcW w:w="1034" w:type="dxa"/>
            <w:vMerge w:val="restart"/>
            <w:tcBorders>
              <w:left w:val="single" w:sz="4" w:space="0" w:color="auto"/>
              <w:right w:val="single" w:sz="4" w:space="0" w:color="auto"/>
            </w:tcBorders>
            <w:vAlign w:val="center"/>
          </w:tcPr>
          <w:p w14:paraId="25668306"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78</w:t>
            </w:r>
            <w:r>
              <w:rPr>
                <w:lang w:val="en-US"/>
              </w:rPr>
              <w:t>A-n</w:t>
            </w:r>
            <w:r>
              <w:rPr>
                <w:rFonts w:hint="eastAsia"/>
                <w:lang w:val="en-US" w:eastAsia="zh-CN"/>
              </w:rPr>
              <w:t>257D</w:t>
            </w:r>
          </w:p>
        </w:tc>
        <w:tc>
          <w:tcPr>
            <w:tcW w:w="746" w:type="dxa"/>
            <w:vMerge w:val="restart"/>
            <w:tcBorders>
              <w:left w:val="single" w:sz="4" w:space="0" w:color="auto"/>
              <w:right w:val="single" w:sz="4" w:space="0" w:color="auto"/>
            </w:tcBorders>
            <w:vAlign w:val="center"/>
          </w:tcPr>
          <w:p w14:paraId="68BD4AF4" w14:textId="77777777" w:rsidR="00243751" w:rsidRDefault="00E8609A">
            <w:pPr>
              <w:pStyle w:val="TAC"/>
              <w:keepNext w:val="0"/>
              <w:rPr>
                <w:lang w:val="en-US" w:eastAsia="zh-CN"/>
              </w:rPr>
            </w:pPr>
            <w:r>
              <w:rPr>
                <w:rFonts w:hint="eastAsia"/>
                <w:lang w:val="en-US" w:eastAsia="zh-CN"/>
              </w:rPr>
              <w:t>n78</w:t>
            </w:r>
          </w:p>
        </w:tc>
        <w:tc>
          <w:tcPr>
            <w:tcW w:w="667" w:type="dxa"/>
            <w:tcBorders>
              <w:top w:val="single" w:sz="4" w:space="0" w:color="auto"/>
              <w:left w:val="single" w:sz="4" w:space="0" w:color="auto"/>
              <w:bottom w:val="single" w:sz="4" w:space="0" w:color="auto"/>
              <w:right w:val="single" w:sz="4" w:space="0" w:color="auto"/>
            </w:tcBorders>
            <w:vAlign w:val="center"/>
          </w:tcPr>
          <w:p w14:paraId="40F1614F" w14:textId="77777777" w:rsidR="00243751" w:rsidRDefault="00E8609A">
            <w:pPr>
              <w:pStyle w:val="TAC"/>
              <w:keepNext w:val="0"/>
              <w:rPr>
                <w:lang w:val="en-US"/>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072EF86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2FFC660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E3EA60"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A31CB2"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0690BED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9F726A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992FD5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0D7AE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318FC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766335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6CC6D3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B86C44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C25985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51F77B"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188FF42A" w14:textId="77777777" w:rsidR="00243751" w:rsidRDefault="00E8609A">
            <w:pPr>
              <w:pStyle w:val="TAC"/>
              <w:keepNext w:val="0"/>
              <w:rPr>
                <w:szCs w:val="18"/>
                <w:lang w:eastAsia="zh-CN"/>
              </w:rPr>
            </w:pPr>
            <w:r>
              <w:rPr>
                <w:rFonts w:hint="eastAsia"/>
                <w:szCs w:val="18"/>
                <w:lang w:eastAsia="zh-CN"/>
              </w:rPr>
              <w:t>0</w:t>
            </w:r>
          </w:p>
        </w:tc>
      </w:tr>
      <w:tr w:rsidR="00243751" w14:paraId="7126806F" w14:textId="77777777">
        <w:trPr>
          <w:trHeight w:val="148"/>
          <w:jc w:val="center"/>
        </w:trPr>
        <w:tc>
          <w:tcPr>
            <w:tcW w:w="1034" w:type="dxa"/>
            <w:vMerge/>
            <w:tcBorders>
              <w:left w:val="single" w:sz="4" w:space="0" w:color="auto"/>
              <w:right w:val="single" w:sz="4" w:space="0" w:color="auto"/>
            </w:tcBorders>
            <w:vAlign w:val="center"/>
          </w:tcPr>
          <w:p w14:paraId="6218737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F13C3A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445A27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E760C3D" w14:textId="77777777" w:rsidR="00243751" w:rsidRDefault="00E8609A">
            <w:pPr>
              <w:pStyle w:val="TAC"/>
              <w:keepNext w:val="0"/>
              <w:rPr>
                <w:lang w:val="en-US"/>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21C060A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6C49582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C8072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C6DFC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084684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2A15D7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38B406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325C4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0BC83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0DDD4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0EF803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17262F"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620AF5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F292E3"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AF9EDD9" w14:textId="77777777" w:rsidR="00243751" w:rsidRDefault="00243751">
            <w:pPr>
              <w:pStyle w:val="TAC"/>
              <w:keepNext w:val="0"/>
              <w:rPr>
                <w:rFonts w:eastAsia="Yu Mincho"/>
                <w:szCs w:val="18"/>
              </w:rPr>
            </w:pPr>
          </w:p>
        </w:tc>
      </w:tr>
      <w:tr w:rsidR="00243751" w14:paraId="5FA834AE" w14:textId="77777777">
        <w:trPr>
          <w:trHeight w:val="148"/>
          <w:jc w:val="center"/>
        </w:trPr>
        <w:tc>
          <w:tcPr>
            <w:tcW w:w="1034" w:type="dxa"/>
            <w:vMerge/>
            <w:tcBorders>
              <w:left w:val="single" w:sz="4" w:space="0" w:color="auto"/>
              <w:right w:val="single" w:sz="4" w:space="0" w:color="auto"/>
            </w:tcBorders>
            <w:vAlign w:val="center"/>
          </w:tcPr>
          <w:p w14:paraId="6D1A240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EE4E43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E1379A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C2DEE0D" w14:textId="77777777" w:rsidR="00243751" w:rsidRDefault="00E8609A">
            <w:pPr>
              <w:pStyle w:val="TAC"/>
              <w:keepNext w:val="0"/>
              <w:rPr>
                <w:lang w:val="en-US"/>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69125D6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009571B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3734C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F1310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1FF1CFD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1AC00CDB"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4B9F08B"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4DED2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90814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BD82C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6F4DCB6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81FFF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1445B22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D11D19"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1561D21" w14:textId="77777777" w:rsidR="00243751" w:rsidRDefault="00243751">
            <w:pPr>
              <w:pStyle w:val="TAC"/>
              <w:keepNext w:val="0"/>
              <w:rPr>
                <w:rFonts w:eastAsia="Yu Mincho"/>
                <w:szCs w:val="18"/>
              </w:rPr>
            </w:pPr>
          </w:p>
        </w:tc>
      </w:tr>
      <w:tr w:rsidR="00243751" w14:paraId="7EAE4624" w14:textId="77777777">
        <w:trPr>
          <w:trHeight w:val="148"/>
          <w:jc w:val="center"/>
        </w:trPr>
        <w:tc>
          <w:tcPr>
            <w:tcW w:w="1034" w:type="dxa"/>
            <w:vMerge/>
            <w:tcBorders>
              <w:left w:val="single" w:sz="4" w:space="0" w:color="auto"/>
              <w:right w:val="single" w:sz="4" w:space="0" w:color="auto"/>
            </w:tcBorders>
            <w:vAlign w:val="center"/>
          </w:tcPr>
          <w:p w14:paraId="52F9F22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9CC43B2"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0C4DE8F8" w14:textId="77777777" w:rsidR="00243751" w:rsidRDefault="00E8609A">
            <w:pPr>
              <w:pStyle w:val="TAC"/>
              <w:keepNext w:val="0"/>
              <w:rPr>
                <w:lang w:val="en-US" w:eastAsia="zh-CN"/>
              </w:rPr>
            </w:pPr>
            <w:r>
              <w:rPr>
                <w:rFonts w:hint="eastAsia"/>
                <w:lang w:val="en-US" w:eastAsia="zh-CN"/>
              </w:rPr>
              <w:t>n25</w:t>
            </w:r>
            <w:r>
              <w:rPr>
                <w:lang w:val="en-US"/>
              </w:rPr>
              <w:t>7</w:t>
            </w:r>
          </w:p>
        </w:tc>
        <w:tc>
          <w:tcPr>
            <w:tcW w:w="10009" w:type="dxa"/>
            <w:gridSpan w:val="15"/>
            <w:tcBorders>
              <w:left w:val="single" w:sz="4" w:space="0" w:color="auto"/>
              <w:right w:val="single" w:sz="4" w:space="0" w:color="auto"/>
            </w:tcBorders>
          </w:tcPr>
          <w:p w14:paraId="23EF3BC0" w14:textId="77777777" w:rsidR="00243751" w:rsidRDefault="00E8609A">
            <w:pPr>
              <w:pStyle w:val="TAC"/>
              <w:keepNext w:val="0"/>
              <w:rPr>
                <w:rFonts w:eastAsia="Yu Mincho"/>
                <w:szCs w:val="18"/>
              </w:rPr>
            </w:pPr>
            <w:r>
              <w:rPr>
                <w:rFonts w:cs="Arial"/>
                <w:lang w:eastAsia="ja-JP"/>
              </w:rPr>
              <w:t>See CA_n257D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2BD3FD6F" w14:textId="77777777" w:rsidR="00243751" w:rsidRDefault="00243751">
            <w:pPr>
              <w:pStyle w:val="TAC"/>
              <w:keepNext w:val="0"/>
              <w:rPr>
                <w:rFonts w:eastAsia="Yu Mincho"/>
                <w:szCs w:val="18"/>
              </w:rPr>
            </w:pPr>
          </w:p>
        </w:tc>
      </w:tr>
      <w:tr w:rsidR="00243751" w14:paraId="4F52F5F5" w14:textId="77777777">
        <w:trPr>
          <w:trHeight w:val="148"/>
          <w:jc w:val="center"/>
        </w:trPr>
        <w:tc>
          <w:tcPr>
            <w:tcW w:w="1034" w:type="dxa"/>
            <w:vMerge w:val="restart"/>
            <w:tcBorders>
              <w:left w:val="single" w:sz="4" w:space="0" w:color="auto"/>
              <w:right w:val="single" w:sz="4" w:space="0" w:color="auto"/>
            </w:tcBorders>
            <w:vAlign w:val="center"/>
          </w:tcPr>
          <w:p w14:paraId="7EC5C378"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257E</w:t>
            </w:r>
          </w:p>
        </w:tc>
        <w:tc>
          <w:tcPr>
            <w:tcW w:w="1034" w:type="dxa"/>
            <w:vMerge w:val="restart"/>
            <w:tcBorders>
              <w:left w:val="single" w:sz="4" w:space="0" w:color="auto"/>
              <w:right w:val="single" w:sz="4" w:space="0" w:color="auto"/>
            </w:tcBorders>
            <w:vAlign w:val="center"/>
          </w:tcPr>
          <w:p w14:paraId="03E8BE1F"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12D2518E" w14:textId="77777777" w:rsidR="00243751" w:rsidRDefault="00E8609A">
            <w:pPr>
              <w:pStyle w:val="TAC"/>
              <w:keepNext w:val="0"/>
              <w:rPr>
                <w:lang w:val="en-US" w:eastAsia="zh-CN"/>
              </w:rPr>
            </w:pPr>
            <w:r>
              <w:rPr>
                <w:rFonts w:hint="eastAsia"/>
                <w:lang w:val="en-US" w:eastAsia="zh-CN"/>
              </w:rPr>
              <w:t>n78</w:t>
            </w:r>
          </w:p>
        </w:tc>
        <w:tc>
          <w:tcPr>
            <w:tcW w:w="667" w:type="dxa"/>
            <w:tcBorders>
              <w:top w:val="single" w:sz="4" w:space="0" w:color="auto"/>
              <w:left w:val="single" w:sz="4" w:space="0" w:color="auto"/>
              <w:bottom w:val="single" w:sz="4" w:space="0" w:color="auto"/>
              <w:right w:val="single" w:sz="4" w:space="0" w:color="auto"/>
            </w:tcBorders>
            <w:vAlign w:val="center"/>
          </w:tcPr>
          <w:p w14:paraId="298F6118" w14:textId="77777777" w:rsidR="00243751" w:rsidRDefault="00E8609A">
            <w:pPr>
              <w:pStyle w:val="TAC"/>
              <w:keepNext w:val="0"/>
              <w:rPr>
                <w:lang w:val="en-US"/>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7C8CAB8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B9C999B"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1BDA10F"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D87671"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544BD8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9277A7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A914D2A"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34A37B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488A8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6F71A1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0B17F7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472A87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DB54FE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C6DCCC"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2B113CB7" w14:textId="77777777" w:rsidR="00243751" w:rsidRDefault="00E8609A">
            <w:pPr>
              <w:pStyle w:val="TAC"/>
              <w:keepNext w:val="0"/>
              <w:rPr>
                <w:szCs w:val="18"/>
                <w:lang w:eastAsia="zh-CN"/>
              </w:rPr>
            </w:pPr>
            <w:r>
              <w:rPr>
                <w:rFonts w:hint="eastAsia"/>
                <w:szCs w:val="18"/>
                <w:lang w:eastAsia="zh-CN"/>
              </w:rPr>
              <w:t>0</w:t>
            </w:r>
          </w:p>
        </w:tc>
      </w:tr>
      <w:tr w:rsidR="00243751" w14:paraId="71EB5028" w14:textId="77777777">
        <w:trPr>
          <w:trHeight w:val="148"/>
          <w:jc w:val="center"/>
        </w:trPr>
        <w:tc>
          <w:tcPr>
            <w:tcW w:w="1034" w:type="dxa"/>
            <w:vMerge/>
            <w:tcBorders>
              <w:left w:val="single" w:sz="4" w:space="0" w:color="auto"/>
              <w:right w:val="single" w:sz="4" w:space="0" w:color="auto"/>
            </w:tcBorders>
            <w:vAlign w:val="center"/>
          </w:tcPr>
          <w:p w14:paraId="3CB2A66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CA6E99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A5CA28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ED39F88" w14:textId="77777777" w:rsidR="00243751" w:rsidRDefault="00E8609A">
            <w:pPr>
              <w:pStyle w:val="TAC"/>
              <w:keepNext w:val="0"/>
              <w:rPr>
                <w:lang w:val="en-US"/>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479C0EB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48EDEC2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8A8F2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A2C15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5EDF9E8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3D0F01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1987149"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3ED4D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76FA7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747FD3"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058A98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46B8A4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CA4025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FB4AF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5784492" w14:textId="77777777" w:rsidR="00243751" w:rsidRDefault="00243751">
            <w:pPr>
              <w:pStyle w:val="TAC"/>
              <w:keepNext w:val="0"/>
              <w:rPr>
                <w:rFonts w:eastAsia="Yu Mincho"/>
                <w:szCs w:val="18"/>
              </w:rPr>
            </w:pPr>
          </w:p>
        </w:tc>
      </w:tr>
      <w:tr w:rsidR="00243751" w14:paraId="3B3040FC" w14:textId="77777777">
        <w:trPr>
          <w:trHeight w:val="148"/>
          <w:jc w:val="center"/>
        </w:trPr>
        <w:tc>
          <w:tcPr>
            <w:tcW w:w="1034" w:type="dxa"/>
            <w:vMerge/>
            <w:tcBorders>
              <w:left w:val="single" w:sz="4" w:space="0" w:color="auto"/>
              <w:right w:val="single" w:sz="4" w:space="0" w:color="auto"/>
            </w:tcBorders>
            <w:vAlign w:val="center"/>
          </w:tcPr>
          <w:p w14:paraId="6B6EF46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AA4215D"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5A0BAF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2304DF9" w14:textId="77777777" w:rsidR="00243751" w:rsidRDefault="00E8609A">
            <w:pPr>
              <w:pStyle w:val="TAC"/>
              <w:keepNext w:val="0"/>
              <w:rPr>
                <w:lang w:val="en-US"/>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322C198E"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60DD3D1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7D99C3"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78091B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A6355C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3FDE788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4C2A696"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7DB6A3"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3D4658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46DAF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374BB63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9A061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5E87D5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31D5C7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871A768" w14:textId="77777777" w:rsidR="00243751" w:rsidRDefault="00243751">
            <w:pPr>
              <w:pStyle w:val="TAC"/>
              <w:keepNext w:val="0"/>
              <w:rPr>
                <w:rFonts w:eastAsia="Yu Mincho"/>
                <w:szCs w:val="18"/>
              </w:rPr>
            </w:pPr>
          </w:p>
        </w:tc>
      </w:tr>
      <w:tr w:rsidR="00243751" w14:paraId="03A863C4" w14:textId="77777777">
        <w:trPr>
          <w:trHeight w:val="148"/>
          <w:jc w:val="center"/>
        </w:trPr>
        <w:tc>
          <w:tcPr>
            <w:tcW w:w="1034" w:type="dxa"/>
            <w:vMerge/>
            <w:tcBorders>
              <w:left w:val="single" w:sz="4" w:space="0" w:color="auto"/>
              <w:right w:val="single" w:sz="4" w:space="0" w:color="auto"/>
            </w:tcBorders>
            <w:vAlign w:val="center"/>
          </w:tcPr>
          <w:p w14:paraId="4539D54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6B87E9A"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7EDDCA69"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10009" w:type="dxa"/>
            <w:gridSpan w:val="15"/>
            <w:tcBorders>
              <w:left w:val="single" w:sz="4" w:space="0" w:color="auto"/>
              <w:right w:val="single" w:sz="4" w:space="0" w:color="auto"/>
            </w:tcBorders>
          </w:tcPr>
          <w:p w14:paraId="1DAB10A3" w14:textId="77777777" w:rsidR="00243751" w:rsidRDefault="00E8609A">
            <w:pPr>
              <w:pStyle w:val="TAC"/>
              <w:keepNext w:val="0"/>
              <w:rPr>
                <w:rFonts w:eastAsia="Yu Mincho"/>
                <w:szCs w:val="18"/>
              </w:rPr>
            </w:pPr>
            <w:r>
              <w:rPr>
                <w:rFonts w:cs="Arial"/>
                <w:lang w:eastAsia="ja-JP"/>
              </w:rPr>
              <w:t>See CA_n257E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46AA05AC" w14:textId="77777777" w:rsidR="00243751" w:rsidRDefault="00243751">
            <w:pPr>
              <w:pStyle w:val="TAC"/>
              <w:keepNext w:val="0"/>
              <w:rPr>
                <w:rFonts w:eastAsia="Yu Mincho"/>
                <w:szCs w:val="18"/>
              </w:rPr>
            </w:pPr>
          </w:p>
        </w:tc>
      </w:tr>
      <w:tr w:rsidR="00243751" w14:paraId="75007648" w14:textId="77777777">
        <w:trPr>
          <w:trHeight w:val="148"/>
          <w:jc w:val="center"/>
        </w:trPr>
        <w:tc>
          <w:tcPr>
            <w:tcW w:w="1034" w:type="dxa"/>
            <w:vMerge w:val="restart"/>
            <w:tcBorders>
              <w:left w:val="single" w:sz="4" w:space="0" w:color="auto"/>
              <w:right w:val="single" w:sz="4" w:space="0" w:color="auto"/>
            </w:tcBorders>
            <w:vAlign w:val="center"/>
          </w:tcPr>
          <w:p w14:paraId="6E08063B"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257F</w:t>
            </w:r>
          </w:p>
        </w:tc>
        <w:tc>
          <w:tcPr>
            <w:tcW w:w="1034" w:type="dxa"/>
            <w:vMerge w:val="restart"/>
            <w:tcBorders>
              <w:left w:val="single" w:sz="4" w:space="0" w:color="auto"/>
              <w:right w:val="single" w:sz="4" w:space="0" w:color="auto"/>
            </w:tcBorders>
            <w:vAlign w:val="center"/>
          </w:tcPr>
          <w:p w14:paraId="44E3EFD5"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77749584" w14:textId="77777777" w:rsidR="00243751" w:rsidRDefault="00E8609A">
            <w:pPr>
              <w:pStyle w:val="TAC"/>
              <w:keepNext w:val="0"/>
              <w:rPr>
                <w:lang w:val="en-US" w:eastAsia="zh-CN"/>
              </w:rPr>
            </w:pPr>
            <w:r>
              <w:rPr>
                <w:rFonts w:hint="eastAsia"/>
                <w:lang w:val="en-US" w:eastAsia="zh-CN"/>
              </w:rPr>
              <w:t>n78</w:t>
            </w:r>
          </w:p>
        </w:tc>
        <w:tc>
          <w:tcPr>
            <w:tcW w:w="667" w:type="dxa"/>
            <w:tcBorders>
              <w:top w:val="single" w:sz="4" w:space="0" w:color="auto"/>
              <w:left w:val="single" w:sz="4" w:space="0" w:color="auto"/>
              <w:bottom w:val="single" w:sz="4" w:space="0" w:color="auto"/>
              <w:right w:val="single" w:sz="4" w:space="0" w:color="auto"/>
            </w:tcBorders>
          </w:tcPr>
          <w:p w14:paraId="4E98F2AC" w14:textId="77777777" w:rsidR="00243751" w:rsidRDefault="00E8609A">
            <w:pPr>
              <w:pStyle w:val="TAC"/>
              <w:keepNext w:val="0"/>
              <w:rPr>
                <w:lang w:val="en-US"/>
              </w:rPr>
            </w:pPr>
            <w:r>
              <w:rPr>
                <w:lang w:val="en-US"/>
              </w:rPr>
              <w:t>15</w:t>
            </w:r>
          </w:p>
        </w:tc>
        <w:tc>
          <w:tcPr>
            <w:tcW w:w="667" w:type="dxa"/>
            <w:tcBorders>
              <w:top w:val="single" w:sz="4" w:space="0" w:color="auto"/>
              <w:left w:val="single" w:sz="4" w:space="0" w:color="auto"/>
              <w:bottom w:val="single" w:sz="4" w:space="0" w:color="auto"/>
              <w:right w:val="single" w:sz="4" w:space="0" w:color="auto"/>
            </w:tcBorders>
          </w:tcPr>
          <w:p w14:paraId="5CA284E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1D26D22"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B1A6EA"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5D38A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05520EE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812269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B5EEF3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40C80C0" w14:textId="77777777" w:rsidR="00243751" w:rsidRDefault="00E8609A">
            <w:pPr>
              <w:pStyle w:val="TAC"/>
              <w:keepNext w:val="0"/>
              <w:rPr>
                <w:rFonts w:cs="Arial"/>
                <w:lang w:eastAsia="ja-JP"/>
              </w:rPr>
            </w:pPr>
            <w:r>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B4292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09CA50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1474A75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A43556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42FE4E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6D9F4E"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348532F3" w14:textId="77777777" w:rsidR="00243751" w:rsidRDefault="00E8609A">
            <w:pPr>
              <w:pStyle w:val="TAC"/>
              <w:keepNext w:val="0"/>
              <w:rPr>
                <w:szCs w:val="18"/>
                <w:lang w:eastAsia="zh-CN"/>
              </w:rPr>
            </w:pPr>
            <w:r>
              <w:rPr>
                <w:rFonts w:hint="eastAsia"/>
                <w:szCs w:val="18"/>
                <w:lang w:eastAsia="zh-CN"/>
              </w:rPr>
              <w:t>0</w:t>
            </w:r>
          </w:p>
        </w:tc>
      </w:tr>
      <w:tr w:rsidR="00243751" w14:paraId="5453AFB5" w14:textId="77777777">
        <w:trPr>
          <w:trHeight w:val="148"/>
          <w:jc w:val="center"/>
        </w:trPr>
        <w:tc>
          <w:tcPr>
            <w:tcW w:w="1034" w:type="dxa"/>
            <w:vMerge/>
            <w:tcBorders>
              <w:left w:val="single" w:sz="4" w:space="0" w:color="auto"/>
              <w:right w:val="single" w:sz="4" w:space="0" w:color="auto"/>
            </w:tcBorders>
            <w:vAlign w:val="center"/>
          </w:tcPr>
          <w:p w14:paraId="2DC6987A"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36D43E9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771D82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57E644D" w14:textId="77777777" w:rsidR="00243751" w:rsidRDefault="00E8609A">
            <w:pPr>
              <w:pStyle w:val="TAC"/>
              <w:keepNext w:val="0"/>
              <w:rPr>
                <w:lang w:val="en-US"/>
              </w:rPr>
            </w:pPr>
            <w:r>
              <w:rPr>
                <w:lang w:val="en-US"/>
              </w:rPr>
              <w:t>30</w:t>
            </w:r>
          </w:p>
        </w:tc>
        <w:tc>
          <w:tcPr>
            <w:tcW w:w="667" w:type="dxa"/>
            <w:tcBorders>
              <w:top w:val="single" w:sz="4" w:space="0" w:color="auto"/>
              <w:left w:val="single" w:sz="4" w:space="0" w:color="auto"/>
              <w:bottom w:val="single" w:sz="4" w:space="0" w:color="auto"/>
              <w:right w:val="single" w:sz="4" w:space="0" w:color="auto"/>
            </w:tcBorders>
          </w:tcPr>
          <w:p w14:paraId="4CDABBC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E62D16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075B6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49ED9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202B65D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BED8E6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7C642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1AED2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07F75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A86AE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0619A611" w14:textId="77777777" w:rsidR="00243751" w:rsidRDefault="00E8609A">
            <w:pPr>
              <w:pStyle w:val="TAC"/>
              <w:keepNext w:val="0"/>
              <w:rPr>
                <w:rFonts w:eastAsia="Yu Mincho"/>
                <w:szCs w:val="18"/>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04A09A"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4991F4A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62E91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0958D20" w14:textId="77777777" w:rsidR="00243751" w:rsidRDefault="00243751">
            <w:pPr>
              <w:pStyle w:val="TAC"/>
              <w:keepNext w:val="0"/>
              <w:rPr>
                <w:rFonts w:eastAsia="Yu Mincho"/>
                <w:szCs w:val="18"/>
              </w:rPr>
            </w:pPr>
          </w:p>
        </w:tc>
      </w:tr>
      <w:tr w:rsidR="00243751" w14:paraId="4CD0442D" w14:textId="77777777">
        <w:trPr>
          <w:trHeight w:val="148"/>
          <w:jc w:val="center"/>
        </w:trPr>
        <w:tc>
          <w:tcPr>
            <w:tcW w:w="1034" w:type="dxa"/>
            <w:vMerge/>
            <w:tcBorders>
              <w:left w:val="single" w:sz="4" w:space="0" w:color="auto"/>
              <w:right w:val="single" w:sz="4" w:space="0" w:color="auto"/>
            </w:tcBorders>
            <w:vAlign w:val="center"/>
          </w:tcPr>
          <w:p w14:paraId="29889D9A"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7912F788"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7AF0D6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41A1D899" w14:textId="77777777" w:rsidR="00243751" w:rsidRDefault="00E8609A">
            <w:pPr>
              <w:pStyle w:val="TAC"/>
              <w:keepNext w:val="0"/>
              <w:rPr>
                <w:lang w:val="en-US"/>
              </w:rPr>
            </w:pPr>
            <w:r>
              <w:rPr>
                <w:lang w:val="en-US"/>
              </w:rPr>
              <w:t>60</w:t>
            </w:r>
          </w:p>
        </w:tc>
        <w:tc>
          <w:tcPr>
            <w:tcW w:w="667" w:type="dxa"/>
            <w:tcBorders>
              <w:top w:val="single" w:sz="4" w:space="0" w:color="auto"/>
              <w:left w:val="single" w:sz="4" w:space="0" w:color="auto"/>
              <w:bottom w:val="single" w:sz="4" w:space="0" w:color="auto"/>
              <w:right w:val="single" w:sz="4" w:space="0" w:color="auto"/>
            </w:tcBorders>
          </w:tcPr>
          <w:p w14:paraId="78FF378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203117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C2A63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6FD35E"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tcPr>
          <w:p w14:paraId="150C7DF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B4924C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14BB09"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5832D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0A2610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703E7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6D19A35D" w14:textId="77777777" w:rsidR="00243751" w:rsidRDefault="00E8609A">
            <w:pPr>
              <w:pStyle w:val="TAC"/>
              <w:keepNext w:val="0"/>
              <w:rPr>
                <w:rFonts w:eastAsia="Yu Mincho"/>
                <w:szCs w:val="18"/>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9D06D9"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21C6C9B"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7F2B82"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4B4F2B8" w14:textId="77777777" w:rsidR="00243751" w:rsidRDefault="00243751">
            <w:pPr>
              <w:pStyle w:val="TAC"/>
              <w:keepNext w:val="0"/>
              <w:rPr>
                <w:rFonts w:eastAsia="Yu Mincho"/>
                <w:szCs w:val="18"/>
              </w:rPr>
            </w:pPr>
          </w:p>
        </w:tc>
      </w:tr>
      <w:tr w:rsidR="00243751" w14:paraId="3517E997" w14:textId="77777777">
        <w:trPr>
          <w:trHeight w:val="148"/>
          <w:jc w:val="center"/>
        </w:trPr>
        <w:tc>
          <w:tcPr>
            <w:tcW w:w="1034" w:type="dxa"/>
            <w:vMerge/>
            <w:tcBorders>
              <w:left w:val="single" w:sz="4" w:space="0" w:color="auto"/>
              <w:right w:val="single" w:sz="4" w:space="0" w:color="auto"/>
            </w:tcBorders>
            <w:vAlign w:val="center"/>
          </w:tcPr>
          <w:p w14:paraId="6CD44930"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2708A449"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1934316"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left w:val="single" w:sz="4" w:space="0" w:color="auto"/>
              <w:right w:val="single" w:sz="4" w:space="0" w:color="auto"/>
            </w:tcBorders>
          </w:tcPr>
          <w:p w14:paraId="5981702B" w14:textId="77777777" w:rsidR="00243751" w:rsidRDefault="00E8609A">
            <w:pPr>
              <w:pStyle w:val="TAC"/>
              <w:keepNext w:val="0"/>
              <w:rPr>
                <w:rFonts w:eastAsia="Yu Mincho"/>
                <w:szCs w:val="18"/>
              </w:rPr>
            </w:pPr>
            <w:r>
              <w:rPr>
                <w:rFonts w:cs="Arial"/>
                <w:lang w:eastAsia="ja-JP"/>
              </w:rPr>
              <w:t>See CA_n257</w:t>
            </w:r>
            <w:r>
              <w:rPr>
                <w:rFonts w:cs="Arial" w:hint="eastAsia"/>
                <w:lang w:eastAsia="zh-CN"/>
              </w:rPr>
              <w:t>F</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55B8FEE8" w14:textId="77777777" w:rsidR="00243751" w:rsidRDefault="00243751">
            <w:pPr>
              <w:pStyle w:val="TAC"/>
              <w:keepNext w:val="0"/>
              <w:rPr>
                <w:rFonts w:eastAsia="Yu Mincho"/>
                <w:szCs w:val="18"/>
              </w:rPr>
            </w:pPr>
          </w:p>
        </w:tc>
      </w:tr>
      <w:tr w:rsidR="00243751" w14:paraId="1C25AAC6" w14:textId="77777777">
        <w:trPr>
          <w:trHeight w:val="148"/>
          <w:jc w:val="center"/>
        </w:trPr>
        <w:tc>
          <w:tcPr>
            <w:tcW w:w="1034" w:type="dxa"/>
            <w:vMerge w:val="restart"/>
            <w:tcBorders>
              <w:left w:val="single" w:sz="4" w:space="0" w:color="auto"/>
              <w:right w:val="single" w:sz="4" w:space="0" w:color="auto"/>
            </w:tcBorders>
            <w:vAlign w:val="center"/>
          </w:tcPr>
          <w:p w14:paraId="7169217D" w14:textId="77777777" w:rsidR="00243751" w:rsidRDefault="00E8609A">
            <w:pPr>
              <w:pStyle w:val="TAC"/>
              <w:keepNext w:val="0"/>
              <w:rPr>
                <w:lang w:val="en-US" w:eastAsia="zh-CN"/>
              </w:rPr>
            </w:pPr>
            <w:r>
              <w:rPr>
                <w:lang w:val="en-US"/>
              </w:rPr>
              <w:t>CA_n</w:t>
            </w:r>
            <w:r>
              <w:rPr>
                <w:rFonts w:hint="eastAsia"/>
                <w:lang w:val="en-US" w:eastAsia="zh-CN"/>
              </w:rPr>
              <w:t>78C</w:t>
            </w:r>
            <w:r>
              <w:rPr>
                <w:lang w:val="en-US"/>
              </w:rPr>
              <w:t>-n</w:t>
            </w:r>
            <w:r>
              <w:rPr>
                <w:rFonts w:hint="eastAsia"/>
                <w:lang w:val="en-US" w:eastAsia="zh-CN"/>
              </w:rPr>
              <w:t>257</w:t>
            </w:r>
            <w:r>
              <w:rPr>
                <w:lang w:val="en-US"/>
              </w:rPr>
              <w:t>A</w:t>
            </w:r>
          </w:p>
        </w:tc>
        <w:tc>
          <w:tcPr>
            <w:tcW w:w="1034" w:type="dxa"/>
            <w:vMerge w:val="restart"/>
            <w:tcBorders>
              <w:left w:val="single" w:sz="4" w:space="0" w:color="auto"/>
              <w:right w:val="single" w:sz="4" w:space="0" w:color="auto"/>
            </w:tcBorders>
            <w:vAlign w:val="center"/>
          </w:tcPr>
          <w:p w14:paraId="6936BE3B"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vAlign w:val="center"/>
          </w:tcPr>
          <w:p w14:paraId="742CC728" w14:textId="77777777" w:rsidR="00243751" w:rsidRDefault="00E8609A">
            <w:pPr>
              <w:pStyle w:val="TAC"/>
              <w:keepNext w:val="0"/>
              <w:rPr>
                <w:lang w:val="en-US" w:eastAsia="zh-CN"/>
              </w:rPr>
            </w:pPr>
            <w:r>
              <w:rPr>
                <w:rFonts w:hint="eastAsia"/>
                <w:lang w:val="en-US" w:eastAsia="zh-CN"/>
              </w:rPr>
              <w:t>n78</w:t>
            </w:r>
          </w:p>
        </w:tc>
        <w:tc>
          <w:tcPr>
            <w:tcW w:w="10009" w:type="dxa"/>
            <w:gridSpan w:val="15"/>
            <w:tcBorders>
              <w:left w:val="single" w:sz="4" w:space="0" w:color="auto"/>
              <w:right w:val="single" w:sz="4" w:space="0" w:color="auto"/>
            </w:tcBorders>
          </w:tcPr>
          <w:p w14:paraId="74E12EAE" w14:textId="77777777" w:rsidR="00243751" w:rsidRDefault="00E8609A">
            <w:pPr>
              <w:pStyle w:val="TAC"/>
              <w:keepNext w:val="0"/>
              <w:rPr>
                <w:rFonts w:eastAsia="Yu Mincho"/>
                <w:szCs w:val="18"/>
              </w:rPr>
            </w:pPr>
            <w:r>
              <w:rPr>
                <w:rFonts w:cs="Arial"/>
                <w:lang w:eastAsia="ja-JP"/>
              </w:rPr>
              <w:t>See CA_n7</w:t>
            </w:r>
            <w:r>
              <w:rPr>
                <w:rFonts w:cs="Arial" w:hint="eastAsia"/>
                <w:lang w:eastAsia="zh-CN"/>
              </w:rPr>
              <w:t>8</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7DC8D1CD" w14:textId="77777777" w:rsidR="00243751" w:rsidRDefault="00E8609A">
            <w:pPr>
              <w:pStyle w:val="TAC"/>
              <w:keepNext w:val="0"/>
              <w:rPr>
                <w:szCs w:val="18"/>
                <w:lang w:eastAsia="zh-CN"/>
              </w:rPr>
            </w:pPr>
            <w:r>
              <w:rPr>
                <w:rFonts w:hint="eastAsia"/>
                <w:szCs w:val="18"/>
                <w:lang w:eastAsia="zh-CN"/>
              </w:rPr>
              <w:t>0</w:t>
            </w:r>
          </w:p>
        </w:tc>
      </w:tr>
      <w:tr w:rsidR="00243751" w14:paraId="774055C4" w14:textId="77777777">
        <w:trPr>
          <w:trHeight w:val="148"/>
          <w:jc w:val="center"/>
        </w:trPr>
        <w:tc>
          <w:tcPr>
            <w:tcW w:w="1034" w:type="dxa"/>
            <w:vMerge/>
            <w:tcBorders>
              <w:left w:val="single" w:sz="4" w:space="0" w:color="auto"/>
              <w:right w:val="single" w:sz="4" w:space="0" w:color="auto"/>
            </w:tcBorders>
            <w:vAlign w:val="center"/>
          </w:tcPr>
          <w:p w14:paraId="6C1526CC"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027E5B25"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447B57CF"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tcPr>
          <w:p w14:paraId="4AE470F9" w14:textId="77777777" w:rsidR="00243751" w:rsidRDefault="00E8609A">
            <w:pPr>
              <w:pStyle w:val="TAC"/>
              <w:keepNext w:val="0"/>
              <w:rPr>
                <w:lang w:val="en-US"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38CEE9F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4F22C4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99881B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AB4599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3DEAE9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0DD5098"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5699A5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F53654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3D625B3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015347B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72F4254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B470C28"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AA2730"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AE08F3"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689A01B4" w14:textId="77777777" w:rsidR="00243751" w:rsidRDefault="00243751">
            <w:pPr>
              <w:pStyle w:val="TAC"/>
              <w:keepNext w:val="0"/>
              <w:rPr>
                <w:rFonts w:eastAsia="Yu Mincho"/>
                <w:szCs w:val="18"/>
              </w:rPr>
            </w:pPr>
          </w:p>
        </w:tc>
      </w:tr>
      <w:tr w:rsidR="00243751" w14:paraId="05A186B7" w14:textId="77777777">
        <w:trPr>
          <w:trHeight w:val="148"/>
          <w:jc w:val="center"/>
        </w:trPr>
        <w:tc>
          <w:tcPr>
            <w:tcW w:w="1034" w:type="dxa"/>
            <w:vMerge/>
            <w:tcBorders>
              <w:left w:val="single" w:sz="4" w:space="0" w:color="auto"/>
              <w:right w:val="single" w:sz="4" w:space="0" w:color="auto"/>
            </w:tcBorders>
            <w:vAlign w:val="center"/>
          </w:tcPr>
          <w:p w14:paraId="7A27384F"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4DA8357F"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9191A4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6312317E"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4C0199D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477E2F6"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64ADBF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0E69D6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5A30609D"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CF740E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480A30D"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5FBDCBF"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A507FF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D4A659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A27846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90E5E2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73D9FC9"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27914C"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right w:val="single" w:sz="4" w:space="0" w:color="auto"/>
            </w:tcBorders>
            <w:vAlign w:val="center"/>
          </w:tcPr>
          <w:p w14:paraId="22FE020E" w14:textId="77777777" w:rsidR="00243751" w:rsidRDefault="00243751">
            <w:pPr>
              <w:pStyle w:val="TAC"/>
              <w:keepNext w:val="0"/>
              <w:rPr>
                <w:rFonts w:eastAsia="Yu Mincho"/>
                <w:szCs w:val="18"/>
              </w:rPr>
            </w:pPr>
          </w:p>
        </w:tc>
      </w:tr>
      <w:tr w:rsidR="00243751" w14:paraId="14E7AC9F" w14:textId="77777777">
        <w:trPr>
          <w:trHeight w:val="148"/>
          <w:jc w:val="center"/>
        </w:trPr>
        <w:tc>
          <w:tcPr>
            <w:tcW w:w="1034" w:type="dxa"/>
            <w:vMerge w:val="restart"/>
            <w:tcBorders>
              <w:left w:val="single" w:sz="4" w:space="0" w:color="auto"/>
              <w:right w:val="single" w:sz="4" w:space="0" w:color="auto"/>
            </w:tcBorders>
            <w:vAlign w:val="center"/>
          </w:tcPr>
          <w:p w14:paraId="20B9D3BA" w14:textId="77777777" w:rsidR="00243751" w:rsidRDefault="00E8609A">
            <w:pPr>
              <w:pStyle w:val="TAC"/>
              <w:keepNext w:val="0"/>
              <w:rPr>
                <w:lang w:val="en-US"/>
              </w:rPr>
            </w:pPr>
            <w:r>
              <w:rPr>
                <w:lang w:val="en-US"/>
              </w:rPr>
              <w:t>CA_n</w:t>
            </w:r>
            <w:r>
              <w:rPr>
                <w:rFonts w:hint="eastAsia"/>
                <w:lang w:val="en-US" w:eastAsia="zh-CN"/>
              </w:rPr>
              <w:t>78C</w:t>
            </w:r>
            <w:r>
              <w:rPr>
                <w:lang w:val="en-US"/>
              </w:rPr>
              <w:t>-n</w:t>
            </w:r>
            <w:r>
              <w:rPr>
                <w:rFonts w:hint="eastAsia"/>
                <w:lang w:val="en-US" w:eastAsia="zh-CN"/>
              </w:rPr>
              <w:t>257D</w:t>
            </w:r>
          </w:p>
        </w:tc>
        <w:tc>
          <w:tcPr>
            <w:tcW w:w="1034" w:type="dxa"/>
            <w:vMerge w:val="restart"/>
            <w:tcBorders>
              <w:left w:val="single" w:sz="4" w:space="0" w:color="auto"/>
              <w:right w:val="single" w:sz="4" w:space="0" w:color="auto"/>
            </w:tcBorders>
            <w:vAlign w:val="center"/>
          </w:tcPr>
          <w:p w14:paraId="13FC57B8"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vAlign w:val="center"/>
          </w:tcPr>
          <w:p w14:paraId="52BDFCD1" w14:textId="77777777" w:rsidR="00243751" w:rsidRDefault="00E8609A">
            <w:pPr>
              <w:pStyle w:val="TAC"/>
              <w:keepNext w:val="0"/>
              <w:rPr>
                <w:lang w:val="en-US" w:eastAsia="zh-CN"/>
              </w:rPr>
            </w:pPr>
            <w:r>
              <w:rPr>
                <w:rFonts w:eastAsia="Yu Mincho"/>
              </w:rPr>
              <w:t>n7</w:t>
            </w:r>
            <w:r>
              <w:rPr>
                <w:rFonts w:hint="eastAsia"/>
                <w:lang w:eastAsia="zh-CN"/>
              </w:rPr>
              <w:t>8</w:t>
            </w:r>
          </w:p>
        </w:tc>
        <w:tc>
          <w:tcPr>
            <w:tcW w:w="10009" w:type="dxa"/>
            <w:gridSpan w:val="15"/>
            <w:tcBorders>
              <w:left w:val="single" w:sz="4" w:space="0" w:color="auto"/>
              <w:right w:val="single" w:sz="4" w:space="0" w:color="auto"/>
            </w:tcBorders>
          </w:tcPr>
          <w:p w14:paraId="5D98C8FF" w14:textId="77777777" w:rsidR="00243751" w:rsidRDefault="00E8609A">
            <w:pPr>
              <w:pStyle w:val="TAC"/>
              <w:keepNext w:val="0"/>
              <w:rPr>
                <w:rFonts w:cs="Arial"/>
                <w:lang w:val="en-US" w:eastAsia="zh-CN"/>
              </w:rPr>
            </w:pPr>
            <w:r>
              <w:rPr>
                <w:rFonts w:cs="Arial"/>
                <w:lang w:eastAsia="ja-JP"/>
              </w:rPr>
              <w:t>See CA_n7</w:t>
            </w:r>
            <w:r>
              <w:rPr>
                <w:rFonts w:cs="Arial" w:hint="eastAsia"/>
                <w:lang w:eastAsia="zh-CN"/>
              </w:rPr>
              <w:t>8</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4963CE21" w14:textId="77777777" w:rsidR="00243751" w:rsidRDefault="00E8609A">
            <w:pPr>
              <w:pStyle w:val="TAC"/>
              <w:keepNext w:val="0"/>
              <w:rPr>
                <w:szCs w:val="18"/>
                <w:lang w:eastAsia="zh-CN"/>
              </w:rPr>
            </w:pPr>
            <w:r>
              <w:rPr>
                <w:rFonts w:hint="eastAsia"/>
                <w:szCs w:val="18"/>
                <w:lang w:eastAsia="zh-CN"/>
              </w:rPr>
              <w:t>0</w:t>
            </w:r>
          </w:p>
        </w:tc>
      </w:tr>
      <w:tr w:rsidR="00243751" w14:paraId="28BE2C31" w14:textId="77777777">
        <w:trPr>
          <w:trHeight w:val="148"/>
          <w:jc w:val="center"/>
        </w:trPr>
        <w:tc>
          <w:tcPr>
            <w:tcW w:w="1034" w:type="dxa"/>
            <w:vMerge/>
            <w:tcBorders>
              <w:left w:val="single" w:sz="4" w:space="0" w:color="auto"/>
              <w:right w:val="single" w:sz="4" w:space="0" w:color="auto"/>
            </w:tcBorders>
            <w:vAlign w:val="center"/>
          </w:tcPr>
          <w:p w14:paraId="16D60111"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2AF3B096"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61CA21F0"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left w:val="single" w:sz="4" w:space="0" w:color="auto"/>
              <w:right w:val="single" w:sz="4" w:space="0" w:color="auto"/>
            </w:tcBorders>
          </w:tcPr>
          <w:p w14:paraId="2284DDEA" w14:textId="77777777" w:rsidR="00243751" w:rsidRDefault="00E8609A">
            <w:pPr>
              <w:pStyle w:val="TAC"/>
              <w:keepNext w:val="0"/>
              <w:rPr>
                <w:rFonts w:cs="Arial"/>
                <w:lang w:val="en-US" w:eastAsia="zh-CN"/>
              </w:rPr>
            </w:pPr>
            <w:r>
              <w:rPr>
                <w:rFonts w:cs="Arial"/>
                <w:lang w:eastAsia="ja-JP"/>
              </w:rPr>
              <w:t>See CA_n257D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5E4218CC" w14:textId="77777777" w:rsidR="00243751" w:rsidRDefault="00243751">
            <w:pPr>
              <w:pStyle w:val="TAC"/>
              <w:keepNext w:val="0"/>
              <w:rPr>
                <w:rFonts w:eastAsia="Yu Mincho"/>
                <w:szCs w:val="18"/>
              </w:rPr>
            </w:pPr>
          </w:p>
        </w:tc>
      </w:tr>
      <w:tr w:rsidR="00243751" w14:paraId="57C38BF7" w14:textId="77777777">
        <w:trPr>
          <w:trHeight w:val="148"/>
          <w:jc w:val="center"/>
        </w:trPr>
        <w:tc>
          <w:tcPr>
            <w:tcW w:w="1034" w:type="dxa"/>
            <w:vMerge w:val="restart"/>
            <w:tcBorders>
              <w:left w:val="single" w:sz="4" w:space="0" w:color="auto"/>
              <w:right w:val="single" w:sz="4" w:space="0" w:color="auto"/>
            </w:tcBorders>
            <w:vAlign w:val="center"/>
          </w:tcPr>
          <w:p w14:paraId="22B224BA" w14:textId="77777777" w:rsidR="00243751" w:rsidRDefault="00E8609A">
            <w:pPr>
              <w:pStyle w:val="TAC"/>
              <w:keepNext w:val="0"/>
              <w:rPr>
                <w:lang w:val="en-US"/>
              </w:rPr>
            </w:pPr>
            <w:r>
              <w:rPr>
                <w:lang w:val="en-US"/>
              </w:rPr>
              <w:t>CA_n</w:t>
            </w:r>
            <w:r>
              <w:rPr>
                <w:rFonts w:hint="eastAsia"/>
                <w:lang w:val="en-US" w:eastAsia="zh-CN"/>
              </w:rPr>
              <w:t>78C</w:t>
            </w:r>
            <w:r>
              <w:rPr>
                <w:lang w:val="en-US"/>
              </w:rPr>
              <w:t>-n</w:t>
            </w:r>
            <w:r>
              <w:rPr>
                <w:rFonts w:hint="eastAsia"/>
                <w:lang w:val="en-US" w:eastAsia="zh-CN"/>
              </w:rPr>
              <w:t>257E</w:t>
            </w:r>
          </w:p>
        </w:tc>
        <w:tc>
          <w:tcPr>
            <w:tcW w:w="1034" w:type="dxa"/>
            <w:vMerge w:val="restart"/>
            <w:tcBorders>
              <w:left w:val="single" w:sz="4" w:space="0" w:color="auto"/>
              <w:right w:val="single" w:sz="4" w:space="0" w:color="auto"/>
            </w:tcBorders>
            <w:vAlign w:val="center"/>
          </w:tcPr>
          <w:p w14:paraId="2737ADA4"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tcPr>
          <w:p w14:paraId="1E0D3DA7" w14:textId="77777777" w:rsidR="00243751" w:rsidRDefault="00E8609A">
            <w:pPr>
              <w:pStyle w:val="TAC"/>
              <w:keepNext w:val="0"/>
              <w:rPr>
                <w:lang w:val="en-US" w:eastAsia="zh-CN"/>
              </w:rPr>
            </w:pPr>
            <w:r>
              <w:rPr>
                <w:rFonts w:eastAsia="Yu Mincho"/>
              </w:rPr>
              <w:t>n7</w:t>
            </w:r>
            <w:r>
              <w:rPr>
                <w:rFonts w:hint="eastAsia"/>
                <w:lang w:eastAsia="zh-CN"/>
              </w:rPr>
              <w:t>8</w:t>
            </w:r>
          </w:p>
        </w:tc>
        <w:tc>
          <w:tcPr>
            <w:tcW w:w="10009" w:type="dxa"/>
            <w:gridSpan w:val="15"/>
            <w:tcBorders>
              <w:left w:val="single" w:sz="4" w:space="0" w:color="auto"/>
              <w:right w:val="single" w:sz="4" w:space="0" w:color="auto"/>
            </w:tcBorders>
          </w:tcPr>
          <w:p w14:paraId="7D02F7AC" w14:textId="77777777" w:rsidR="00243751" w:rsidRDefault="00E8609A">
            <w:pPr>
              <w:pStyle w:val="TAC"/>
              <w:keepNext w:val="0"/>
              <w:rPr>
                <w:rFonts w:cs="Arial"/>
                <w:lang w:val="en-US" w:eastAsia="zh-CN"/>
              </w:rPr>
            </w:pPr>
            <w:r>
              <w:rPr>
                <w:rFonts w:cs="Arial"/>
                <w:lang w:eastAsia="ja-JP"/>
              </w:rPr>
              <w:t>See CA_n7</w:t>
            </w:r>
            <w:r>
              <w:rPr>
                <w:rFonts w:cs="Arial" w:hint="eastAsia"/>
                <w:lang w:eastAsia="zh-CN"/>
              </w:rPr>
              <w:t>8</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75E470AD" w14:textId="77777777" w:rsidR="00243751" w:rsidRDefault="00E8609A">
            <w:pPr>
              <w:pStyle w:val="TAC"/>
              <w:keepNext w:val="0"/>
              <w:rPr>
                <w:szCs w:val="18"/>
                <w:lang w:eastAsia="zh-CN"/>
              </w:rPr>
            </w:pPr>
            <w:r>
              <w:rPr>
                <w:rFonts w:hint="eastAsia"/>
                <w:szCs w:val="18"/>
                <w:lang w:eastAsia="zh-CN"/>
              </w:rPr>
              <w:t>0</w:t>
            </w:r>
          </w:p>
        </w:tc>
      </w:tr>
      <w:tr w:rsidR="00243751" w14:paraId="4B340E48" w14:textId="77777777">
        <w:trPr>
          <w:trHeight w:val="148"/>
          <w:jc w:val="center"/>
        </w:trPr>
        <w:tc>
          <w:tcPr>
            <w:tcW w:w="1034" w:type="dxa"/>
            <w:vMerge/>
            <w:tcBorders>
              <w:left w:val="single" w:sz="4" w:space="0" w:color="auto"/>
              <w:right w:val="single" w:sz="4" w:space="0" w:color="auto"/>
            </w:tcBorders>
            <w:vAlign w:val="center"/>
          </w:tcPr>
          <w:p w14:paraId="03DD6AF6"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605D05E1" w14:textId="77777777" w:rsidR="00243751" w:rsidRDefault="00243751">
            <w:pPr>
              <w:pStyle w:val="TAC"/>
              <w:keepNext w:val="0"/>
              <w:rPr>
                <w:lang w:val="en-US"/>
              </w:rPr>
            </w:pPr>
          </w:p>
        </w:tc>
        <w:tc>
          <w:tcPr>
            <w:tcW w:w="746" w:type="dxa"/>
            <w:tcBorders>
              <w:left w:val="single" w:sz="4" w:space="0" w:color="auto"/>
              <w:right w:val="single" w:sz="4" w:space="0" w:color="auto"/>
            </w:tcBorders>
          </w:tcPr>
          <w:p w14:paraId="6BB77083" w14:textId="77777777" w:rsidR="00243751" w:rsidRDefault="00E8609A">
            <w:pPr>
              <w:pStyle w:val="TAC"/>
              <w:keepNext w:val="0"/>
              <w:rPr>
                <w:lang w:eastAsia="zh-CN"/>
              </w:rPr>
            </w:pPr>
            <w:r>
              <w:rPr>
                <w:rFonts w:hint="eastAsia"/>
                <w:lang w:eastAsia="zh-CN"/>
              </w:rPr>
              <w:t>n257</w:t>
            </w:r>
          </w:p>
        </w:tc>
        <w:tc>
          <w:tcPr>
            <w:tcW w:w="10009" w:type="dxa"/>
            <w:gridSpan w:val="15"/>
            <w:tcBorders>
              <w:left w:val="single" w:sz="4" w:space="0" w:color="auto"/>
              <w:right w:val="single" w:sz="4" w:space="0" w:color="auto"/>
            </w:tcBorders>
          </w:tcPr>
          <w:p w14:paraId="77644161" w14:textId="77777777" w:rsidR="00243751" w:rsidRDefault="00E8609A">
            <w:pPr>
              <w:pStyle w:val="TAC"/>
              <w:keepNext w:val="0"/>
              <w:rPr>
                <w:rFonts w:cs="Arial"/>
                <w:lang w:val="en-US" w:eastAsia="zh-CN"/>
              </w:rPr>
            </w:pPr>
            <w:r>
              <w:rPr>
                <w:rFonts w:cs="Arial"/>
                <w:lang w:eastAsia="ja-JP"/>
              </w:rPr>
              <w:t>See CA_n257</w:t>
            </w:r>
            <w:r>
              <w:rPr>
                <w:rFonts w:cs="Arial"/>
                <w:szCs w:val="18"/>
                <w:lang w:eastAsia="zh-CN"/>
              </w:rPr>
              <w:t>E</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5C2D26BD" w14:textId="77777777" w:rsidR="00243751" w:rsidRDefault="00243751">
            <w:pPr>
              <w:pStyle w:val="TAC"/>
              <w:keepNext w:val="0"/>
              <w:rPr>
                <w:rFonts w:eastAsia="Yu Mincho"/>
                <w:szCs w:val="18"/>
              </w:rPr>
            </w:pPr>
          </w:p>
        </w:tc>
      </w:tr>
      <w:tr w:rsidR="00243751" w14:paraId="5154A786" w14:textId="77777777">
        <w:trPr>
          <w:trHeight w:val="148"/>
          <w:jc w:val="center"/>
        </w:trPr>
        <w:tc>
          <w:tcPr>
            <w:tcW w:w="1034" w:type="dxa"/>
            <w:vMerge w:val="restart"/>
            <w:tcBorders>
              <w:left w:val="single" w:sz="4" w:space="0" w:color="auto"/>
              <w:right w:val="single" w:sz="4" w:space="0" w:color="auto"/>
            </w:tcBorders>
            <w:vAlign w:val="center"/>
          </w:tcPr>
          <w:p w14:paraId="2714B008" w14:textId="77777777" w:rsidR="00243751" w:rsidRDefault="00E8609A">
            <w:pPr>
              <w:pStyle w:val="TAC"/>
              <w:keepNext w:val="0"/>
              <w:rPr>
                <w:lang w:val="en-US"/>
              </w:rPr>
            </w:pPr>
            <w:r>
              <w:rPr>
                <w:lang w:val="en-US"/>
              </w:rPr>
              <w:t>CA_n</w:t>
            </w:r>
            <w:r>
              <w:rPr>
                <w:rFonts w:hint="eastAsia"/>
                <w:lang w:val="en-US" w:eastAsia="zh-CN"/>
              </w:rPr>
              <w:t>78C</w:t>
            </w:r>
            <w:r>
              <w:rPr>
                <w:lang w:val="en-US"/>
              </w:rPr>
              <w:t>-n</w:t>
            </w:r>
            <w:r>
              <w:rPr>
                <w:rFonts w:hint="eastAsia"/>
                <w:lang w:val="en-US" w:eastAsia="zh-CN"/>
              </w:rPr>
              <w:t>257F</w:t>
            </w:r>
          </w:p>
        </w:tc>
        <w:tc>
          <w:tcPr>
            <w:tcW w:w="1034" w:type="dxa"/>
            <w:vMerge w:val="restart"/>
            <w:tcBorders>
              <w:left w:val="single" w:sz="4" w:space="0" w:color="auto"/>
              <w:right w:val="single" w:sz="4" w:space="0" w:color="auto"/>
            </w:tcBorders>
            <w:vAlign w:val="center"/>
          </w:tcPr>
          <w:p w14:paraId="5FB1EE82"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tcPr>
          <w:p w14:paraId="4817D5A1" w14:textId="77777777" w:rsidR="00243751" w:rsidRDefault="00E8609A">
            <w:pPr>
              <w:pStyle w:val="TAC"/>
              <w:keepNext w:val="0"/>
              <w:rPr>
                <w:lang w:val="en-US" w:eastAsia="zh-CN"/>
              </w:rPr>
            </w:pPr>
            <w:r>
              <w:rPr>
                <w:rFonts w:eastAsia="Yu Mincho"/>
              </w:rPr>
              <w:t>n7</w:t>
            </w:r>
            <w:r>
              <w:rPr>
                <w:rFonts w:hint="eastAsia"/>
                <w:lang w:eastAsia="zh-CN"/>
              </w:rPr>
              <w:t>8</w:t>
            </w:r>
          </w:p>
        </w:tc>
        <w:tc>
          <w:tcPr>
            <w:tcW w:w="10009" w:type="dxa"/>
            <w:gridSpan w:val="15"/>
            <w:tcBorders>
              <w:left w:val="single" w:sz="4" w:space="0" w:color="auto"/>
              <w:right w:val="single" w:sz="4" w:space="0" w:color="auto"/>
            </w:tcBorders>
          </w:tcPr>
          <w:p w14:paraId="556B6A9D" w14:textId="77777777" w:rsidR="00243751" w:rsidRDefault="00E8609A">
            <w:pPr>
              <w:pStyle w:val="TAC"/>
              <w:keepNext w:val="0"/>
              <w:rPr>
                <w:rFonts w:cs="Arial"/>
                <w:lang w:val="en-US" w:eastAsia="zh-CN"/>
              </w:rPr>
            </w:pPr>
            <w:r>
              <w:rPr>
                <w:rFonts w:cs="Arial"/>
                <w:lang w:eastAsia="ja-JP"/>
              </w:rPr>
              <w:t>See CA_n7</w:t>
            </w:r>
            <w:r>
              <w:rPr>
                <w:rFonts w:cs="Arial" w:hint="eastAsia"/>
                <w:lang w:eastAsia="zh-CN"/>
              </w:rPr>
              <w:t>8</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14E5DCCF" w14:textId="77777777" w:rsidR="00243751" w:rsidRDefault="00E8609A">
            <w:pPr>
              <w:pStyle w:val="TAC"/>
              <w:keepNext w:val="0"/>
              <w:rPr>
                <w:szCs w:val="18"/>
                <w:lang w:eastAsia="zh-CN"/>
              </w:rPr>
            </w:pPr>
            <w:r>
              <w:rPr>
                <w:rFonts w:hint="eastAsia"/>
                <w:szCs w:val="18"/>
                <w:lang w:eastAsia="zh-CN"/>
              </w:rPr>
              <w:t>0</w:t>
            </w:r>
          </w:p>
        </w:tc>
      </w:tr>
      <w:tr w:rsidR="00243751" w14:paraId="11D93303" w14:textId="77777777">
        <w:trPr>
          <w:trHeight w:val="148"/>
          <w:jc w:val="center"/>
        </w:trPr>
        <w:tc>
          <w:tcPr>
            <w:tcW w:w="1034" w:type="dxa"/>
            <w:vMerge/>
            <w:tcBorders>
              <w:left w:val="single" w:sz="4" w:space="0" w:color="auto"/>
              <w:right w:val="single" w:sz="4" w:space="0" w:color="auto"/>
            </w:tcBorders>
            <w:vAlign w:val="center"/>
          </w:tcPr>
          <w:p w14:paraId="37AB8D9B"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4B64498D" w14:textId="77777777" w:rsidR="00243751" w:rsidRDefault="00243751">
            <w:pPr>
              <w:pStyle w:val="TAC"/>
              <w:keepNext w:val="0"/>
              <w:rPr>
                <w:lang w:val="en-US"/>
              </w:rPr>
            </w:pPr>
          </w:p>
        </w:tc>
        <w:tc>
          <w:tcPr>
            <w:tcW w:w="746" w:type="dxa"/>
            <w:tcBorders>
              <w:left w:val="single" w:sz="4" w:space="0" w:color="auto"/>
              <w:right w:val="single" w:sz="4" w:space="0" w:color="auto"/>
            </w:tcBorders>
          </w:tcPr>
          <w:p w14:paraId="616682AF" w14:textId="77777777" w:rsidR="00243751" w:rsidRDefault="00E8609A">
            <w:pPr>
              <w:pStyle w:val="TAC"/>
              <w:keepNext w:val="0"/>
              <w:rPr>
                <w:lang w:eastAsia="zh-CN"/>
              </w:rPr>
            </w:pPr>
            <w:r>
              <w:rPr>
                <w:rFonts w:hint="eastAsia"/>
                <w:lang w:eastAsia="zh-CN"/>
              </w:rPr>
              <w:t>n257</w:t>
            </w:r>
          </w:p>
        </w:tc>
        <w:tc>
          <w:tcPr>
            <w:tcW w:w="10009" w:type="dxa"/>
            <w:gridSpan w:val="15"/>
            <w:tcBorders>
              <w:left w:val="single" w:sz="4" w:space="0" w:color="auto"/>
              <w:right w:val="single" w:sz="4" w:space="0" w:color="auto"/>
            </w:tcBorders>
          </w:tcPr>
          <w:p w14:paraId="34B052F5" w14:textId="77777777" w:rsidR="00243751" w:rsidRDefault="00E8609A">
            <w:pPr>
              <w:pStyle w:val="TAC"/>
              <w:keepNext w:val="0"/>
              <w:rPr>
                <w:rFonts w:cs="Arial"/>
                <w:lang w:val="en-US" w:eastAsia="zh-CN"/>
              </w:rPr>
            </w:pPr>
            <w:r>
              <w:rPr>
                <w:rFonts w:cs="Arial"/>
                <w:lang w:eastAsia="ja-JP"/>
              </w:rPr>
              <w:t>See CA_n257</w:t>
            </w:r>
            <w:r>
              <w:rPr>
                <w:rFonts w:cs="Arial"/>
                <w:szCs w:val="18"/>
                <w:lang w:eastAsia="zh-CN"/>
              </w:rPr>
              <w:t>F</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6B6B639B" w14:textId="77777777" w:rsidR="00243751" w:rsidRDefault="00243751">
            <w:pPr>
              <w:pStyle w:val="TAC"/>
              <w:keepNext w:val="0"/>
              <w:rPr>
                <w:rFonts w:eastAsia="Yu Mincho"/>
                <w:szCs w:val="18"/>
              </w:rPr>
            </w:pPr>
          </w:p>
        </w:tc>
      </w:tr>
      <w:tr w:rsidR="00243751" w14:paraId="78152165" w14:textId="77777777">
        <w:trPr>
          <w:trHeight w:val="148"/>
          <w:jc w:val="center"/>
        </w:trPr>
        <w:tc>
          <w:tcPr>
            <w:tcW w:w="1034" w:type="dxa"/>
            <w:vMerge w:val="restart"/>
            <w:tcBorders>
              <w:left w:val="single" w:sz="4" w:space="0" w:color="auto"/>
              <w:right w:val="single" w:sz="4" w:space="0" w:color="auto"/>
            </w:tcBorders>
            <w:vAlign w:val="center"/>
          </w:tcPr>
          <w:p w14:paraId="5486BDC0"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257G</w:t>
            </w:r>
          </w:p>
        </w:tc>
        <w:tc>
          <w:tcPr>
            <w:tcW w:w="1034" w:type="dxa"/>
            <w:vMerge w:val="restart"/>
            <w:tcBorders>
              <w:left w:val="single" w:sz="4" w:space="0" w:color="auto"/>
              <w:right w:val="single" w:sz="4" w:space="0" w:color="auto"/>
            </w:tcBorders>
            <w:vAlign w:val="center"/>
          </w:tcPr>
          <w:p w14:paraId="502A496A" w14:textId="77777777" w:rsidR="00243751" w:rsidRDefault="00E8609A">
            <w:pPr>
              <w:pStyle w:val="TAC"/>
              <w:keepNext w:val="0"/>
              <w:rPr>
                <w:rFonts w:cs="Arial"/>
                <w:lang w:val="en-US" w:eastAsia="zh-CN"/>
              </w:rPr>
            </w:pPr>
            <w:r>
              <w:rPr>
                <w:rFonts w:cs="Arial"/>
                <w:lang w:val="en-US" w:eastAsia="zh-CN"/>
              </w:rPr>
              <w:t>CA_n257G</w:t>
            </w:r>
          </w:p>
          <w:p w14:paraId="014F391C"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78</w:t>
            </w:r>
            <w:r>
              <w:rPr>
                <w:lang w:val="en-US"/>
              </w:rPr>
              <w:t>A-n</w:t>
            </w:r>
            <w:r>
              <w:rPr>
                <w:rFonts w:hint="eastAsia"/>
                <w:lang w:val="en-US" w:eastAsia="zh-CN"/>
              </w:rPr>
              <w:t>257G</w:t>
            </w:r>
          </w:p>
        </w:tc>
        <w:tc>
          <w:tcPr>
            <w:tcW w:w="746" w:type="dxa"/>
            <w:vMerge w:val="restart"/>
            <w:tcBorders>
              <w:left w:val="single" w:sz="4" w:space="0" w:color="auto"/>
              <w:right w:val="single" w:sz="4" w:space="0" w:color="auto"/>
            </w:tcBorders>
            <w:vAlign w:val="center"/>
          </w:tcPr>
          <w:p w14:paraId="574E933B"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7C7310C7"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5579F7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D8EB90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5E39D6"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DD8203"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D17A9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F57DF7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24F3C7"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A91CC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7C2693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84A67A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97725E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AF58CD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9282AD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FFFF59"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1BF3EE99" w14:textId="77777777" w:rsidR="00243751" w:rsidRDefault="00E8609A">
            <w:pPr>
              <w:pStyle w:val="TAC"/>
              <w:keepNext w:val="0"/>
              <w:rPr>
                <w:szCs w:val="18"/>
                <w:lang w:eastAsia="zh-CN"/>
              </w:rPr>
            </w:pPr>
            <w:r>
              <w:rPr>
                <w:rFonts w:hint="eastAsia"/>
                <w:szCs w:val="18"/>
                <w:lang w:eastAsia="zh-CN"/>
              </w:rPr>
              <w:t>0</w:t>
            </w:r>
          </w:p>
        </w:tc>
      </w:tr>
      <w:tr w:rsidR="00243751" w14:paraId="2245222E" w14:textId="77777777">
        <w:trPr>
          <w:trHeight w:val="148"/>
          <w:jc w:val="center"/>
        </w:trPr>
        <w:tc>
          <w:tcPr>
            <w:tcW w:w="1034" w:type="dxa"/>
            <w:vMerge/>
            <w:tcBorders>
              <w:left w:val="single" w:sz="4" w:space="0" w:color="auto"/>
              <w:right w:val="single" w:sz="4" w:space="0" w:color="auto"/>
            </w:tcBorders>
            <w:vAlign w:val="center"/>
          </w:tcPr>
          <w:p w14:paraId="5DAF1A4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18FCF9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51AA2E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9E743DE"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082362F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0990E0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ABBEA0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0DCCF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7CB89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DC2F7D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BAAAB4E"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7A8BA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4C67F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3DA14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66141A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C20EFE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A1106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FFB110"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B3884A2" w14:textId="77777777" w:rsidR="00243751" w:rsidRDefault="00243751">
            <w:pPr>
              <w:pStyle w:val="TAC"/>
              <w:keepNext w:val="0"/>
              <w:rPr>
                <w:rFonts w:eastAsia="Yu Mincho"/>
                <w:szCs w:val="18"/>
              </w:rPr>
            </w:pPr>
          </w:p>
        </w:tc>
      </w:tr>
      <w:tr w:rsidR="00243751" w14:paraId="56A10570" w14:textId="77777777">
        <w:trPr>
          <w:trHeight w:val="148"/>
          <w:jc w:val="center"/>
        </w:trPr>
        <w:tc>
          <w:tcPr>
            <w:tcW w:w="1034" w:type="dxa"/>
            <w:vMerge/>
            <w:tcBorders>
              <w:left w:val="single" w:sz="4" w:space="0" w:color="auto"/>
              <w:right w:val="single" w:sz="4" w:space="0" w:color="auto"/>
            </w:tcBorders>
            <w:vAlign w:val="center"/>
          </w:tcPr>
          <w:p w14:paraId="513D04B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CE9ED2B"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53C4F8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5C4D8A0"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BB7240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BEDF95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383151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CCB35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094CB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DD23F69"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D77B14"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99A99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0C2BA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F43E3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0306C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52757B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5B9D5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AF87A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2F47107" w14:textId="77777777" w:rsidR="00243751" w:rsidRDefault="00243751">
            <w:pPr>
              <w:pStyle w:val="TAC"/>
              <w:keepNext w:val="0"/>
              <w:rPr>
                <w:rFonts w:eastAsia="Yu Mincho"/>
                <w:szCs w:val="18"/>
              </w:rPr>
            </w:pPr>
          </w:p>
        </w:tc>
      </w:tr>
      <w:tr w:rsidR="00243751" w14:paraId="449C5C56" w14:textId="77777777">
        <w:trPr>
          <w:trHeight w:val="148"/>
          <w:jc w:val="center"/>
        </w:trPr>
        <w:tc>
          <w:tcPr>
            <w:tcW w:w="1034" w:type="dxa"/>
            <w:vMerge/>
            <w:tcBorders>
              <w:left w:val="single" w:sz="4" w:space="0" w:color="auto"/>
              <w:right w:val="single" w:sz="4" w:space="0" w:color="auto"/>
            </w:tcBorders>
            <w:vAlign w:val="center"/>
          </w:tcPr>
          <w:p w14:paraId="7A5A891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E4AAE77"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2140D89"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2657EF74" w14:textId="77777777" w:rsidR="00243751" w:rsidRDefault="00E8609A">
            <w:pPr>
              <w:pStyle w:val="TAC"/>
              <w:keepNext w:val="0"/>
              <w:rPr>
                <w:rFonts w:eastAsia="Yu Mincho"/>
                <w:szCs w:val="18"/>
              </w:rPr>
            </w:pPr>
            <w:r>
              <w:rPr>
                <w:rFonts w:cs="Arial"/>
                <w:lang w:val="zh-CN" w:eastAsia="ja-JP"/>
              </w:rPr>
              <w:t>See CA_n257</w:t>
            </w:r>
            <w:r>
              <w:rPr>
                <w:rFonts w:cs="Arial" w:hint="eastAsia"/>
                <w:lang w:val="en-US" w:eastAsia="zh-CN"/>
              </w:rPr>
              <w:t>G</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1689EED7" w14:textId="77777777" w:rsidR="00243751" w:rsidRDefault="00243751">
            <w:pPr>
              <w:pStyle w:val="TAC"/>
              <w:keepNext w:val="0"/>
              <w:rPr>
                <w:rFonts w:eastAsia="Yu Mincho"/>
                <w:szCs w:val="18"/>
              </w:rPr>
            </w:pPr>
          </w:p>
        </w:tc>
      </w:tr>
      <w:tr w:rsidR="00243751" w14:paraId="42054FFD" w14:textId="77777777">
        <w:trPr>
          <w:trHeight w:val="148"/>
          <w:jc w:val="center"/>
        </w:trPr>
        <w:tc>
          <w:tcPr>
            <w:tcW w:w="1034" w:type="dxa"/>
            <w:vMerge w:val="restart"/>
            <w:tcBorders>
              <w:left w:val="single" w:sz="4" w:space="0" w:color="auto"/>
              <w:right w:val="single" w:sz="4" w:space="0" w:color="auto"/>
            </w:tcBorders>
            <w:vAlign w:val="center"/>
          </w:tcPr>
          <w:p w14:paraId="3D8F2BDB"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257H</w:t>
            </w:r>
          </w:p>
        </w:tc>
        <w:tc>
          <w:tcPr>
            <w:tcW w:w="1034" w:type="dxa"/>
            <w:vMerge w:val="restart"/>
            <w:tcBorders>
              <w:left w:val="single" w:sz="4" w:space="0" w:color="auto"/>
              <w:right w:val="single" w:sz="4" w:space="0" w:color="auto"/>
            </w:tcBorders>
            <w:vAlign w:val="center"/>
          </w:tcPr>
          <w:p w14:paraId="38923784" w14:textId="77777777" w:rsidR="00243751" w:rsidRDefault="00E8609A">
            <w:pPr>
              <w:pStyle w:val="TAC"/>
              <w:keepNext w:val="0"/>
              <w:rPr>
                <w:rFonts w:cs="Arial"/>
                <w:lang w:val="en-US" w:eastAsia="zh-CN"/>
              </w:rPr>
            </w:pPr>
            <w:r>
              <w:rPr>
                <w:rFonts w:cs="Arial"/>
                <w:lang w:val="en-US" w:eastAsia="zh-CN"/>
              </w:rPr>
              <w:t>CA_n257G</w:t>
            </w:r>
          </w:p>
          <w:p w14:paraId="5C689D51" w14:textId="77777777" w:rsidR="00243751" w:rsidRDefault="00E8609A">
            <w:pPr>
              <w:pStyle w:val="TAC"/>
              <w:keepNext w:val="0"/>
              <w:rPr>
                <w:rFonts w:cs="Arial"/>
                <w:lang w:val="en-US" w:eastAsia="zh-CN"/>
              </w:rPr>
            </w:pPr>
            <w:r>
              <w:rPr>
                <w:rFonts w:cs="Arial"/>
                <w:lang w:val="en-US" w:eastAsia="zh-CN"/>
              </w:rPr>
              <w:t>CA_n257H</w:t>
            </w:r>
          </w:p>
          <w:p w14:paraId="34680884"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w:t>
            </w:r>
            <w:r>
              <w:rPr>
                <w:rFonts w:hint="eastAsia"/>
                <w:lang w:val="en-US" w:eastAsia="zh-CN"/>
              </w:rPr>
              <w:t xml:space="preserve">, </w:t>
            </w:r>
            <w:r>
              <w:rPr>
                <w:lang w:val="en-US"/>
              </w:rPr>
              <w:t>CA_n</w:t>
            </w:r>
            <w:r>
              <w:rPr>
                <w:lang w:val="en-US" w:eastAsia="zh-CN"/>
              </w:rPr>
              <w:t>78</w:t>
            </w:r>
            <w:r>
              <w:rPr>
                <w:lang w:val="en-US"/>
              </w:rPr>
              <w:t>A-n</w:t>
            </w:r>
            <w:r>
              <w:rPr>
                <w:lang w:val="en-US" w:eastAsia="zh-CN"/>
              </w:rPr>
              <w:t>257</w:t>
            </w:r>
            <w:r>
              <w:rPr>
                <w:rFonts w:hint="eastAsia"/>
                <w:lang w:val="en-US" w:eastAsia="zh-CN"/>
              </w:rPr>
              <w:t xml:space="preserve">G, </w:t>
            </w:r>
            <w:r>
              <w:rPr>
                <w:lang w:val="en-US"/>
              </w:rPr>
              <w:t>CA_n</w:t>
            </w:r>
            <w:r>
              <w:rPr>
                <w:rFonts w:hint="eastAsia"/>
                <w:lang w:val="en-US" w:eastAsia="zh-CN"/>
              </w:rPr>
              <w:t>78</w:t>
            </w:r>
            <w:r>
              <w:rPr>
                <w:lang w:val="en-US"/>
              </w:rPr>
              <w:t>A-n</w:t>
            </w:r>
            <w:r>
              <w:rPr>
                <w:rFonts w:hint="eastAsia"/>
                <w:lang w:val="en-US" w:eastAsia="zh-CN"/>
              </w:rPr>
              <w:t>257H</w:t>
            </w:r>
          </w:p>
        </w:tc>
        <w:tc>
          <w:tcPr>
            <w:tcW w:w="746" w:type="dxa"/>
            <w:vMerge w:val="restart"/>
            <w:tcBorders>
              <w:left w:val="single" w:sz="4" w:space="0" w:color="auto"/>
              <w:right w:val="single" w:sz="4" w:space="0" w:color="auto"/>
            </w:tcBorders>
            <w:vAlign w:val="center"/>
          </w:tcPr>
          <w:p w14:paraId="161B6C80"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351E14FC"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5E17E10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5200548"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778927"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D56985"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3DF0A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47031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84FBA24"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A4D6E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D58EB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ED02BA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326F869"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914B91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B0CDB2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404B6C"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289A4993" w14:textId="77777777" w:rsidR="00243751" w:rsidRDefault="00E8609A">
            <w:pPr>
              <w:pStyle w:val="TAC"/>
              <w:keepNext w:val="0"/>
              <w:rPr>
                <w:szCs w:val="18"/>
                <w:lang w:eastAsia="zh-CN"/>
              </w:rPr>
            </w:pPr>
            <w:r>
              <w:rPr>
                <w:rFonts w:hint="eastAsia"/>
                <w:szCs w:val="18"/>
                <w:lang w:eastAsia="zh-CN"/>
              </w:rPr>
              <w:t>0</w:t>
            </w:r>
          </w:p>
        </w:tc>
      </w:tr>
      <w:tr w:rsidR="00243751" w14:paraId="1CA632B9" w14:textId="77777777">
        <w:trPr>
          <w:trHeight w:val="148"/>
          <w:jc w:val="center"/>
        </w:trPr>
        <w:tc>
          <w:tcPr>
            <w:tcW w:w="1034" w:type="dxa"/>
            <w:vMerge/>
            <w:tcBorders>
              <w:left w:val="single" w:sz="4" w:space="0" w:color="auto"/>
              <w:right w:val="single" w:sz="4" w:space="0" w:color="auto"/>
            </w:tcBorders>
            <w:vAlign w:val="center"/>
          </w:tcPr>
          <w:p w14:paraId="60DA709A"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71EC00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1B99E9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905DCB9"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30F1853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C8F766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BF145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7BC77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9FD7C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D24D17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883BD1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F9B11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0B666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63FC8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DB4D4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42FE01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BB51A56"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C04DB9"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572B569" w14:textId="77777777" w:rsidR="00243751" w:rsidRDefault="00243751">
            <w:pPr>
              <w:pStyle w:val="TAC"/>
              <w:keepNext w:val="0"/>
              <w:rPr>
                <w:rFonts w:eastAsia="Yu Mincho"/>
                <w:szCs w:val="18"/>
              </w:rPr>
            </w:pPr>
          </w:p>
        </w:tc>
      </w:tr>
      <w:tr w:rsidR="00243751" w14:paraId="05A07AAD" w14:textId="77777777">
        <w:trPr>
          <w:trHeight w:val="148"/>
          <w:jc w:val="center"/>
        </w:trPr>
        <w:tc>
          <w:tcPr>
            <w:tcW w:w="1034" w:type="dxa"/>
            <w:vMerge/>
            <w:tcBorders>
              <w:left w:val="single" w:sz="4" w:space="0" w:color="auto"/>
              <w:right w:val="single" w:sz="4" w:space="0" w:color="auto"/>
            </w:tcBorders>
            <w:vAlign w:val="center"/>
          </w:tcPr>
          <w:p w14:paraId="2EF491D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78AB1A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ECE2C6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68987D6"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52D0D9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C6EFC1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8CA254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E05A2C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941D7B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DFCC52C"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24E5FA"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977C1E"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814BA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3F83A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AA9CE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B51E75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25C36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C57653"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958FAF6" w14:textId="77777777" w:rsidR="00243751" w:rsidRDefault="00243751">
            <w:pPr>
              <w:pStyle w:val="TAC"/>
              <w:keepNext w:val="0"/>
              <w:rPr>
                <w:rFonts w:eastAsia="Yu Mincho"/>
                <w:szCs w:val="18"/>
              </w:rPr>
            </w:pPr>
          </w:p>
        </w:tc>
      </w:tr>
      <w:tr w:rsidR="00243751" w14:paraId="6A1CF067" w14:textId="77777777">
        <w:trPr>
          <w:trHeight w:val="148"/>
          <w:jc w:val="center"/>
        </w:trPr>
        <w:tc>
          <w:tcPr>
            <w:tcW w:w="1034" w:type="dxa"/>
            <w:vMerge/>
            <w:tcBorders>
              <w:left w:val="single" w:sz="4" w:space="0" w:color="auto"/>
              <w:right w:val="single" w:sz="4" w:space="0" w:color="auto"/>
            </w:tcBorders>
            <w:vAlign w:val="center"/>
          </w:tcPr>
          <w:p w14:paraId="788EE10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C5B29B3"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705B8A5F"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02D85042" w14:textId="77777777" w:rsidR="00243751" w:rsidRDefault="00E8609A">
            <w:pPr>
              <w:pStyle w:val="TAC"/>
              <w:keepNext w:val="0"/>
              <w:rPr>
                <w:rFonts w:eastAsia="Yu Mincho"/>
                <w:szCs w:val="18"/>
              </w:rPr>
            </w:pPr>
            <w:r>
              <w:rPr>
                <w:rFonts w:cs="Arial"/>
                <w:lang w:val="zh-CN" w:eastAsia="ja-JP"/>
              </w:rPr>
              <w:t>See CA_n257</w:t>
            </w:r>
            <w:r>
              <w:rPr>
                <w:rFonts w:cs="Arial" w:hint="eastAsia"/>
                <w:lang w:val="en-US" w:eastAsia="zh-CN"/>
              </w:rPr>
              <w:t>H</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3F8B9D43" w14:textId="77777777" w:rsidR="00243751" w:rsidRDefault="00243751">
            <w:pPr>
              <w:pStyle w:val="TAC"/>
              <w:keepNext w:val="0"/>
              <w:rPr>
                <w:rFonts w:eastAsia="Yu Mincho"/>
                <w:szCs w:val="18"/>
              </w:rPr>
            </w:pPr>
          </w:p>
        </w:tc>
      </w:tr>
      <w:tr w:rsidR="00243751" w14:paraId="3AB25495" w14:textId="77777777">
        <w:trPr>
          <w:trHeight w:val="148"/>
          <w:jc w:val="center"/>
        </w:trPr>
        <w:tc>
          <w:tcPr>
            <w:tcW w:w="1034" w:type="dxa"/>
            <w:vMerge w:val="restart"/>
            <w:tcBorders>
              <w:left w:val="single" w:sz="4" w:space="0" w:color="auto"/>
              <w:right w:val="single" w:sz="4" w:space="0" w:color="auto"/>
            </w:tcBorders>
            <w:vAlign w:val="center"/>
          </w:tcPr>
          <w:p w14:paraId="733F80D2"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257I</w:t>
            </w:r>
          </w:p>
        </w:tc>
        <w:tc>
          <w:tcPr>
            <w:tcW w:w="1034" w:type="dxa"/>
            <w:vMerge w:val="restart"/>
            <w:tcBorders>
              <w:left w:val="single" w:sz="4" w:space="0" w:color="auto"/>
              <w:right w:val="single" w:sz="4" w:space="0" w:color="auto"/>
            </w:tcBorders>
            <w:vAlign w:val="center"/>
          </w:tcPr>
          <w:p w14:paraId="663DFD96" w14:textId="77777777" w:rsidR="00243751" w:rsidRDefault="00E8609A">
            <w:pPr>
              <w:pStyle w:val="TAC"/>
              <w:keepNext w:val="0"/>
              <w:rPr>
                <w:rFonts w:cs="Arial"/>
                <w:lang w:val="en-US" w:eastAsia="zh-CN"/>
              </w:rPr>
            </w:pPr>
            <w:r>
              <w:rPr>
                <w:rFonts w:cs="Arial"/>
                <w:lang w:val="en-US" w:eastAsia="zh-CN"/>
              </w:rPr>
              <w:t>CA_n257G</w:t>
            </w:r>
          </w:p>
          <w:p w14:paraId="733642B9" w14:textId="77777777" w:rsidR="00243751" w:rsidRDefault="00E8609A">
            <w:pPr>
              <w:pStyle w:val="TAC"/>
              <w:keepNext w:val="0"/>
              <w:rPr>
                <w:rFonts w:cs="Arial"/>
                <w:lang w:val="en-US" w:eastAsia="zh-CN"/>
              </w:rPr>
            </w:pPr>
            <w:r>
              <w:rPr>
                <w:rFonts w:cs="Arial"/>
                <w:lang w:val="en-US" w:eastAsia="zh-CN"/>
              </w:rPr>
              <w:t>CA_n257H</w:t>
            </w:r>
          </w:p>
          <w:p w14:paraId="03AAAE3E" w14:textId="77777777" w:rsidR="00243751" w:rsidRDefault="00E8609A">
            <w:pPr>
              <w:pStyle w:val="TAC"/>
              <w:keepNext w:val="0"/>
              <w:rPr>
                <w:rFonts w:cs="Arial"/>
                <w:lang w:val="en-US" w:eastAsia="zh-CN"/>
              </w:rPr>
            </w:pPr>
            <w:r>
              <w:rPr>
                <w:rFonts w:cs="Arial"/>
                <w:lang w:val="en-US" w:eastAsia="zh-CN"/>
              </w:rPr>
              <w:t>CA_n257I</w:t>
            </w:r>
          </w:p>
          <w:p w14:paraId="45EB3DE4"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 CA_n</w:t>
            </w:r>
            <w:r>
              <w:rPr>
                <w:rFonts w:hint="eastAsia"/>
                <w:lang w:val="en-US" w:eastAsia="zh-CN"/>
              </w:rPr>
              <w:t>78</w:t>
            </w:r>
            <w:r>
              <w:rPr>
                <w:lang w:val="en-US"/>
              </w:rPr>
              <w:t>A-n</w:t>
            </w:r>
            <w:r>
              <w:rPr>
                <w:rFonts w:hint="eastAsia"/>
                <w:lang w:val="en-US" w:eastAsia="zh-CN"/>
              </w:rPr>
              <w:t xml:space="preserve">257G, </w:t>
            </w:r>
            <w:r>
              <w:rPr>
                <w:lang w:val="en-US"/>
              </w:rPr>
              <w:t>CA_n</w:t>
            </w:r>
            <w:r>
              <w:rPr>
                <w:rFonts w:hint="eastAsia"/>
                <w:lang w:val="en-US" w:eastAsia="zh-CN"/>
              </w:rPr>
              <w:t>78</w:t>
            </w:r>
            <w:r>
              <w:rPr>
                <w:lang w:val="en-US"/>
              </w:rPr>
              <w:t>A-n</w:t>
            </w:r>
            <w:r>
              <w:rPr>
                <w:rFonts w:hint="eastAsia"/>
                <w:lang w:val="en-US" w:eastAsia="zh-CN"/>
              </w:rPr>
              <w:t xml:space="preserve">257H, </w:t>
            </w:r>
            <w:r>
              <w:rPr>
                <w:lang w:val="en-US"/>
              </w:rPr>
              <w:t>CA_n</w:t>
            </w:r>
            <w:r>
              <w:rPr>
                <w:rFonts w:hint="eastAsia"/>
                <w:lang w:val="en-US" w:eastAsia="zh-CN"/>
              </w:rPr>
              <w:t>78</w:t>
            </w:r>
            <w:r>
              <w:rPr>
                <w:lang w:val="en-US"/>
              </w:rPr>
              <w:t>A-n</w:t>
            </w:r>
            <w:r>
              <w:rPr>
                <w:rFonts w:hint="eastAsia"/>
                <w:lang w:val="en-US" w:eastAsia="zh-CN"/>
              </w:rPr>
              <w:t>257I</w:t>
            </w:r>
          </w:p>
        </w:tc>
        <w:tc>
          <w:tcPr>
            <w:tcW w:w="746" w:type="dxa"/>
            <w:vMerge w:val="restart"/>
            <w:tcBorders>
              <w:left w:val="single" w:sz="4" w:space="0" w:color="auto"/>
              <w:right w:val="single" w:sz="4" w:space="0" w:color="auto"/>
            </w:tcBorders>
            <w:vAlign w:val="center"/>
          </w:tcPr>
          <w:p w14:paraId="6CB22499"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0932FA72"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3BE9A7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237AF47"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4C028B"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0A80D7"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FD72C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728F86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9CDBB5F"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99D0F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F2D9C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E9910F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12CA8A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94DD452"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9D7319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F966BF6"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58B88AD1" w14:textId="77777777" w:rsidR="00243751" w:rsidRDefault="00E8609A">
            <w:pPr>
              <w:pStyle w:val="TAC"/>
              <w:keepNext w:val="0"/>
              <w:rPr>
                <w:szCs w:val="18"/>
                <w:lang w:eastAsia="zh-CN"/>
              </w:rPr>
            </w:pPr>
            <w:r>
              <w:rPr>
                <w:rFonts w:hint="eastAsia"/>
                <w:szCs w:val="18"/>
                <w:lang w:eastAsia="zh-CN"/>
              </w:rPr>
              <w:t>0</w:t>
            </w:r>
          </w:p>
        </w:tc>
      </w:tr>
      <w:tr w:rsidR="00243751" w14:paraId="23468FEE" w14:textId="77777777">
        <w:trPr>
          <w:trHeight w:val="148"/>
          <w:jc w:val="center"/>
        </w:trPr>
        <w:tc>
          <w:tcPr>
            <w:tcW w:w="1034" w:type="dxa"/>
            <w:vMerge/>
            <w:tcBorders>
              <w:left w:val="single" w:sz="4" w:space="0" w:color="auto"/>
              <w:right w:val="single" w:sz="4" w:space="0" w:color="auto"/>
            </w:tcBorders>
            <w:vAlign w:val="center"/>
          </w:tcPr>
          <w:p w14:paraId="6663BE1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B80F3D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D1662E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EDC364B"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011BABF3"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DA02E7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522827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7F4C7C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4A198C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66F5E0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778B9B"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33C1A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99FA2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1F01E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98392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D494C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C5BB44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203E3E"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100B5AD" w14:textId="77777777" w:rsidR="00243751" w:rsidRDefault="00243751">
            <w:pPr>
              <w:pStyle w:val="TAC"/>
              <w:keepNext w:val="0"/>
              <w:rPr>
                <w:rFonts w:eastAsia="Yu Mincho"/>
                <w:szCs w:val="18"/>
              </w:rPr>
            </w:pPr>
          </w:p>
        </w:tc>
      </w:tr>
      <w:tr w:rsidR="00243751" w14:paraId="0E3D3B99" w14:textId="77777777">
        <w:trPr>
          <w:trHeight w:val="148"/>
          <w:jc w:val="center"/>
        </w:trPr>
        <w:tc>
          <w:tcPr>
            <w:tcW w:w="1034" w:type="dxa"/>
            <w:vMerge/>
            <w:tcBorders>
              <w:left w:val="single" w:sz="4" w:space="0" w:color="auto"/>
              <w:right w:val="single" w:sz="4" w:space="0" w:color="auto"/>
            </w:tcBorders>
            <w:vAlign w:val="center"/>
          </w:tcPr>
          <w:p w14:paraId="650C6E6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8F38609"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169D858"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49D6FF9"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6DD92A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D4FD96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B54EC6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3FD57E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920F1E8"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FED40B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BD7F0C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63C4BAC"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22FCF5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33005F"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A2115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E7FB50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50D4D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02FDC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9CE6674" w14:textId="77777777" w:rsidR="00243751" w:rsidRDefault="00243751">
            <w:pPr>
              <w:pStyle w:val="TAC"/>
              <w:keepNext w:val="0"/>
              <w:rPr>
                <w:rFonts w:eastAsia="Yu Mincho"/>
                <w:szCs w:val="18"/>
              </w:rPr>
            </w:pPr>
          </w:p>
        </w:tc>
      </w:tr>
      <w:tr w:rsidR="00243751" w14:paraId="7FC21419" w14:textId="77777777">
        <w:trPr>
          <w:trHeight w:val="148"/>
          <w:jc w:val="center"/>
        </w:trPr>
        <w:tc>
          <w:tcPr>
            <w:tcW w:w="1034" w:type="dxa"/>
            <w:vMerge/>
            <w:tcBorders>
              <w:left w:val="single" w:sz="4" w:space="0" w:color="auto"/>
              <w:right w:val="single" w:sz="4" w:space="0" w:color="auto"/>
            </w:tcBorders>
            <w:vAlign w:val="center"/>
          </w:tcPr>
          <w:p w14:paraId="5E240CA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80786F1"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43D09E92"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35602AC5" w14:textId="77777777" w:rsidR="00243751" w:rsidRDefault="00E8609A">
            <w:pPr>
              <w:pStyle w:val="TAC"/>
              <w:keepNext w:val="0"/>
              <w:rPr>
                <w:rFonts w:eastAsia="Yu Mincho"/>
                <w:szCs w:val="18"/>
              </w:rPr>
            </w:pPr>
            <w:r>
              <w:rPr>
                <w:rFonts w:cs="Arial"/>
                <w:lang w:val="zh-CN" w:eastAsia="ja-JP"/>
              </w:rPr>
              <w:t>See CA_n257</w:t>
            </w:r>
            <w:r>
              <w:rPr>
                <w:rFonts w:cs="Arial" w:hint="eastAsia"/>
                <w:lang w:val="en-US" w:eastAsia="zh-CN"/>
              </w:rPr>
              <w:t>I</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45559857" w14:textId="77777777" w:rsidR="00243751" w:rsidRDefault="00243751">
            <w:pPr>
              <w:pStyle w:val="TAC"/>
              <w:keepNext w:val="0"/>
              <w:rPr>
                <w:rFonts w:eastAsia="Yu Mincho"/>
                <w:szCs w:val="18"/>
              </w:rPr>
            </w:pPr>
          </w:p>
        </w:tc>
      </w:tr>
      <w:tr w:rsidR="00243751" w14:paraId="56AFC96E" w14:textId="77777777">
        <w:trPr>
          <w:trHeight w:val="148"/>
          <w:jc w:val="center"/>
        </w:trPr>
        <w:tc>
          <w:tcPr>
            <w:tcW w:w="1034" w:type="dxa"/>
            <w:vMerge w:val="restart"/>
            <w:tcBorders>
              <w:left w:val="single" w:sz="4" w:space="0" w:color="auto"/>
              <w:right w:val="single" w:sz="4" w:space="0" w:color="auto"/>
            </w:tcBorders>
            <w:vAlign w:val="center"/>
          </w:tcPr>
          <w:p w14:paraId="538A02C2"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257J</w:t>
            </w:r>
          </w:p>
        </w:tc>
        <w:tc>
          <w:tcPr>
            <w:tcW w:w="1034" w:type="dxa"/>
            <w:vMerge w:val="restart"/>
            <w:tcBorders>
              <w:left w:val="single" w:sz="4" w:space="0" w:color="auto"/>
              <w:right w:val="single" w:sz="4" w:space="0" w:color="auto"/>
            </w:tcBorders>
            <w:vAlign w:val="center"/>
          </w:tcPr>
          <w:p w14:paraId="7098BA18"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w:t>
            </w:r>
            <w:r>
              <w:rPr>
                <w:lang w:val="en-US" w:eastAsia="zh-CN"/>
              </w:rPr>
              <w:t>-</w:t>
            </w:r>
          </w:p>
        </w:tc>
        <w:tc>
          <w:tcPr>
            <w:tcW w:w="746" w:type="dxa"/>
            <w:vMerge w:val="restart"/>
            <w:tcBorders>
              <w:left w:val="single" w:sz="4" w:space="0" w:color="auto"/>
              <w:right w:val="single" w:sz="4" w:space="0" w:color="auto"/>
            </w:tcBorders>
            <w:vAlign w:val="center"/>
          </w:tcPr>
          <w:p w14:paraId="2E2820F5"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548522C1"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1293387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4E99B06"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ED09B4"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99EDAC"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3FAA9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17F3BC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92615C4"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1DE86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6A90D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43498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6683CD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7F2256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F917D1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79B12E"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268EFDEA" w14:textId="77777777" w:rsidR="00243751" w:rsidRDefault="00E8609A">
            <w:pPr>
              <w:pStyle w:val="TAC"/>
              <w:keepNext w:val="0"/>
              <w:rPr>
                <w:szCs w:val="18"/>
                <w:lang w:eastAsia="zh-CN"/>
              </w:rPr>
            </w:pPr>
            <w:r>
              <w:rPr>
                <w:rFonts w:hint="eastAsia"/>
                <w:szCs w:val="18"/>
                <w:lang w:eastAsia="zh-CN"/>
              </w:rPr>
              <w:t>0</w:t>
            </w:r>
          </w:p>
        </w:tc>
      </w:tr>
      <w:tr w:rsidR="00243751" w14:paraId="7BB7DF73" w14:textId="77777777">
        <w:trPr>
          <w:trHeight w:val="148"/>
          <w:jc w:val="center"/>
        </w:trPr>
        <w:tc>
          <w:tcPr>
            <w:tcW w:w="1034" w:type="dxa"/>
            <w:vMerge/>
            <w:tcBorders>
              <w:left w:val="single" w:sz="4" w:space="0" w:color="auto"/>
              <w:right w:val="single" w:sz="4" w:space="0" w:color="auto"/>
            </w:tcBorders>
            <w:vAlign w:val="center"/>
          </w:tcPr>
          <w:p w14:paraId="30CF6F7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0F49874"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2895AA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A67A191"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04AE1CE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697B2F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B9A0E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5E520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D7C978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FCED5F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CF423FF"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D15ECC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D29E4A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361B2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BCBFC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16CF0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710F1D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19DA8F"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AE26E8D" w14:textId="77777777" w:rsidR="00243751" w:rsidRDefault="00243751">
            <w:pPr>
              <w:pStyle w:val="TAC"/>
              <w:keepNext w:val="0"/>
              <w:rPr>
                <w:rFonts w:eastAsia="Yu Mincho"/>
                <w:szCs w:val="18"/>
              </w:rPr>
            </w:pPr>
          </w:p>
        </w:tc>
      </w:tr>
      <w:tr w:rsidR="00243751" w14:paraId="272BFF41" w14:textId="77777777">
        <w:trPr>
          <w:trHeight w:val="148"/>
          <w:jc w:val="center"/>
        </w:trPr>
        <w:tc>
          <w:tcPr>
            <w:tcW w:w="1034" w:type="dxa"/>
            <w:vMerge/>
            <w:tcBorders>
              <w:left w:val="single" w:sz="4" w:space="0" w:color="auto"/>
              <w:right w:val="single" w:sz="4" w:space="0" w:color="auto"/>
            </w:tcBorders>
            <w:vAlign w:val="center"/>
          </w:tcPr>
          <w:p w14:paraId="580442E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6866E3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E3EB122"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61E42F0"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71FAC60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C8B05E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6D69C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7F8D0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51EC9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EDDBF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11C18F2"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DF5FF0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45F7A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3B87E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D9A3D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A70A4F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7644D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3CD302"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A77F62D" w14:textId="77777777" w:rsidR="00243751" w:rsidRDefault="00243751">
            <w:pPr>
              <w:pStyle w:val="TAC"/>
              <w:keepNext w:val="0"/>
              <w:rPr>
                <w:rFonts w:eastAsia="Yu Mincho"/>
                <w:szCs w:val="18"/>
              </w:rPr>
            </w:pPr>
          </w:p>
        </w:tc>
      </w:tr>
      <w:tr w:rsidR="00243751" w14:paraId="0AE3E5A0" w14:textId="77777777">
        <w:trPr>
          <w:trHeight w:val="148"/>
          <w:jc w:val="center"/>
        </w:trPr>
        <w:tc>
          <w:tcPr>
            <w:tcW w:w="1034" w:type="dxa"/>
            <w:vMerge/>
            <w:tcBorders>
              <w:left w:val="single" w:sz="4" w:space="0" w:color="auto"/>
              <w:right w:val="single" w:sz="4" w:space="0" w:color="auto"/>
            </w:tcBorders>
            <w:vAlign w:val="center"/>
          </w:tcPr>
          <w:p w14:paraId="5DEC317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9325555"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2B007313"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4B4B6789" w14:textId="77777777" w:rsidR="00243751" w:rsidRDefault="00E8609A">
            <w:pPr>
              <w:pStyle w:val="TAC"/>
              <w:keepNext w:val="0"/>
              <w:rPr>
                <w:rFonts w:eastAsia="Yu Mincho"/>
                <w:szCs w:val="18"/>
              </w:rPr>
            </w:pPr>
            <w:r>
              <w:rPr>
                <w:rFonts w:cs="Arial"/>
                <w:lang w:val="zh-CN" w:eastAsia="ja-JP"/>
              </w:rPr>
              <w:t>See CA_n257</w:t>
            </w:r>
            <w:r>
              <w:rPr>
                <w:rFonts w:cs="Arial" w:hint="eastAsia"/>
                <w:lang w:val="en-US" w:eastAsia="zh-CN"/>
              </w:rPr>
              <w:t>J</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26CFBF20" w14:textId="77777777" w:rsidR="00243751" w:rsidRDefault="00243751">
            <w:pPr>
              <w:pStyle w:val="TAC"/>
              <w:keepNext w:val="0"/>
              <w:rPr>
                <w:rFonts w:eastAsia="Yu Mincho"/>
                <w:szCs w:val="18"/>
              </w:rPr>
            </w:pPr>
          </w:p>
        </w:tc>
      </w:tr>
      <w:tr w:rsidR="00243751" w14:paraId="3DDC82EB" w14:textId="77777777">
        <w:trPr>
          <w:trHeight w:val="148"/>
          <w:jc w:val="center"/>
        </w:trPr>
        <w:tc>
          <w:tcPr>
            <w:tcW w:w="1034" w:type="dxa"/>
            <w:vMerge w:val="restart"/>
            <w:tcBorders>
              <w:left w:val="single" w:sz="4" w:space="0" w:color="auto"/>
              <w:right w:val="single" w:sz="4" w:space="0" w:color="auto"/>
            </w:tcBorders>
            <w:vAlign w:val="center"/>
          </w:tcPr>
          <w:p w14:paraId="63ECEB09"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257K</w:t>
            </w:r>
          </w:p>
        </w:tc>
        <w:tc>
          <w:tcPr>
            <w:tcW w:w="1034" w:type="dxa"/>
            <w:vMerge w:val="restart"/>
            <w:tcBorders>
              <w:left w:val="single" w:sz="4" w:space="0" w:color="auto"/>
              <w:right w:val="single" w:sz="4" w:space="0" w:color="auto"/>
            </w:tcBorders>
            <w:vAlign w:val="center"/>
          </w:tcPr>
          <w:p w14:paraId="1301B627"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w:t>
            </w:r>
            <w:r>
              <w:rPr>
                <w:lang w:val="en-US" w:eastAsia="zh-CN"/>
              </w:rPr>
              <w:t>-</w:t>
            </w:r>
          </w:p>
        </w:tc>
        <w:tc>
          <w:tcPr>
            <w:tcW w:w="746" w:type="dxa"/>
            <w:vMerge w:val="restart"/>
            <w:tcBorders>
              <w:left w:val="single" w:sz="4" w:space="0" w:color="auto"/>
              <w:right w:val="single" w:sz="4" w:space="0" w:color="auto"/>
            </w:tcBorders>
            <w:vAlign w:val="center"/>
          </w:tcPr>
          <w:p w14:paraId="43B5AFA3"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2C1FE645"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5ED1A7A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C1A840C"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487EE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3A1746"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9BB5B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B970CC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CD27D05"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13084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314F0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B0B09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273081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20A2A8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B0E648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33163D"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6CE8E66B" w14:textId="77777777" w:rsidR="00243751" w:rsidRDefault="00E8609A">
            <w:pPr>
              <w:pStyle w:val="TAC"/>
              <w:keepNext w:val="0"/>
              <w:rPr>
                <w:szCs w:val="18"/>
                <w:lang w:eastAsia="zh-CN"/>
              </w:rPr>
            </w:pPr>
            <w:r>
              <w:rPr>
                <w:rFonts w:hint="eastAsia"/>
                <w:szCs w:val="18"/>
                <w:lang w:eastAsia="zh-CN"/>
              </w:rPr>
              <w:t>0</w:t>
            </w:r>
          </w:p>
        </w:tc>
      </w:tr>
      <w:tr w:rsidR="00243751" w14:paraId="65994E53" w14:textId="77777777">
        <w:trPr>
          <w:trHeight w:val="148"/>
          <w:jc w:val="center"/>
        </w:trPr>
        <w:tc>
          <w:tcPr>
            <w:tcW w:w="1034" w:type="dxa"/>
            <w:vMerge/>
            <w:tcBorders>
              <w:left w:val="single" w:sz="4" w:space="0" w:color="auto"/>
              <w:right w:val="single" w:sz="4" w:space="0" w:color="auto"/>
            </w:tcBorders>
            <w:vAlign w:val="center"/>
          </w:tcPr>
          <w:p w14:paraId="4F974883"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9C5ACF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F889436"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5AA9C6F"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1D40065F"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C413F4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248B2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AFB88F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EC2939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A41D1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7FC8EB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FACAAF"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63E5FC3"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EC7A8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2674B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657CC13"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13CAE9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02F82D"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CF7B2F6" w14:textId="77777777" w:rsidR="00243751" w:rsidRDefault="00243751">
            <w:pPr>
              <w:pStyle w:val="TAC"/>
              <w:keepNext w:val="0"/>
              <w:rPr>
                <w:rFonts w:eastAsia="Yu Mincho"/>
                <w:szCs w:val="18"/>
              </w:rPr>
            </w:pPr>
          </w:p>
        </w:tc>
      </w:tr>
      <w:tr w:rsidR="00243751" w14:paraId="312D80FE" w14:textId="77777777">
        <w:trPr>
          <w:trHeight w:val="148"/>
          <w:jc w:val="center"/>
        </w:trPr>
        <w:tc>
          <w:tcPr>
            <w:tcW w:w="1034" w:type="dxa"/>
            <w:vMerge/>
            <w:tcBorders>
              <w:left w:val="single" w:sz="4" w:space="0" w:color="auto"/>
              <w:right w:val="single" w:sz="4" w:space="0" w:color="auto"/>
            </w:tcBorders>
            <w:vAlign w:val="center"/>
          </w:tcPr>
          <w:p w14:paraId="455EA084"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A40C40A"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1AD968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7B74FCFA"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21A02A6"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AE48693"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0BA14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37D00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9347A33"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D40F8AE"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90F23E"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3AA15D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154A8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D8D9F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2E7FB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2E5948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7FAFB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860EC7"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6F1B158" w14:textId="77777777" w:rsidR="00243751" w:rsidRDefault="00243751">
            <w:pPr>
              <w:pStyle w:val="TAC"/>
              <w:keepNext w:val="0"/>
              <w:rPr>
                <w:rFonts w:eastAsia="Yu Mincho"/>
                <w:szCs w:val="18"/>
              </w:rPr>
            </w:pPr>
          </w:p>
        </w:tc>
      </w:tr>
      <w:tr w:rsidR="00243751" w14:paraId="1CC2CF3C" w14:textId="77777777">
        <w:trPr>
          <w:trHeight w:val="148"/>
          <w:jc w:val="center"/>
        </w:trPr>
        <w:tc>
          <w:tcPr>
            <w:tcW w:w="1034" w:type="dxa"/>
            <w:vMerge/>
            <w:tcBorders>
              <w:left w:val="single" w:sz="4" w:space="0" w:color="auto"/>
              <w:right w:val="single" w:sz="4" w:space="0" w:color="auto"/>
            </w:tcBorders>
            <w:vAlign w:val="center"/>
          </w:tcPr>
          <w:p w14:paraId="39BA6C3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FD62896"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5DFDB96"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47F7BBD8" w14:textId="77777777" w:rsidR="00243751" w:rsidRDefault="00E8609A">
            <w:pPr>
              <w:pStyle w:val="TAC"/>
              <w:keepNext w:val="0"/>
              <w:rPr>
                <w:rFonts w:eastAsia="Yu Mincho"/>
                <w:szCs w:val="18"/>
              </w:rPr>
            </w:pPr>
            <w:r>
              <w:rPr>
                <w:rFonts w:cs="Arial"/>
                <w:lang w:val="zh-CN" w:eastAsia="ja-JP"/>
              </w:rPr>
              <w:t>See CA_n257</w:t>
            </w:r>
            <w:r>
              <w:rPr>
                <w:rFonts w:cs="Arial" w:hint="eastAsia"/>
                <w:lang w:val="en-US" w:eastAsia="zh-CN"/>
              </w:rPr>
              <w:t>K</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05EE29B6" w14:textId="77777777" w:rsidR="00243751" w:rsidRDefault="00243751">
            <w:pPr>
              <w:pStyle w:val="TAC"/>
              <w:keepNext w:val="0"/>
              <w:rPr>
                <w:rFonts w:eastAsia="Yu Mincho"/>
                <w:szCs w:val="18"/>
              </w:rPr>
            </w:pPr>
          </w:p>
        </w:tc>
      </w:tr>
      <w:tr w:rsidR="00243751" w14:paraId="2D2907F7" w14:textId="77777777">
        <w:trPr>
          <w:trHeight w:val="148"/>
          <w:jc w:val="center"/>
        </w:trPr>
        <w:tc>
          <w:tcPr>
            <w:tcW w:w="1034" w:type="dxa"/>
            <w:vMerge w:val="restart"/>
            <w:tcBorders>
              <w:left w:val="single" w:sz="4" w:space="0" w:color="auto"/>
              <w:right w:val="single" w:sz="4" w:space="0" w:color="auto"/>
            </w:tcBorders>
            <w:vAlign w:val="center"/>
          </w:tcPr>
          <w:p w14:paraId="7894F966" w14:textId="77777777" w:rsidR="00243751" w:rsidRDefault="00E8609A">
            <w:pPr>
              <w:pStyle w:val="TAC"/>
              <w:keepNext w:val="0"/>
              <w:rPr>
                <w:lang w:val="en-US" w:eastAsia="zh-CN"/>
              </w:rPr>
            </w:pPr>
            <w:r>
              <w:rPr>
                <w:lang w:val="en-US"/>
              </w:rPr>
              <w:lastRenderedPageBreak/>
              <w:t>CA_n</w:t>
            </w:r>
            <w:r>
              <w:rPr>
                <w:rFonts w:hint="eastAsia"/>
                <w:lang w:val="en-US" w:eastAsia="zh-CN"/>
              </w:rPr>
              <w:t>78</w:t>
            </w:r>
            <w:r>
              <w:rPr>
                <w:lang w:val="en-US"/>
              </w:rPr>
              <w:t>A-n</w:t>
            </w:r>
            <w:r>
              <w:rPr>
                <w:rFonts w:hint="eastAsia"/>
                <w:lang w:val="en-US" w:eastAsia="zh-CN"/>
              </w:rPr>
              <w:t>257L</w:t>
            </w:r>
          </w:p>
        </w:tc>
        <w:tc>
          <w:tcPr>
            <w:tcW w:w="1034" w:type="dxa"/>
            <w:vMerge w:val="restart"/>
            <w:tcBorders>
              <w:left w:val="single" w:sz="4" w:space="0" w:color="auto"/>
              <w:right w:val="single" w:sz="4" w:space="0" w:color="auto"/>
            </w:tcBorders>
            <w:vAlign w:val="center"/>
          </w:tcPr>
          <w:p w14:paraId="0630BEA3"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w:t>
            </w:r>
            <w:r>
              <w:rPr>
                <w:lang w:val="en-US" w:eastAsia="zh-CN"/>
              </w:rPr>
              <w:t>-</w:t>
            </w:r>
          </w:p>
        </w:tc>
        <w:tc>
          <w:tcPr>
            <w:tcW w:w="746" w:type="dxa"/>
            <w:vMerge w:val="restart"/>
            <w:tcBorders>
              <w:left w:val="single" w:sz="4" w:space="0" w:color="auto"/>
              <w:right w:val="single" w:sz="4" w:space="0" w:color="auto"/>
            </w:tcBorders>
            <w:vAlign w:val="center"/>
          </w:tcPr>
          <w:p w14:paraId="170E1B01"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132EBA27"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02A813E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510656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0FDEA4"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DD1475"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466A3B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0A3B42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343A5CB"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3C443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1212A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4616EC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8E2816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48C565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6D836D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BCD902"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7ADDE1B6" w14:textId="77777777" w:rsidR="00243751" w:rsidRDefault="00E8609A">
            <w:pPr>
              <w:pStyle w:val="TAC"/>
              <w:keepNext w:val="0"/>
              <w:rPr>
                <w:szCs w:val="18"/>
                <w:lang w:eastAsia="zh-CN"/>
              </w:rPr>
            </w:pPr>
            <w:r>
              <w:rPr>
                <w:rFonts w:hint="eastAsia"/>
                <w:szCs w:val="18"/>
                <w:lang w:eastAsia="zh-CN"/>
              </w:rPr>
              <w:t>0</w:t>
            </w:r>
          </w:p>
        </w:tc>
      </w:tr>
      <w:tr w:rsidR="00243751" w14:paraId="327AEFCF" w14:textId="77777777">
        <w:trPr>
          <w:trHeight w:val="148"/>
          <w:jc w:val="center"/>
        </w:trPr>
        <w:tc>
          <w:tcPr>
            <w:tcW w:w="1034" w:type="dxa"/>
            <w:vMerge/>
            <w:tcBorders>
              <w:left w:val="single" w:sz="4" w:space="0" w:color="auto"/>
              <w:right w:val="single" w:sz="4" w:space="0" w:color="auto"/>
            </w:tcBorders>
            <w:vAlign w:val="center"/>
          </w:tcPr>
          <w:p w14:paraId="1A236A8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BBA3759"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1EA32A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0A67BB9"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6DE54B7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08DC7B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34628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6B45F6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BC0EF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997D85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152CEE2"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0D768B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D8887F"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F9587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C2A00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C80D54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82BDE3"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BB9731"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EA3F1AB" w14:textId="77777777" w:rsidR="00243751" w:rsidRDefault="00243751">
            <w:pPr>
              <w:pStyle w:val="TAC"/>
              <w:keepNext w:val="0"/>
              <w:rPr>
                <w:rFonts w:eastAsia="Yu Mincho"/>
                <w:szCs w:val="18"/>
              </w:rPr>
            </w:pPr>
          </w:p>
        </w:tc>
      </w:tr>
      <w:tr w:rsidR="00243751" w14:paraId="6B1C243E" w14:textId="77777777">
        <w:trPr>
          <w:trHeight w:val="148"/>
          <w:jc w:val="center"/>
        </w:trPr>
        <w:tc>
          <w:tcPr>
            <w:tcW w:w="1034" w:type="dxa"/>
            <w:vMerge/>
            <w:tcBorders>
              <w:left w:val="single" w:sz="4" w:space="0" w:color="auto"/>
              <w:right w:val="single" w:sz="4" w:space="0" w:color="auto"/>
            </w:tcBorders>
            <w:vAlign w:val="center"/>
          </w:tcPr>
          <w:p w14:paraId="314EA50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11CD1CF"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9A9BFC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02E0284"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40234CA8"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540A68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41F059"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AE559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316FBE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3CA38D7"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FF34FDE"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44BE79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F00741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F72168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6D63AA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3946F03"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07379D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1700D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287B449" w14:textId="77777777" w:rsidR="00243751" w:rsidRDefault="00243751">
            <w:pPr>
              <w:pStyle w:val="TAC"/>
              <w:keepNext w:val="0"/>
              <w:rPr>
                <w:rFonts w:eastAsia="Yu Mincho"/>
                <w:szCs w:val="18"/>
              </w:rPr>
            </w:pPr>
          </w:p>
        </w:tc>
      </w:tr>
      <w:tr w:rsidR="00243751" w14:paraId="6846A5AD" w14:textId="77777777">
        <w:trPr>
          <w:trHeight w:val="148"/>
          <w:jc w:val="center"/>
        </w:trPr>
        <w:tc>
          <w:tcPr>
            <w:tcW w:w="1034" w:type="dxa"/>
            <w:vMerge/>
            <w:tcBorders>
              <w:left w:val="single" w:sz="4" w:space="0" w:color="auto"/>
              <w:right w:val="single" w:sz="4" w:space="0" w:color="auto"/>
            </w:tcBorders>
            <w:vAlign w:val="center"/>
          </w:tcPr>
          <w:p w14:paraId="31A7428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8B107F1"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3A8A97E5"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71F20308" w14:textId="77777777" w:rsidR="00243751" w:rsidRDefault="00E8609A">
            <w:pPr>
              <w:pStyle w:val="TAC"/>
              <w:keepNext w:val="0"/>
              <w:rPr>
                <w:rFonts w:eastAsia="Yu Mincho"/>
                <w:szCs w:val="18"/>
              </w:rPr>
            </w:pPr>
            <w:r>
              <w:rPr>
                <w:rFonts w:cs="Arial"/>
                <w:lang w:val="zh-CN" w:eastAsia="ja-JP"/>
              </w:rPr>
              <w:t>See CA_n257</w:t>
            </w:r>
            <w:r>
              <w:rPr>
                <w:rFonts w:cs="Arial" w:hint="eastAsia"/>
                <w:lang w:val="en-US" w:eastAsia="zh-CN"/>
              </w:rPr>
              <w:t>L</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6C6B37C0" w14:textId="77777777" w:rsidR="00243751" w:rsidRDefault="00243751">
            <w:pPr>
              <w:pStyle w:val="TAC"/>
              <w:keepNext w:val="0"/>
              <w:rPr>
                <w:rFonts w:eastAsia="Yu Mincho"/>
                <w:szCs w:val="18"/>
              </w:rPr>
            </w:pPr>
          </w:p>
        </w:tc>
      </w:tr>
      <w:tr w:rsidR="00243751" w14:paraId="3F852533" w14:textId="77777777">
        <w:trPr>
          <w:trHeight w:val="148"/>
          <w:jc w:val="center"/>
        </w:trPr>
        <w:tc>
          <w:tcPr>
            <w:tcW w:w="1034" w:type="dxa"/>
            <w:vMerge w:val="restart"/>
            <w:tcBorders>
              <w:left w:val="single" w:sz="4" w:space="0" w:color="auto"/>
              <w:right w:val="single" w:sz="4" w:space="0" w:color="auto"/>
            </w:tcBorders>
            <w:vAlign w:val="center"/>
          </w:tcPr>
          <w:p w14:paraId="794ED175" w14:textId="77777777" w:rsidR="00243751" w:rsidRDefault="00E8609A">
            <w:pPr>
              <w:pStyle w:val="TAC"/>
              <w:keepNext w:val="0"/>
              <w:rPr>
                <w:lang w:val="en-US" w:eastAsia="zh-CN"/>
              </w:rPr>
            </w:pPr>
            <w:r>
              <w:rPr>
                <w:lang w:val="en-US"/>
              </w:rPr>
              <w:t>CA_n</w:t>
            </w:r>
            <w:r>
              <w:rPr>
                <w:rFonts w:hint="eastAsia"/>
                <w:lang w:val="en-US" w:eastAsia="zh-CN"/>
              </w:rPr>
              <w:t>78</w:t>
            </w:r>
            <w:r>
              <w:rPr>
                <w:lang w:val="en-US"/>
              </w:rPr>
              <w:t>A-n</w:t>
            </w:r>
            <w:r>
              <w:rPr>
                <w:rFonts w:hint="eastAsia"/>
                <w:lang w:val="en-US" w:eastAsia="zh-CN"/>
              </w:rPr>
              <w:t>257M</w:t>
            </w:r>
          </w:p>
        </w:tc>
        <w:tc>
          <w:tcPr>
            <w:tcW w:w="1034" w:type="dxa"/>
            <w:vMerge w:val="restart"/>
            <w:tcBorders>
              <w:left w:val="single" w:sz="4" w:space="0" w:color="auto"/>
              <w:right w:val="single" w:sz="4" w:space="0" w:color="auto"/>
            </w:tcBorders>
            <w:vAlign w:val="center"/>
          </w:tcPr>
          <w:p w14:paraId="5FC6801F" w14:textId="77777777" w:rsidR="00243751" w:rsidRDefault="00E8609A">
            <w:pPr>
              <w:pStyle w:val="TAC"/>
              <w:keepNext w:val="0"/>
              <w:rPr>
                <w:lang w:val="en-US"/>
              </w:rPr>
            </w:pPr>
            <w:r>
              <w:rPr>
                <w:lang w:val="en-US"/>
              </w:rPr>
              <w:t>CA_n</w:t>
            </w:r>
            <w:r>
              <w:rPr>
                <w:lang w:val="en-US" w:eastAsia="zh-CN"/>
              </w:rPr>
              <w:t>78</w:t>
            </w:r>
            <w:r>
              <w:rPr>
                <w:lang w:val="en-US"/>
              </w:rPr>
              <w:t>A-n</w:t>
            </w:r>
            <w:r>
              <w:rPr>
                <w:lang w:val="en-US" w:eastAsia="zh-CN"/>
              </w:rPr>
              <w:t>257</w:t>
            </w:r>
            <w:r>
              <w:rPr>
                <w:lang w:val="en-US"/>
              </w:rPr>
              <w:t>A</w:t>
            </w:r>
            <w:r>
              <w:rPr>
                <w:lang w:val="en-US" w:eastAsia="zh-CN"/>
              </w:rPr>
              <w:t>-</w:t>
            </w:r>
          </w:p>
        </w:tc>
        <w:tc>
          <w:tcPr>
            <w:tcW w:w="746" w:type="dxa"/>
            <w:vMerge w:val="restart"/>
            <w:tcBorders>
              <w:left w:val="single" w:sz="4" w:space="0" w:color="auto"/>
              <w:right w:val="single" w:sz="4" w:space="0" w:color="auto"/>
            </w:tcBorders>
            <w:vAlign w:val="center"/>
          </w:tcPr>
          <w:p w14:paraId="5D2E0099" w14:textId="77777777" w:rsidR="00243751" w:rsidRDefault="00E8609A">
            <w:pPr>
              <w:pStyle w:val="TAC"/>
              <w:keepNext w:val="0"/>
              <w:rPr>
                <w:lang w:val="en-US" w:eastAsia="zh-CN"/>
              </w:rPr>
            </w:pPr>
            <w:r>
              <w:rPr>
                <w:rFonts w:eastAsia="Yu Mincho"/>
              </w:rPr>
              <w:t>n7</w:t>
            </w:r>
            <w:r>
              <w:rPr>
                <w:rFonts w:hint="eastAsia"/>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14:paraId="48D9D788"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82E501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3C3CB2A"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955DC4F"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F17235"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B714E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4A8A30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48217BD"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DD564E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E8C06E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CF256E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7FC236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EE7C1B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BFFA7B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D27C64"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3AFAB882" w14:textId="77777777" w:rsidR="00243751" w:rsidRDefault="00E8609A">
            <w:pPr>
              <w:pStyle w:val="TAC"/>
              <w:keepNext w:val="0"/>
              <w:rPr>
                <w:szCs w:val="18"/>
                <w:lang w:eastAsia="zh-CN"/>
              </w:rPr>
            </w:pPr>
            <w:r>
              <w:rPr>
                <w:rFonts w:hint="eastAsia"/>
                <w:szCs w:val="18"/>
                <w:lang w:eastAsia="zh-CN"/>
              </w:rPr>
              <w:t>0</w:t>
            </w:r>
          </w:p>
        </w:tc>
      </w:tr>
      <w:tr w:rsidR="00243751" w14:paraId="7442DA19" w14:textId="77777777">
        <w:trPr>
          <w:trHeight w:val="148"/>
          <w:jc w:val="center"/>
        </w:trPr>
        <w:tc>
          <w:tcPr>
            <w:tcW w:w="1034" w:type="dxa"/>
            <w:vMerge/>
            <w:tcBorders>
              <w:left w:val="single" w:sz="4" w:space="0" w:color="auto"/>
              <w:right w:val="single" w:sz="4" w:space="0" w:color="auto"/>
            </w:tcBorders>
            <w:vAlign w:val="center"/>
          </w:tcPr>
          <w:p w14:paraId="71F0E46D"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1780DB4"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5B27FA5"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BD79AD6"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395BB89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EC46EB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D731E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AA1335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3B901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912683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235CF5E"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5610F8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9CB73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2D42F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6E1DD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7AEE50"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B15318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1ADACC"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2C487F28" w14:textId="77777777" w:rsidR="00243751" w:rsidRDefault="00243751">
            <w:pPr>
              <w:pStyle w:val="TAC"/>
              <w:keepNext w:val="0"/>
              <w:rPr>
                <w:rFonts w:eastAsia="Yu Mincho"/>
                <w:szCs w:val="18"/>
              </w:rPr>
            </w:pPr>
          </w:p>
        </w:tc>
      </w:tr>
      <w:tr w:rsidR="00243751" w14:paraId="7B84A2D9" w14:textId="77777777">
        <w:trPr>
          <w:trHeight w:val="148"/>
          <w:jc w:val="center"/>
        </w:trPr>
        <w:tc>
          <w:tcPr>
            <w:tcW w:w="1034" w:type="dxa"/>
            <w:vMerge/>
            <w:tcBorders>
              <w:left w:val="single" w:sz="4" w:space="0" w:color="auto"/>
              <w:right w:val="single" w:sz="4" w:space="0" w:color="auto"/>
            </w:tcBorders>
            <w:vAlign w:val="center"/>
          </w:tcPr>
          <w:p w14:paraId="43B5F69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6C26629"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5AD6022B"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F1E0C34"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1EC705E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43A2EAE"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71DB92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54F53F"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85130D4"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DCAFEAB"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F98D52A"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5368D9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8E2B1E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BCF887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3B2204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38C493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7E1702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98C30A"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57F30ED" w14:textId="77777777" w:rsidR="00243751" w:rsidRDefault="00243751">
            <w:pPr>
              <w:pStyle w:val="TAC"/>
              <w:keepNext w:val="0"/>
              <w:rPr>
                <w:rFonts w:eastAsia="Yu Mincho"/>
                <w:szCs w:val="18"/>
              </w:rPr>
            </w:pPr>
          </w:p>
        </w:tc>
      </w:tr>
      <w:tr w:rsidR="00243751" w14:paraId="7745DB88" w14:textId="77777777">
        <w:trPr>
          <w:trHeight w:val="148"/>
          <w:jc w:val="center"/>
        </w:trPr>
        <w:tc>
          <w:tcPr>
            <w:tcW w:w="1034" w:type="dxa"/>
            <w:vMerge/>
            <w:tcBorders>
              <w:left w:val="single" w:sz="4" w:space="0" w:color="auto"/>
              <w:right w:val="single" w:sz="4" w:space="0" w:color="auto"/>
            </w:tcBorders>
            <w:vAlign w:val="center"/>
          </w:tcPr>
          <w:p w14:paraId="2A686C39"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30C9742"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5137C92"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279EAC5C" w14:textId="77777777" w:rsidR="00243751" w:rsidRDefault="00E8609A">
            <w:pPr>
              <w:pStyle w:val="TAC"/>
              <w:keepNext w:val="0"/>
              <w:rPr>
                <w:rFonts w:eastAsia="Yu Mincho"/>
                <w:szCs w:val="18"/>
              </w:rPr>
            </w:pPr>
            <w:r>
              <w:rPr>
                <w:rFonts w:cs="Arial"/>
                <w:lang w:val="zh-CN" w:eastAsia="ja-JP"/>
              </w:rPr>
              <w:t>See CA_n257</w:t>
            </w:r>
            <w:r>
              <w:rPr>
                <w:rFonts w:cs="Arial" w:hint="eastAsia"/>
                <w:lang w:val="zh-CN" w:eastAsia="ko-KR"/>
              </w:rPr>
              <w:t>M</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0D46FC33" w14:textId="77777777" w:rsidR="00243751" w:rsidRDefault="00243751">
            <w:pPr>
              <w:pStyle w:val="TAC"/>
              <w:keepNext w:val="0"/>
              <w:rPr>
                <w:rFonts w:eastAsia="Yu Mincho"/>
                <w:szCs w:val="18"/>
              </w:rPr>
            </w:pPr>
          </w:p>
        </w:tc>
      </w:tr>
      <w:tr w:rsidR="00243751" w14:paraId="580E8008" w14:textId="77777777">
        <w:trPr>
          <w:trHeight w:val="148"/>
          <w:jc w:val="center"/>
        </w:trPr>
        <w:tc>
          <w:tcPr>
            <w:tcW w:w="1034" w:type="dxa"/>
            <w:vMerge w:val="restart"/>
            <w:tcBorders>
              <w:left w:val="single" w:sz="4" w:space="0" w:color="auto"/>
              <w:right w:val="single" w:sz="4" w:space="0" w:color="auto"/>
            </w:tcBorders>
            <w:vAlign w:val="center"/>
          </w:tcPr>
          <w:p w14:paraId="4E03FAA6" w14:textId="77777777" w:rsidR="00243751" w:rsidRDefault="00E8609A">
            <w:pPr>
              <w:pStyle w:val="TAC"/>
              <w:keepNext w:val="0"/>
              <w:rPr>
                <w:lang w:val="en-US"/>
              </w:rPr>
            </w:pPr>
            <w:r>
              <w:rPr>
                <w:lang w:val="en-US"/>
              </w:rPr>
              <w:t>CA_n</w:t>
            </w:r>
            <w:r>
              <w:rPr>
                <w:rFonts w:hint="eastAsia"/>
                <w:lang w:val="en-US" w:eastAsia="zh-CN"/>
              </w:rPr>
              <w:t>78</w:t>
            </w:r>
            <w:r>
              <w:rPr>
                <w:lang w:val="en-US"/>
              </w:rPr>
              <w:t>A-n</w:t>
            </w:r>
            <w:r>
              <w:rPr>
                <w:rFonts w:hint="eastAsia"/>
                <w:lang w:val="en-US" w:eastAsia="zh-CN"/>
              </w:rPr>
              <w:t>258</w:t>
            </w:r>
            <w:r>
              <w:rPr>
                <w:lang w:val="en-US"/>
              </w:rPr>
              <w:t>A</w:t>
            </w:r>
          </w:p>
        </w:tc>
        <w:tc>
          <w:tcPr>
            <w:tcW w:w="1034" w:type="dxa"/>
            <w:vMerge w:val="restart"/>
            <w:tcBorders>
              <w:left w:val="single" w:sz="4" w:space="0" w:color="auto"/>
              <w:right w:val="single" w:sz="4" w:space="0" w:color="auto"/>
            </w:tcBorders>
            <w:vAlign w:val="center"/>
          </w:tcPr>
          <w:p w14:paraId="09B39118" w14:textId="77777777" w:rsidR="00243751" w:rsidRDefault="00E8609A">
            <w:pPr>
              <w:pStyle w:val="TAC"/>
              <w:keepNext w:val="0"/>
              <w:rPr>
                <w:lang w:val="en-US"/>
              </w:rPr>
            </w:pPr>
            <w:r>
              <w:rPr>
                <w:rFonts w:hint="eastAsia"/>
                <w:lang w:val="en-US" w:eastAsia="zh-CN"/>
              </w:rPr>
              <w:t>-</w:t>
            </w:r>
          </w:p>
        </w:tc>
        <w:tc>
          <w:tcPr>
            <w:tcW w:w="746" w:type="dxa"/>
            <w:vMerge w:val="restart"/>
            <w:tcBorders>
              <w:left w:val="single" w:sz="4" w:space="0" w:color="auto"/>
              <w:right w:val="single" w:sz="4" w:space="0" w:color="auto"/>
            </w:tcBorders>
            <w:vAlign w:val="center"/>
          </w:tcPr>
          <w:p w14:paraId="48D1F094" w14:textId="77777777" w:rsidR="00243751" w:rsidRDefault="00E8609A">
            <w:pPr>
              <w:pStyle w:val="TAC"/>
              <w:keepNext w:val="0"/>
              <w:rPr>
                <w:lang w:val="en-US" w:eastAsia="zh-CN"/>
              </w:rPr>
            </w:pPr>
            <w:r>
              <w:rPr>
                <w:rFonts w:hint="eastAsia"/>
                <w:lang w:val="en-US" w:eastAsia="zh-CN"/>
              </w:rPr>
              <w:t>n78</w:t>
            </w:r>
          </w:p>
        </w:tc>
        <w:tc>
          <w:tcPr>
            <w:tcW w:w="667" w:type="dxa"/>
            <w:tcBorders>
              <w:top w:val="single" w:sz="4" w:space="0" w:color="auto"/>
              <w:left w:val="single" w:sz="4" w:space="0" w:color="auto"/>
              <w:bottom w:val="single" w:sz="4" w:space="0" w:color="auto"/>
              <w:right w:val="single" w:sz="4" w:space="0" w:color="auto"/>
            </w:tcBorders>
            <w:vAlign w:val="center"/>
          </w:tcPr>
          <w:p w14:paraId="390733B6" w14:textId="77777777" w:rsidR="00243751" w:rsidRDefault="00E8609A">
            <w:pPr>
              <w:pStyle w:val="TAC"/>
              <w:keepNext w:val="0"/>
              <w:rPr>
                <w:lang w:val="en-US"/>
              </w:rPr>
            </w:pPr>
            <w:r>
              <w:rPr>
                <w:rFonts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4578DB4"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DE42243"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4031F16"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6CC520F"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774AC5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2055E5B"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301721F"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983D76C"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1EC11A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86D9E6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06225B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04CB62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9F5524F"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3636DA6"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7872680C" w14:textId="77777777" w:rsidR="00243751" w:rsidRDefault="00E8609A">
            <w:pPr>
              <w:pStyle w:val="TAC"/>
              <w:keepNext w:val="0"/>
              <w:rPr>
                <w:szCs w:val="18"/>
                <w:lang w:eastAsia="zh-CN"/>
              </w:rPr>
            </w:pPr>
            <w:r>
              <w:rPr>
                <w:rFonts w:hint="eastAsia"/>
                <w:szCs w:val="18"/>
                <w:lang w:eastAsia="zh-CN"/>
              </w:rPr>
              <w:t>0</w:t>
            </w:r>
          </w:p>
        </w:tc>
      </w:tr>
      <w:tr w:rsidR="00243751" w14:paraId="33FBAFBC" w14:textId="77777777">
        <w:trPr>
          <w:trHeight w:val="148"/>
          <w:jc w:val="center"/>
        </w:trPr>
        <w:tc>
          <w:tcPr>
            <w:tcW w:w="1034" w:type="dxa"/>
            <w:vMerge/>
            <w:tcBorders>
              <w:left w:val="single" w:sz="4" w:space="0" w:color="auto"/>
              <w:right w:val="single" w:sz="4" w:space="0" w:color="auto"/>
            </w:tcBorders>
            <w:vAlign w:val="center"/>
          </w:tcPr>
          <w:p w14:paraId="3F528D7F"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5D0B0BC4"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BCF34C0"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727555C" w14:textId="77777777" w:rsidR="00243751" w:rsidRDefault="00E8609A">
            <w:pPr>
              <w:pStyle w:val="TAC"/>
              <w:keepNext w:val="0"/>
              <w:rPr>
                <w:lang w:val="en-US"/>
              </w:rPr>
            </w:pPr>
            <w:r>
              <w:rPr>
                <w:rFonts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2B027953"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8F522E5"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F487872"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416B4D"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ABE6A8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60972B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381CC3D"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5851521"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886C14"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A713FC"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5B6606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09DD9B6"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2B60A3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B38806"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E761B22" w14:textId="77777777" w:rsidR="00243751" w:rsidRDefault="00243751">
            <w:pPr>
              <w:pStyle w:val="TAC"/>
              <w:keepNext w:val="0"/>
              <w:rPr>
                <w:rFonts w:eastAsia="Yu Mincho"/>
                <w:szCs w:val="18"/>
              </w:rPr>
            </w:pPr>
          </w:p>
        </w:tc>
      </w:tr>
      <w:tr w:rsidR="00243751" w14:paraId="631909AE" w14:textId="77777777">
        <w:trPr>
          <w:trHeight w:val="148"/>
          <w:jc w:val="center"/>
        </w:trPr>
        <w:tc>
          <w:tcPr>
            <w:tcW w:w="1034" w:type="dxa"/>
            <w:vMerge/>
            <w:tcBorders>
              <w:left w:val="single" w:sz="4" w:space="0" w:color="auto"/>
              <w:right w:val="single" w:sz="4" w:space="0" w:color="auto"/>
            </w:tcBorders>
            <w:vAlign w:val="center"/>
          </w:tcPr>
          <w:p w14:paraId="5991849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E9908D3"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FF44A5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29D3B9BA" w14:textId="77777777" w:rsidR="00243751" w:rsidRDefault="00E8609A">
            <w:pPr>
              <w:pStyle w:val="TAC"/>
              <w:keepNext w:val="0"/>
              <w:rPr>
                <w:lang w:val="en-US"/>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A88E62B"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0F2D20B"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E70C25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6DC7558"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28EA6FC"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5A8C85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719C32A" w14:textId="77777777" w:rsidR="00243751" w:rsidRDefault="00E8609A">
            <w:pPr>
              <w:pStyle w:val="TAC"/>
              <w:keepNext w:val="0"/>
              <w:rPr>
                <w:rFonts w:cs="Arial"/>
                <w:lang w:val="sv-SE"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260F6C7"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CE805EF"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389343"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7671D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7FA32BA" w14:textId="77777777" w:rsidR="00243751" w:rsidRDefault="00E8609A">
            <w:pPr>
              <w:pStyle w:val="TAC"/>
              <w:keepNext w:val="0"/>
              <w:rPr>
                <w:rFonts w:cs="Arial"/>
                <w:lang w:eastAsia="ja-JP"/>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478D971"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3AB60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6659BDB" w14:textId="77777777" w:rsidR="00243751" w:rsidRDefault="00243751">
            <w:pPr>
              <w:pStyle w:val="TAC"/>
              <w:keepNext w:val="0"/>
              <w:rPr>
                <w:rFonts w:eastAsia="Yu Mincho"/>
                <w:szCs w:val="18"/>
              </w:rPr>
            </w:pPr>
          </w:p>
        </w:tc>
      </w:tr>
      <w:tr w:rsidR="00243751" w14:paraId="5F483B2E" w14:textId="77777777">
        <w:trPr>
          <w:trHeight w:val="148"/>
          <w:jc w:val="center"/>
        </w:trPr>
        <w:tc>
          <w:tcPr>
            <w:tcW w:w="1034" w:type="dxa"/>
            <w:vMerge/>
            <w:tcBorders>
              <w:left w:val="single" w:sz="4" w:space="0" w:color="auto"/>
              <w:right w:val="single" w:sz="4" w:space="0" w:color="auto"/>
            </w:tcBorders>
            <w:vAlign w:val="center"/>
          </w:tcPr>
          <w:p w14:paraId="5295525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4584D6A8"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142BB8F6" w14:textId="77777777" w:rsidR="00243751" w:rsidRDefault="00E8609A">
            <w:pPr>
              <w:pStyle w:val="TAC"/>
              <w:keepNext w:val="0"/>
              <w:rPr>
                <w:lang w:val="en-US" w:eastAsia="zh-CN"/>
              </w:rPr>
            </w:pPr>
            <w:r>
              <w:rPr>
                <w:rFonts w:hint="eastAsia"/>
                <w:lang w:val="en-US"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14:paraId="6C63653E" w14:textId="77777777" w:rsidR="00243751" w:rsidRDefault="00E8609A">
            <w:pPr>
              <w:pStyle w:val="TAC"/>
              <w:keepNext w:val="0"/>
              <w:rPr>
                <w:lang w:val="en-US" w:eastAsia="zh-CN"/>
              </w:rPr>
            </w:pPr>
            <w:r>
              <w:rPr>
                <w:rFonts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3C2FFE5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83D7BD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9C5BDD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210411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49EB9DF"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84D6CA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4E9FA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C4ED693"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78AC59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CB9D0F"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B55028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74E7964"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893B957"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39E113"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157C5EA9" w14:textId="77777777" w:rsidR="00243751" w:rsidRDefault="00243751">
            <w:pPr>
              <w:pStyle w:val="TAC"/>
              <w:keepNext w:val="0"/>
              <w:rPr>
                <w:rFonts w:eastAsia="Yu Mincho"/>
                <w:szCs w:val="18"/>
              </w:rPr>
            </w:pPr>
          </w:p>
        </w:tc>
      </w:tr>
      <w:tr w:rsidR="00243751" w14:paraId="35C8AC06" w14:textId="77777777">
        <w:trPr>
          <w:trHeight w:val="148"/>
          <w:jc w:val="center"/>
        </w:trPr>
        <w:tc>
          <w:tcPr>
            <w:tcW w:w="1034" w:type="dxa"/>
            <w:vMerge/>
            <w:tcBorders>
              <w:left w:val="single" w:sz="4" w:space="0" w:color="auto"/>
              <w:right w:val="single" w:sz="4" w:space="0" w:color="auto"/>
            </w:tcBorders>
            <w:vAlign w:val="center"/>
          </w:tcPr>
          <w:p w14:paraId="71133FFB"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A8A6C1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B612AA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59AF593C"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36FF2EB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6B0B74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47384C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EBA388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917C30D"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FA2970D"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B89929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7C93532"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0A9B8E"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AFE48A3"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8357BF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E0A796"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38A19EF"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11A3CB"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right w:val="single" w:sz="4" w:space="0" w:color="auto"/>
            </w:tcBorders>
            <w:vAlign w:val="center"/>
          </w:tcPr>
          <w:p w14:paraId="33C55E8A" w14:textId="77777777" w:rsidR="00243751" w:rsidRDefault="00243751">
            <w:pPr>
              <w:pStyle w:val="TAC"/>
              <w:keepNext w:val="0"/>
              <w:rPr>
                <w:rFonts w:eastAsia="Yu Mincho"/>
                <w:szCs w:val="18"/>
              </w:rPr>
            </w:pPr>
          </w:p>
        </w:tc>
      </w:tr>
      <w:tr w:rsidR="00243751" w14:paraId="25EDC0E9" w14:textId="77777777">
        <w:trPr>
          <w:trHeight w:val="148"/>
          <w:jc w:val="center"/>
        </w:trPr>
        <w:tc>
          <w:tcPr>
            <w:tcW w:w="1034" w:type="dxa"/>
            <w:vMerge w:val="restart"/>
            <w:tcBorders>
              <w:left w:val="single" w:sz="4" w:space="0" w:color="auto"/>
              <w:right w:val="single" w:sz="4" w:space="0" w:color="auto"/>
            </w:tcBorders>
            <w:vAlign w:val="center"/>
          </w:tcPr>
          <w:p w14:paraId="6E7C3E7D"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1034" w:type="dxa"/>
            <w:vMerge w:val="restart"/>
            <w:tcBorders>
              <w:left w:val="single" w:sz="4" w:space="0" w:color="auto"/>
              <w:right w:val="single" w:sz="4" w:space="0" w:color="auto"/>
            </w:tcBorders>
            <w:vAlign w:val="center"/>
          </w:tcPr>
          <w:p w14:paraId="2F763939"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657E0444" w14:textId="77777777" w:rsidR="00243751" w:rsidRDefault="00E8609A">
            <w:pPr>
              <w:pStyle w:val="TAC"/>
              <w:keepNext w:val="0"/>
              <w:rPr>
                <w:lang w:val="en-US" w:eastAsia="zh-CN"/>
              </w:rPr>
            </w:pPr>
            <w:r>
              <w:rPr>
                <w:rFonts w:hint="eastAsia"/>
                <w:lang w:val="en-US" w:eastAsia="zh-CN"/>
              </w:rPr>
              <w:t>n</w:t>
            </w:r>
            <w:r>
              <w:rPr>
                <w:rFonts w:hint="eastAsia"/>
                <w:lang w:eastAsia="zh-CN"/>
              </w:rPr>
              <w:t>79</w:t>
            </w:r>
          </w:p>
        </w:tc>
        <w:tc>
          <w:tcPr>
            <w:tcW w:w="667" w:type="dxa"/>
            <w:tcBorders>
              <w:top w:val="single" w:sz="4" w:space="0" w:color="auto"/>
              <w:left w:val="single" w:sz="4" w:space="0" w:color="auto"/>
              <w:bottom w:val="single" w:sz="4" w:space="0" w:color="auto"/>
              <w:right w:val="single" w:sz="4" w:space="0" w:color="auto"/>
            </w:tcBorders>
          </w:tcPr>
          <w:p w14:paraId="2E768643" w14:textId="77777777" w:rsidR="00243751" w:rsidRDefault="00E8609A">
            <w:pPr>
              <w:pStyle w:val="TAC"/>
              <w:keepNext w:val="0"/>
              <w:rPr>
                <w:lang w:val="en-US"/>
              </w:rPr>
            </w:pPr>
            <w:r>
              <w:t>15</w:t>
            </w:r>
          </w:p>
        </w:tc>
        <w:tc>
          <w:tcPr>
            <w:tcW w:w="667" w:type="dxa"/>
            <w:tcBorders>
              <w:top w:val="single" w:sz="4" w:space="0" w:color="auto"/>
              <w:left w:val="single" w:sz="4" w:space="0" w:color="auto"/>
              <w:bottom w:val="single" w:sz="4" w:space="0" w:color="auto"/>
              <w:right w:val="single" w:sz="4" w:space="0" w:color="auto"/>
            </w:tcBorders>
          </w:tcPr>
          <w:p w14:paraId="14097ED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4B5421C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59F913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592323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49C1B3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3CC637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310DAAB"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A1B76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F069A4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B58784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C0BB69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86823B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E2FA037"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222B62"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7DE71A6D" w14:textId="77777777" w:rsidR="00243751" w:rsidRDefault="00E8609A">
            <w:pPr>
              <w:pStyle w:val="TAC"/>
              <w:keepNext w:val="0"/>
              <w:rPr>
                <w:szCs w:val="18"/>
                <w:lang w:eastAsia="zh-CN"/>
              </w:rPr>
            </w:pPr>
            <w:r>
              <w:rPr>
                <w:rFonts w:hint="eastAsia"/>
                <w:szCs w:val="18"/>
                <w:lang w:eastAsia="zh-CN"/>
              </w:rPr>
              <w:t>0</w:t>
            </w:r>
          </w:p>
        </w:tc>
      </w:tr>
      <w:tr w:rsidR="00243751" w14:paraId="54BA3319" w14:textId="77777777">
        <w:trPr>
          <w:trHeight w:val="148"/>
          <w:jc w:val="center"/>
        </w:trPr>
        <w:tc>
          <w:tcPr>
            <w:tcW w:w="1034" w:type="dxa"/>
            <w:vMerge/>
            <w:tcBorders>
              <w:left w:val="single" w:sz="4" w:space="0" w:color="auto"/>
              <w:right w:val="single" w:sz="4" w:space="0" w:color="auto"/>
            </w:tcBorders>
            <w:vAlign w:val="center"/>
          </w:tcPr>
          <w:p w14:paraId="2D0E611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BB097C3"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0BAE1D7"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C76D250" w14:textId="77777777" w:rsidR="00243751" w:rsidRDefault="00E8609A">
            <w:pPr>
              <w:pStyle w:val="TAC"/>
              <w:keepNext w:val="0"/>
              <w:rPr>
                <w:lang w:val="en-US"/>
              </w:rPr>
            </w:pPr>
            <w:r>
              <w:t>30</w:t>
            </w:r>
          </w:p>
        </w:tc>
        <w:tc>
          <w:tcPr>
            <w:tcW w:w="667" w:type="dxa"/>
            <w:tcBorders>
              <w:top w:val="single" w:sz="4" w:space="0" w:color="auto"/>
              <w:left w:val="single" w:sz="4" w:space="0" w:color="auto"/>
              <w:bottom w:val="single" w:sz="4" w:space="0" w:color="auto"/>
              <w:right w:val="single" w:sz="4" w:space="0" w:color="auto"/>
            </w:tcBorders>
          </w:tcPr>
          <w:p w14:paraId="756F45C3"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48D4500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40F4F6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A65C5A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D5BBFE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63DECC6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5545512"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50829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AE6F7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F6D9D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1D0FA3A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C0657B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1A601912"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AE7851"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074A9EC9" w14:textId="77777777" w:rsidR="00243751" w:rsidRDefault="00243751">
            <w:pPr>
              <w:pStyle w:val="TAC"/>
              <w:keepNext w:val="0"/>
              <w:rPr>
                <w:rFonts w:eastAsia="Yu Mincho"/>
                <w:szCs w:val="18"/>
              </w:rPr>
            </w:pPr>
          </w:p>
        </w:tc>
      </w:tr>
      <w:tr w:rsidR="00243751" w14:paraId="6B3B2364" w14:textId="77777777">
        <w:trPr>
          <w:trHeight w:val="148"/>
          <w:jc w:val="center"/>
        </w:trPr>
        <w:tc>
          <w:tcPr>
            <w:tcW w:w="1034" w:type="dxa"/>
            <w:vMerge/>
            <w:tcBorders>
              <w:left w:val="single" w:sz="4" w:space="0" w:color="auto"/>
              <w:right w:val="single" w:sz="4" w:space="0" w:color="auto"/>
            </w:tcBorders>
            <w:vAlign w:val="center"/>
          </w:tcPr>
          <w:p w14:paraId="06473B2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5B3E37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129FF7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33AF4D1" w14:textId="77777777" w:rsidR="00243751" w:rsidRDefault="00E8609A">
            <w:pPr>
              <w:pStyle w:val="TAC"/>
              <w:keepNext w:val="0"/>
              <w:rPr>
                <w:lang w:val="en-US"/>
              </w:rPr>
            </w:pPr>
            <w:r>
              <w:t>60</w:t>
            </w:r>
          </w:p>
        </w:tc>
        <w:tc>
          <w:tcPr>
            <w:tcW w:w="667" w:type="dxa"/>
            <w:tcBorders>
              <w:top w:val="single" w:sz="4" w:space="0" w:color="auto"/>
              <w:left w:val="single" w:sz="4" w:space="0" w:color="auto"/>
              <w:bottom w:val="single" w:sz="4" w:space="0" w:color="auto"/>
              <w:right w:val="single" w:sz="4" w:space="0" w:color="auto"/>
            </w:tcBorders>
          </w:tcPr>
          <w:p w14:paraId="57CEB55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300EB18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EBD5E5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1D9D2D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1C7AD076"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2E9BFB7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10BB2DE"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8D9BAE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E4EC7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5161CF"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0D22195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03301F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6FDF0EA9"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425092"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A19CF87" w14:textId="77777777" w:rsidR="00243751" w:rsidRDefault="00243751">
            <w:pPr>
              <w:pStyle w:val="TAC"/>
              <w:keepNext w:val="0"/>
              <w:rPr>
                <w:rFonts w:eastAsia="Yu Mincho"/>
                <w:szCs w:val="18"/>
              </w:rPr>
            </w:pPr>
          </w:p>
        </w:tc>
      </w:tr>
      <w:tr w:rsidR="00243751" w14:paraId="43740ECE" w14:textId="77777777">
        <w:trPr>
          <w:trHeight w:val="148"/>
          <w:jc w:val="center"/>
        </w:trPr>
        <w:tc>
          <w:tcPr>
            <w:tcW w:w="1034" w:type="dxa"/>
            <w:vMerge/>
            <w:tcBorders>
              <w:left w:val="single" w:sz="4" w:space="0" w:color="auto"/>
              <w:right w:val="single" w:sz="4" w:space="0" w:color="auto"/>
            </w:tcBorders>
            <w:vAlign w:val="center"/>
          </w:tcPr>
          <w:p w14:paraId="56C999C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F1C66A5"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4F9A8023"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667" w:type="dxa"/>
            <w:tcBorders>
              <w:top w:val="single" w:sz="4" w:space="0" w:color="auto"/>
              <w:left w:val="single" w:sz="4" w:space="0" w:color="auto"/>
              <w:bottom w:val="single" w:sz="4" w:space="0" w:color="auto"/>
              <w:right w:val="single" w:sz="4" w:space="0" w:color="auto"/>
            </w:tcBorders>
          </w:tcPr>
          <w:p w14:paraId="7532A164" w14:textId="77777777" w:rsidR="00243751" w:rsidRDefault="00E8609A">
            <w:pPr>
              <w:pStyle w:val="TAC"/>
              <w:keepNext w:val="0"/>
              <w:rPr>
                <w:lang w:val="en-US"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3266820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195F97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1901E4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0E7422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2E24F6D"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5F0DE056"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26437F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9C471DF"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1051621D"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1D2DADCE"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7C71854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1420DC"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13D66D2"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9E6A66"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576471F1" w14:textId="77777777" w:rsidR="00243751" w:rsidRDefault="00243751">
            <w:pPr>
              <w:pStyle w:val="TAC"/>
              <w:keepNext w:val="0"/>
              <w:rPr>
                <w:rFonts w:eastAsia="Yu Mincho"/>
                <w:szCs w:val="18"/>
              </w:rPr>
            </w:pPr>
          </w:p>
        </w:tc>
      </w:tr>
      <w:tr w:rsidR="00243751" w14:paraId="68F1E2A6" w14:textId="77777777">
        <w:trPr>
          <w:trHeight w:val="148"/>
          <w:jc w:val="center"/>
        </w:trPr>
        <w:tc>
          <w:tcPr>
            <w:tcW w:w="1034" w:type="dxa"/>
            <w:vMerge/>
            <w:tcBorders>
              <w:left w:val="single" w:sz="4" w:space="0" w:color="auto"/>
              <w:right w:val="single" w:sz="4" w:space="0" w:color="auto"/>
            </w:tcBorders>
            <w:vAlign w:val="center"/>
          </w:tcPr>
          <w:p w14:paraId="5668D00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E015232"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3BAFDB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17A510A2"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327BC994"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1F10B7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75249E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AEAAD37"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3803DF96"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07A557B6"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D2288E7"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0EAF11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02EE96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2BDC2AF"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14E25D0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B1700B9"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C83A1BB"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E06BAE"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right w:val="single" w:sz="4" w:space="0" w:color="auto"/>
            </w:tcBorders>
            <w:vAlign w:val="center"/>
          </w:tcPr>
          <w:p w14:paraId="6C8FEFDD" w14:textId="77777777" w:rsidR="00243751" w:rsidRDefault="00243751">
            <w:pPr>
              <w:pStyle w:val="TAC"/>
              <w:keepNext w:val="0"/>
              <w:rPr>
                <w:rFonts w:eastAsia="Yu Mincho"/>
                <w:szCs w:val="18"/>
              </w:rPr>
            </w:pPr>
          </w:p>
        </w:tc>
      </w:tr>
      <w:tr w:rsidR="00243751" w14:paraId="313B17EB" w14:textId="77777777">
        <w:trPr>
          <w:trHeight w:val="148"/>
          <w:jc w:val="center"/>
        </w:trPr>
        <w:tc>
          <w:tcPr>
            <w:tcW w:w="1034" w:type="dxa"/>
            <w:vMerge w:val="restart"/>
            <w:tcBorders>
              <w:left w:val="single" w:sz="4" w:space="0" w:color="auto"/>
              <w:right w:val="single" w:sz="4" w:space="0" w:color="auto"/>
            </w:tcBorders>
            <w:vAlign w:val="center"/>
          </w:tcPr>
          <w:p w14:paraId="2290F3C4" w14:textId="77777777" w:rsidR="00243751" w:rsidRDefault="00E8609A">
            <w:pPr>
              <w:pStyle w:val="TAC"/>
              <w:keepNext w:val="0"/>
              <w:rPr>
                <w:lang w:val="en-US" w:eastAsia="zh-CN"/>
              </w:rPr>
            </w:pPr>
            <w:r>
              <w:rPr>
                <w:lang w:val="en-US"/>
              </w:rPr>
              <w:t>CA_n</w:t>
            </w:r>
            <w:r>
              <w:rPr>
                <w:rFonts w:hint="eastAsia"/>
                <w:lang w:val="en-US" w:eastAsia="zh-CN"/>
              </w:rPr>
              <w:t>79</w:t>
            </w:r>
            <w:r>
              <w:rPr>
                <w:lang w:val="en-US"/>
              </w:rPr>
              <w:t>A-n</w:t>
            </w:r>
            <w:r>
              <w:rPr>
                <w:rFonts w:hint="eastAsia"/>
                <w:lang w:val="en-US" w:eastAsia="zh-CN"/>
              </w:rPr>
              <w:t>257D</w:t>
            </w:r>
          </w:p>
        </w:tc>
        <w:tc>
          <w:tcPr>
            <w:tcW w:w="1034" w:type="dxa"/>
            <w:vMerge w:val="restart"/>
            <w:tcBorders>
              <w:left w:val="single" w:sz="4" w:space="0" w:color="auto"/>
              <w:right w:val="single" w:sz="4" w:space="0" w:color="auto"/>
            </w:tcBorders>
            <w:vAlign w:val="center"/>
          </w:tcPr>
          <w:p w14:paraId="2DE46A8A"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2ED7FCC9" w14:textId="77777777" w:rsidR="00243751" w:rsidRDefault="00E8609A">
            <w:pPr>
              <w:pStyle w:val="TAC"/>
              <w:keepNext w:val="0"/>
              <w:rPr>
                <w:lang w:val="en-US" w:eastAsia="zh-CN"/>
              </w:rPr>
            </w:pPr>
            <w:r>
              <w:rPr>
                <w:rFonts w:hint="eastAsia"/>
                <w:lang w:val="en-US" w:eastAsia="zh-CN"/>
              </w:rPr>
              <w:t>n79</w:t>
            </w:r>
          </w:p>
        </w:tc>
        <w:tc>
          <w:tcPr>
            <w:tcW w:w="667" w:type="dxa"/>
            <w:tcBorders>
              <w:top w:val="single" w:sz="4" w:space="0" w:color="auto"/>
              <w:left w:val="single" w:sz="4" w:space="0" w:color="auto"/>
              <w:bottom w:val="single" w:sz="4" w:space="0" w:color="auto"/>
              <w:right w:val="single" w:sz="4" w:space="0" w:color="auto"/>
            </w:tcBorders>
            <w:vAlign w:val="center"/>
          </w:tcPr>
          <w:p w14:paraId="2F097DE4" w14:textId="77777777" w:rsidR="00243751" w:rsidRDefault="00E8609A">
            <w:pPr>
              <w:pStyle w:val="TAC"/>
              <w:keepNext w:val="0"/>
              <w:rPr>
                <w:lang w:val="en-US"/>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1A2F69A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27F3D1C7"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FC3910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CA00CF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431F3661"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F75F35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B06259C"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5DD779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C418BE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9A0478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4E3D0A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2C806E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EBED31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B60D00"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481D9071" w14:textId="77777777" w:rsidR="00243751" w:rsidRDefault="00E8609A">
            <w:pPr>
              <w:pStyle w:val="TAC"/>
              <w:keepNext w:val="0"/>
              <w:rPr>
                <w:szCs w:val="18"/>
                <w:lang w:eastAsia="zh-CN"/>
              </w:rPr>
            </w:pPr>
            <w:r>
              <w:rPr>
                <w:rFonts w:hint="eastAsia"/>
                <w:szCs w:val="18"/>
                <w:lang w:eastAsia="zh-CN"/>
              </w:rPr>
              <w:t>0</w:t>
            </w:r>
          </w:p>
        </w:tc>
      </w:tr>
      <w:tr w:rsidR="00243751" w14:paraId="6D839A7D" w14:textId="77777777">
        <w:trPr>
          <w:trHeight w:val="148"/>
          <w:jc w:val="center"/>
        </w:trPr>
        <w:tc>
          <w:tcPr>
            <w:tcW w:w="1034" w:type="dxa"/>
            <w:vMerge/>
            <w:tcBorders>
              <w:left w:val="single" w:sz="4" w:space="0" w:color="auto"/>
              <w:right w:val="single" w:sz="4" w:space="0" w:color="auto"/>
            </w:tcBorders>
            <w:vAlign w:val="center"/>
          </w:tcPr>
          <w:p w14:paraId="4311562E"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B240B50"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0D2C56C"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0EC6D0B" w14:textId="77777777" w:rsidR="00243751" w:rsidRDefault="00E8609A">
            <w:pPr>
              <w:pStyle w:val="TAC"/>
              <w:keepNext w:val="0"/>
              <w:rPr>
                <w:lang w:val="en-US"/>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79200A4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5D38000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865084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6FC0E9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EC8C5E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75CB284"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394101"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17F8F0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59F5E01"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DE6317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5303972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BCAFB4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45179908"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569C80"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56BEB71C" w14:textId="77777777" w:rsidR="00243751" w:rsidRDefault="00243751">
            <w:pPr>
              <w:pStyle w:val="TAC"/>
              <w:keepNext w:val="0"/>
              <w:rPr>
                <w:rFonts w:eastAsia="Yu Mincho"/>
                <w:szCs w:val="18"/>
              </w:rPr>
            </w:pPr>
          </w:p>
        </w:tc>
      </w:tr>
      <w:tr w:rsidR="00243751" w14:paraId="7468539A" w14:textId="77777777">
        <w:trPr>
          <w:trHeight w:val="148"/>
          <w:jc w:val="center"/>
        </w:trPr>
        <w:tc>
          <w:tcPr>
            <w:tcW w:w="1034" w:type="dxa"/>
            <w:vMerge/>
            <w:tcBorders>
              <w:left w:val="single" w:sz="4" w:space="0" w:color="auto"/>
              <w:right w:val="single" w:sz="4" w:space="0" w:color="auto"/>
            </w:tcBorders>
            <w:vAlign w:val="center"/>
          </w:tcPr>
          <w:p w14:paraId="6CCAAE2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368750F4"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0396B33"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35D22CBD" w14:textId="77777777" w:rsidR="00243751" w:rsidRDefault="00E8609A">
            <w:pPr>
              <w:pStyle w:val="TAC"/>
              <w:keepNext w:val="0"/>
              <w:rPr>
                <w:lang w:val="en-US"/>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5B0B24C1"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558DDD0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E65120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670C6F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F8DF5AD"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3416E908"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DF6A30F"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9DA576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8580C6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4E1445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7107341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C662D93"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36EF245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52D3F6"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779A457A" w14:textId="77777777" w:rsidR="00243751" w:rsidRDefault="00243751">
            <w:pPr>
              <w:pStyle w:val="TAC"/>
              <w:keepNext w:val="0"/>
              <w:rPr>
                <w:rFonts w:eastAsia="Yu Mincho"/>
                <w:szCs w:val="18"/>
              </w:rPr>
            </w:pPr>
          </w:p>
        </w:tc>
      </w:tr>
      <w:tr w:rsidR="00243751" w14:paraId="28983180" w14:textId="77777777">
        <w:trPr>
          <w:trHeight w:val="148"/>
          <w:jc w:val="center"/>
        </w:trPr>
        <w:tc>
          <w:tcPr>
            <w:tcW w:w="1034" w:type="dxa"/>
            <w:vMerge/>
            <w:tcBorders>
              <w:left w:val="single" w:sz="4" w:space="0" w:color="auto"/>
              <w:right w:val="single" w:sz="4" w:space="0" w:color="auto"/>
            </w:tcBorders>
            <w:vAlign w:val="center"/>
          </w:tcPr>
          <w:p w14:paraId="615C2591"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271A17CD"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2F0FCB12" w14:textId="77777777" w:rsidR="00243751" w:rsidRDefault="00E8609A">
            <w:pPr>
              <w:pStyle w:val="TAC"/>
              <w:keepNext w:val="0"/>
              <w:rPr>
                <w:lang w:val="en-US" w:eastAsia="zh-CN"/>
              </w:rPr>
            </w:pPr>
            <w:r>
              <w:rPr>
                <w:rFonts w:hint="eastAsia"/>
                <w:lang w:val="en-US" w:eastAsia="zh-CN"/>
              </w:rPr>
              <w:t>n25</w:t>
            </w:r>
            <w:r>
              <w:rPr>
                <w:lang w:val="en-US"/>
              </w:rPr>
              <w:t>7</w:t>
            </w:r>
          </w:p>
        </w:tc>
        <w:tc>
          <w:tcPr>
            <w:tcW w:w="10009" w:type="dxa"/>
            <w:gridSpan w:val="15"/>
            <w:tcBorders>
              <w:left w:val="single" w:sz="4" w:space="0" w:color="auto"/>
              <w:right w:val="single" w:sz="4" w:space="0" w:color="auto"/>
            </w:tcBorders>
          </w:tcPr>
          <w:p w14:paraId="0BEE42D7" w14:textId="77777777" w:rsidR="00243751" w:rsidRDefault="00E8609A">
            <w:pPr>
              <w:pStyle w:val="TAC"/>
              <w:keepNext w:val="0"/>
              <w:rPr>
                <w:rFonts w:eastAsia="Yu Mincho"/>
                <w:szCs w:val="18"/>
              </w:rPr>
            </w:pPr>
            <w:r>
              <w:rPr>
                <w:rFonts w:cs="Arial"/>
                <w:lang w:eastAsia="ja-JP"/>
              </w:rPr>
              <w:t>See CA_n257D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4E86E8A7" w14:textId="77777777" w:rsidR="00243751" w:rsidRDefault="00243751">
            <w:pPr>
              <w:pStyle w:val="TAC"/>
              <w:keepNext w:val="0"/>
              <w:rPr>
                <w:rFonts w:eastAsia="Yu Mincho"/>
                <w:szCs w:val="18"/>
              </w:rPr>
            </w:pPr>
          </w:p>
        </w:tc>
      </w:tr>
      <w:tr w:rsidR="00243751" w14:paraId="5AAA27A9" w14:textId="77777777">
        <w:trPr>
          <w:trHeight w:val="148"/>
          <w:jc w:val="center"/>
        </w:trPr>
        <w:tc>
          <w:tcPr>
            <w:tcW w:w="1034" w:type="dxa"/>
            <w:vMerge w:val="restart"/>
            <w:tcBorders>
              <w:left w:val="single" w:sz="4" w:space="0" w:color="auto"/>
              <w:right w:val="single" w:sz="4" w:space="0" w:color="auto"/>
            </w:tcBorders>
            <w:vAlign w:val="center"/>
          </w:tcPr>
          <w:p w14:paraId="71AFC560" w14:textId="77777777" w:rsidR="00243751" w:rsidRDefault="00E8609A">
            <w:pPr>
              <w:pStyle w:val="TAC"/>
              <w:keepNext w:val="0"/>
              <w:rPr>
                <w:lang w:val="en-US" w:eastAsia="zh-CN"/>
              </w:rPr>
            </w:pPr>
            <w:r>
              <w:rPr>
                <w:lang w:val="en-US"/>
              </w:rPr>
              <w:t>CA_n</w:t>
            </w:r>
            <w:r>
              <w:rPr>
                <w:rFonts w:hint="eastAsia"/>
                <w:lang w:val="en-US" w:eastAsia="zh-CN"/>
              </w:rPr>
              <w:t>79</w:t>
            </w:r>
            <w:r>
              <w:rPr>
                <w:lang w:val="en-US"/>
              </w:rPr>
              <w:t>A-n</w:t>
            </w:r>
            <w:r>
              <w:rPr>
                <w:rFonts w:hint="eastAsia"/>
                <w:lang w:val="en-US" w:eastAsia="zh-CN"/>
              </w:rPr>
              <w:t>257E</w:t>
            </w:r>
          </w:p>
        </w:tc>
        <w:tc>
          <w:tcPr>
            <w:tcW w:w="1034" w:type="dxa"/>
            <w:vMerge w:val="restart"/>
            <w:tcBorders>
              <w:left w:val="single" w:sz="4" w:space="0" w:color="auto"/>
              <w:right w:val="single" w:sz="4" w:space="0" w:color="auto"/>
            </w:tcBorders>
            <w:vAlign w:val="center"/>
          </w:tcPr>
          <w:p w14:paraId="7F33F7D2"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07B72E8D" w14:textId="77777777" w:rsidR="00243751" w:rsidRDefault="00E8609A">
            <w:pPr>
              <w:pStyle w:val="TAC"/>
              <w:keepNext w:val="0"/>
              <w:rPr>
                <w:lang w:val="en-US" w:eastAsia="zh-CN"/>
              </w:rPr>
            </w:pPr>
            <w:r>
              <w:rPr>
                <w:rFonts w:hint="eastAsia"/>
                <w:lang w:val="en-US" w:eastAsia="zh-CN"/>
              </w:rPr>
              <w:t>n79</w:t>
            </w:r>
          </w:p>
        </w:tc>
        <w:tc>
          <w:tcPr>
            <w:tcW w:w="667" w:type="dxa"/>
            <w:tcBorders>
              <w:top w:val="single" w:sz="4" w:space="0" w:color="auto"/>
              <w:left w:val="single" w:sz="4" w:space="0" w:color="auto"/>
              <w:bottom w:val="single" w:sz="4" w:space="0" w:color="auto"/>
              <w:right w:val="single" w:sz="4" w:space="0" w:color="auto"/>
            </w:tcBorders>
            <w:vAlign w:val="center"/>
          </w:tcPr>
          <w:p w14:paraId="1981830F" w14:textId="77777777" w:rsidR="00243751" w:rsidRDefault="00E8609A">
            <w:pPr>
              <w:pStyle w:val="TAC"/>
              <w:keepNext w:val="0"/>
              <w:rPr>
                <w:lang w:val="en-US"/>
              </w:rPr>
            </w:pPr>
            <w:r>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14:paraId="188D93E5"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0A6F699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F31D469"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5AEC03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7C10285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12E853D8"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5E54ED2"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790DC7D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B7B51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2ABA35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DA685A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0862C006"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4F6D63E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9F21FD"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1DE7A4CE" w14:textId="77777777" w:rsidR="00243751" w:rsidRDefault="00E8609A">
            <w:pPr>
              <w:pStyle w:val="TAC"/>
              <w:keepNext w:val="0"/>
              <w:rPr>
                <w:szCs w:val="18"/>
                <w:lang w:eastAsia="zh-CN"/>
              </w:rPr>
            </w:pPr>
            <w:r>
              <w:rPr>
                <w:rFonts w:hint="eastAsia"/>
                <w:szCs w:val="18"/>
                <w:lang w:eastAsia="zh-CN"/>
              </w:rPr>
              <w:t>0</w:t>
            </w:r>
          </w:p>
        </w:tc>
      </w:tr>
      <w:tr w:rsidR="00243751" w14:paraId="5A1A7FF4" w14:textId="77777777">
        <w:trPr>
          <w:trHeight w:val="148"/>
          <w:jc w:val="center"/>
        </w:trPr>
        <w:tc>
          <w:tcPr>
            <w:tcW w:w="1034" w:type="dxa"/>
            <w:vMerge/>
            <w:tcBorders>
              <w:left w:val="single" w:sz="4" w:space="0" w:color="auto"/>
              <w:right w:val="single" w:sz="4" w:space="0" w:color="auto"/>
            </w:tcBorders>
            <w:vAlign w:val="center"/>
          </w:tcPr>
          <w:p w14:paraId="4CC05A68"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A5923B9"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18BC1ED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03F6EAA8" w14:textId="77777777" w:rsidR="00243751" w:rsidRDefault="00E8609A">
            <w:pPr>
              <w:pStyle w:val="TAC"/>
              <w:keepNext w:val="0"/>
              <w:rPr>
                <w:lang w:val="en-US"/>
              </w:rPr>
            </w:pPr>
            <w:r>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14:paraId="3294E16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149748D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0AD22A9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BB88519"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30D6EA4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FE733C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3B984A0"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F21BE3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C8B713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C83230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0DE3612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7127240"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49B5E8BA"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ADFB7D"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795D508" w14:textId="77777777" w:rsidR="00243751" w:rsidRDefault="00243751">
            <w:pPr>
              <w:pStyle w:val="TAC"/>
              <w:keepNext w:val="0"/>
              <w:rPr>
                <w:rFonts w:eastAsia="Yu Mincho"/>
                <w:szCs w:val="18"/>
              </w:rPr>
            </w:pPr>
          </w:p>
        </w:tc>
      </w:tr>
      <w:tr w:rsidR="00243751" w14:paraId="69D3DAB2" w14:textId="77777777">
        <w:trPr>
          <w:trHeight w:val="148"/>
          <w:jc w:val="center"/>
        </w:trPr>
        <w:tc>
          <w:tcPr>
            <w:tcW w:w="1034" w:type="dxa"/>
            <w:vMerge/>
            <w:tcBorders>
              <w:left w:val="single" w:sz="4" w:space="0" w:color="auto"/>
              <w:right w:val="single" w:sz="4" w:space="0" w:color="auto"/>
            </w:tcBorders>
            <w:vAlign w:val="center"/>
          </w:tcPr>
          <w:p w14:paraId="45AB8AA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0F23E4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484BB99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1C1C2F4D" w14:textId="77777777" w:rsidR="00243751" w:rsidRDefault="00E8609A">
            <w:pPr>
              <w:pStyle w:val="TAC"/>
              <w:keepNext w:val="0"/>
              <w:rPr>
                <w:lang w:val="en-US"/>
              </w:rPr>
            </w:pPr>
            <w:r>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14:paraId="004F551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tcPr>
          <w:p w14:paraId="7E80556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C5A436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DD820E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7772318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72E1EC9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03D5442" w14:textId="77777777" w:rsidR="00243751" w:rsidRDefault="00E8609A">
            <w:pPr>
              <w:pStyle w:val="TAC"/>
              <w:keepNext w:val="0"/>
              <w:rPr>
                <w:rFonts w:cs="Arial"/>
                <w:lang w:val="sv-SE" w:eastAsia="ja-JP"/>
              </w:rPr>
            </w:pPr>
            <w:r>
              <w:rPr>
                <w:rFonts w:cs="Arial" w:hint="eastAsia"/>
                <w:lang w:val="sv-SE"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BD6633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AA9C6E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41023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5EFE871D"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59257E6"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3A42EFC4"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F50A8B"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37A25641" w14:textId="77777777" w:rsidR="00243751" w:rsidRDefault="00243751">
            <w:pPr>
              <w:pStyle w:val="TAC"/>
              <w:keepNext w:val="0"/>
              <w:rPr>
                <w:rFonts w:eastAsia="Yu Mincho"/>
                <w:szCs w:val="18"/>
              </w:rPr>
            </w:pPr>
          </w:p>
        </w:tc>
      </w:tr>
      <w:tr w:rsidR="00243751" w14:paraId="0D74657C" w14:textId="77777777">
        <w:trPr>
          <w:trHeight w:val="148"/>
          <w:jc w:val="center"/>
        </w:trPr>
        <w:tc>
          <w:tcPr>
            <w:tcW w:w="1034" w:type="dxa"/>
            <w:vMerge/>
            <w:tcBorders>
              <w:left w:val="single" w:sz="4" w:space="0" w:color="auto"/>
              <w:right w:val="single" w:sz="4" w:space="0" w:color="auto"/>
            </w:tcBorders>
            <w:vAlign w:val="center"/>
          </w:tcPr>
          <w:p w14:paraId="7F79CBC2"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E8ABD4B"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2B8CF523" w14:textId="77777777" w:rsidR="00243751" w:rsidRDefault="00E8609A">
            <w:pPr>
              <w:pStyle w:val="TAC"/>
              <w:keepNext w:val="0"/>
              <w:rPr>
                <w:lang w:val="en-US" w:eastAsia="zh-CN"/>
              </w:rPr>
            </w:pPr>
            <w:r>
              <w:rPr>
                <w:rFonts w:hint="eastAsia"/>
                <w:lang w:val="en-US" w:eastAsia="zh-CN"/>
              </w:rPr>
              <w:t>n</w:t>
            </w:r>
            <w:r>
              <w:rPr>
                <w:rFonts w:hint="eastAsia"/>
                <w:lang w:eastAsia="zh-CN"/>
              </w:rPr>
              <w:t>257</w:t>
            </w:r>
          </w:p>
        </w:tc>
        <w:tc>
          <w:tcPr>
            <w:tcW w:w="10009" w:type="dxa"/>
            <w:gridSpan w:val="15"/>
            <w:tcBorders>
              <w:left w:val="single" w:sz="4" w:space="0" w:color="auto"/>
              <w:right w:val="single" w:sz="4" w:space="0" w:color="auto"/>
            </w:tcBorders>
          </w:tcPr>
          <w:p w14:paraId="59A5022D" w14:textId="77777777" w:rsidR="00243751" w:rsidRDefault="00E8609A">
            <w:pPr>
              <w:pStyle w:val="TAC"/>
              <w:keepNext w:val="0"/>
              <w:rPr>
                <w:rFonts w:eastAsia="Yu Mincho"/>
                <w:szCs w:val="18"/>
              </w:rPr>
            </w:pPr>
            <w:r>
              <w:rPr>
                <w:rFonts w:cs="Arial"/>
                <w:lang w:eastAsia="ja-JP"/>
              </w:rPr>
              <w:t>See CA_n257E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2A51569C" w14:textId="77777777" w:rsidR="00243751" w:rsidRDefault="00243751">
            <w:pPr>
              <w:pStyle w:val="TAC"/>
              <w:keepNext w:val="0"/>
              <w:rPr>
                <w:rFonts w:eastAsia="Yu Mincho"/>
                <w:szCs w:val="18"/>
              </w:rPr>
            </w:pPr>
          </w:p>
        </w:tc>
      </w:tr>
      <w:tr w:rsidR="00243751" w14:paraId="1AA11283" w14:textId="77777777">
        <w:trPr>
          <w:trHeight w:val="148"/>
          <w:jc w:val="center"/>
        </w:trPr>
        <w:tc>
          <w:tcPr>
            <w:tcW w:w="1034" w:type="dxa"/>
            <w:vMerge w:val="restart"/>
            <w:tcBorders>
              <w:left w:val="single" w:sz="4" w:space="0" w:color="auto"/>
              <w:right w:val="single" w:sz="4" w:space="0" w:color="auto"/>
            </w:tcBorders>
            <w:vAlign w:val="center"/>
          </w:tcPr>
          <w:p w14:paraId="4565EC1C" w14:textId="77777777" w:rsidR="00243751" w:rsidRDefault="00E8609A">
            <w:pPr>
              <w:pStyle w:val="TAC"/>
              <w:keepNext w:val="0"/>
              <w:rPr>
                <w:lang w:val="en-US" w:eastAsia="zh-CN"/>
              </w:rPr>
            </w:pPr>
            <w:r>
              <w:rPr>
                <w:lang w:val="en-US"/>
              </w:rPr>
              <w:t>CA_n</w:t>
            </w:r>
            <w:r>
              <w:rPr>
                <w:rFonts w:hint="eastAsia"/>
                <w:lang w:val="en-US" w:eastAsia="zh-CN"/>
              </w:rPr>
              <w:t>79</w:t>
            </w:r>
            <w:r>
              <w:rPr>
                <w:lang w:val="en-US"/>
              </w:rPr>
              <w:t>A-n</w:t>
            </w:r>
            <w:r>
              <w:rPr>
                <w:rFonts w:hint="eastAsia"/>
                <w:lang w:val="en-US" w:eastAsia="zh-CN"/>
              </w:rPr>
              <w:t>257F</w:t>
            </w:r>
          </w:p>
        </w:tc>
        <w:tc>
          <w:tcPr>
            <w:tcW w:w="1034" w:type="dxa"/>
            <w:vMerge w:val="restart"/>
            <w:tcBorders>
              <w:left w:val="single" w:sz="4" w:space="0" w:color="auto"/>
              <w:right w:val="single" w:sz="4" w:space="0" w:color="auto"/>
            </w:tcBorders>
            <w:vAlign w:val="center"/>
          </w:tcPr>
          <w:p w14:paraId="721FD280"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vMerge w:val="restart"/>
            <w:tcBorders>
              <w:left w:val="single" w:sz="4" w:space="0" w:color="auto"/>
              <w:right w:val="single" w:sz="4" w:space="0" w:color="auto"/>
            </w:tcBorders>
            <w:vAlign w:val="center"/>
          </w:tcPr>
          <w:p w14:paraId="49DB5AA8" w14:textId="77777777" w:rsidR="00243751" w:rsidRDefault="00E8609A">
            <w:pPr>
              <w:pStyle w:val="TAC"/>
              <w:keepNext w:val="0"/>
              <w:rPr>
                <w:lang w:val="en-US" w:eastAsia="zh-CN"/>
              </w:rPr>
            </w:pPr>
            <w:r>
              <w:rPr>
                <w:rFonts w:hint="eastAsia"/>
                <w:lang w:val="en-US" w:eastAsia="zh-CN"/>
              </w:rPr>
              <w:t>n79</w:t>
            </w:r>
          </w:p>
        </w:tc>
        <w:tc>
          <w:tcPr>
            <w:tcW w:w="667" w:type="dxa"/>
            <w:tcBorders>
              <w:top w:val="single" w:sz="4" w:space="0" w:color="auto"/>
              <w:left w:val="single" w:sz="4" w:space="0" w:color="auto"/>
              <w:bottom w:val="single" w:sz="4" w:space="0" w:color="auto"/>
              <w:right w:val="single" w:sz="4" w:space="0" w:color="auto"/>
            </w:tcBorders>
          </w:tcPr>
          <w:p w14:paraId="7F31B712" w14:textId="77777777" w:rsidR="00243751" w:rsidRDefault="00E8609A">
            <w:pPr>
              <w:pStyle w:val="TAC"/>
              <w:keepNext w:val="0"/>
              <w:rPr>
                <w:lang w:val="en-US"/>
              </w:rPr>
            </w:pPr>
            <w:r>
              <w:rPr>
                <w:lang w:val="en-US"/>
              </w:rPr>
              <w:t>15</w:t>
            </w:r>
          </w:p>
        </w:tc>
        <w:tc>
          <w:tcPr>
            <w:tcW w:w="667" w:type="dxa"/>
            <w:tcBorders>
              <w:top w:val="single" w:sz="4" w:space="0" w:color="auto"/>
              <w:left w:val="single" w:sz="4" w:space="0" w:color="auto"/>
              <w:bottom w:val="single" w:sz="4" w:space="0" w:color="auto"/>
              <w:right w:val="single" w:sz="4" w:space="0" w:color="auto"/>
            </w:tcBorders>
          </w:tcPr>
          <w:p w14:paraId="314917CA"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C2269B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F3F4AD5"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A2698AF"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25BC3A1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10DF10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E5785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44725D5" w14:textId="77777777" w:rsidR="00243751" w:rsidRDefault="00E8609A">
            <w:pPr>
              <w:pStyle w:val="TAC"/>
              <w:keepNext w:val="0"/>
              <w:rPr>
                <w:rFonts w:cs="Arial"/>
                <w:lang w:eastAsia="ja-JP"/>
              </w:rPr>
            </w:pPr>
            <w:r>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883300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6BD53EB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ED521EA"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1830A05"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1B24069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1E4944"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34ED9CB1" w14:textId="77777777" w:rsidR="00243751" w:rsidRDefault="00E8609A">
            <w:pPr>
              <w:pStyle w:val="TAC"/>
              <w:keepNext w:val="0"/>
              <w:rPr>
                <w:szCs w:val="18"/>
                <w:lang w:eastAsia="zh-CN"/>
              </w:rPr>
            </w:pPr>
            <w:r>
              <w:rPr>
                <w:rFonts w:hint="eastAsia"/>
                <w:szCs w:val="18"/>
                <w:lang w:eastAsia="zh-CN"/>
              </w:rPr>
              <w:t>0</w:t>
            </w:r>
          </w:p>
        </w:tc>
      </w:tr>
      <w:tr w:rsidR="00243751" w14:paraId="78D9887C" w14:textId="77777777">
        <w:trPr>
          <w:trHeight w:val="148"/>
          <w:jc w:val="center"/>
        </w:trPr>
        <w:tc>
          <w:tcPr>
            <w:tcW w:w="1034" w:type="dxa"/>
            <w:vMerge/>
            <w:tcBorders>
              <w:left w:val="single" w:sz="4" w:space="0" w:color="auto"/>
              <w:right w:val="single" w:sz="4" w:space="0" w:color="auto"/>
            </w:tcBorders>
            <w:vAlign w:val="center"/>
          </w:tcPr>
          <w:p w14:paraId="304FE7C2"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047AD1DA"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76D13989"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53993674" w14:textId="77777777" w:rsidR="00243751" w:rsidRDefault="00E8609A">
            <w:pPr>
              <w:pStyle w:val="TAC"/>
              <w:keepNext w:val="0"/>
              <w:rPr>
                <w:lang w:val="en-US"/>
              </w:rPr>
            </w:pPr>
            <w:r>
              <w:rPr>
                <w:lang w:val="en-US"/>
              </w:rPr>
              <w:t>30</w:t>
            </w:r>
          </w:p>
        </w:tc>
        <w:tc>
          <w:tcPr>
            <w:tcW w:w="667" w:type="dxa"/>
            <w:tcBorders>
              <w:top w:val="single" w:sz="4" w:space="0" w:color="auto"/>
              <w:left w:val="single" w:sz="4" w:space="0" w:color="auto"/>
              <w:bottom w:val="single" w:sz="4" w:space="0" w:color="auto"/>
              <w:right w:val="single" w:sz="4" w:space="0" w:color="auto"/>
            </w:tcBorders>
          </w:tcPr>
          <w:p w14:paraId="37CAD96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C0244E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E19B2D2"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AEE13F5" w14:textId="77777777" w:rsidR="00243751" w:rsidRDefault="00243751">
            <w:pPr>
              <w:pStyle w:val="TAC"/>
              <w:keepNext w:val="0"/>
              <w:rPr>
                <w:rFonts w:cs="Arial"/>
                <w:lang w:val="sv-SE"/>
              </w:rPr>
            </w:pPr>
          </w:p>
        </w:tc>
        <w:tc>
          <w:tcPr>
            <w:tcW w:w="667" w:type="dxa"/>
            <w:tcBorders>
              <w:top w:val="single" w:sz="4" w:space="0" w:color="auto"/>
              <w:left w:val="single" w:sz="4" w:space="0" w:color="auto"/>
              <w:bottom w:val="single" w:sz="4" w:space="0" w:color="auto"/>
              <w:right w:val="single" w:sz="4" w:space="0" w:color="auto"/>
            </w:tcBorders>
          </w:tcPr>
          <w:p w14:paraId="5A80669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0AED48E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C11FA9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8C8442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EC8F2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F3D6B7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325198D1"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F604DCF"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2C95EDC5"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CF63E1"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453762E3" w14:textId="77777777" w:rsidR="00243751" w:rsidRDefault="00243751">
            <w:pPr>
              <w:pStyle w:val="TAC"/>
              <w:keepNext w:val="0"/>
              <w:rPr>
                <w:rFonts w:eastAsia="Yu Mincho"/>
                <w:szCs w:val="18"/>
              </w:rPr>
            </w:pPr>
          </w:p>
        </w:tc>
      </w:tr>
      <w:tr w:rsidR="00243751" w14:paraId="13CF2442" w14:textId="77777777">
        <w:trPr>
          <w:trHeight w:val="148"/>
          <w:jc w:val="center"/>
        </w:trPr>
        <w:tc>
          <w:tcPr>
            <w:tcW w:w="1034" w:type="dxa"/>
            <w:vMerge/>
            <w:tcBorders>
              <w:left w:val="single" w:sz="4" w:space="0" w:color="auto"/>
              <w:right w:val="single" w:sz="4" w:space="0" w:color="auto"/>
            </w:tcBorders>
            <w:vAlign w:val="center"/>
          </w:tcPr>
          <w:p w14:paraId="4C55FE13"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1A00F0A7"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11CF0AA"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3E4973DD" w14:textId="77777777" w:rsidR="00243751" w:rsidRDefault="00E8609A">
            <w:pPr>
              <w:pStyle w:val="TAC"/>
              <w:keepNext w:val="0"/>
              <w:rPr>
                <w:lang w:val="en-US"/>
              </w:rPr>
            </w:pPr>
            <w:r>
              <w:rPr>
                <w:lang w:val="en-US"/>
              </w:rPr>
              <w:t>60</w:t>
            </w:r>
          </w:p>
        </w:tc>
        <w:tc>
          <w:tcPr>
            <w:tcW w:w="667" w:type="dxa"/>
            <w:tcBorders>
              <w:top w:val="single" w:sz="4" w:space="0" w:color="auto"/>
              <w:left w:val="single" w:sz="4" w:space="0" w:color="auto"/>
              <w:bottom w:val="single" w:sz="4" w:space="0" w:color="auto"/>
              <w:right w:val="single" w:sz="4" w:space="0" w:color="auto"/>
            </w:tcBorders>
          </w:tcPr>
          <w:p w14:paraId="22EEB16A"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A18F7F7"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AED8B0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35FAA21F"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tcPr>
          <w:p w14:paraId="6B2A435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14:paraId="4F67719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E7EBFFF"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F986E4E"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5CC89EA"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2D3BF48"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tcPr>
          <w:p w14:paraId="205E0ED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36D08BA" w14:textId="77777777" w:rsidR="00243751" w:rsidRDefault="00E8609A">
            <w:pPr>
              <w:pStyle w:val="TAC"/>
              <w:keepNext w:val="0"/>
              <w:rPr>
                <w:rFonts w:eastAsia="Yu Mincho"/>
                <w:szCs w:val="18"/>
              </w:rPr>
            </w:pPr>
            <w:r>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14:paraId="18F4BC9C"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F47BDE"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140F3A0" w14:textId="77777777" w:rsidR="00243751" w:rsidRDefault="00243751">
            <w:pPr>
              <w:pStyle w:val="TAC"/>
              <w:keepNext w:val="0"/>
              <w:rPr>
                <w:rFonts w:eastAsia="Yu Mincho"/>
                <w:szCs w:val="18"/>
              </w:rPr>
            </w:pPr>
          </w:p>
        </w:tc>
      </w:tr>
      <w:tr w:rsidR="00243751" w14:paraId="55584D64" w14:textId="77777777">
        <w:trPr>
          <w:trHeight w:val="148"/>
          <w:jc w:val="center"/>
        </w:trPr>
        <w:tc>
          <w:tcPr>
            <w:tcW w:w="1034" w:type="dxa"/>
            <w:vMerge/>
            <w:tcBorders>
              <w:left w:val="single" w:sz="4" w:space="0" w:color="auto"/>
              <w:right w:val="single" w:sz="4" w:space="0" w:color="auto"/>
            </w:tcBorders>
            <w:vAlign w:val="center"/>
          </w:tcPr>
          <w:p w14:paraId="0CAEB75F"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25BD5E40"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6CD59391"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left w:val="single" w:sz="4" w:space="0" w:color="auto"/>
              <w:right w:val="single" w:sz="4" w:space="0" w:color="auto"/>
            </w:tcBorders>
          </w:tcPr>
          <w:p w14:paraId="588B051B" w14:textId="77777777" w:rsidR="00243751" w:rsidRDefault="00E8609A">
            <w:pPr>
              <w:pStyle w:val="TAC"/>
              <w:keepNext w:val="0"/>
              <w:rPr>
                <w:rFonts w:eastAsia="Yu Mincho"/>
                <w:szCs w:val="18"/>
              </w:rPr>
            </w:pPr>
            <w:r>
              <w:rPr>
                <w:rFonts w:cs="Arial"/>
                <w:lang w:eastAsia="ja-JP"/>
              </w:rPr>
              <w:t>See CA_n257</w:t>
            </w:r>
            <w:r>
              <w:rPr>
                <w:rFonts w:cs="Arial" w:hint="eastAsia"/>
                <w:lang w:eastAsia="zh-CN"/>
              </w:rPr>
              <w:t>F</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684FB825" w14:textId="77777777" w:rsidR="00243751" w:rsidRDefault="00243751">
            <w:pPr>
              <w:pStyle w:val="TAC"/>
              <w:keepNext w:val="0"/>
              <w:rPr>
                <w:rFonts w:eastAsia="Yu Mincho"/>
                <w:szCs w:val="18"/>
              </w:rPr>
            </w:pPr>
          </w:p>
        </w:tc>
      </w:tr>
      <w:tr w:rsidR="00243751" w14:paraId="4F668568" w14:textId="77777777">
        <w:trPr>
          <w:trHeight w:val="148"/>
          <w:jc w:val="center"/>
        </w:trPr>
        <w:tc>
          <w:tcPr>
            <w:tcW w:w="1034" w:type="dxa"/>
            <w:vMerge w:val="restart"/>
            <w:tcBorders>
              <w:left w:val="single" w:sz="4" w:space="0" w:color="auto"/>
              <w:right w:val="single" w:sz="4" w:space="0" w:color="auto"/>
            </w:tcBorders>
            <w:vAlign w:val="center"/>
          </w:tcPr>
          <w:p w14:paraId="379DC906" w14:textId="77777777" w:rsidR="00243751" w:rsidRDefault="00E8609A">
            <w:pPr>
              <w:pStyle w:val="TAC"/>
              <w:keepNext w:val="0"/>
              <w:rPr>
                <w:lang w:eastAsia="zh-CN"/>
              </w:rPr>
            </w:pPr>
            <w:r>
              <w:rPr>
                <w:lang w:val="en-US"/>
              </w:rPr>
              <w:t>CA_n</w:t>
            </w:r>
            <w:r>
              <w:rPr>
                <w:rFonts w:hint="eastAsia"/>
                <w:lang w:val="en-US" w:eastAsia="zh-CN"/>
              </w:rPr>
              <w:t>7</w:t>
            </w:r>
            <w:r>
              <w:rPr>
                <w:lang w:val="en-US" w:eastAsia="zh-CN"/>
              </w:rPr>
              <w:t>9</w:t>
            </w:r>
            <w:r>
              <w:rPr>
                <w:lang w:val="en-US"/>
              </w:rPr>
              <w:t>A-n</w:t>
            </w:r>
            <w:r>
              <w:rPr>
                <w:rFonts w:hint="eastAsia"/>
                <w:lang w:val="en-US" w:eastAsia="zh-CN"/>
              </w:rPr>
              <w:t>257G</w:t>
            </w:r>
          </w:p>
        </w:tc>
        <w:tc>
          <w:tcPr>
            <w:tcW w:w="1034" w:type="dxa"/>
            <w:vMerge w:val="restart"/>
            <w:tcBorders>
              <w:left w:val="single" w:sz="4" w:space="0" w:color="auto"/>
              <w:right w:val="single" w:sz="4" w:space="0" w:color="auto"/>
            </w:tcBorders>
            <w:vAlign w:val="center"/>
          </w:tcPr>
          <w:p w14:paraId="3B35C0E6" w14:textId="77777777" w:rsidR="00243751" w:rsidRDefault="00E8609A">
            <w:pPr>
              <w:pStyle w:val="TAC"/>
              <w:keepNext w:val="0"/>
              <w:rPr>
                <w:rFonts w:cs="Arial"/>
                <w:lang w:val="en-US" w:eastAsia="zh-CN"/>
              </w:rPr>
            </w:pPr>
            <w:r>
              <w:rPr>
                <w:rFonts w:cs="Arial"/>
                <w:lang w:val="en-US" w:eastAsia="zh-CN"/>
              </w:rPr>
              <w:t>CA_n257G</w:t>
            </w:r>
          </w:p>
          <w:p w14:paraId="1836099B" w14:textId="77777777" w:rsidR="00243751" w:rsidRDefault="00E8609A">
            <w:pPr>
              <w:pStyle w:val="TAC"/>
              <w:keepNext w:val="0"/>
              <w:rPr>
                <w:lang w:val="en-US"/>
              </w:rPr>
            </w:pPr>
            <w:r>
              <w:rPr>
                <w:lang w:val="en-US"/>
              </w:rPr>
              <w:t>CA_n</w:t>
            </w:r>
            <w:r>
              <w:rPr>
                <w:lang w:val="en-US" w:eastAsia="zh-CN"/>
              </w:rPr>
              <w:t>79</w:t>
            </w:r>
            <w:r>
              <w:rPr>
                <w:lang w:val="en-US"/>
              </w:rPr>
              <w:t>A-n</w:t>
            </w:r>
            <w:r>
              <w:rPr>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w:t>
            </w:r>
            <w:r>
              <w:rPr>
                <w:lang w:val="en-US" w:eastAsia="zh-CN"/>
              </w:rPr>
              <w:t>9</w:t>
            </w:r>
            <w:r>
              <w:rPr>
                <w:lang w:val="en-US"/>
              </w:rPr>
              <w:t>A-n</w:t>
            </w:r>
            <w:r>
              <w:rPr>
                <w:rFonts w:hint="eastAsia"/>
                <w:lang w:val="en-US" w:eastAsia="zh-CN"/>
              </w:rPr>
              <w:t>257G</w:t>
            </w:r>
          </w:p>
        </w:tc>
        <w:tc>
          <w:tcPr>
            <w:tcW w:w="746" w:type="dxa"/>
            <w:vMerge w:val="restart"/>
            <w:tcBorders>
              <w:left w:val="single" w:sz="4" w:space="0" w:color="auto"/>
              <w:right w:val="single" w:sz="4" w:space="0" w:color="auto"/>
            </w:tcBorders>
            <w:vAlign w:val="center"/>
          </w:tcPr>
          <w:p w14:paraId="6C1B2ED0" w14:textId="77777777" w:rsidR="00243751" w:rsidRDefault="00E8609A">
            <w:pPr>
              <w:pStyle w:val="TAC"/>
              <w:keepNext w:val="0"/>
              <w:rPr>
                <w:lang w:val="en-US" w:eastAsia="zh-CN"/>
              </w:rPr>
            </w:pPr>
            <w:r>
              <w:rPr>
                <w:rFonts w:eastAsia="Yu Mincho"/>
              </w:rPr>
              <w:t>n7</w:t>
            </w:r>
            <w:r>
              <w:rPr>
                <w:lang w:eastAsia="zh-CN"/>
              </w:rPr>
              <w:t>9</w:t>
            </w:r>
          </w:p>
        </w:tc>
        <w:tc>
          <w:tcPr>
            <w:tcW w:w="667" w:type="dxa"/>
            <w:tcBorders>
              <w:left w:val="single" w:sz="4" w:space="0" w:color="auto"/>
              <w:right w:val="single" w:sz="4" w:space="0" w:color="auto"/>
            </w:tcBorders>
            <w:vAlign w:val="center"/>
          </w:tcPr>
          <w:p w14:paraId="69DFC18B" w14:textId="77777777" w:rsidR="00243751" w:rsidRDefault="00E8609A">
            <w:pPr>
              <w:pStyle w:val="TAC"/>
              <w:keepNext w:val="0"/>
              <w:rPr>
                <w:rFonts w:cs="Arial"/>
                <w:lang w:eastAsia="ja-JP"/>
              </w:rPr>
            </w:pPr>
            <w:r>
              <w:rPr>
                <w:rFonts w:hint="eastAsia"/>
                <w:lang w:val="en-US" w:eastAsia="zh-CN"/>
              </w:rPr>
              <w:t>15</w:t>
            </w:r>
          </w:p>
        </w:tc>
        <w:tc>
          <w:tcPr>
            <w:tcW w:w="667" w:type="dxa"/>
            <w:tcBorders>
              <w:left w:val="single" w:sz="4" w:space="0" w:color="auto"/>
              <w:right w:val="single" w:sz="4" w:space="0" w:color="auto"/>
            </w:tcBorders>
            <w:vAlign w:val="center"/>
          </w:tcPr>
          <w:p w14:paraId="4810E58F"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B4386A6"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8917720"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F940B3F"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D805D34"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08494B1"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9492D6F"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7760BAC9"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4EAAB74"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9C0537D"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24FADC9"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5CAEDE1"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514C64E"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090851AA" w14:textId="77777777" w:rsidR="00243751" w:rsidRDefault="00243751">
            <w:pPr>
              <w:pStyle w:val="TAC"/>
              <w:keepNext w:val="0"/>
              <w:rPr>
                <w:rFonts w:cs="Arial"/>
                <w:lang w:eastAsia="ja-JP"/>
              </w:rPr>
            </w:pPr>
          </w:p>
        </w:tc>
        <w:tc>
          <w:tcPr>
            <w:tcW w:w="749" w:type="dxa"/>
            <w:vMerge w:val="restart"/>
            <w:tcBorders>
              <w:left w:val="single" w:sz="4" w:space="0" w:color="auto"/>
              <w:right w:val="single" w:sz="4" w:space="0" w:color="auto"/>
            </w:tcBorders>
            <w:vAlign w:val="center"/>
          </w:tcPr>
          <w:p w14:paraId="1F31AA7F" w14:textId="77777777" w:rsidR="00243751" w:rsidRDefault="00E8609A">
            <w:pPr>
              <w:pStyle w:val="TAC"/>
              <w:keepNext w:val="0"/>
              <w:rPr>
                <w:szCs w:val="18"/>
                <w:lang w:val="en-US" w:eastAsia="zh-CN"/>
              </w:rPr>
            </w:pPr>
            <w:r>
              <w:rPr>
                <w:rFonts w:hint="eastAsia"/>
                <w:szCs w:val="18"/>
                <w:lang w:val="en-US" w:eastAsia="zh-CN"/>
              </w:rPr>
              <w:t>0</w:t>
            </w:r>
          </w:p>
        </w:tc>
      </w:tr>
      <w:tr w:rsidR="00243751" w14:paraId="7CC1E14A" w14:textId="77777777">
        <w:trPr>
          <w:trHeight w:val="148"/>
          <w:jc w:val="center"/>
        </w:trPr>
        <w:tc>
          <w:tcPr>
            <w:tcW w:w="1034" w:type="dxa"/>
            <w:vMerge/>
            <w:tcBorders>
              <w:left w:val="single" w:sz="4" w:space="0" w:color="auto"/>
              <w:right w:val="single" w:sz="4" w:space="0" w:color="auto"/>
            </w:tcBorders>
            <w:vAlign w:val="center"/>
          </w:tcPr>
          <w:p w14:paraId="2B18B442"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6DC81AC5"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0B7ECC1" w14:textId="77777777" w:rsidR="00243751" w:rsidRDefault="00243751">
            <w:pPr>
              <w:pStyle w:val="TAC"/>
              <w:keepNext w:val="0"/>
              <w:rPr>
                <w:lang w:val="en-US" w:eastAsia="zh-CN"/>
              </w:rPr>
            </w:pPr>
          </w:p>
        </w:tc>
        <w:tc>
          <w:tcPr>
            <w:tcW w:w="667" w:type="dxa"/>
            <w:tcBorders>
              <w:left w:val="single" w:sz="4" w:space="0" w:color="auto"/>
              <w:right w:val="single" w:sz="4" w:space="0" w:color="auto"/>
            </w:tcBorders>
            <w:vAlign w:val="center"/>
          </w:tcPr>
          <w:p w14:paraId="1B028540" w14:textId="77777777" w:rsidR="00243751" w:rsidRDefault="00E8609A">
            <w:pPr>
              <w:pStyle w:val="TAC"/>
              <w:keepNext w:val="0"/>
              <w:rPr>
                <w:rFonts w:cs="Arial"/>
                <w:lang w:eastAsia="ja-JP"/>
              </w:rPr>
            </w:pPr>
            <w:r>
              <w:rPr>
                <w:rFonts w:hint="eastAsia"/>
                <w:lang w:val="en-US" w:eastAsia="zh-CN"/>
              </w:rPr>
              <w:t>30</w:t>
            </w:r>
          </w:p>
        </w:tc>
        <w:tc>
          <w:tcPr>
            <w:tcW w:w="667" w:type="dxa"/>
            <w:tcBorders>
              <w:left w:val="single" w:sz="4" w:space="0" w:color="auto"/>
              <w:right w:val="single" w:sz="4" w:space="0" w:color="auto"/>
            </w:tcBorders>
            <w:vAlign w:val="center"/>
          </w:tcPr>
          <w:p w14:paraId="4ABEB99F"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11E3ECA5"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FFA2E49"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BCE9722"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F88F3DA"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3FFDFD0"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3A3A24E0"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3A57805"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DFA3F11"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452548D"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45829C35"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3EAF882D"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F0807E7"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222415CA" w14:textId="77777777" w:rsidR="00243751" w:rsidRDefault="00243751">
            <w:pPr>
              <w:pStyle w:val="TAC"/>
              <w:keepNext w:val="0"/>
              <w:rPr>
                <w:rFonts w:cs="Arial"/>
                <w:lang w:eastAsia="ja-JP"/>
              </w:rPr>
            </w:pPr>
          </w:p>
        </w:tc>
        <w:tc>
          <w:tcPr>
            <w:tcW w:w="749" w:type="dxa"/>
            <w:vMerge/>
            <w:tcBorders>
              <w:left w:val="single" w:sz="4" w:space="0" w:color="auto"/>
              <w:right w:val="single" w:sz="4" w:space="0" w:color="auto"/>
            </w:tcBorders>
            <w:vAlign w:val="center"/>
          </w:tcPr>
          <w:p w14:paraId="5D64BD60" w14:textId="77777777" w:rsidR="00243751" w:rsidRDefault="00243751">
            <w:pPr>
              <w:pStyle w:val="TAC"/>
              <w:keepNext w:val="0"/>
              <w:rPr>
                <w:rFonts w:eastAsia="Yu Mincho"/>
                <w:szCs w:val="18"/>
              </w:rPr>
            </w:pPr>
          </w:p>
        </w:tc>
      </w:tr>
      <w:tr w:rsidR="00243751" w14:paraId="476FEAC9" w14:textId="77777777">
        <w:trPr>
          <w:trHeight w:val="148"/>
          <w:jc w:val="center"/>
        </w:trPr>
        <w:tc>
          <w:tcPr>
            <w:tcW w:w="1034" w:type="dxa"/>
            <w:vMerge/>
            <w:tcBorders>
              <w:left w:val="single" w:sz="4" w:space="0" w:color="auto"/>
              <w:right w:val="single" w:sz="4" w:space="0" w:color="auto"/>
            </w:tcBorders>
            <w:vAlign w:val="center"/>
          </w:tcPr>
          <w:p w14:paraId="34ECD6C9"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7CF89D14"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68AF1414" w14:textId="77777777" w:rsidR="00243751" w:rsidRDefault="00243751">
            <w:pPr>
              <w:pStyle w:val="TAC"/>
              <w:keepNext w:val="0"/>
              <w:rPr>
                <w:lang w:val="en-US" w:eastAsia="zh-CN"/>
              </w:rPr>
            </w:pPr>
          </w:p>
        </w:tc>
        <w:tc>
          <w:tcPr>
            <w:tcW w:w="667" w:type="dxa"/>
            <w:tcBorders>
              <w:left w:val="single" w:sz="4" w:space="0" w:color="auto"/>
              <w:right w:val="single" w:sz="4" w:space="0" w:color="auto"/>
            </w:tcBorders>
            <w:vAlign w:val="center"/>
          </w:tcPr>
          <w:p w14:paraId="1FA2415F" w14:textId="77777777" w:rsidR="00243751" w:rsidRDefault="00E8609A">
            <w:pPr>
              <w:pStyle w:val="TAC"/>
              <w:keepNext w:val="0"/>
              <w:rPr>
                <w:rFonts w:cs="Arial"/>
                <w:lang w:eastAsia="ja-JP"/>
              </w:rPr>
            </w:pPr>
            <w:r>
              <w:rPr>
                <w:rFonts w:hint="eastAsia"/>
                <w:lang w:val="en-US" w:eastAsia="zh-CN"/>
              </w:rPr>
              <w:t>60</w:t>
            </w:r>
          </w:p>
        </w:tc>
        <w:tc>
          <w:tcPr>
            <w:tcW w:w="667" w:type="dxa"/>
            <w:tcBorders>
              <w:left w:val="single" w:sz="4" w:space="0" w:color="auto"/>
              <w:right w:val="single" w:sz="4" w:space="0" w:color="auto"/>
            </w:tcBorders>
            <w:vAlign w:val="center"/>
          </w:tcPr>
          <w:p w14:paraId="2EB2A7E3"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16DF892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189D8745"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E5B1D55"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388139B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0901ACA"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3609425"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B202455"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4B1EC95D"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771FD19E"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1AB99CA0"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DBA7446"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50B8C94"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371CD9DD" w14:textId="77777777" w:rsidR="00243751" w:rsidRDefault="00243751">
            <w:pPr>
              <w:pStyle w:val="TAC"/>
              <w:keepNext w:val="0"/>
              <w:rPr>
                <w:rFonts w:cs="Arial"/>
                <w:lang w:eastAsia="ja-JP"/>
              </w:rPr>
            </w:pPr>
          </w:p>
        </w:tc>
        <w:tc>
          <w:tcPr>
            <w:tcW w:w="749" w:type="dxa"/>
            <w:vMerge/>
            <w:tcBorders>
              <w:left w:val="single" w:sz="4" w:space="0" w:color="auto"/>
              <w:right w:val="single" w:sz="4" w:space="0" w:color="auto"/>
            </w:tcBorders>
            <w:vAlign w:val="center"/>
          </w:tcPr>
          <w:p w14:paraId="68DED3CA" w14:textId="77777777" w:rsidR="00243751" w:rsidRDefault="00243751">
            <w:pPr>
              <w:pStyle w:val="TAC"/>
              <w:keepNext w:val="0"/>
              <w:rPr>
                <w:rFonts w:eastAsia="Yu Mincho"/>
                <w:szCs w:val="18"/>
              </w:rPr>
            </w:pPr>
          </w:p>
        </w:tc>
      </w:tr>
      <w:tr w:rsidR="00243751" w14:paraId="7DF6FF2F" w14:textId="77777777">
        <w:trPr>
          <w:trHeight w:val="148"/>
          <w:jc w:val="center"/>
        </w:trPr>
        <w:tc>
          <w:tcPr>
            <w:tcW w:w="1034" w:type="dxa"/>
            <w:vMerge/>
            <w:tcBorders>
              <w:left w:val="single" w:sz="4" w:space="0" w:color="auto"/>
              <w:right w:val="single" w:sz="4" w:space="0" w:color="auto"/>
            </w:tcBorders>
            <w:vAlign w:val="center"/>
          </w:tcPr>
          <w:p w14:paraId="2B8F0B45"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29B01F46"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64AC85A9"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49909E4D" w14:textId="77777777" w:rsidR="00243751" w:rsidRDefault="00E8609A">
            <w:pPr>
              <w:pStyle w:val="TAC"/>
              <w:keepNext w:val="0"/>
              <w:rPr>
                <w:rFonts w:cs="Arial"/>
                <w:lang w:eastAsia="ja-JP"/>
              </w:rPr>
            </w:pPr>
            <w:r>
              <w:rPr>
                <w:rFonts w:cs="Arial"/>
                <w:lang w:val="zh-CN" w:eastAsia="ja-JP"/>
              </w:rPr>
              <w:t>See CA_n257</w:t>
            </w:r>
            <w:r>
              <w:rPr>
                <w:rFonts w:cs="Arial" w:hint="eastAsia"/>
                <w:lang w:val="en-US" w:eastAsia="zh-CN"/>
              </w:rPr>
              <w:t>G</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4C15DE1E" w14:textId="77777777" w:rsidR="00243751" w:rsidRDefault="00243751">
            <w:pPr>
              <w:pStyle w:val="TAC"/>
              <w:keepNext w:val="0"/>
              <w:rPr>
                <w:rFonts w:eastAsia="Yu Mincho"/>
                <w:szCs w:val="18"/>
              </w:rPr>
            </w:pPr>
          </w:p>
        </w:tc>
      </w:tr>
      <w:tr w:rsidR="00243751" w14:paraId="0E7DB74F" w14:textId="77777777">
        <w:trPr>
          <w:trHeight w:val="148"/>
          <w:jc w:val="center"/>
        </w:trPr>
        <w:tc>
          <w:tcPr>
            <w:tcW w:w="1034" w:type="dxa"/>
            <w:vMerge w:val="restart"/>
            <w:tcBorders>
              <w:left w:val="single" w:sz="4" w:space="0" w:color="auto"/>
              <w:right w:val="single" w:sz="4" w:space="0" w:color="auto"/>
            </w:tcBorders>
            <w:vAlign w:val="center"/>
          </w:tcPr>
          <w:p w14:paraId="07A8A98F" w14:textId="77777777" w:rsidR="00243751" w:rsidRDefault="00E8609A">
            <w:pPr>
              <w:pStyle w:val="TAC"/>
              <w:keepNext w:val="0"/>
              <w:rPr>
                <w:lang w:eastAsia="zh-CN"/>
              </w:rPr>
            </w:pPr>
            <w:r>
              <w:rPr>
                <w:lang w:val="en-US"/>
              </w:rPr>
              <w:t>CA_n</w:t>
            </w:r>
            <w:r>
              <w:rPr>
                <w:rFonts w:hint="eastAsia"/>
                <w:lang w:val="en-US" w:eastAsia="zh-CN"/>
              </w:rPr>
              <w:t>7</w:t>
            </w:r>
            <w:r>
              <w:rPr>
                <w:lang w:val="en-US" w:eastAsia="zh-CN"/>
              </w:rPr>
              <w:t>9</w:t>
            </w:r>
            <w:r>
              <w:rPr>
                <w:lang w:val="en-US"/>
              </w:rPr>
              <w:t>A-n</w:t>
            </w:r>
            <w:r>
              <w:rPr>
                <w:rFonts w:hint="eastAsia"/>
                <w:lang w:val="en-US" w:eastAsia="zh-CN"/>
              </w:rPr>
              <w:t>257</w:t>
            </w:r>
            <w:r>
              <w:rPr>
                <w:lang w:val="en-US" w:eastAsia="zh-CN"/>
              </w:rPr>
              <w:t>H</w:t>
            </w:r>
          </w:p>
        </w:tc>
        <w:tc>
          <w:tcPr>
            <w:tcW w:w="1034" w:type="dxa"/>
            <w:vMerge w:val="restart"/>
            <w:tcBorders>
              <w:left w:val="single" w:sz="4" w:space="0" w:color="auto"/>
              <w:right w:val="single" w:sz="4" w:space="0" w:color="auto"/>
            </w:tcBorders>
            <w:vAlign w:val="center"/>
          </w:tcPr>
          <w:p w14:paraId="6C7D939C" w14:textId="77777777" w:rsidR="00243751" w:rsidRDefault="00E8609A">
            <w:pPr>
              <w:pStyle w:val="TAC"/>
              <w:keepNext w:val="0"/>
              <w:rPr>
                <w:rFonts w:cs="Arial"/>
                <w:lang w:val="en-US" w:eastAsia="zh-CN"/>
              </w:rPr>
            </w:pPr>
            <w:r>
              <w:rPr>
                <w:rFonts w:cs="Arial"/>
                <w:lang w:val="en-US" w:eastAsia="zh-CN"/>
              </w:rPr>
              <w:t>CA_n257G CA_n257H</w:t>
            </w:r>
          </w:p>
          <w:p w14:paraId="2894BE83" w14:textId="77777777" w:rsidR="00243751" w:rsidRDefault="00E8609A">
            <w:pPr>
              <w:pStyle w:val="TAC"/>
              <w:keepNext w:val="0"/>
              <w:rPr>
                <w:lang w:val="en-US" w:eastAsia="zh-CN"/>
              </w:rPr>
            </w:pPr>
            <w:r>
              <w:rPr>
                <w:lang w:val="en-US"/>
              </w:rPr>
              <w:t>CA_n</w:t>
            </w:r>
            <w:r>
              <w:rPr>
                <w:lang w:val="en-US" w:eastAsia="zh-CN"/>
              </w:rPr>
              <w:t>79</w:t>
            </w:r>
            <w:r>
              <w:rPr>
                <w:lang w:val="en-US"/>
              </w:rPr>
              <w:t>A-n</w:t>
            </w:r>
            <w:r>
              <w:rPr>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w:t>
            </w:r>
            <w:r>
              <w:rPr>
                <w:lang w:val="en-US" w:eastAsia="zh-CN"/>
              </w:rPr>
              <w:t>9</w:t>
            </w:r>
            <w:r>
              <w:rPr>
                <w:lang w:val="en-US"/>
              </w:rPr>
              <w:t>A-n</w:t>
            </w:r>
            <w:r>
              <w:rPr>
                <w:rFonts w:hint="eastAsia"/>
                <w:lang w:val="en-US" w:eastAsia="zh-CN"/>
              </w:rPr>
              <w:t>257G</w:t>
            </w:r>
          </w:p>
          <w:p w14:paraId="6D5D5E5C" w14:textId="77777777" w:rsidR="00243751" w:rsidRDefault="00E8609A">
            <w:pPr>
              <w:pStyle w:val="TAC"/>
              <w:keepNext w:val="0"/>
              <w:rPr>
                <w:lang w:val="en-US"/>
              </w:rPr>
            </w:pPr>
            <w:r>
              <w:rPr>
                <w:lang w:val="en-US"/>
              </w:rPr>
              <w:t>CA_n</w:t>
            </w:r>
            <w:r>
              <w:rPr>
                <w:rFonts w:hint="eastAsia"/>
                <w:lang w:val="en-US" w:eastAsia="zh-CN"/>
              </w:rPr>
              <w:t>7</w:t>
            </w:r>
            <w:r>
              <w:rPr>
                <w:lang w:val="en-US" w:eastAsia="zh-CN"/>
              </w:rPr>
              <w:t>9</w:t>
            </w:r>
            <w:r>
              <w:rPr>
                <w:lang w:val="en-US"/>
              </w:rPr>
              <w:t>A-n</w:t>
            </w:r>
            <w:r>
              <w:rPr>
                <w:rFonts w:hint="eastAsia"/>
                <w:lang w:val="en-US" w:eastAsia="zh-CN"/>
              </w:rPr>
              <w:t>257</w:t>
            </w:r>
            <w:r>
              <w:rPr>
                <w:lang w:val="en-US" w:eastAsia="zh-CN"/>
              </w:rPr>
              <w:t>H</w:t>
            </w:r>
          </w:p>
        </w:tc>
        <w:tc>
          <w:tcPr>
            <w:tcW w:w="746" w:type="dxa"/>
            <w:tcBorders>
              <w:left w:val="single" w:sz="4" w:space="0" w:color="auto"/>
              <w:right w:val="single" w:sz="4" w:space="0" w:color="auto"/>
            </w:tcBorders>
            <w:vAlign w:val="center"/>
          </w:tcPr>
          <w:p w14:paraId="31F9E729" w14:textId="77777777" w:rsidR="00243751" w:rsidRDefault="00E8609A">
            <w:pPr>
              <w:pStyle w:val="TAC"/>
              <w:keepNext w:val="0"/>
              <w:rPr>
                <w:lang w:val="en-US" w:eastAsia="zh-CN"/>
              </w:rPr>
            </w:pPr>
            <w:r>
              <w:rPr>
                <w:rFonts w:eastAsia="Yu Mincho"/>
              </w:rPr>
              <w:t>n7</w:t>
            </w:r>
            <w:r>
              <w:rPr>
                <w:lang w:eastAsia="zh-CN"/>
              </w:rPr>
              <w:t>9</w:t>
            </w:r>
          </w:p>
        </w:tc>
        <w:tc>
          <w:tcPr>
            <w:tcW w:w="667" w:type="dxa"/>
            <w:tcBorders>
              <w:left w:val="single" w:sz="4" w:space="0" w:color="auto"/>
              <w:right w:val="single" w:sz="4" w:space="0" w:color="auto"/>
            </w:tcBorders>
            <w:vAlign w:val="center"/>
          </w:tcPr>
          <w:p w14:paraId="5B25CD8F" w14:textId="77777777" w:rsidR="00243751" w:rsidRDefault="00E8609A">
            <w:pPr>
              <w:pStyle w:val="TAC"/>
              <w:keepNext w:val="0"/>
              <w:rPr>
                <w:rFonts w:cs="Arial"/>
                <w:lang w:eastAsia="ja-JP"/>
              </w:rPr>
            </w:pPr>
            <w:r>
              <w:rPr>
                <w:rFonts w:hint="eastAsia"/>
                <w:lang w:val="en-US" w:eastAsia="zh-CN"/>
              </w:rPr>
              <w:t>15</w:t>
            </w:r>
          </w:p>
        </w:tc>
        <w:tc>
          <w:tcPr>
            <w:tcW w:w="667" w:type="dxa"/>
            <w:tcBorders>
              <w:left w:val="single" w:sz="4" w:space="0" w:color="auto"/>
              <w:right w:val="single" w:sz="4" w:space="0" w:color="auto"/>
            </w:tcBorders>
            <w:vAlign w:val="center"/>
          </w:tcPr>
          <w:p w14:paraId="544BD39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C015697"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A63E00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4967271"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AB1233A"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8A16187"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22762BE"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7C03DFAC"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3BA8C2B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442E2C9"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5031FF9"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3EE5CF7"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A712A79"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12774D62" w14:textId="77777777" w:rsidR="00243751" w:rsidRDefault="00243751">
            <w:pPr>
              <w:pStyle w:val="TAC"/>
              <w:keepNext w:val="0"/>
              <w:rPr>
                <w:rFonts w:cs="Arial"/>
                <w:lang w:eastAsia="ja-JP"/>
              </w:rPr>
            </w:pPr>
          </w:p>
        </w:tc>
        <w:tc>
          <w:tcPr>
            <w:tcW w:w="749" w:type="dxa"/>
            <w:vMerge w:val="restart"/>
            <w:tcBorders>
              <w:left w:val="single" w:sz="4" w:space="0" w:color="auto"/>
              <w:right w:val="single" w:sz="4" w:space="0" w:color="auto"/>
            </w:tcBorders>
            <w:vAlign w:val="center"/>
          </w:tcPr>
          <w:p w14:paraId="05E071E3" w14:textId="77777777" w:rsidR="00243751" w:rsidRDefault="00E8609A">
            <w:pPr>
              <w:pStyle w:val="TAC"/>
              <w:keepNext w:val="0"/>
              <w:rPr>
                <w:szCs w:val="18"/>
                <w:lang w:val="en-US" w:eastAsia="zh-CN"/>
              </w:rPr>
            </w:pPr>
            <w:r>
              <w:rPr>
                <w:rFonts w:hint="eastAsia"/>
                <w:szCs w:val="18"/>
                <w:lang w:val="en-US" w:eastAsia="zh-CN"/>
              </w:rPr>
              <w:t>0</w:t>
            </w:r>
          </w:p>
        </w:tc>
      </w:tr>
      <w:tr w:rsidR="00243751" w14:paraId="605ADDCC" w14:textId="77777777">
        <w:trPr>
          <w:trHeight w:val="148"/>
          <w:jc w:val="center"/>
        </w:trPr>
        <w:tc>
          <w:tcPr>
            <w:tcW w:w="1034" w:type="dxa"/>
            <w:vMerge/>
            <w:tcBorders>
              <w:left w:val="single" w:sz="4" w:space="0" w:color="auto"/>
              <w:right w:val="single" w:sz="4" w:space="0" w:color="auto"/>
            </w:tcBorders>
            <w:vAlign w:val="center"/>
          </w:tcPr>
          <w:p w14:paraId="07EDFAC4"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4FB9D2FF"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26E05768" w14:textId="77777777" w:rsidR="00243751" w:rsidRDefault="00243751">
            <w:pPr>
              <w:pStyle w:val="TAC"/>
              <w:keepNext w:val="0"/>
              <w:rPr>
                <w:lang w:val="en-US" w:eastAsia="zh-CN"/>
              </w:rPr>
            </w:pPr>
          </w:p>
        </w:tc>
        <w:tc>
          <w:tcPr>
            <w:tcW w:w="667" w:type="dxa"/>
            <w:tcBorders>
              <w:left w:val="single" w:sz="4" w:space="0" w:color="auto"/>
              <w:right w:val="single" w:sz="4" w:space="0" w:color="auto"/>
            </w:tcBorders>
            <w:vAlign w:val="center"/>
          </w:tcPr>
          <w:p w14:paraId="0785F14C" w14:textId="77777777" w:rsidR="00243751" w:rsidRDefault="00E8609A">
            <w:pPr>
              <w:pStyle w:val="TAC"/>
              <w:keepNext w:val="0"/>
              <w:rPr>
                <w:rFonts w:cs="Arial"/>
                <w:lang w:eastAsia="ja-JP"/>
              </w:rPr>
            </w:pPr>
            <w:r>
              <w:rPr>
                <w:rFonts w:hint="eastAsia"/>
                <w:lang w:val="en-US" w:eastAsia="zh-CN"/>
              </w:rPr>
              <w:t>30</w:t>
            </w:r>
          </w:p>
        </w:tc>
        <w:tc>
          <w:tcPr>
            <w:tcW w:w="667" w:type="dxa"/>
            <w:tcBorders>
              <w:left w:val="single" w:sz="4" w:space="0" w:color="auto"/>
              <w:right w:val="single" w:sz="4" w:space="0" w:color="auto"/>
            </w:tcBorders>
            <w:vAlign w:val="center"/>
          </w:tcPr>
          <w:p w14:paraId="3886B325"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29377AC"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E62C42D"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E0C98C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44E37D4"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7C08D92"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103CD72"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09ED32C2"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BC0F39F"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44F1A7A"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49B7985B"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35CB354"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36584FF1"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74FFB3C1" w14:textId="77777777" w:rsidR="00243751" w:rsidRDefault="00243751">
            <w:pPr>
              <w:pStyle w:val="TAC"/>
              <w:keepNext w:val="0"/>
              <w:rPr>
                <w:rFonts w:cs="Arial"/>
                <w:lang w:eastAsia="ja-JP"/>
              </w:rPr>
            </w:pPr>
          </w:p>
        </w:tc>
        <w:tc>
          <w:tcPr>
            <w:tcW w:w="749" w:type="dxa"/>
            <w:vMerge/>
            <w:tcBorders>
              <w:left w:val="single" w:sz="4" w:space="0" w:color="auto"/>
              <w:right w:val="single" w:sz="4" w:space="0" w:color="auto"/>
            </w:tcBorders>
            <w:vAlign w:val="center"/>
          </w:tcPr>
          <w:p w14:paraId="109FDFD6" w14:textId="77777777" w:rsidR="00243751" w:rsidRDefault="00243751">
            <w:pPr>
              <w:pStyle w:val="TAC"/>
              <w:keepNext w:val="0"/>
              <w:rPr>
                <w:rFonts w:eastAsia="Yu Mincho"/>
                <w:szCs w:val="18"/>
              </w:rPr>
            </w:pPr>
          </w:p>
        </w:tc>
      </w:tr>
      <w:tr w:rsidR="00243751" w14:paraId="26EE91C4" w14:textId="77777777">
        <w:trPr>
          <w:trHeight w:val="148"/>
          <w:jc w:val="center"/>
        </w:trPr>
        <w:tc>
          <w:tcPr>
            <w:tcW w:w="1034" w:type="dxa"/>
            <w:vMerge/>
            <w:tcBorders>
              <w:left w:val="single" w:sz="4" w:space="0" w:color="auto"/>
              <w:right w:val="single" w:sz="4" w:space="0" w:color="auto"/>
            </w:tcBorders>
            <w:vAlign w:val="center"/>
          </w:tcPr>
          <w:p w14:paraId="18FBB8C6"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0BEC395B"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00611F18" w14:textId="77777777" w:rsidR="00243751" w:rsidRDefault="00243751">
            <w:pPr>
              <w:pStyle w:val="TAC"/>
              <w:keepNext w:val="0"/>
              <w:rPr>
                <w:lang w:val="en-US" w:eastAsia="zh-CN"/>
              </w:rPr>
            </w:pPr>
          </w:p>
        </w:tc>
        <w:tc>
          <w:tcPr>
            <w:tcW w:w="667" w:type="dxa"/>
            <w:tcBorders>
              <w:left w:val="single" w:sz="4" w:space="0" w:color="auto"/>
              <w:right w:val="single" w:sz="4" w:space="0" w:color="auto"/>
            </w:tcBorders>
            <w:vAlign w:val="center"/>
          </w:tcPr>
          <w:p w14:paraId="28F296B0" w14:textId="77777777" w:rsidR="00243751" w:rsidRDefault="00E8609A">
            <w:pPr>
              <w:pStyle w:val="TAC"/>
              <w:keepNext w:val="0"/>
              <w:rPr>
                <w:rFonts w:cs="Arial"/>
                <w:lang w:eastAsia="ja-JP"/>
              </w:rPr>
            </w:pPr>
            <w:r>
              <w:rPr>
                <w:rFonts w:hint="eastAsia"/>
                <w:lang w:val="en-US" w:eastAsia="zh-CN"/>
              </w:rPr>
              <w:t>60</w:t>
            </w:r>
          </w:p>
        </w:tc>
        <w:tc>
          <w:tcPr>
            <w:tcW w:w="667" w:type="dxa"/>
            <w:tcBorders>
              <w:left w:val="single" w:sz="4" w:space="0" w:color="auto"/>
              <w:right w:val="single" w:sz="4" w:space="0" w:color="auto"/>
            </w:tcBorders>
            <w:vAlign w:val="center"/>
          </w:tcPr>
          <w:p w14:paraId="7D8BB5E7"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3CE5095"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CF65319"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0DEC05F"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1C86D1A2"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B24F483"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3C53C6D"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0ABFEBC"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715843AB"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228DB00"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4666DC9"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88E893D"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0F33E578"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54F6ED42" w14:textId="77777777" w:rsidR="00243751" w:rsidRDefault="00243751">
            <w:pPr>
              <w:pStyle w:val="TAC"/>
              <w:keepNext w:val="0"/>
              <w:rPr>
                <w:rFonts w:cs="Arial"/>
                <w:lang w:eastAsia="ja-JP"/>
              </w:rPr>
            </w:pPr>
          </w:p>
        </w:tc>
        <w:tc>
          <w:tcPr>
            <w:tcW w:w="749" w:type="dxa"/>
            <w:vMerge/>
            <w:tcBorders>
              <w:left w:val="single" w:sz="4" w:space="0" w:color="auto"/>
              <w:right w:val="single" w:sz="4" w:space="0" w:color="auto"/>
            </w:tcBorders>
            <w:vAlign w:val="center"/>
          </w:tcPr>
          <w:p w14:paraId="1FF8CD74" w14:textId="77777777" w:rsidR="00243751" w:rsidRDefault="00243751">
            <w:pPr>
              <w:pStyle w:val="TAC"/>
              <w:keepNext w:val="0"/>
              <w:rPr>
                <w:rFonts w:eastAsia="Yu Mincho"/>
                <w:szCs w:val="18"/>
              </w:rPr>
            </w:pPr>
          </w:p>
        </w:tc>
      </w:tr>
      <w:tr w:rsidR="00243751" w14:paraId="7E7FBC1B" w14:textId="77777777">
        <w:trPr>
          <w:trHeight w:val="148"/>
          <w:jc w:val="center"/>
        </w:trPr>
        <w:tc>
          <w:tcPr>
            <w:tcW w:w="1034" w:type="dxa"/>
            <w:vMerge/>
            <w:tcBorders>
              <w:left w:val="single" w:sz="4" w:space="0" w:color="auto"/>
              <w:right w:val="single" w:sz="4" w:space="0" w:color="auto"/>
            </w:tcBorders>
            <w:vAlign w:val="center"/>
          </w:tcPr>
          <w:p w14:paraId="295ACFA4"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1BDC8C57"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77009D33"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6D9BA52F" w14:textId="77777777" w:rsidR="00243751" w:rsidRDefault="00E8609A">
            <w:pPr>
              <w:pStyle w:val="TAC"/>
              <w:keepNext w:val="0"/>
              <w:rPr>
                <w:rFonts w:cs="Arial"/>
                <w:lang w:eastAsia="ja-JP"/>
              </w:rPr>
            </w:pPr>
            <w:r>
              <w:rPr>
                <w:rFonts w:cs="Arial"/>
                <w:lang w:val="zh-CN" w:eastAsia="ja-JP"/>
              </w:rPr>
              <w:t>See CA_n257</w:t>
            </w:r>
            <w:r>
              <w:rPr>
                <w:rFonts w:cs="Arial"/>
                <w:lang w:val="en-US" w:eastAsia="zh-CN"/>
              </w:rPr>
              <w:t>H</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071CFF6D" w14:textId="77777777" w:rsidR="00243751" w:rsidRDefault="00243751">
            <w:pPr>
              <w:pStyle w:val="TAC"/>
              <w:keepNext w:val="0"/>
              <w:rPr>
                <w:rFonts w:eastAsia="Yu Mincho"/>
                <w:szCs w:val="18"/>
              </w:rPr>
            </w:pPr>
          </w:p>
        </w:tc>
      </w:tr>
      <w:tr w:rsidR="00243751" w14:paraId="48C63409" w14:textId="77777777">
        <w:trPr>
          <w:trHeight w:val="148"/>
          <w:jc w:val="center"/>
        </w:trPr>
        <w:tc>
          <w:tcPr>
            <w:tcW w:w="1034" w:type="dxa"/>
            <w:vMerge w:val="restart"/>
            <w:tcBorders>
              <w:left w:val="single" w:sz="4" w:space="0" w:color="auto"/>
              <w:right w:val="single" w:sz="4" w:space="0" w:color="auto"/>
            </w:tcBorders>
            <w:vAlign w:val="center"/>
          </w:tcPr>
          <w:p w14:paraId="05604AE7" w14:textId="77777777" w:rsidR="00243751" w:rsidRDefault="00E8609A">
            <w:pPr>
              <w:pStyle w:val="TAC"/>
              <w:keepNext w:val="0"/>
              <w:rPr>
                <w:lang w:eastAsia="zh-CN"/>
              </w:rPr>
            </w:pPr>
            <w:r>
              <w:rPr>
                <w:lang w:val="en-US"/>
              </w:rPr>
              <w:t>CA_n</w:t>
            </w:r>
            <w:r>
              <w:rPr>
                <w:rFonts w:hint="eastAsia"/>
                <w:lang w:val="en-US" w:eastAsia="zh-CN"/>
              </w:rPr>
              <w:t>7</w:t>
            </w:r>
            <w:r>
              <w:rPr>
                <w:lang w:val="en-US" w:eastAsia="zh-CN"/>
              </w:rPr>
              <w:t>9</w:t>
            </w:r>
            <w:r>
              <w:rPr>
                <w:lang w:val="en-US"/>
              </w:rPr>
              <w:t>A-n</w:t>
            </w:r>
            <w:r>
              <w:rPr>
                <w:rFonts w:hint="eastAsia"/>
                <w:lang w:val="en-US" w:eastAsia="zh-CN"/>
              </w:rPr>
              <w:t>257</w:t>
            </w:r>
            <w:r>
              <w:rPr>
                <w:lang w:val="en-US" w:eastAsia="zh-CN"/>
              </w:rPr>
              <w:t>I</w:t>
            </w:r>
          </w:p>
        </w:tc>
        <w:tc>
          <w:tcPr>
            <w:tcW w:w="1034" w:type="dxa"/>
            <w:vMerge w:val="restart"/>
            <w:tcBorders>
              <w:left w:val="single" w:sz="4" w:space="0" w:color="auto"/>
              <w:right w:val="single" w:sz="4" w:space="0" w:color="auto"/>
            </w:tcBorders>
            <w:vAlign w:val="center"/>
          </w:tcPr>
          <w:p w14:paraId="5A263364" w14:textId="77777777" w:rsidR="00243751" w:rsidRDefault="00E8609A">
            <w:pPr>
              <w:pStyle w:val="TAC"/>
              <w:keepNext w:val="0"/>
              <w:rPr>
                <w:rFonts w:cs="Arial"/>
                <w:lang w:val="en-US" w:eastAsia="zh-CN"/>
              </w:rPr>
            </w:pPr>
            <w:r>
              <w:rPr>
                <w:rFonts w:cs="Arial"/>
                <w:lang w:val="en-US" w:eastAsia="zh-CN"/>
              </w:rPr>
              <w:t>CA_n257G</w:t>
            </w:r>
          </w:p>
          <w:p w14:paraId="068E7B5E" w14:textId="77777777" w:rsidR="00243751" w:rsidRDefault="00E8609A">
            <w:pPr>
              <w:pStyle w:val="TAC"/>
              <w:keepNext w:val="0"/>
              <w:rPr>
                <w:rFonts w:cs="Arial"/>
                <w:lang w:val="en-US" w:eastAsia="zh-CN"/>
              </w:rPr>
            </w:pPr>
            <w:r>
              <w:rPr>
                <w:rFonts w:cs="Arial"/>
                <w:lang w:val="en-US" w:eastAsia="zh-CN"/>
              </w:rPr>
              <w:t>CA_n257H</w:t>
            </w:r>
          </w:p>
          <w:p w14:paraId="231F782D" w14:textId="77777777" w:rsidR="00243751" w:rsidRDefault="00E8609A">
            <w:pPr>
              <w:pStyle w:val="TAC"/>
              <w:keepNext w:val="0"/>
              <w:rPr>
                <w:rFonts w:cs="Arial"/>
                <w:lang w:val="en-US" w:eastAsia="zh-CN"/>
              </w:rPr>
            </w:pPr>
            <w:r>
              <w:rPr>
                <w:rFonts w:cs="Arial"/>
                <w:lang w:val="en-US" w:eastAsia="zh-CN"/>
              </w:rPr>
              <w:t>CA_n257I</w:t>
            </w:r>
          </w:p>
          <w:p w14:paraId="09522494" w14:textId="77777777" w:rsidR="00243751" w:rsidRDefault="00E8609A">
            <w:pPr>
              <w:pStyle w:val="TAC"/>
              <w:keepNext w:val="0"/>
              <w:rPr>
                <w:lang w:val="en-US" w:eastAsia="zh-CN"/>
              </w:rPr>
            </w:pPr>
            <w:r>
              <w:rPr>
                <w:lang w:val="en-US"/>
              </w:rPr>
              <w:t>CA_n</w:t>
            </w:r>
            <w:r>
              <w:rPr>
                <w:lang w:val="en-US" w:eastAsia="zh-CN"/>
              </w:rPr>
              <w:t>79</w:t>
            </w:r>
            <w:r>
              <w:rPr>
                <w:lang w:val="en-US"/>
              </w:rPr>
              <w:t>A-n</w:t>
            </w:r>
            <w:r>
              <w:rPr>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w:t>
            </w:r>
            <w:r>
              <w:rPr>
                <w:lang w:val="en-US" w:eastAsia="zh-CN"/>
              </w:rPr>
              <w:t>9</w:t>
            </w:r>
            <w:r>
              <w:rPr>
                <w:lang w:val="en-US"/>
              </w:rPr>
              <w:t>A-n</w:t>
            </w:r>
            <w:r>
              <w:rPr>
                <w:rFonts w:hint="eastAsia"/>
                <w:lang w:val="en-US" w:eastAsia="zh-CN"/>
              </w:rPr>
              <w:t>257G</w:t>
            </w:r>
          </w:p>
          <w:p w14:paraId="2F51E728" w14:textId="77777777" w:rsidR="00243751" w:rsidRDefault="00E8609A">
            <w:pPr>
              <w:pStyle w:val="TAC"/>
              <w:keepNext w:val="0"/>
              <w:rPr>
                <w:lang w:val="en-US" w:eastAsia="zh-CN"/>
              </w:rPr>
            </w:pPr>
            <w:r>
              <w:rPr>
                <w:lang w:val="en-US"/>
              </w:rPr>
              <w:t>CA_n</w:t>
            </w:r>
            <w:r>
              <w:rPr>
                <w:rFonts w:hint="eastAsia"/>
                <w:lang w:val="en-US" w:eastAsia="zh-CN"/>
              </w:rPr>
              <w:t>7</w:t>
            </w:r>
            <w:r>
              <w:rPr>
                <w:lang w:val="en-US" w:eastAsia="zh-CN"/>
              </w:rPr>
              <w:t>9</w:t>
            </w:r>
            <w:r>
              <w:rPr>
                <w:lang w:val="en-US"/>
              </w:rPr>
              <w:t>A-n</w:t>
            </w:r>
            <w:r>
              <w:rPr>
                <w:rFonts w:hint="eastAsia"/>
                <w:lang w:val="en-US" w:eastAsia="zh-CN"/>
              </w:rPr>
              <w:t>257</w:t>
            </w:r>
            <w:r>
              <w:rPr>
                <w:lang w:val="en-US" w:eastAsia="zh-CN"/>
              </w:rPr>
              <w:t>H</w:t>
            </w:r>
          </w:p>
          <w:p w14:paraId="741DB581" w14:textId="77777777" w:rsidR="00243751" w:rsidRDefault="00E8609A">
            <w:pPr>
              <w:pStyle w:val="TAC"/>
              <w:keepNext w:val="0"/>
              <w:rPr>
                <w:lang w:val="en-US"/>
              </w:rPr>
            </w:pPr>
            <w:r>
              <w:rPr>
                <w:lang w:val="en-US"/>
              </w:rPr>
              <w:t>CA_n</w:t>
            </w:r>
            <w:r>
              <w:rPr>
                <w:rFonts w:hint="eastAsia"/>
                <w:lang w:val="en-US" w:eastAsia="zh-CN"/>
              </w:rPr>
              <w:t>7</w:t>
            </w:r>
            <w:r>
              <w:rPr>
                <w:lang w:val="en-US" w:eastAsia="zh-CN"/>
              </w:rPr>
              <w:t>9</w:t>
            </w:r>
            <w:r>
              <w:rPr>
                <w:lang w:val="en-US"/>
              </w:rPr>
              <w:t>A-n</w:t>
            </w:r>
            <w:r>
              <w:rPr>
                <w:rFonts w:hint="eastAsia"/>
                <w:lang w:val="en-US" w:eastAsia="zh-CN"/>
              </w:rPr>
              <w:t>257</w:t>
            </w:r>
            <w:r>
              <w:rPr>
                <w:lang w:val="en-US" w:eastAsia="zh-CN"/>
              </w:rPr>
              <w:t>I</w:t>
            </w:r>
          </w:p>
        </w:tc>
        <w:tc>
          <w:tcPr>
            <w:tcW w:w="746" w:type="dxa"/>
            <w:tcBorders>
              <w:left w:val="single" w:sz="4" w:space="0" w:color="auto"/>
              <w:right w:val="single" w:sz="4" w:space="0" w:color="auto"/>
            </w:tcBorders>
            <w:vAlign w:val="center"/>
          </w:tcPr>
          <w:p w14:paraId="32C91D1C" w14:textId="77777777" w:rsidR="00243751" w:rsidRDefault="00E8609A">
            <w:pPr>
              <w:pStyle w:val="TAC"/>
              <w:keepNext w:val="0"/>
              <w:rPr>
                <w:lang w:val="en-US" w:eastAsia="zh-CN"/>
              </w:rPr>
            </w:pPr>
            <w:r>
              <w:rPr>
                <w:rFonts w:eastAsia="Yu Mincho"/>
              </w:rPr>
              <w:t>n7</w:t>
            </w:r>
            <w:r>
              <w:rPr>
                <w:lang w:eastAsia="zh-CN"/>
              </w:rPr>
              <w:t>9</w:t>
            </w:r>
          </w:p>
        </w:tc>
        <w:tc>
          <w:tcPr>
            <w:tcW w:w="667" w:type="dxa"/>
            <w:tcBorders>
              <w:left w:val="single" w:sz="4" w:space="0" w:color="auto"/>
              <w:right w:val="single" w:sz="4" w:space="0" w:color="auto"/>
            </w:tcBorders>
            <w:vAlign w:val="center"/>
          </w:tcPr>
          <w:p w14:paraId="686E8FC4" w14:textId="77777777" w:rsidR="00243751" w:rsidRDefault="00E8609A">
            <w:pPr>
              <w:pStyle w:val="TAC"/>
              <w:keepNext w:val="0"/>
              <w:rPr>
                <w:rFonts w:cs="Arial"/>
                <w:lang w:eastAsia="ja-JP"/>
              </w:rPr>
            </w:pPr>
            <w:r>
              <w:rPr>
                <w:rFonts w:hint="eastAsia"/>
                <w:lang w:val="en-US" w:eastAsia="zh-CN"/>
              </w:rPr>
              <w:t>15</w:t>
            </w:r>
          </w:p>
        </w:tc>
        <w:tc>
          <w:tcPr>
            <w:tcW w:w="667" w:type="dxa"/>
            <w:tcBorders>
              <w:left w:val="single" w:sz="4" w:space="0" w:color="auto"/>
              <w:right w:val="single" w:sz="4" w:space="0" w:color="auto"/>
            </w:tcBorders>
            <w:vAlign w:val="center"/>
          </w:tcPr>
          <w:p w14:paraId="748E2ED0"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DA6CEE3"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35B8E8A"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A78272F"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E843B38"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1E0CB01"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7D8C25A"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21A4BA22"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4785701C"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52AC021"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3419A9A6"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78E2237"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02C37AD1"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204B4772" w14:textId="77777777" w:rsidR="00243751" w:rsidRDefault="00243751">
            <w:pPr>
              <w:pStyle w:val="TAC"/>
              <w:keepNext w:val="0"/>
              <w:rPr>
                <w:rFonts w:cs="Arial"/>
                <w:lang w:eastAsia="ja-JP"/>
              </w:rPr>
            </w:pPr>
          </w:p>
        </w:tc>
        <w:tc>
          <w:tcPr>
            <w:tcW w:w="749" w:type="dxa"/>
            <w:vMerge w:val="restart"/>
            <w:tcBorders>
              <w:left w:val="single" w:sz="4" w:space="0" w:color="auto"/>
              <w:right w:val="single" w:sz="4" w:space="0" w:color="auto"/>
            </w:tcBorders>
            <w:vAlign w:val="center"/>
          </w:tcPr>
          <w:p w14:paraId="030097A5" w14:textId="77777777" w:rsidR="00243751" w:rsidRDefault="00E8609A">
            <w:pPr>
              <w:pStyle w:val="TAC"/>
              <w:keepNext w:val="0"/>
              <w:rPr>
                <w:szCs w:val="18"/>
                <w:lang w:val="en-US" w:eastAsia="zh-CN"/>
              </w:rPr>
            </w:pPr>
            <w:r>
              <w:rPr>
                <w:rFonts w:hint="eastAsia"/>
                <w:szCs w:val="18"/>
                <w:lang w:val="en-US" w:eastAsia="zh-CN"/>
              </w:rPr>
              <w:t>0</w:t>
            </w:r>
          </w:p>
        </w:tc>
      </w:tr>
      <w:tr w:rsidR="00243751" w14:paraId="3028EBFE" w14:textId="77777777">
        <w:trPr>
          <w:trHeight w:val="148"/>
          <w:jc w:val="center"/>
        </w:trPr>
        <w:tc>
          <w:tcPr>
            <w:tcW w:w="1034" w:type="dxa"/>
            <w:vMerge/>
            <w:tcBorders>
              <w:left w:val="single" w:sz="4" w:space="0" w:color="auto"/>
              <w:right w:val="single" w:sz="4" w:space="0" w:color="auto"/>
            </w:tcBorders>
            <w:vAlign w:val="center"/>
          </w:tcPr>
          <w:p w14:paraId="76C725B8"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50FEFCA1"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612E7ED5" w14:textId="77777777" w:rsidR="00243751" w:rsidRDefault="00243751">
            <w:pPr>
              <w:pStyle w:val="TAC"/>
              <w:keepNext w:val="0"/>
              <w:rPr>
                <w:lang w:val="en-US" w:eastAsia="zh-CN"/>
              </w:rPr>
            </w:pPr>
          </w:p>
        </w:tc>
        <w:tc>
          <w:tcPr>
            <w:tcW w:w="667" w:type="dxa"/>
            <w:tcBorders>
              <w:left w:val="single" w:sz="4" w:space="0" w:color="auto"/>
              <w:right w:val="single" w:sz="4" w:space="0" w:color="auto"/>
            </w:tcBorders>
            <w:vAlign w:val="center"/>
          </w:tcPr>
          <w:p w14:paraId="4FC4A31F" w14:textId="77777777" w:rsidR="00243751" w:rsidRDefault="00E8609A">
            <w:pPr>
              <w:pStyle w:val="TAC"/>
              <w:keepNext w:val="0"/>
              <w:rPr>
                <w:rFonts w:cs="Arial"/>
                <w:lang w:eastAsia="ja-JP"/>
              </w:rPr>
            </w:pPr>
            <w:r>
              <w:rPr>
                <w:rFonts w:hint="eastAsia"/>
                <w:lang w:val="en-US" w:eastAsia="zh-CN"/>
              </w:rPr>
              <w:t>30</w:t>
            </w:r>
          </w:p>
        </w:tc>
        <w:tc>
          <w:tcPr>
            <w:tcW w:w="667" w:type="dxa"/>
            <w:tcBorders>
              <w:left w:val="single" w:sz="4" w:space="0" w:color="auto"/>
              <w:right w:val="single" w:sz="4" w:space="0" w:color="auto"/>
            </w:tcBorders>
            <w:vAlign w:val="center"/>
          </w:tcPr>
          <w:p w14:paraId="45B2ABC3"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27426F6"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D07A460"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5939DE33"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1C0E36F3"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685EDBBF"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1A211591"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024513BA"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2F1274F4"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721D78D3"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FB132BB"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7BF42857"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0BC8DE9"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3C9D0AAC" w14:textId="77777777" w:rsidR="00243751" w:rsidRDefault="00243751">
            <w:pPr>
              <w:pStyle w:val="TAC"/>
              <w:keepNext w:val="0"/>
              <w:rPr>
                <w:rFonts w:cs="Arial"/>
                <w:lang w:eastAsia="ja-JP"/>
              </w:rPr>
            </w:pPr>
          </w:p>
        </w:tc>
        <w:tc>
          <w:tcPr>
            <w:tcW w:w="749" w:type="dxa"/>
            <w:vMerge/>
            <w:tcBorders>
              <w:left w:val="single" w:sz="4" w:space="0" w:color="auto"/>
              <w:right w:val="single" w:sz="4" w:space="0" w:color="auto"/>
            </w:tcBorders>
            <w:vAlign w:val="center"/>
          </w:tcPr>
          <w:p w14:paraId="6FAF38F4" w14:textId="77777777" w:rsidR="00243751" w:rsidRDefault="00243751">
            <w:pPr>
              <w:pStyle w:val="TAC"/>
              <w:keepNext w:val="0"/>
              <w:rPr>
                <w:rFonts w:eastAsia="Yu Mincho"/>
                <w:szCs w:val="18"/>
              </w:rPr>
            </w:pPr>
          </w:p>
        </w:tc>
      </w:tr>
      <w:tr w:rsidR="00243751" w14:paraId="342C1DA1" w14:textId="77777777">
        <w:trPr>
          <w:trHeight w:val="148"/>
          <w:jc w:val="center"/>
        </w:trPr>
        <w:tc>
          <w:tcPr>
            <w:tcW w:w="1034" w:type="dxa"/>
            <w:vMerge/>
            <w:tcBorders>
              <w:left w:val="single" w:sz="4" w:space="0" w:color="auto"/>
              <w:right w:val="single" w:sz="4" w:space="0" w:color="auto"/>
            </w:tcBorders>
            <w:vAlign w:val="center"/>
          </w:tcPr>
          <w:p w14:paraId="2CF232C9"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629315BF"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3FB61A3A" w14:textId="77777777" w:rsidR="00243751" w:rsidRDefault="00243751">
            <w:pPr>
              <w:pStyle w:val="TAC"/>
              <w:keepNext w:val="0"/>
              <w:rPr>
                <w:lang w:val="en-US" w:eastAsia="zh-CN"/>
              </w:rPr>
            </w:pPr>
          </w:p>
        </w:tc>
        <w:tc>
          <w:tcPr>
            <w:tcW w:w="667" w:type="dxa"/>
            <w:tcBorders>
              <w:left w:val="single" w:sz="4" w:space="0" w:color="auto"/>
              <w:right w:val="single" w:sz="4" w:space="0" w:color="auto"/>
            </w:tcBorders>
            <w:vAlign w:val="center"/>
          </w:tcPr>
          <w:p w14:paraId="4818F4BE" w14:textId="77777777" w:rsidR="00243751" w:rsidRDefault="00E8609A">
            <w:pPr>
              <w:pStyle w:val="TAC"/>
              <w:keepNext w:val="0"/>
              <w:rPr>
                <w:rFonts w:cs="Arial"/>
                <w:lang w:eastAsia="ja-JP"/>
              </w:rPr>
            </w:pPr>
            <w:r>
              <w:rPr>
                <w:rFonts w:hint="eastAsia"/>
                <w:lang w:val="en-US" w:eastAsia="zh-CN"/>
              </w:rPr>
              <w:t>60</w:t>
            </w:r>
          </w:p>
        </w:tc>
        <w:tc>
          <w:tcPr>
            <w:tcW w:w="667" w:type="dxa"/>
            <w:tcBorders>
              <w:left w:val="single" w:sz="4" w:space="0" w:color="auto"/>
              <w:right w:val="single" w:sz="4" w:space="0" w:color="auto"/>
            </w:tcBorders>
            <w:vAlign w:val="center"/>
          </w:tcPr>
          <w:p w14:paraId="0071F66B"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F070EBC"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3CCD0E0D"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1A0E034"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33C5F406"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C2F4872"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4CFB1514"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7648E09"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47A9CD14"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582D61FD"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60150C10" w14:textId="77777777" w:rsidR="00243751" w:rsidRDefault="00243751">
            <w:pPr>
              <w:pStyle w:val="TAC"/>
              <w:keepNext w:val="0"/>
              <w:rPr>
                <w:rFonts w:cs="Arial"/>
                <w:lang w:eastAsia="ja-JP"/>
              </w:rPr>
            </w:pPr>
          </w:p>
        </w:tc>
        <w:tc>
          <w:tcPr>
            <w:tcW w:w="667" w:type="dxa"/>
            <w:tcBorders>
              <w:left w:val="single" w:sz="4" w:space="0" w:color="auto"/>
              <w:right w:val="single" w:sz="4" w:space="0" w:color="auto"/>
            </w:tcBorders>
            <w:vAlign w:val="center"/>
          </w:tcPr>
          <w:p w14:paraId="227CA3E5" w14:textId="77777777" w:rsidR="00243751" w:rsidRDefault="00E8609A">
            <w:pPr>
              <w:pStyle w:val="TAC"/>
              <w:keepNext w:val="0"/>
              <w:rPr>
                <w:rFonts w:cs="Arial"/>
                <w:lang w:eastAsia="ja-JP"/>
              </w:rPr>
            </w:pPr>
            <w:r>
              <w:rPr>
                <w:rFonts w:cs="Arial" w:hint="eastAsia"/>
                <w:lang w:val="en-US" w:eastAsia="zh-CN"/>
              </w:rPr>
              <w:t>Yes</w:t>
            </w:r>
          </w:p>
        </w:tc>
        <w:tc>
          <w:tcPr>
            <w:tcW w:w="667" w:type="dxa"/>
            <w:tcBorders>
              <w:left w:val="single" w:sz="4" w:space="0" w:color="auto"/>
              <w:right w:val="single" w:sz="4" w:space="0" w:color="auto"/>
            </w:tcBorders>
            <w:vAlign w:val="center"/>
          </w:tcPr>
          <w:p w14:paraId="22A8591E" w14:textId="77777777" w:rsidR="00243751" w:rsidRDefault="00243751">
            <w:pPr>
              <w:pStyle w:val="TAC"/>
              <w:keepNext w:val="0"/>
              <w:rPr>
                <w:rFonts w:cs="Arial"/>
                <w:lang w:eastAsia="ja-JP"/>
              </w:rPr>
            </w:pPr>
          </w:p>
        </w:tc>
        <w:tc>
          <w:tcPr>
            <w:tcW w:w="671" w:type="dxa"/>
            <w:tcBorders>
              <w:left w:val="single" w:sz="4" w:space="0" w:color="auto"/>
              <w:right w:val="single" w:sz="4" w:space="0" w:color="auto"/>
            </w:tcBorders>
            <w:vAlign w:val="center"/>
          </w:tcPr>
          <w:p w14:paraId="2F6F8DF8" w14:textId="77777777" w:rsidR="00243751" w:rsidRDefault="00243751">
            <w:pPr>
              <w:pStyle w:val="TAC"/>
              <w:keepNext w:val="0"/>
              <w:rPr>
                <w:rFonts w:cs="Arial"/>
                <w:lang w:eastAsia="ja-JP"/>
              </w:rPr>
            </w:pPr>
          </w:p>
        </w:tc>
        <w:tc>
          <w:tcPr>
            <w:tcW w:w="749" w:type="dxa"/>
            <w:vMerge/>
            <w:tcBorders>
              <w:left w:val="single" w:sz="4" w:space="0" w:color="auto"/>
              <w:right w:val="single" w:sz="4" w:space="0" w:color="auto"/>
            </w:tcBorders>
            <w:vAlign w:val="center"/>
          </w:tcPr>
          <w:p w14:paraId="65A6342A" w14:textId="77777777" w:rsidR="00243751" w:rsidRDefault="00243751">
            <w:pPr>
              <w:pStyle w:val="TAC"/>
              <w:keepNext w:val="0"/>
              <w:rPr>
                <w:rFonts w:eastAsia="Yu Mincho"/>
                <w:szCs w:val="18"/>
              </w:rPr>
            </w:pPr>
          </w:p>
        </w:tc>
      </w:tr>
      <w:tr w:rsidR="00243751" w14:paraId="6DB9C5E0" w14:textId="77777777">
        <w:trPr>
          <w:trHeight w:val="148"/>
          <w:jc w:val="center"/>
        </w:trPr>
        <w:tc>
          <w:tcPr>
            <w:tcW w:w="1034" w:type="dxa"/>
            <w:vMerge/>
            <w:tcBorders>
              <w:left w:val="single" w:sz="4" w:space="0" w:color="auto"/>
              <w:right w:val="single" w:sz="4" w:space="0" w:color="auto"/>
            </w:tcBorders>
            <w:vAlign w:val="center"/>
          </w:tcPr>
          <w:p w14:paraId="1B797252"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1D237C8C"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756DC8A5" w14:textId="77777777" w:rsidR="00243751" w:rsidRDefault="00E8609A">
            <w:pPr>
              <w:pStyle w:val="TAC"/>
              <w:keepNext w:val="0"/>
              <w:rPr>
                <w:lang w:val="en-US" w:eastAsia="zh-CN"/>
              </w:rPr>
            </w:pPr>
            <w:r>
              <w:rPr>
                <w:rFonts w:hint="eastAsia"/>
                <w:lang w:eastAsia="zh-CN"/>
              </w:rPr>
              <w:t>n257</w:t>
            </w:r>
          </w:p>
        </w:tc>
        <w:tc>
          <w:tcPr>
            <w:tcW w:w="10009" w:type="dxa"/>
            <w:gridSpan w:val="15"/>
            <w:tcBorders>
              <w:left w:val="single" w:sz="4" w:space="0" w:color="auto"/>
              <w:right w:val="single" w:sz="4" w:space="0" w:color="auto"/>
            </w:tcBorders>
            <w:vAlign w:val="center"/>
          </w:tcPr>
          <w:p w14:paraId="0FB74E37" w14:textId="77777777" w:rsidR="00243751" w:rsidRDefault="00E8609A">
            <w:pPr>
              <w:pStyle w:val="TAC"/>
              <w:keepNext w:val="0"/>
              <w:rPr>
                <w:rFonts w:cs="Arial"/>
                <w:lang w:eastAsia="ja-JP"/>
              </w:rPr>
            </w:pPr>
            <w:r>
              <w:rPr>
                <w:rFonts w:cs="Arial"/>
                <w:lang w:val="zh-CN" w:eastAsia="ja-JP"/>
              </w:rPr>
              <w:t>See CA_n257</w:t>
            </w:r>
            <w:r>
              <w:rPr>
                <w:rFonts w:cs="Arial"/>
                <w:lang w:val="en-US" w:eastAsia="zh-CN"/>
              </w:rPr>
              <w:t>I</w:t>
            </w:r>
            <w:r>
              <w:rPr>
                <w:rFonts w:cs="Arial"/>
                <w:lang w:val="zh-CN" w:eastAsia="ja-JP"/>
              </w:rPr>
              <w:t xml:space="preserve"> in Table 5.5A</w:t>
            </w:r>
            <w:r>
              <w:rPr>
                <w:rFonts w:cs="Arial" w:hint="eastAsia"/>
                <w:lang w:val="zh-CN" w:eastAsia="ko-KR"/>
              </w:rPr>
              <w:t>.</w:t>
            </w:r>
            <w:r>
              <w:rPr>
                <w:rFonts w:cs="Arial"/>
                <w:lang w:val="zh-CN" w:eastAsia="ja-JP"/>
              </w:rPr>
              <w:t>1-</w:t>
            </w:r>
            <w:r>
              <w:rPr>
                <w:rFonts w:cs="Arial" w:hint="eastAsia"/>
                <w:lang w:val="zh-CN" w:eastAsia="ko-KR"/>
              </w:rPr>
              <w:t>1</w:t>
            </w:r>
            <w:r>
              <w:rPr>
                <w:rFonts w:cs="Arial"/>
                <w:lang w:val="zh-CN" w:eastAsia="ja-JP"/>
              </w:rPr>
              <w:t xml:space="preserve"> in TS 38.101-2</w:t>
            </w:r>
          </w:p>
        </w:tc>
        <w:tc>
          <w:tcPr>
            <w:tcW w:w="749" w:type="dxa"/>
            <w:vMerge/>
            <w:tcBorders>
              <w:left w:val="single" w:sz="4" w:space="0" w:color="auto"/>
              <w:right w:val="single" w:sz="4" w:space="0" w:color="auto"/>
            </w:tcBorders>
            <w:vAlign w:val="center"/>
          </w:tcPr>
          <w:p w14:paraId="06405998" w14:textId="77777777" w:rsidR="00243751" w:rsidRDefault="00243751">
            <w:pPr>
              <w:pStyle w:val="TAC"/>
              <w:keepNext w:val="0"/>
              <w:rPr>
                <w:rFonts w:eastAsia="Yu Mincho"/>
                <w:szCs w:val="18"/>
              </w:rPr>
            </w:pPr>
          </w:p>
        </w:tc>
      </w:tr>
      <w:tr w:rsidR="00243751" w14:paraId="263853A3" w14:textId="77777777">
        <w:trPr>
          <w:trHeight w:val="148"/>
          <w:jc w:val="center"/>
        </w:trPr>
        <w:tc>
          <w:tcPr>
            <w:tcW w:w="1034" w:type="dxa"/>
            <w:vMerge w:val="restart"/>
            <w:tcBorders>
              <w:left w:val="single" w:sz="4" w:space="0" w:color="auto"/>
              <w:right w:val="single" w:sz="4" w:space="0" w:color="auto"/>
            </w:tcBorders>
            <w:vAlign w:val="center"/>
          </w:tcPr>
          <w:p w14:paraId="0AE92248" w14:textId="77777777" w:rsidR="00243751" w:rsidRDefault="00E8609A">
            <w:pPr>
              <w:pStyle w:val="TAC"/>
              <w:keepNext w:val="0"/>
              <w:rPr>
                <w:lang w:val="en-US" w:eastAsia="zh-CN"/>
              </w:rPr>
            </w:pPr>
            <w:r>
              <w:rPr>
                <w:lang w:val="en-US"/>
              </w:rPr>
              <w:t>CA_n</w:t>
            </w:r>
            <w:r>
              <w:rPr>
                <w:rFonts w:hint="eastAsia"/>
                <w:lang w:val="en-US" w:eastAsia="zh-CN"/>
              </w:rPr>
              <w:t>79C</w:t>
            </w:r>
            <w:r>
              <w:rPr>
                <w:lang w:val="en-US"/>
              </w:rPr>
              <w:t>-n</w:t>
            </w:r>
            <w:r>
              <w:rPr>
                <w:rFonts w:hint="eastAsia"/>
                <w:lang w:val="en-US" w:eastAsia="zh-CN"/>
              </w:rPr>
              <w:t>257</w:t>
            </w:r>
            <w:r>
              <w:rPr>
                <w:lang w:val="en-US"/>
              </w:rPr>
              <w:t>A</w:t>
            </w:r>
          </w:p>
        </w:tc>
        <w:tc>
          <w:tcPr>
            <w:tcW w:w="1034" w:type="dxa"/>
            <w:vMerge w:val="restart"/>
            <w:tcBorders>
              <w:left w:val="single" w:sz="4" w:space="0" w:color="auto"/>
              <w:right w:val="single" w:sz="4" w:space="0" w:color="auto"/>
            </w:tcBorders>
            <w:vAlign w:val="center"/>
          </w:tcPr>
          <w:p w14:paraId="2CD4DA08" w14:textId="77777777" w:rsidR="00243751" w:rsidRDefault="00E8609A">
            <w:pPr>
              <w:pStyle w:val="TAC"/>
              <w:keepNext w:val="0"/>
              <w:rPr>
                <w:lang w:val="en-US" w:eastAsia="zh-CN"/>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vAlign w:val="center"/>
          </w:tcPr>
          <w:p w14:paraId="7CBD2F62" w14:textId="77777777" w:rsidR="00243751" w:rsidRDefault="00E8609A">
            <w:pPr>
              <w:pStyle w:val="TAC"/>
              <w:keepNext w:val="0"/>
              <w:rPr>
                <w:lang w:val="en-US" w:eastAsia="zh-CN"/>
              </w:rPr>
            </w:pPr>
            <w:r>
              <w:rPr>
                <w:rFonts w:hint="eastAsia"/>
                <w:lang w:val="en-US" w:eastAsia="zh-CN"/>
              </w:rPr>
              <w:t>n79</w:t>
            </w:r>
          </w:p>
        </w:tc>
        <w:tc>
          <w:tcPr>
            <w:tcW w:w="10009" w:type="dxa"/>
            <w:gridSpan w:val="15"/>
            <w:tcBorders>
              <w:left w:val="single" w:sz="4" w:space="0" w:color="auto"/>
              <w:right w:val="single" w:sz="4" w:space="0" w:color="auto"/>
            </w:tcBorders>
          </w:tcPr>
          <w:p w14:paraId="00CFB193" w14:textId="77777777" w:rsidR="00243751" w:rsidRDefault="00E8609A">
            <w:pPr>
              <w:pStyle w:val="TAC"/>
              <w:keepNext w:val="0"/>
              <w:rPr>
                <w:rFonts w:eastAsia="Yu Mincho"/>
                <w:szCs w:val="18"/>
              </w:rPr>
            </w:pPr>
            <w:r>
              <w:rPr>
                <w:rFonts w:cs="Arial"/>
                <w:lang w:eastAsia="ja-JP"/>
              </w:rPr>
              <w:t>See CA_n7</w:t>
            </w:r>
            <w:r>
              <w:rPr>
                <w:rFonts w:cs="Arial" w:hint="eastAsia"/>
                <w:lang w:eastAsia="zh-CN"/>
              </w:rPr>
              <w:t>9</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3ADC0854" w14:textId="77777777" w:rsidR="00243751" w:rsidRDefault="00E8609A">
            <w:pPr>
              <w:pStyle w:val="TAC"/>
              <w:keepNext w:val="0"/>
              <w:rPr>
                <w:szCs w:val="18"/>
                <w:lang w:eastAsia="zh-CN"/>
              </w:rPr>
            </w:pPr>
            <w:r>
              <w:rPr>
                <w:rFonts w:hint="eastAsia"/>
                <w:szCs w:val="18"/>
                <w:lang w:eastAsia="zh-CN"/>
              </w:rPr>
              <w:t>0</w:t>
            </w:r>
          </w:p>
        </w:tc>
      </w:tr>
      <w:tr w:rsidR="00243751" w14:paraId="7B4E5D8D" w14:textId="77777777">
        <w:trPr>
          <w:trHeight w:val="148"/>
          <w:jc w:val="center"/>
        </w:trPr>
        <w:tc>
          <w:tcPr>
            <w:tcW w:w="1034" w:type="dxa"/>
            <w:vMerge/>
            <w:tcBorders>
              <w:left w:val="single" w:sz="4" w:space="0" w:color="auto"/>
              <w:right w:val="single" w:sz="4" w:space="0" w:color="auto"/>
            </w:tcBorders>
            <w:vAlign w:val="center"/>
          </w:tcPr>
          <w:p w14:paraId="59ED6057"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0295D86E"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499C99E0" w14:textId="77777777" w:rsidR="00243751" w:rsidRDefault="00E8609A">
            <w:pPr>
              <w:pStyle w:val="TAC"/>
              <w:keepNext w:val="0"/>
              <w:rPr>
                <w:lang w:val="en-US" w:eastAsia="zh-CN"/>
              </w:rPr>
            </w:pPr>
            <w:r>
              <w:rPr>
                <w:rFonts w:hint="eastAsia"/>
                <w:lang w:val="en-US" w:eastAsia="zh-CN"/>
              </w:rPr>
              <w:t>n257</w:t>
            </w:r>
          </w:p>
        </w:tc>
        <w:tc>
          <w:tcPr>
            <w:tcW w:w="667" w:type="dxa"/>
            <w:tcBorders>
              <w:top w:val="single" w:sz="4" w:space="0" w:color="auto"/>
              <w:left w:val="single" w:sz="4" w:space="0" w:color="auto"/>
              <w:bottom w:val="single" w:sz="4" w:space="0" w:color="auto"/>
              <w:right w:val="single" w:sz="4" w:space="0" w:color="auto"/>
            </w:tcBorders>
          </w:tcPr>
          <w:p w14:paraId="17C7FCC6" w14:textId="77777777" w:rsidR="00243751" w:rsidRDefault="00E8609A">
            <w:pPr>
              <w:pStyle w:val="TAC"/>
              <w:keepNext w:val="0"/>
              <w:rPr>
                <w:lang w:val="en-US" w:eastAsia="zh-CN"/>
              </w:rPr>
            </w:pPr>
            <w:r>
              <w:rPr>
                <w:rFonts w:hint="eastAsia"/>
                <w:lang w:eastAsia="zh-CN"/>
              </w:rPr>
              <w:t>60</w:t>
            </w:r>
          </w:p>
        </w:tc>
        <w:tc>
          <w:tcPr>
            <w:tcW w:w="667" w:type="dxa"/>
            <w:tcBorders>
              <w:top w:val="single" w:sz="4" w:space="0" w:color="auto"/>
              <w:left w:val="single" w:sz="4" w:space="0" w:color="auto"/>
              <w:bottom w:val="single" w:sz="4" w:space="0" w:color="auto"/>
              <w:right w:val="single" w:sz="4" w:space="0" w:color="auto"/>
            </w:tcBorders>
          </w:tcPr>
          <w:p w14:paraId="6E38EC9A"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8D9C463"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54FC7E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0B5D79F"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2B1DA071"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2AA0D2F0"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C90A64"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9A089EE"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tcPr>
          <w:p w14:paraId="3ED81CA5"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03CFADBA"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tcPr>
          <w:p w14:paraId="51486C7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2771941" w14:textId="77777777" w:rsidR="00243751" w:rsidRDefault="00E8609A">
            <w:pPr>
              <w:pStyle w:val="TAC"/>
              <w:keepNext w:val="0"/>
              <w:rPr>
                <w:rFonts w:cs="Arial"/>
                <w:lang w:val="en-US" w:eastAsia="zh-CN"/>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E10B9A5" w14:textId="77777777" w:rsidR="00243751" w:rsidRDefault="00E8609A">
            <w:pPr>
              <w:pStyle w:val="TAC"/>
              <w:keepNext w:val="0"/>
              <w:rPr>
                <w:rFonts w:cs="Arial"/>
                <w:lang w:val="en-US" w:eastAsia="zh-CN"/>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AE990D"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6F3264B5" w14:textId="77777777" w:rsidR="00243751" w:rsidRDefault="00243751">
            <w:pPr>
              <w:pStyle w:val="TAC"/>
              <w:keepNext w:val="0"/>
              <w:rPr>
                <w:rFonts w:eastAsia="Yu Mincho"/>
                <w:szCs w:val="18"/>
              </w:rPr>
            </w:pPr>
          </w:p>
        </w:tc>
      </w:tr>
      <w:tr w:rsidR="00243751" w14:paraId="74C2ABBC" w14:textId="77777777">
        <w:trPr>
          <w:trHeight w:val="148"/>
          <w:jc w:val="center"/>
        </w:trPr>
        <w:tc>
          <w:tcPr>
            <w:tcW w:w="1034" w:type="dxa"/>
            <w:vMerge/>
            <w:tcBorders>
              <w:left w:val="single" w:sz="4" w:space="0" w:color="auto"/>
              <w:right w:val="single" w:sz="4" w:space="0" w:color="auto"/>
            </w:tcBorders>
            <w:vAlign w:val="center"/>
          </w:tcPr>
          <w:p w14:paraId="0867D659"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1296CC02"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3E1D1AA1"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tcPr>
          <w:p w14:paraId="7D936B46" w14:textId="77777777" w:rsidR="00243751" w:rsidRDefault="00E8609A">
            <w:pPr>
              <w:pStyle w:val="TAC"/>
              <w:keepNext w:val="0"/>
              <w:rPr>
                <w:lang w:val="en-US" w:eastAsia="zh-CN"/>
              </w:rPr>
            </w:pPr>
            <w:r>
              <w:rPr>
                <w:rFonts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tcPr>
          <w:p w14:paraId="1B876600"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460D45C"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1BF9668"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2DF9C41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14:paraId="61E54615"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tcPr>
          <w:p w14:paraId="33BE714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C0CFFAC"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9B93085"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087194A"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9E1DD7B"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tcPr>
          <w:p w14:paraId="68FAC15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6D780EA" w14:textId="77777777" w:rsidR="00243751" w:rsidRDefault="00E8609A">
            <w:pPr>
              <w:pStyle w:val="TAC"/>
              <w:keepNext w:val="0"/>
              <w:rPr>
                <w:rFonts w:cs="Arial"/>
                <w:lang w:val="sv-SE"/>
              </w:rPr>
            </w:pPr>
            <w:r>
              <w:rPr>
                <w:rFonts w:cs="Arial" w:hint="eastAsia"/>
                <w:lang w:val="en-US"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4798333" w14:textId="77777777" w:rsidR="00243751" w:rsidRDefault="00E8609A">
            <w:pPr>
              <w:pStyle w:val="TAC"/>
              <w:keepNext w:val="0"/>
              <w:rPr>
                <w:rFonts w:cs="Arial"/>
                <w:lang w:val="sv-SE"/>
              </w:rPr>
            </w:pPr>
            <w:r>
              <w:rPr>
                <w:rFonts w:cs="Arial" w:hint="eastAsia"/>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AB0E7A" w14:textId="77777777" w:rsidR="00243751" w:rsidRDefault="00E8609A">
            <w:pPr>
              <w:pStyle w:val="TAC"/>
              <w:keepNext w:val="0"/>
              <w:rPr>
                <w:rFonts w:cs="Arial"/>
                <w:lang w:val="sv-SE"/>
              </w:rPr>
            </w:pPr>
            <w:r>
              <w:rPr>
                <w:rFonts w:cs="Arial" w:hint="eastAsia"/>
                <w:lang w:val="en-US" w:eastAsia="zh-CN"/>
              </w:rPr>
              <w:t>Yes</w:t>
            </w:r>
          </w:p>
        </w:tc>
        <w:tc>
          <w:tcPr>
            <w:tcW w:w="749" w:type="dxa"/>
            <w:vMerge/>
            <w:tcBorders>
              <w:left w:val="single" w:sz="4" w:space="0" w:color="auto"/>
              <w:right w:val="single" w:sz="4" w:space="0" w:color="auto"/>
            </w:tcBorders>
            <w:vAlign w:val="center"/>
          </w:tcPr>
          <w:p w14:paraId="315714B8" w14:textId="77777777" w:rsidR="00243751" w:rsidRDefault="00243751">
            <w:pPr>
              <w:pStyle w:val="TAC"/>
              <w:keepNext w:val="0"/>
              <w:rPr>
                <w:rFonts w:eastAsia="Yu Mincho"/>
                <w:szCs w:val="18"/>
              </w:rPr>
            </w:pPr>
          </w:p>
        </w:tc>
      </w:tr>
      <w:tr w:rsidR="00243751" w14:paraId="49423F58" w14:textId="77777777">
        <w:trPr>
          <w:trHeight w:val="148"/>
          <w:jc w:val="center"/>
        </w:trPr>
        <w:tc>
          <w:tcPr>
            <w:tcW w:w="1034" w:type="dxa"/>
            <w:vMerge w:val="restart"/>
            <w:tcBorders>
              <w:left w:val="single" w:sz="4" w:space="0" w:color="auto"/>
              <w:right w:val="single" w:sz="4" w:space="0" w:color="auto"/>
            </w:tcBorders>
            <w:vAlign w:val="center"/>
          </w:tcPr>
          <w:p w14:paraId="6B4343C7" w14:textId="77777777" w:rsidR="00243751" w:rsidRDefault="00E8609A">
            <w:pPr>
              <w:pStyle w:val="TAC"/>
              <w:keepNext w:val="0"/>
              <w:rPr>
                <w:lang w:val="en-US"/>
              </w:rPr>
            </w:pPr>
            <w:r>
              <w:rPr>
                <w:lang w:val="en-US"/>
              </w:rPr>
              <w:lastRenderedPageBreak/>
              <w:t>CA_n</w:t>
            </w:r>
            <w:r>
              <w:rPr>
                <w:rFonts w:hint="eastAsia"/>
                <w:lang w:val="en-US" w:eastAsia="zh-CN"/>
              </w:rPr>
              <w:t>79C</w:t>
            </w:r>
            <w:r>
              <w:rPr>
                <w:lang w:val="en-US"/>
              </w:rPr>
              <w:t>-n</w:t>
            </w:r>
            <w:r>
              <w:rPr>
                <w:rFonts w:hint="eastAsia"/>
                <w:lang w:val="en-US" w:eastAsia="zh-CN"/>
              </w:rPr>
              <w:t>257D</w:t>
            </w:r>
          </w:p>
        </w:tc>
        <w:tc>
          <w:tcPr>
            <w:tcW w:w="1034" w:type="dxa"/>
            <w:vMerge w:val="restart"/>
            <w:tcBorders>
              <w:left w:val="single" w:sz="4" w:space="0" w:color="auto"/>
              <w:right w:val="single" w:sz="4" w:space="0" w:color="auto"/>
            </w:tcBorders>
            <w:vAlign w:val="center"/>
          </w:tcPr>
          <w:p w14:paraId="0E8C2C7F"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vAlign w:val="center"/>
          </w:tcPr>
          <w:p w14:paraId="3293B9B6" w14:textId="77777777" w:rsidR="00243751" w:rsidRDefault="00E8609A">
            <w:pPr>
              <w:pStyle w:val="TAC"/>
              <w:keepNext w:val="0"/>
              <w:rPr>
                <w:lang w:val="en-US" w:eastAsia="zh-CN"/>
              </w:rPr>
            </w:pPr>
            <w:r>
              <w:rPr>
                <w:rFonts w:eastAsia="Yu Mincho"/>
              </w:rPr>
              <w:t>n7</w:t>
            </w:r>
            <w:r>
              <w:rPr>
                <w:rFonts w:hint="eastAsia"/>
                <w:lang w:eastAsia="zh-CN"/>
              </w:rPr>
              <w:t>9</w:t>
            </w:r>
          </w:p>
        </w:tc>
        <w:tc>
          <w:tcPr>
            <w:tcW w:w="10009" w:type="dxa"/>
            <w:gridSpan w:val="15"/>
            <w:tcBorders>
              <w:left w:val="single" w:sz="4" w:space="0" w:color="auto"/>
              <w:right w:val="single" w:sz="4" w:space="0" w:color="auto"/>
            </w:tcBorders>
          </w:tcPr>
          <w:p w14:paraId="68485015" w14:textId="77777777" w:rsidR="00243751" w:rsidRDefault="00E8609A">
            <w:pPr>
              <w:pStyle w:val="TAC"/>
              <w:keepNext w:val="0"/>
              <w:rPr>
                <w:rFonts w:cs="Arial"/>
                <w:lang w:val="en-US" w:eastAsia="zh-CN"/>
              </w:rPr>
            </w:pPr>
            <w:r>
              <w:rPr>
                <w:rFonts w:cs="Arial"/>
                <w:lang w:eastAsia="ja-JP"/>
              </w:rPr>
              <w:t>See CA_n7</w:t>
            </w:r>
            <w:r>
              <w:rPr>
                <w:rFonts w:cs="Arial" w:hint="eastAsia"/>
                <w:lang w:eastAsia="zh-CN"/>
              </w:rPr>
              <w:t>9</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39353515" w14:textId="77777777" w:rsidR="00243751" w:rsidRDefault="00E8609A">
            <w:pPr>
              <w:pStyle w:val="TAC"/>
              <w:keepNext w:val="0"/>
              <w:rPr>
                <w:szCs w:val="18"/>
                <w:lang w:eastAsia="zh-CN"/>
              </w:rPr>
            </w:pPr>
            <w:r>
              <w:rPr>
                <w:rFonts w:hint="eastAsia"/>
                <w:szCs w:val="18"/>
                <w:lang w:eastAsia="zh-CN"/>
              </w:rPr>
              <w:t>0</w:t>
            </w:r>
          </w:p>
        </w:tc>
      </w:tr>
      <w:tr w:rsidR="00243751" w14:paraId="0FCD91A7" w14:textId="77777777">
        <w:trPr>
          <w:trHeight w:val="148"/>
          <w:jc w:val="center"/>
        </w:trPr>
        <w:tc>
          <w:tcPr>
            <w:tcW w:w="1034" w:type="dxa"/>
            <w:vMerge/>
            <w:tcBorders>
              <w:left w:val="single" w:sz="4" w:space="0" w:color="auto"/>
              <w:right w:val="single" w:sz="4" w:space="0" w:color="auto"/>
            </w:tcBorders>
            <w:vAlign w:val="center"/>
          </w:tcPr>
          <w:p w14:paraId="0D84EF35"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3FD98EBC" w14:textId="77777777" w:rsidR="00243751" w:rsidRDefault="00243751">
            <w:pPr>
              <w:pStyle w:val="TAC"/>
              <w:keepNext w:val="0"/>
              <w:rPr>
                <w:lang w:val="en-US"/>
              </w:rPr>
            </w:pPr>
          </w:p>
        </w:tc>
        <w:tc>
          <w:tcPr>
            <w:tcW w:w="746" w:type="dxa"/>
            <w:tcBorders>
              <w:left w:val="single" w:sz="4" w:space="0" w:color="auto"/>
              <w:right w:val="single" w:sz="4" w:space="0" w:color="auto"/>
            </w:tcBorders>
            <w:vAlign w:val="center"/>
          </w:tcPr>
          <w:p w14:paraId="18458AE8" w14:textId="77777777" w:rsidR="00243751" w:rsidRDefault="00E8609A">
            <w:pPr>
              <w:pStyle w:val="TAC"/>
              <w:keepNext w:val="0"/>
              <w:rPr>
                <w:lang w:val="en-US" w:eastAsia="zh-CN"/>
              </w:rPr>
            </w:pPr>
            <w:r>
              <w:rPr>
                <w:rFonts w:hint="eastAsia"/>
                <w:lang w:val="en-US" w:eastAsia="zh-CN"/>
              </w:rPr>
              <w:t>n257</w:t>
            </w:r>
          </w:p>
        </w:tc>
        <w:tc>
          <w:tcPr>
            <w:tcW w:w="10009" w:type="dxa"/>
            <w:gridSpan w:val="15"/>
            <w:tcBorders>
              <w:left w:val="single" w:sz="4" w:space="0" w:color="auto"/>
              <w:right w:val="single" w:sz="4" w:space="0" w:color="auto"/>
            </w:tcBorders>
          </w:tcPr>
          <w:p w14:paraId="3EEE9A22" w14:textId="77777777" w:rsidR="00243751" w:rsidRDefault="00E8609A">
            <w:pPr>
              <w:pStyle w:val="TAC"/>
              <w:keepNext w:val="0"/>
              <w:rPr>
                <w:rFonts w:cs="Arial"/>
                <w:lang w:val="en-US" w:eastAsia="zh-CN"/>
              </w:rPr>
            </w:pPr>
            <w:r>
              <w:rPr>
                <w:rFonts w:cs="Arial"/>
                <w:lang w:eastAsia="ja-JP"/>
              </w:rPr>
              <w:t>See CA_n257D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629BD880" w14:textId="77777777" w:rsidR="00243751" w:rsidRDefault="00243751">
            <w:pPr>
              <w:pStyle w:val="TAC"/>
              <w:keepNext w:val="0"/>
              <w:rPr>
                <w:rFonts w:eastAsia="Yu Mincho"/>
                <w:szCs w:val="18"/>
              </w:rPr>
            </w:pPr>
          </w:p>
        </w:tc>
      </w:tr>
      <w:tr w:rsidR="00243751" w14:paraId="2E5E0E50" w14:textId="77777777">
        <w:trPr>
          <w:trHeight w:val="148"/>
          <w:jc w:val="center"/>
        </w:trPr>
        <w:tc>
          <w:tcPr>
            <w:tcW w:w="1034" w:type="dxa"/>
            <w:vMerge w:val="restart"/>
            <w:tcBorders>
              <w:left w:val="single" w:sz="4" w:space="0" w:color="auto"/>
              <w:right w:val="single" w:sz="4" w:space="0" w:color="auto"/>
            </w:tcBorders>
            <w:vAlign w:val="center"/>
          </w:tcPr>
          <w:p w14:paraId="5C595D67" w14:textId="77777777" w:rsidR="00243751" w:rsidRDefault="00E8609A">
            <w:pPr>
              <w:pStyle w:val="TAC"/>
              <w:keepNext w:val="0"/>
              <w:rPr>
                <w:lang w:val="en-US"/>
              </w:rPr>
            </w:pPr>
            <w:r>
              <w:rPr>
                <w:lang w:val="en-US"/>
              </w:rPr>
              <w:t>CA_n</w:t>
            </w:r>
            <w:r>
              <w:rPr>
                <w:rFonts w:hint="eastAsia"/>
                <w:lang w:val="en-US" w:eastAsia="zh-CN"/>
              </w:rPr>
              <w:t>79C</w:t>
            </w:r>
            <w:r>
              <w:rPr>
                <w:lang w:val="en-US"/>
              </w:rPr>
              <w:t>-n</w:t>
            </w:r>
            <w:r>
              <w:rPr>
                <w:rFonts w:hint="eastAsia"/>
                <w:lang w:val="en-US" w:eastAsia="zh-CN"/>
              </w:rPr>
              <w:t>257E</w:t>
            </w:r>
          </w:p>
        </w:tc>
        <w:tc>
          <w:tcPr>
            <w:tcW w:w="1034" w:type="dxa"/>
            <w:vMerge w:val="restart"/>
            <w:tcBorders>
              <w:left w:val="single" w:sz="4" w:space="0" w:color="auto"/>
              <w:right w:val="single" w:sz="4" w:space="0" w:color="auto"/>
            </w:tcBorders>
            <w:vAlign w:val="center"/>
          </w:tcPr>
          <w:p w14:paraId="6B6118EC"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tcPr>
          <w:p w14:paraId="07061424" w14:textId="77777777" w:rsidR="00243751" w:rsidRDefault="00E8609A">
            <w:pPr>
              <w:pStyle w:val="TAC"/>
              <w:keepNext w:val="0"/>
              <w:rPr>
                <w:lang w:val="en-US" w:eastAsia="zh-CN"/>
              </w:rPr>
            </w:pPr>
            <w:r>
              <w:rPr>
                <w:rFonts w:eastAsia="Yu Mincho"/>
              </w:rPr>
              <w:t>n7</w:t>
            </w:r>
            <w:r>
              <w:rPr>
                <w:rFonts w:hint="eastAsia"/>
                <w:lang w:eastAsia="zh-CN"/>
              </w:rPr>
              <w:t>9</w:t>
            </w:r>
          </w:p>
        </w:tc>
        <w:tc>
          <w:tcPr>
            <w:tcW w:w="10009" w:type="dxa"/>
            <w:gridSpan w:val="15"/>
            <w:tcBorders>
              <w:left w:val="single" w:sz="4" w:space="0" w:color="auto"/>
              <w:right w:val="single" w:sz="4" w:space="0" w:color="auto"/>
            </w:tcBorders>
          </w:tcPr>
          <w:p w14:paraId="0F3F6D0B" w14:textId="77777777" w:rsidR="00243751" w:rsidRDefault="00E8609A">
            <w:pPr>
              <w:pStyle w:val="TAC"/>
              <w:keepNext w:val="0"/>
              <w:rPr>
                <w:rFonts w:cs="Arial"/>
                <w:lang w:val="en-US" w:eastAsia="zh-CN"/>
              </w:rPr>
            </w:pPr>
            <w:r>
              <w:rPr>
                <w:rFonts w:cs="Arial"/>
                <w:lang w:eastAsia="ja-JP"/>
              </w:rPr>
              <w:t>See CA_n7</w:t>
            </w:r>
            <w:r>
              <w:rPr>
                <w:rFonts w:cs="Arial" w:hint="eastAsia"/>
                <w:lang w:eastAsia="zh-CN"/>
              </w:rPr>
              <w:t>9</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0F46E8CF" w14:textId="77777777" w:rsidR="00243751" w:rsidRDefault="00E8609A">
            <w:pPr>
              <w:pStyle w:val="TAC"/>
              <w:keepNext w:val="0"/>
              <w:rPr>
                <w:szCs w:val="18"/>
                <w:lang w:eastAsia="zh-CN"/>
              </w:rPr>
            </w:pPr>
            <w:r>
              <w:rPr>
                <w:rFonts w:hint="eastAsia"/>
                <w:szCs w:val="18"/>
                <w:lang w:eastAsia="zh-CN"/>
              </w:rPr>
              <w:t>0</w:t>
            </w:r>
          </w:p>
        </w:tc>
      </w:tr>
      <w:tr w:rsidR="00243751" w14:paraId="26BC1909" w14:textId="77777777">
        <w:trPr>
          <w:trHeight w:val="148"/>
          <w:jc w:val="center"/>
        </w:trPr>
        <w:tc>
          <w:tcPr>
            <w:tcW w:w="1034" w:type="dxa"/>
            <w:vMerge/>
            <w:tcBorders>
              <w:left w:val="single" w:sz="4" w:space="0" w:color="auto"/>
              <w:right w:val="single" w:sz="4" w:space="0" w:color="auto"/>
            </w:tcBorders>
            <w:vAlign w:val="center"/>
          </w:tcPr>
          <w:p w14:paraId="6957E6FB"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6C4515CE" w14:textId="77777777" w:rsidR="00243751" w:rsidRDefault="00243751">
            <w:pPr>
              <w:pStyle w:val="TAC"/>
              <w:keepNext w:val="0"/>
              <w:rPr>
                <w:lang w:val="en-US"/>
              </w:rPr>
            </w:pPr>
          </w:p>
        </w:tc>
        <w:tc>
          <w:tcPr>
            <w:tcW w:w="746" w:type="dxa"/>
            <w:tcBorders>
              <w:left w:val="single" w:sz="4" w:space="0" w:color="auto"/>
              <w:right w:val="single" w:sz="4" w:space="0" w:color="auto"/>
            </w:tcBorders>
          </w:tcPr>
          <w:p w14:paraId="31626BE2" w14:textId="77777777" w:rsidR="00243751" w:rsidRDefault="00E8609A">
            <w:pPr>
              <w:pStyle w:val="TAC"/>
              <w:keepNext w:val="0"/>
              <w:rPr>
                <w:lang w:eastAsia="zh-CN"/>
              </w:rPr>
            </w:pPr>
            <w:r>
              <w:rPr>
                <w:rFonts w:hint="eastAsia"/>
                <w:lang w:eastAsia="zh-CN"/>
              </w:rPr>
              <w:t>n257</w:t>
            </w:r>
          </w:p>
        </w:tc>
        <w:tc>
          <w:tcPr>
            <w:tcW w:w="10009" w:type="dxa"/>
            <w:gridSpan w:val="15"/>
            <w:tcBorders>
              <w:left w:val="single" w:sz="4" w:space="0" w:color="auto"/>
              <w:right w:val="single" w:sz="4" w:space="0" w:color="auto"/>
            </w:tcBorders>
          </w:tcPr>
          <w:p w14:paraId="27D1943F" w14:textId="77777777" w:rsidR="00243751" w:rsidRDefault="00E8609A">
            <w:pPr>
              <w:pStyle w:val="TAC"/>
              <w:keepNext w:val="0"/>
              <w:rPr>
                <w:rFonts w:cs="Arial"/>
                <w:lang w:val="en-US" w:eastAsia="zh-CN"/>
              </w:rPr>
            </w:pPr>
            <w:r>
              <w:rPr>
                <w:rFonts w:cs="Arial"/>
                <w:lang w:eastAsia="ja-JP"/>
              </w:rPr>
              <w:t>See CA_n257</w:t>
            </w:r>
            <w:r>
              <w:rPr>
                <w:rFonts w:cs="Arial"/>
                <w:szCs w:val="18"/>
                <w:lang w:eastAsia="zh-CN"/>
              </w:rPr>
              <w:t>E</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2E30F1E1" w14:textId="77777777" w:rsidR="00243751" w:rsidRDefault="00243751">
            <w:pPr>
              <w:pStyle w:val="TAC"/>
              <w:keepNext w:val="0"/>
              <w:rPr>
                <w:rFonts w:eastAsia="Yu Mincho"/>
                <w:szCs w:val="18"/>
              </w:rPr>
            </w:pPr>
          </w:p>
        </w:tc>
      </w:tr>
      <w:tr w:rsidR="00243751" w14:paraId="687B8D0D" w14:textId="77777777">
        <w:trPr>
          <w:trHeight w:val="148"/>
          <w:jc w:val="center"/>
        </w:trPr>
        <w:tc>
          <w:tcPr>
            <w:tcW w:w="1034" w:type="dxa"/>
            <w:vMerge w:val="restart"/>
            <w:tcBorders>
              <w:left w:val="single" w:sz="4" w:space="0" w:color="auto"/>
              <w:right w:val="single" w:sz="4" w:space="0" w:color="auto"/>
            </w:tcBorders>
            <w:vAlign w:val="center"/>
          </w:tcPr>
          <w:p w14:paraId="19192F03" w14:textId="77777777" w:rsidR="00243751" w:rsidRDefault="00E8609A">
            <w:pPr>
              <w:pStyle w:val="TAC"/>
              <w:keepNext w:val="0"/>
              <w:rPr>
                <w:lang w:val="en-US"/>
              </w:rPr>
            </w:pPr>
            <w:r>
              <w:rPr>
                <w:lang w:val="en-US"/>
              </w:rPr>
              <w:t>CA_n</w:t>
            </w:r>
            <w:r>
              <w:rPr>
                <w:rFonts w:hint="eastAsia"/>
                <w:lang w:val="en-US" w:eastAsia="zh-CN"/>
              </w:rPr>
              <w:t>79C</w:t>
            </w:r>
            <w:r>
              <w:rPr>
                <w:lang w:val="en-US"/>
              </w:rPr>
              <w:t>-n</w:t>
            </w:r>
            <w:r>
              <w:rPr>
                <w:rFonts w:hint="eastAsia"/>
                <w:lang w:val="en-US" w:eastAsia="zh-CN"/>
              </w:rPr>
              <w:t>257F</w:t>
            </w:r>
          </w:p>
        </w:tc>
        <w:tc>
          <w:tcPr>
            <w:tcW w:w="1034" w:type="dxa"/>
            <w:vMerge w:val="restart"/>
            <w:tcBorders>
              <w:left w:val="single" w:sz="4" w:space="0" w:color="auto"/>
              <w:right w:val="single" w:sz="4" w:space="0" w:color="auto"/>
            </w:tcBorders>
            <w:vAlign w:val="center"/>
          </w:tcPr>
          <w:p w14:paraId="762D372A" w14:textId="77777777" w:rsidR="00243751" w:rsidRDefault="00E8609A">
            <w:pPr>
              <w:pStyle w:val="TAC"/>
              <w:keepNext w:val="0"/>
              <w:rPr>
                <w:lang w:val="en-US"/>
              </w:rPr>
            </w:pPr>
            <w:r>
              <w:rPr>
                <w:lang w:val="en-US"/>
              </w:rPr>
              <w:t>CA_n</w:t>
            </w:r>
            <w:r>
              <w:rPr>
                <w:rFonts w:hint="eastAsia"/>
                <w:lang w:val="en-US" w:eastAsia="zh-CN"/>
              </w:rPr>
              <w:t>79</w:t>
            </w:r>
            <w:r>
              <w:rPr>
                <w:lang w:val="en-US"/>
              </w:rPr>
              <w:t>A-n</w:t>
            </w:r>
            <w:r>
              <w:rPr>
                <w:rFonts w:hint="eastAsia"/>
                <w:lang w:val="en-US" w:eastAsia="zh-CN"/>
              </w:rPr>
              <w:t>257</w:t>
            </w:r>
            <w:r>
              <w:rPr>
                <w:lang w:val="en-US"/>
              </w:rPr>
              <w:t>A</w:t>
            </w:r>
          </w:p>
        </w:tc>
        <w:tc>
          <w:tcPr>
            <w:tcW w:w="746" w:type="dxa"/>
            <w:tcBorders>
              <w:left w:val="single" w:sz="4" w:space="0" w:color="auto"/>
              <w:right w:val="single" w:sz="4" w:space="0" w:color="auto"/>
            </w:tcBorders>
          </w:tcPr>
          <w:p w14:paraId="3FAA457D" w14:textId="77777777" w:rsidR="00243751" w:rsidRDefault="00E8609A">
            <w:pPr>
              <w:pStyle w:val="TAC"/>
              <w:keepNext w:val="0"/>
              <w:rPr>
                <w:lang w:val="en-US" w:eastAsia="zh-CN"/>
              </w:rPr>
            </w:pPr>
            <w:r>
              <w:rPr>
                <w:rFonts w:eastAsia="Yu Mincho"/>
              </w:rPr>
              <w:t>n7</w:t>
            </w:r>
            <w:r>
              <w:rPr>
                <w:rFonts w:hint="eastAsia"/>
                <w:lang w:eastAsia="zh-CN"/>
              </w:rPr>
              <w:t>9</w:t>
            </w:r>
          </w:p>
        </w:tc>
        <w:tc>
          <w:tcPr>
            <w:tcW w:w="10009" w:type="dxa"/>
            <w:gridSpan w:val="15"/>
            <w:tcBorders>
              <w:left w:val="single" w:sz="4" w:space="0" w:color="auto"/>
              <w:right w:val="single" w:sz="4" w:space="0" w:color="auto"/>
            </w:tcBorders>
          </w:tcPr>
          <w:p w14:paraId="02389060" w14:textId="77777777" w:rsidR="00243751" w:rsidRDefault="00E8609A">
            <w:pPr>
              <w:pStyle w:val="TAC"/>
              <w:keepNext w:val="0"/>
              <w:rPr>
                <w:rFonts w:cs="Arial"/>
                <w:lang w:val="en-US" w:eastAsia="zh-CN"/>
              </w:rPr>
            </w:pPr>
            <w:r>
              <w:rPr>
                <w:rFonts w:cs="Arial"/>
                <w:lang w:eastAsia="ja-JP"/>
              </w:rPr>
              <w:t>See CA_n7</w:t>
            </w:r>
            <w:r>
              <w:rPr>
                <w:rFonts w:cs="Arial" w:hint="eastAsia"/>
                <w:lang w:eastAsia="zh-CN"/>
              </w:rPr>
              <w:t>9</w:t>
            </w:r>
            <w:r>
              <w:rPr>
                <w:rFonts w:cs="Arial"/>
                <w:lang w:eastAsia="ja-JP"/>
              </w:rPr>
              <w:t>C in Table 5.5A.1-1 in TS 38.101-1</w:t>
            </w:r>
          </w:p>
        </w:tc>
        <w:tc>
          <w:tcPr>
            <w:tcW w:w="749" w:type="dxa"/>
            <w:vMerge w:val="restart"/>
            <w:tcBorders>
              <w:left w:val="single" w:sz="4" w:space="0" w:color="auto"/>
              <w:right w:val="single" w:sz="4" w:space="0" w:color="auto"/>
            </w:tcBorders>
            <w:vAlign w:val="center"/>
          </w:tcPr>
          <w:p w14:paraId="4F075CAF" w14:textId="77777777" w:rsidR="00243751" w:rsidRDefault="00E8609A">
            <w:pPr>
              <w:pStyle w:val="TAC"/>
              <w:keepNext w:val="0"/>
              <w:rPr>
                <w:szCs w:val="18"/>
                <w:lang w:eastAsia="zh-CN"/>
              </w:rPr>
            </w:pPr>
            <w:r>
              <w:rPr>
                <w:rFonts w:hint="eastAsia"/>
                <w:szCs w:val="18"/>
                <w:lang w:eastAsia="zh-CN"/>
              </w:rPr>
              <w:t>0</w:t>
            </w:r>
          </w:p>
        </w:tc>
      </w:tr>
      <w:tr w:rsidR="00243751" w14:paraId="34DD71FD" w14:textId="77777777">
        <w:trPr>
          <w:trHeight w:val="148"/>
          <w:jc w:val="center"/>
        </w:trPr>
        <w:tc>
          <w:tcPr>
            <w:tcW w:w="1034" w:type="dxa"/>
            <w:vMerge/>
            <w:tcBorders>
              <w:left w:val="single" w:sz="4" w:space="0" w:color="auto"/>
              <w:right w:val="single" w:sz="4" w:space="0" w:color="auto"/>
            </w:tcBorders>
            <w:vAlign w:val="center"/>
          </w:tcPr>
          <w:p w14:paraId="66DF16A5" w14:textId="77777777" w:rsidR="00243751" w:rsidRDefault="00243751">
            <w:pPr>
              <w:pStyle w:val="TAC"/>
              <w:keepNext w:val="0"/>
              <w:rPr>
                <w:lang w:eastAsia="zh-CN"/>
              </w:rPr>
            </w:pPr>
          </w:p>
        </w:tc>
        <w:tc>
          <w:tcPr>
            <w:tcW w:w="1034" w:type="dxa"/>
            <w:vMerge/>
            <w:tcBorders>
              <w:left w:val="single" w:sz="4" w:space="0" w:color="auto"/>
              <w:right w:val="single" w:sz="4" w:space="0" w:color="auto"/>
            </w:tcBorders>
            <w:vAlign w:val="center"/>
          </w:tcPr>
          <w:p w14:paraId="17749980" w14:textId="77777777" w:rsidR="00243751" w:rsidRDefault="00243751">
            <w:pPr>
              <w:pStyle w:val="TAC"/>
              <w:keepNext w:val="0"/>
              <w:rPr>
                <w:lang w:val="en-US"/>
              </w:rPr>
            </w:pPr>
          </w:p>
        </w:tc>
        <w:tc>
          <w:tcPr>
            <w:tcW w:w="746" w:type="dxa"/>
            <w:tcBorders>
              <w:left w:val="single" w:sz="4" w:space="0" w:color="auto"/>
              <w:right w:val="single" w:sz="4" w:space="0" w:color="auto"/>
            </w:tcBorders>
          </w:tcPr>
          <w:p w14:paraId="6F318A01" w14:textId="77777777" w:rsidR="00243751" w:rsidRDefault="00E8609A">
            <w:pPr>
              <w:pStyle w:val="TAC"/>
              <w:keepNext w:val="0"/>
              <w:rPr>
                <w:lang w:eastAsia="zh-CN"/>
              </w:rPr>
            </w:pPr>
            <w:r>
              <w:rPr>
                <w:rFonts w:hint="eastAsia"/>
                <w:lang w:eastAsia="zh-CN"/>
              </w:rPr>
              <w:t>n257</w:t>
            </w:r>
          </w:p>
        </w:tc>
        <w:tc>
          <w:tcPr>
            <w:tcW w:w="10009" w:type="dxa"/>
            <w:gridSpan w:val="15"/>
            <w:tcBorders>
              <w:left w:val="single" w:sz="4" w:space="0" w:color="auto"/>
              <w:right w:val="single" w:sz="4" w:space="0" w:color="auto"/>
            </w:tcBorders>
          </w:tcPr>
          <w:p w14:paraId="5A8845A4" w14:textId="77777777" w:rsidR="00243751" w:rsidRDefault="00E8609A">
            <w:pPr>
              <w:pStyle w:val="TAC"/>
              <w:keepNext w:val="0"/>
              <w:rPr>
                <w:rFonts w:cs="Arial"/>
                <w:lang w:val="en-US" w:eastAsia="zh-CN"/>
              </w:rPr>
            </w:pPr>
            <w:r>
              <w:rPr>
                <w:rFonts w:cs="Arial"/>
                <w:lang w:eastAsia="ja-JP"/>
              </w:rPr>
              <w:t>See CA_n257</w:t>
            </w:r>
            <w:r>
              <w:rPr>
                <w:rFonts w:cs="Arial"/>
                <w:szCs w:val="18"/>
                <w:lang w:eastAsia="zh-CN"/>
              </w:rPr>
              <w:t>F</w:t>
            </w:r>
            <w:r>
              <w:rPr>
                <w:rFonts w:cs="Arial"/>
                <w:lang w:eastAsia="ja-JP"/>
              </w:rPr>
              <w:t xml:space="preserve"> in Table 5.5A</w:t>
            </w:r>
            <w:r>
              <w:rPr>
                <w:rFonts w:cs="Arial" w:hint="eastAsia"/>
                <w:lang w:eastAsia="zh-CN"/>
              </w:rPr>
              <w:t>.</w:t>
            </w:r>
            <w:r>
              <w:rPr>
                <w:rFonts w:cs="Arial"/>
                <w:lang w:eastAsia="ja-JP"/>
              </w:rPr>
              <w:t>1-1 in TS 38.101-2</w:t>
            </w:r>
          </w:p>
        </w:tc>
        <w:tc>
          <w:tcPr>
            <w:tcW w:w="749" w:type="dxa"/>
            <w:vMerge/>
            <w:tcBorders>
              <w:left w:val="single" w:sz="4" w:space="0" w:color="auto"/>
              <w:right w:val="single" w:sz="4" w:space="0" w:color="auto"/>
            </w:tcBorders>
            <w:vAlign w:val="center"/>
          </w:tcPr>
          <w:p w14:paraId="38E49964" w14:textId="77777777" w:rsidR="00243751" w:rsidRDefault="00243751">
            <w:pPr>
              <w:pStyle w:val="TAC"/>
              <w:keepNext w:val="0"/>
              <w:rPr>
                <w:rFonts w:eastAsia="Yu Mincho"/>
                <w:szCs w:val="18"/>
              </w:rPr>
            </w:pPr>
          </w:p>
        </w:tc>
      </w:tr>
      <w:tr w:rsidR="00243751" w14:paraId="3CB549FA" w14:textId="77777777">
        <w:trPr>
          <w:trHeight w:val="148"/>
          <w:jc w:val="center"/>
        </w:trPr>
        <w:tc>
          <w:tcPr>
            <w:tcW w:w="1034" w:type="dxa"/>
            <w:vMerge w:val="restart"/>
            <w:tcBorders>
              <w:left w:val="single" w:sz="4" w:space="0" w:color="auto"/>
              <w:right w:val="single" w:sz="4" w:space="0" w:color="auto"/>
            </w:tcBorders>
            <w:vAlign w:val="center"/>
          </w:tcPr>
          <w:p w14:paraId="2E6AB687" w14:textId="77777777" w:rsidR="00243751" w:rsidRDefault="00E8609A">
            <w:pPr>
              <w:pStyle w:val="TAC"/>
              <w:keepNext w:val="0"/>
              <w:rPr>
                <w:lang w:val="en-US"/>
              </w:rPr>
            </w:pPr>
            <w:r>
              <w:rPr>
                <w:lang w:val="en-US"/>
              </w:rPr>
              <w:t>CA_n</w:t>
            </w:r>
            <w:r>
              <w:rPr>
                <w:rFonts w:hint="eastAsia"/>
                <w:lang w:val="en-US" w:eastAsia="zh-CN"/>
              </w:rPr>
              <w:t>79A</w:t>
            </w:r>
            <w:r>
              <w:rPr>
                <w:lang w:val="en-US"/>
              </w:rPr>
              <w:t>-n</w:t>
            </w:r>
            <w:r>
              <w:rPr>
                <w:rFonts w:hint="eastAsia"/>
                <w:lang w:val="en-US" w:eastAsia="zh-CN"/>
              </w:rPr>
              <w:t>258A</w:t>
            </w:r>
          </w:p>
        </w:tc>
        <w:tc>
          <w:tcPr>
            <w:tcW w:w="1034" w:type="dxa"/>
            <w:vMerge w:val="restart"/>
            <w:tcBorders>
              <w:left w:val="single" w:sz="4" w:space="0" w:color="auto"/>
              <w:right w:val="single" w:sz="4" w:space="0" w:color="auto"/>
            </w:tcBorders>
            <w:vAlign w:val="center"/>
          </w:tcPr>
          <w:p w14:paraId="4EE914AF" w14:textId="77777777" w:rsidR="00243751" w:rsidRDefault="00E8609A">
            <w:pPr>
              <w:pStyle w:val="TAC"/>
              <w:keepNext w:val="0"/>
              <w:rPr>
                <w:lang w:val="en-US"/>
              </w:rPr>
            </w:pPr>
            <w:r>
              <w:rPr>
                <w:rFonts w:hint="eastAsia"/>
                <w:lang w:val="en-US" w:eastAsia="zh-CN"/>
              </w:rPr>
              <w:t>-</w:t>
            </w:r>
          </w:p>
        </w:tc>
        <w:tc>
          <w:tcPr>
            <w:tcW w:w="746" w:type="dxa"/>
            <w:vMerge w:val="restart"/>
            <w:tcBorders>
              <w:left w:val="single" w:sz="4" w:space="0" w:color="auto"/>
              <w:right w:val="single" w:sz="4" w:space="0" w:color="auto"/>
            </w:tcBorders>
            <w:vAlign w:val="center"/>
          </w:tcPr>
          <w:p w14:paraId="5ECB6DE4" w14:textId="77777777" w:rsidR="00243751" w:rsidRDefault="00E8609A">
            <w:pPr>
              <w:pStyle w:val="TAC"/>
              <w:keepNext w:val="0"/>
              <w:rPr>
                <w:lang w:val="en-US" w:eastAsia="zh-CN"/>
              </w:rPr>
            </w:pPr>
            <w:r>
              <w:rPr>
                <w:rFonts w:hint="eastAsia"/>
                <w:lang w:val="en-US" w:eastAsia="zh-CN"/>
              </w:rPr>
              <w:t>n79</w:t>
            </w:r>
          </w:p>
        </w:tc>
        <w:tc>
          <w:tcPr>
            <w:tcW w:w="667" w:type="dxa"/>
            <w:tcBorders>
              <w:top w:val="single" w:sz="4" w:space="0" w:color="auto"/>
              <w:left w:val="single" w:sz="4" w:space="0" w:color="auto"/>
              <w:bottom w:val="single" w:sz="4" w:space="0" w:color="auto"/>
              <w:right w:val="single" w:sz="4" w:space="0" w:color="auto"/>
            </w:tcBorders>
            <w:vAlign w:val="center"/>
          </w:tcPr>
          <w:p w14:paraId="3D43A862" w14:textId="77777777" w:rsidR="00243751" w:rsidRDefault="00E8609A">
            <w:pPr>
              <w:pStyle w:val="TAC"/>
              <w:keepNext w:val="0"/>
              <w:rPr>
                <w:lang w:val="en-US"/>
              </w:rPr>
            </w:pPr>
            <w:r>
              <w:rPr>
                <w:rFonts w:cs="Arial" w:hint="eastAsia"/>
                <w:lang w:val="en-US"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14:paraId="679F884C"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E3CBD7F"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2B3EB4F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FB02226"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31ABFCE"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43D1DEC"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7B1C9A3" w14:textId="77777777" w:rsidR="00243751" w:rsidRDefault="00E8609A">
            <w:pPr>
              <w:pStyle w:val="TAC"/>
              <w:keepNext w:val="0"/>
              <w:rPr>
                <w:rFonts w:cs="Arial"/>
                <w:lang w:val="sv-SE"/>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A91696D"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27865410"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753BF01"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2D3775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596D0C6"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5D4194B"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DB122A" w14:textId="77777777" w:rsidR="00243751" w:rsidRDefault="00243751">
            <w:pPr>
              <w:pStyle w:val="TAC"/>
              <w:keepNext w:val="0"/>
              <w:rPr>
                <w:rFonts w:eastAsia="Yu Mincho"/>
                <w:szCs w:val="18"/>
              </w:rPr>
            </w:pPr>
          </w:p>
        </w:tc>
        <w:tc>
          <w:tcPr>
            <w:tcW w:w="749" w:type="dxa"/>
            <w:vMerge w:val="restart"/>
            <w:tcBorders>
              <w:left w:val="single" w:sz="4" w:space="0" w:color="auto"/>
              <w:right w:val="single" w:sz="4" w:space="0" w:color="auto"/>
            </w:tcBorders>
            <w:vAlign w:val="center"/>
          </w:tcPr>
          <w:p w14:paraId="63548669" w14:textId="77777777" w:rsidR="00243751" w:rsidRDefault="00E8609A">
            <w:pPr>
              <w:pStyle w:val="TAC"/>
              <w:keepNext w:val="0"/>
              <w:rPr>
                <w:szCs w:val="18"/>
                <w:lang w:eastAsia="zh-CN"/>
              </w:rPr>
            </w:pPr>
            <w:r>
              <w:rPr>
                <w:rFonts w:hint="eastAsia"/>
                <w:szCs w:val="18"/>
                <w:lang w:eastAsia="zh-CN"/>
              </w:rPr>
              <w:t>0</w:t>
            </w:r>
          </w:p>
        </w:tc>
      </w:tr>
      <w:tr w:rsidR="00243751" w14:paraId="1D7D829A" w14:textId="77777777">
        <w:trPr>
          <w:trHeight w:val="148"/>
          <w:jc w:val="center"/>
        </w:trPr>
        <w:tc>
          <w:tcPr>
            <w:tcW w:w="1034" w:type="dxa"/>
            <w:vMerge/>
            <w:tcBorders>
              <w:left w:val="single" w:sz="4" w:space="0" w:color="auto"/>
              <w:right w:val="single" w:sz="4" w:space="0" w:color="auto"/>
            </w:tcBorders>
            <w:vAlign w:val="center"/>
          </w:tcPr>
          <w:p w14:paraId="11E3E1E0"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6E5D10FC"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3617FBF"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4E6E80F4" w14:textId="77777777" w:rsidR="00243751" w:rsidRDefault="00E8609A">
            <w:pPr>
              <w:pStyle w:val="TAC"/>
              <w:keepNext w:val="0"/>
              <w:rPr>
                <w:lang w:val="en-US"/>
              </w:rPr>
            </w:pPr>
            <w:r>
              <w:rPr>
                <w:rFonts w:cs="Arial" w:hint="eastAsia"/>
                <w:lang w:val="en-US"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14:paraId="0055DDD2"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92B7835"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3AF8EEE"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10B041F"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EA9F3ED"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8FF9CB2"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12B2B17" w14:textId="77777777" w:rsidR="00243751" w:rsidRDefault="00E8609A">
            <w:pPr>
              <w:pStyle w:val="TAC"/>
              <w:keepNext w:val="0"/>
              <w:rPr>
                <w:rFonts w:cs="Arial"/>
                <w:lang w:val="sv-SE"/>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020BD57"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30C7DF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5149FC0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E57277C"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109292B2"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212778D"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814199"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6EBE8191" w14:textId="77777777" w:rsidR="00243751" w:rsidRDefault="00243751">
            <w:pPr>
              <w:pStyle w:val="TAC"/>
              <w:keepNext w:val="0"/>
              <w:rPr>
                <w:rFonts w:eastAsia="Yu Mincho"/>
                <w:szCs w:val="18"/>
              </w:rPr>
            </w:pPr>
          </w:p>
        </w:tc>
      </w:tr>
      <w:tr w:rsidR="00243751" w14:paraId="57FCC64B" w14:textId="77777777">
        <w:trPr>
          <w:trHeight w:val="148"/>
          <w:jc w:val="center"/>
        </w:trPr>
        <w:tc>
          <w:tcPr>
            <w:tcW w:w="1034" w:type="dxa"/>
            <w:vMerge/>
            <w:tcBorders>
              <w:left w:val="single" w:sz="4" w:space="0" w:color="auto"/>
              <w:right w:val="single" w:sz="4" w:space="0" w:color="auto"/>
            </w:tcBorders>
            <w:vAlign w:val="center"/>
          </w:tcPr>
          <w:p w14:paraId="73080936"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16565076"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08596B74"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97BF789" w14:textId="77777777" w:rsidR="00243751" w:rsidRDefault="00E8609A">
            <w:pPr>
              <w:pStyle w:val="TAC"/>
              <w:keepNext w:val="0"/>
              <w:rPr>
                <w:lang w:val="en-US"/>
              </w:rPr>
            </w:pPr>
            <w:r>
              <w:rPr>
                <w:rFonts w:cs="Arial"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53D43E07"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105C64AB"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38EAA98"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3336514"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5B9A4A0"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6DED91B2" w14:textId="77777777" w:rsidR="00243751" w:rsidRDefault="00243751">
            <w:pPr>
              <w:pStyle w:val="TAC"/>
              <w:keepNext w:val="0"/>
              <w:rPr>
                <w:rFonts w:cs="Arial"/>
                <w:lang w:val="sv-SE"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4DFB585E" w14:textId="77777777" w:rsidR="00243751" w:rsidRDefault="00E8609A">
            <w:pPr>
              <w:pStyle w:val="TAC"/>
              <w:keepNext w:val="0"/>
              <w:rPr>
                <w:rFonts w:cs="Arial"/>
                <w:lang w:val="sv-SE"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3E79EDFB"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6AB9C3C"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09592C5"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652C7BC3" w14:textId="77777777" w:rsidR="00243751" w:rsidRDefault="00243751">
            <w:pPr>
              <w:pStyle w:val="TAC"/>
              <w:keepNext w:val="0"/>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7694CCC4" w14:textId="77777777" w:rsidR="00243751" w:rsidRDefault="00E8609A">
            <w:pPr>
              <w:pStyle w:val="TAC"/>
              <w:keepNext w:val="0"/>
              <w:rPr>
                <w:rFonts w:cs="Arial"/>
                <w:lang w:eastAsia="ja-JP"/>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5806EBE" w14:textId="77777777" w:rsidR="00243751" w:rsidRDefault="00243751">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254C75" w14:textId="77777777" w:rsidR="00243751" w:rsidRDefault="00243751">
            <w:pPr>
              <w:pStyle w:val="TAC"/>
              <w:keepNext w:val="0"/>
              <w:rPr>
                <w:rFonts w:eastAsia="Yu Mincho"/>
                <w:szCs w:val="18"/>
              </w:rPr>
            </w:pPr>
          </w:p>
        </w:tc>
        <w:tc>
          <w:tcPr>
            <w:tcW w:w="749" w:type="dxa"/>
            <w:vMerge/>
            <w:tcBorders>
              <w:left w:val="single" w:sz="4" w:space="0" w:color="auto"/>
              <w:right w:val="single" w:sz="4" w:space="0" w:color="auto"/>
            </w:tcBorders>
            <w:vAlign w:val="center"/>
          </w:tcPr>
          <w:p w14:paraId="10F311C1" w14:textId="77777777" w:rsidR="00243751" w:rsidRDefault="00243751">
            <w:pPr>
              <w:pStyle w:val="TAC"/>
              <w:keepNext w:val="0"/>
              <w:rPr>
                <w:rFonts w:eastAsia="Yu Mincho"/>
                <w:szCs w:val="18"/>
              </w:rPr>
            </w:pPr>
          </w:p>
        </w:tc>
      </w:tr>
      <w:tr w:rsidR="00243751" w14:paraId="78494E81" w14:textId="77777777">
        <w:trPr>
          <w:trHeight w:val="148"/>
          <w:jc w:val="center"/>
        </w:trPr>
        <w:tc>
          <w:tcPr>
            <w:tcW w:w="1034" w:type="dxa"/>
            <w:vMerge/>
            <w:tcBorders>
              <w:left w:val="single" w:sz="4" w:space="0" w:color="auto"/>
              <w:right w:val="single" w:sz="4" w:space="0" w:color="auto"/>
            </w:tcBorders>
            <w:vAlign w:val="center"/>
          </w:tcPr>
          <w:p w14:paraId="17501965"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76EAEB9D" w14:textId="77777777" w:rsidR="00243751" w:rsidRDefault="00243751">
            <w:pPr>
              <w:pStyle w:val="TAC"/>
              <w:keepNext w:val="0"/>
              <w:rPr>
                <w:lang w:val="en-US"/>
              </w:rPr>
            </w:pPr>
          </w:p>
        </w:tc>
        <w:tc>
          <w:tcPr>
            <w:tcW w:w="746" w:type="dxa"/>
            <w:vMerge w:val="restart"/>
            <w:tcBorders>
              <w:left w:val="single" w:sz="4" w:space="0" w:color="auto"/>
              <w:right w:val="single" w:sz="4" w:space="0" w:color="auto"/>
            </w:tcBorders>
            <w:vAlign w:val="center"/>
          </w:tcPr>
          <w:p w14:paraId="2D5DE185" w14:textId="77777777" w:rsidR="00243751" w:rsidRDefault="00E8609A">
            <w:pPr>
              <w:pStyle w:val="TAC"/>
              <w:keepNext w:val="0"/>
              <w:rPr>
                <w:lang w:val="en-US" w:eastAsia="zh-CN"/>
              </w:rPr>
            </w:pPr>
            <w:r>
              <w:rPr>
                <w:rFonts w:hint="eastAsia"/>
                <w:lang w:val="en-US"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14:paraId="05A16BFC" w14:textId="77777777" w:rsidR="00243751" w:rsidRDefault="00E8609A">
            <w:pPr>
              <w:pStyle w:val="TAC"/>
              <w:keepNext w:val="0"/>
              <w:rPr>
                <w:lang w:val="en-US" w:eastAsia="zh-CN"/>
              </w:rPr>
            </w:pPr>
            <w:r>
              <w:rPr>
                <w:rFonts w:cs="Arial" w:hint="eastAsia"/>
                <w:lang w:val="en-US"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14:paraId="1CB84CA9"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561A604"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E2AD140"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7BAA705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54A5CA8C"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7583532"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DFDC54A"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B8660C1" w14:textId="77777777" w:rsidR="00243751" w:rsidRDefault="00E8609A">
            <w:pPr>
              <w:pStyle w:val="TAC"/>
              <w:keepNext w:val="0"/>
              <w:rPr>
                <w:rFonts w:cs="Arial"/>
                <w:lang w:val="en-US" w:eastAsia="zh-CN"/>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4D3AA0C8"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5D36FC3C" w14:textId="77777777" w:rsidR="00243751" w:rsidRDefault="00243751">
            <w:pPr>
              <w:pStyle w:val="TAC"/>
              <w:keepNext w:val="0"/>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14:paraId="21777300"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7E837B5F" w14:textId="77777777" w:rsidR="00243751" w:rsidRDefault="00E8609A">
            <w:pPr>
              <w:pStyle w:val="TAC"/>
              <w:keepNext w:val="0"/>
              <w:rPr>
                <w:rFonts w:cs="Arial"/>
                <w:lang w:val="en-US" w:eastAsia="zh-CN"/>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520EA71" w14:textId="77777777" w:rsidR="00243751" w:rsidRDefault="00E8609A">
            <w:pPr>
              <w:pStyle w:val="TAC"/>
              <w:keepNext w:val="0"/>
              <w:rPr>
                <w:rFonts w:cs="Arial"/>
                <w:lang w:val="en-US" w:eastAsia="zh-CN"/>
              </w:rPr>
            </w:pPr>
            <w:r>
              <w:rPr>
                <w:rFonts w:cs="Arial" w:hint="eastAsia"/>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CEBF81" w14:textId="77777777" w:rsidR="00243751" w:rsidRDefault="00243751">
            <w:pPr>
              <w:pStyle w:val="TAC"/>
              <w:keepNext w:val="0"/>
              <w:rPr>
                <w:rFonts w:cs="Arial"/>
                <w:lang w:val="sv-SE"/>
              </w:rPr>
            </w:pPr>
          </w:p>
        </w:tc>
        <w:tc>
          <w:tcPr>
            <w:tcW w:w="749" w:type="dxa"/>
            <w:vMerge/>
            <w:tcBorders>
              <w:left w:val="single" w:sz="4" w:space="0" w:color="auto"/>
              <w:right w:val="single" w:sz="4" w:space="0" w:color="auto"/>
            </w:tcBorders>
            <w:vAlign w:val="center"/>
          </w:tcPr>
          <w:p w14:paraId="58957228" w14:textId="77777777" w:rsidR="00243751" w:rsidRDefault="00243751">
            <w:pPr>
              <w:pStyle w:val="TAC"/>
              <w:keepNext w:val="0"/>
              <w:rPr>
                <w:rFonts w:eastAsia="Yu Mincho"/>
                <w:szCs w:val="18"/>
              </w:rPr>
            </w:pPr>
          </w:p>
        </w:tc>
      </w:tr>
      <w:tr w:rsidR="00243751" w14:paraId="75B0AE0A" w14:textId="77777777">
        <w:trPr>
          <w:trHeight w:val="148"/>
          <w:jc w:val="center"/>
        </w:trPr>
        <w:tc>
          <w:tcPr>
            <w:tcW w:w="1034" w:type="dxa"/>
            <w:vMerge/>
            <w:tcBorders>
              <w:left w:val="single" w:sz="4" w:space="0" w:color="auto"/>
              <w:right w:val="single" w:sz="4" w:space="0" w:color="auto"/>
            </w:tcBorders>
            <w:vAlign w:val="center"/>
          </w:tcPr>
          <w:p w14:paraId="2F55B33C" w14:textId="77777777" w:rsidR="00243751" w:rsidRDefault="00243751">
            <w:pPr>
              <w:pStyle w:val="TAC"/>
              <w:keepNext w:val="0"/>
              <w:rPr>
                <w:lang w:val="en-US"/>
              </w:rPr>
            </w:pPr>
          </w:p>
        </w:tc>
        <w:tc>
          <w:tcPr>
            <w:tcW w:w="1034" w:type="dxa"/>
            <w:vMerge/>
            <w:tcBorders>
              <w:left w:val="single" w:sz="4" w:space="0" w:color="auto"/>
              <w:right w:val="single" w:sz="4" w:space="0" w:color="auto"/>
            </w:tcBorders>
            <w:vAlign w:val="center"/>
          </w:tcPr>
          <w:p w14:paraId="05C9CEC1" w14:textId="77777777" w:rsidR="00243751" w:rsidRDefault="00243751">
            <w:pPr>
              <w:pStyle w:val="TAC"/>
              <w:keepNext w:val="0"/>
              <w:rPr>
                <w:lang w:val="en-US"/>
              </w:rPr>
            </w:pPr>
          </w:p>
        </w:tc>
        <w:tc>
          <w:tcPr>
            <w:tcW w:w="746" w:type="dxa"/>
            <w:vMerge/>
            <w:tcBorders>
              <w:left w:val="single" w:sz="4" w:space="0" w:color="auto"/>
              <w:right w:val="single" w:sz="4" w:space="0" w:color="auto"/>
            </w:tcBorders>
            <w:vAlign w:val="center"/>
          </w:tcPr>
          <w:p w14:paraId="2A0D804E" w14:textId="77777777" w:rsidR="00243751" w:rsidRDefault="00243751">
            <w:pPr>
              <w:pStyle w:val="TAC"/>
              <w:keepNext w:val="0"/>
              <w:rPr>
                <w:lang w:val="en-US"/>
              </w:rPr>
            </w:pPr>
          </w:p>
        </w:tc>
        <w:tc>
          <w:tcPr>
            <w:tcW w:w="667" w:type="dxa"/>
            <w:tcBorders>
              <w:top w:val="single" w:sz="4" w:space="0" w:color="auto"/>
              <w:left w:val="single" w:sz="4" w:space="0" w:color="auto"/>
              <w:bottom w:val="single" w:sz="4" w:space="0" w:color="auto"/>
              <w:right w:val="single" w:sz="4" w:space="0" w:color="auto"/>
            </w:tcBorders>
            <w:vAlign w:val="center"/>
          </w:tcPr>
          <w:p w14:paraId="63000108" w14:textId="77777777" w:rsidR="00243751" w:rsidRDefault="00E8609A">
            <w:pPr>
              <w:pStyle w:val="TAC"/>
              <w:keepNext w:val="0"/>
              <w:rPr>
                <w:lang w:val="en-US" w:eastAsia="zh-CN"/>
              </w:rPr>
            </w:pPr>
            <w:r>
              <w:rPr>
                <w:rFonts w:cs="Arial" w:hint="eastAsia"/>
                <w:lang w:val="en-US"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14:paraId="123481CD" w14:textId="77777777" w:rsidR="00243751" w:rsidRDefault="00243751">
            <w:pPr>
              <w:pStyle w:val="TAC"/>
              <w:keepNext w:val="0"/>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03644C8D"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39D95DBE"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2EE156B" w14:textId="77777777" w:rsidR="00243751" w:rsidRDefault="00243751">
            <w:pPr>
              <w:pStyle w:val="TAC"/>
              <w:keepNext w:val="0"/>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62B88A14"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5C9603CB"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21C7D7C" w14:textId="77777777" w:rsidR="00243751" w:rsidRDefault="00243751">
            <w:pPr>
              <w:pStyle w:val="TAC"/>
              <w:keepNext w:val="0"/>
              <w:rPr>
                <w:szCs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A069F65" w14:textId="77777777" w:rsidR="00243751" w:rsidRDefault="00E8609A">
            <w:pPr>
              <w:pStyle w:val="TAC"/>
              <w:keepNext w:val="0"/>
              <w:rPr>
                <w:rFonts w:cs="Arial"/>
                <w:lang w:val="sv-SE"/>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0B1D92A7"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88FDA8D" w14:textId="77777777" w:rsidR="00243751" w:rsidRDefault="00243751">
            <w:pPr>
              <w:pStyle w:val="TAC"/>
              <w:keepNext w:val="0"/>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11C00A73" w14:textId="77777777" w:rsidR="00243751" w:rsidRDefault="00243751">
            <w:pPr>
              <w:pStyle w:val="TAC"/>
              <w:keepNext w:val="0"/>
              <w:rPr>
                <w:rFonts w:cs="Arial"/>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0F5D8C3C" w14:textId="77777777" w:rsidR="00243751" w:rsidRDefault="00E8609A">
            <w:pPr>
              <w:pStyle w:val="TAC"/>
              <w:keepNext w:val="0"/>
              <w:rPr>
                <w:rFonts w:cs="Arial"/>
                <w:lang w:val="sv-SE"/>
              </w:rPr>
            </w:pPr>
            <w:r>
              <w:rPr>
                <w:rFonts w:cs="Arial" w:hint="eastAsia"/>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14:paraId="12D9A4F4" w14:textId="77777777" w:rsidR="00243751" w:rsidRDefault="00E8609A">
            <w:pPr>
              <w:pStyle w:val="TAC"/>
              <w:keepNext w:val="0"/>
              <w:rPr>
                <w:rFonts w:cs="Arial"/>
                <w:lang w:val="sv-SE"/>
              </w:rPr>
            </w:pPr>
            <w:r>
              <w:rPr>
                <w:rFonts w:cs="Arial" w:hint="eastAsia"/>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99DF3C" w14:textId="77777777" w:rsidR="00243751" w:rsidRDefault="00E8609A">
            <w:pPr>
              <w:pStyle w:val="TAC"/>
              <w:keepNext w:val="0"/>
              <w:rPr>
                <w:rFonts w:cs="Arial"/>
                <w:lang w:val="sv-SE"/>
              </w:rPr>
            </w:pPr>
            <w:r>
              <w:rPr>
                <w:rFonts w:cs="Arial" w:hint="eastAsia"/>
                <w:lang w:eastAsia="ja-JP"/>
              </w:rPr>
              <w:t>Yes</w:t>
            </w:r>
          </w:p>
        </w:tc>
        <w:tc>
          <w:tcPr>
            <w:tcW w:w="749" w:type="dxa"/>
            <w:vMerge/>
            <w:tcBorders>
              <w:left w:val="single" w:sz="4" w:space="0" w:color="auto"/>
              <w:right w:val="single" w:sz="4" w:space="0" w:color="auto"/>
            </w:tcBorders>
            <w:vAlign w:val="center"/>
          </w:tcPr>
          <w:p w14:paraId="2415DC49" w14:textId="77777777" w:rsidR="00243751" w:rsidRDefault="00243751">
            <w:pPr>
              <w:pStyle w:val="TAC"/>
              <w:keepNext w:val="0"/>
              <w:rPr>
                <w:rFonts w:eastAsia="Yu Mincho"/>
                <w:szCs w:val="18"/>
              </w:rPr>
            </w:pPr>
          </w:p>
        </w:tc>
      </w:tr>
    </w:tbl>
    <w:p w14:paraId="1611A774" w14:textId="77777777" w:rsidR="00243751" w:rsidRDefault="00243751"/>
    <w:p w14:paraId="3E51BD52" w14:textId="77777777" w:rsidR="00243751" w:rsidRDefault="00E8609A">
      <w:pPr>
        <w:pStyle w:val="TH"/>
      </w:pPr>
      <w:r>
        <w:t>Table 5.5</w:t>
      </w:r>
      <w:r>
        <w:rPr>
          <w:lang w:val="en-US" w:eastAsia="zh-CN"/>
        </w:rPr>
        <w:t>A.1</w:t>
      </w:r>
      <w:r>
        <w:t>-</w:t>
      </w:r>
      <w:r>
        <w:rPr>
          <w:rFonts w:hint="eastAsia"/>
          <w:lang w:val="en-US" w:eastAsia="zh-CN"/>
        </w:rPr>
        <w:t>2</w:t>
      </w:r>
      <w:r>
        <w:t xml:space="preserve">: Inter-band </w:t>
      </w:r>
      <w:r>
        <w:rPr>
          <w:lang w:val="en-US" w:eastAsia="zh-CN"/>
        </w:rPr>
        <w:t>CA</w:t>
      </w:r>
      <w:r>
        <w:t xml:space="preserve"> configurations and bandwi</w:t>
      </w:r>
      <w:r>
        <w:rPr>
          <w:rFonts w:hint="eastAsia"/>
          <w:lang w:eastAsia="zh-CN"/>
        </w:rPr>
        <w:t>d</w:t>
      </w:r>
      <w:r>
        <w:t>th combination sets between FR1 and FR2 (t</w:t>
      </w:r>
      <w:proofErr w:type="spellStart"/>
      <w:r>
        <w:rPr>
          <w:rFonts w:hint="eastAsia"/>
          <w:lang w:val="en-US" w:eastAsia="zh-CN"/>
        </w:rPr>
        <w:t>hree</w:t>
      </w:r>
      <w:proofErr w:type="spellEnd"/>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50"/>
        <w:gridCol w:w="668"/>
        <w:gridCol w:w="617"/>
        <w:gridCol w:w="617"/>
        <w:gridCol w:w="617"/>
        <w:gridCol w:w="617"/>
        <w:gridCol w:w="617"/>
        <w:gridCol w:w="617"/>
        <w:gridCol w:w="617"/>
        <w:gridCol w:w="617"/>
        <w:gridCol w:w="617"/>
        <w:gridCol w:w="617"/>
        <w:gridCol w:w="617"/>
        <w:gridCol w:w="617"/>
        <w:gridCol w:w="617"/>
        <w:gridCol w:w="617"/>
        <w:gridCol w:w="621"/>
        <w:gridCol w:w="811"/>
      </w:tblGrid>
      <w:tr w:rsidR="00243751" w14:paraId="7E0EE60F" w14:textId="77777777">
        <w:trPr>
          <w:trHeight w:val="552"/>
          <w:tblHeader/>
          <w:jc w:val="center"/>
        </w:trPr>
        <w:tc>
          <w:tcPr>
            <w:tcW w:w="1650" w:type="dxa"/>
            <w:tcBorders>
              <w:top w:val="single" w:sz="4" w:space="0" w:color="auto"/>
              <w:left w:val="single" w:sz="4" w:space="0" w:color="auto"/>
              <w:bottom w:val="single" w:sz="4" w:space="0" w:color="auto"/>
              <w:right w:val="single" w:sz="4" w:space="0" w:color="auto"/>
            </w:tcBorders>
            <w:vAlign w:val="center"/>
          </w:tcPr>
          <w:p w14:paraId="60D8C4C2" w14:textId="77777777" w:rsidR="00243751" w:rsidRDefault="00E8609A">
            <w:pPr>
              <w:pStyle w:val="TAH"/>
              <w:keepNext w:val="0"/>
            </w:pPr>
            <w:r>
              <w:t>NR CA configuration</w:t>
            </w:r>
          </w:p>
        </w:tc>
        <w:tc>
          <w:tcPr>
            <w:tcW w:w="1650" w:type="dxa"/>
            <w:tcBorders>
              <w:top w:val="single" w:sz="4" w:space="0" w:color="auto"/>
              <w:left w:val="single" w:sz="4" w:space="0" w:color="auto"/>
              <w:bottom w:val="single" w:sz="4" w:space="0" w:color="auto"/>
              <w:right w:val="single" w:sz="4" w:space="0" w:color="auto"/>
            </w:tcBorders>
            <w:vAlign w:val="center"/>
          </w:tcPr>
          <w:p w14:paraId="77013BBC" w14:textId="77777777" w:rsidR="00243751" w:rsidRDefault="00E8609A">
            <w:pPr>
              <w:pStyle w:val="TAH"/>
              <w:keepNext w:val="0"/>
              <w:rPr>
                <w:lang w:eastAsia="zh-CN"/>
              </w:rPr>
            </w:pPr>
            <w:r>
              <w:rPr>
                <w:lang w:eastAsia="zh-CN"/>
              </w:rPr>
              <w:t>U</w:t>
            </w:r>
            <w:r>
              <w:rPr>
                <w:rFonts w:hint="eastAsia"/>
                <w:lang w:eastAsia="zh-CN"/>
              </w:rPr>
              <w:t>plink configuration</w:t>
            </w:r>
          </w:p>
        </w:tc>
        <w:tc>
          <w:tcPr>
            <w:tcW w:w="668" w:type="dxa"/>
            <w:tcBorders>
              <w:top w:val="single" w:sz="4" w:space="0" w:color="auto"/>
              <w:left w:val="single" w:sz="4" w:space="0" w:color="auto"/>
              <w:bottom w:val="single" w:sz="4" w:space="0" w:color="auto"/>
              <w:right w:val="single" w:sz="4" w:space="0" w:color="auto"/>
            </w:tcBorders>
            <w:vAlign w:val="center"/>
          </w:tcPr>
          <w:p w14:paraId="055DA5C5" w14:textId="77777777" w:rsidR="00243751" w:rsidRDefault="00E8609A">
            <w:pPr>
              <w:pStyle w:val="TAH"/>
              <w:keepNext w:val="0"/>
            </w:pPr>
            <w:r>
              <w:t>NR Band</w:t>
            </w:r>
          </w:p>
        </w:tc>
        <w:tc>
          <w:tcPr>
            <w:tcW w:w="617" w:type="dxa"/>
            <w:tcBorders>
              <w:top w:val="single" w:sz="4" w:space="0" w:color="auto"/>
              <w:left w:val="single" w:sz="4" w:space="0" w:color="auto"/>
              <w:bottom w:val="single" w:sz="4" w:space="0" w:color="auto"/>
              <w:right w:val="single" w:sz="4" w:space="0" w:color="auto"/>
            </w:tcBorders>
            <w:vAlign w:val="center"/>
          </w:tcPr>
          <w:p w14:paraId="74AD1D74" w14:textId="77777777" w:rsidR="00243751" w:rsidRDefault="00E8609A">
            <w:pPr>
              <w:pStyle w:val="TAH"/>
              <w:keepNext w:val="0"/>
              <w:rPr>
                <w:szCs w:val="22"/>
                <w:lang w:eastAsia="zh-CN"/>
              </w:rPr>
            </w:pPr>
            <w:r>
              <w:rPr>
                <w:rFonts w:hint="eastAsia"/>
                <w:szCs w:val="22"/>
                <w:lang w:eastAsia="zh-CN"/>
              </w:rPr>
              <w:t>SCS</w:t>
            </w:r>
          </w:p>
          <w:p w14:paraId="304FCF65" w14:textId="77777777" w:rsidR="00243751" w:rsidRDefault="00E8609A">
            <w:pPr>
              <w:pStyle w:val="TAH"/>
              <w:keepNext w:val="0"/>
              <w:rPr>
                <w:lang w:eastAsia="zh-CN"/>
              </w:rPr>
            </w:pPr>
            <w:r>
              <w:rPr>
                <w:rFonts w:hint="eastAsia"/>
                <w:szCs w:val="22"/>
                <w:lang w:eastAsia="zh-CN"/>
              </w:rPr>
              <w:t>(kHz)</w:t>
            </w:r>
          </w:p>
        </w:tc>
        <w:tc>
          <w:tcPr>
            <w:tcW w:w="617" w:type="dxa"/>
            <w:tcBorders>
              <w:top w:val="single" w:sz="4" w:space="0" w:color="auto"/>
              <w:left w:val="single" w:sz="4" w:space="0" w:color="auto"/>
              <w:bottom w:val="single" w:sz="4" w:space="0" w:color="auto"/>
              <w:right w:val="single" w:sz="4" w:space="0" w:color="auto"/>
            </w:tcBorders>
            <w:vAlign w:val="center"/>
          </w:tcPr>
          <w:p w14:paraId="00D43108" w14:textId="77777777" w:rsidR="00243751" w:rsidRDefault="00E8609A">
            <w:pPr>
              <w:pStyle w:val="TAH"/>
              <w:keepNext w:val="0"/>
            </w:pPr>
            <w:r>
              <w:t>5</w:t>
            </w:r>
          </w:p>
          <w:p w14:paraId="6769C37D"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5F7D8C78" w14:textId="77777777" w:rsidR="00243751" w:rsidRDefault="00E8609A">
            <w:pPr>
              <w:pStyle w:val="TAH"/>
              <w:keepNext w:val="0"/>
            </w:pPr>
            <w:r>
              <w:t>10</w:t>
            </w:r>
          </w:p>
          <w:p w14:paraId="6E82B8C6"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27F77453" w14:textId="77777777" w:rsidR="00243751" w:rsidRDefault="00E8609A">
            <w:pPr>
              <w:pStyle w:val="TAH"/>
              <w:keepNext w:val="0"/>
            </w:pPr>
            <w:r>
              <w:t>15</w:t>
            </w:r>
          </w:p>
          <w:p w14:paraId="5B36594F"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4F0D1EA3" w14:textId="77777777" w:rsidR="00243751" w:rsidRDefault="00E8609A">
            <w:pPr>
              <w:pStyle w:val="TAH"/>
              <w:keepNext w:val="0"/>
            </w:pPr>
            <w:r>
              <w:t>20</w:t>
            </w:r>
          </w:p>
          <w:p w14:paraId="455D457B"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263F5999" w14:textId="77777777" w:rsidR="00243751" w:rsidRDefault="00E8609A">
            <w:pPr>
              <w:pStyle w:val="TAH"/>
              <w:keepNext w:val="0"/>
              <w:rPr>
                <w:lang w:val="en-US" w:eastAsia="zh-CN"/>
              </w:rPr>
            </w:pPr>
            <w:r>
              <w:rPr>
                <w:rFonts w:hint="eastAsia"/>
                <w:lang w:val="en-US" w:eastAsia="zh-CN"/>
              </w:rPr>
              <w:t>25</w:t>
            </w:r>
          </w:p>
          <w:p w14:paraId="675D1B38" w14:textId="77777777" w:rsidR="00243751" w:rsidRDefault="00E8609A">
            <w:pPr>
              <w:pStyle w:val="TAH"/>
              <w:keepNext w:val="0"/>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cBorders>
            <w:vAlign w:val="center"/>
          </w:tcPr>
          <w:p w14:paraId="79EA2EF9" w14:textId="77777777" w:rsidR="00243751" w:rsidRDefault="00E8609A">
            <w:pPr>
              <w:pStyle w:val="TAH"/>
              <w:keepNext w:val="0"/>
              <w:rPr>
                <w:lang w:val="en-US" w:eastAsia="zh-CN"/>
              </w:rPr>
            </w:pPr>
            <w:r>
              <w:rPr>
                <w:rFonts w:hint="eastAsia"/>
                <w:lang w:val="en-US" w:eastAsia="zh-CN"/>
              </w:rPr>
              <w:t>30</w:t>
            </w:r>
          </w:p>
          <w:p w14:paraId="2818FB6C" w14:textId="77777777" w:rsidR="00243751" w:rsidRDefault="00E8609A">
            <w:pPr>
              <w:pStyle w:val="TAH"/>
              <w:keepNext w:val="0"/>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cBorders>
            <w:vAlign w:val="center"/>
          </w:tcPr>
          <w:p w14:paraId="6172268A" w14:textId="77777777" w:rsidR="00243751" w:rsidRDefault="00E8609A">
            <w:pPr>
              <w:pStyle w:val="TAH"/>
              <w:keepNext w:val="0"/>
            </w:pPr>
            <w:r>
              <w:t>40</w:t>
            </w:r>
          </w:p>
          <w:p w14:paraId="733D60D5"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14B8D061" w14:textId="77777777" w:rsidR="00243751" w:rsidRDefault="00E8609A">
            <w:pPr>
              <w:pStyle w:val="TAH"/>
              <w:keepNext w:val="0"/>
            </w:pPr>
            <w:r>
              <w:t>50</w:t>
            </w:r>
          </w:p>
          <w:p w14:paraId="111EDC9A"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6801BEBC" w14:textId="77777777" w:rsidR="00243751" w:rsidRDefault="00E8609A">
            <w:pPr>
              <w:pStyle w:val="TAH"/>
              <w:keepNext w:val="0"/>
            </w:pPr>
            <w:r>
              <w:t>60</w:t>
            </w:r>
          </w:p>
          <w:p w14:paraId="25FF1461"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45BD9E29" w14:textId="77777777" w:rsidR="00243751" w:rsidRDefault="00E8609A">
            <w:pPr>
              <w:pStyle w:val="TAH"/>
              <w:keepNext w:val="0"/>
            </w:pPr>
            <w:r>
              <w:t>80</w:t>
            </w:r>
          </w:p>
          <w:p w14:paraId="16696B55" w14:textId="77777777" w:rsidR="00243751" w:rsidRDefault="00E8609A">
            <w:pPr>
              <w:pStyle w:val="TAH"/>
              <w:keepNext w:val="0"/>
            </w:pPr>
            <w:r>
              <w:t>MHz</w:t>
            </w:r>
          </w:p>
        </w:tc>
        <w:tc>
          <w:tcPr>
            <w:tcW w:w="617" w:type="dxa"/>
            <w:tcBorders>
              <w:top w:val="single" w:sz="4" w:space="0" w:color="auto"/>
              <w:left w:val="single" w:sz="4" w:space="0" w:color="auto"/>
              <w:bottom w:val="single" w:sz="4" w:space="0" w:color="auto"/>
              <w:right w:val="single" w:sz="4" w:space="0" w:color="auto"/>
            </w:tcBorders>
            <w:vAlign w:val="center"/>
          </w:tcPr>
          <w:p w14:paraId="65474696" w14:textId="77777777" w:rsidR="00243751" w:rsidRDefault="00E8609A">
            <w:pPr>
              <w:pStyle w:val="TAH"/>
              <w:keepNext w:val="0"/>
              <w:rPr>
                <w:lang w:val="en-US" w:eastAsia="zh-CN"/>
              </w:rPr>
            </w:pPr>
            <w:r>
              <w:rPr>
                <w:rFonts w:hint="eastAsia"/>
                <w:lang w:val="en-US" w:eastAsia="zh-CN"/>
              </w:rPr>
              <w:t>90</w:t>
            </w:r>
          </w:p>
          <w:p w14:paraId="7A6BD6DC" w14:textId="77777777" w:rsidR="00243751" w:rsidRDefault="00E8609A">
            <w:pPr>
              <w:pStyle w:val="TAH"/>
              <w:keepNext w:val="0"/>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cBorders>
            <w:vAlign w:val="center"/>
          </w:tcPr>
          <w:p w14:paraId="161EA51E" w14:textId="77777777" w:rsidR="00243751" w:rsidRDefault="00E8609A">
            <w:pPr>
              <w:pStyle w:val="TAH"/>
              <w:keepNext w:val="0"/>
            </w:pPr>
            <w:r>
              <w:t>100 MHz</w:t>
            </w:r>
          </w:p>
        </w:tc>
        <w:tc>
          <w:tcPr>
            <w:tcW w:w="617" w:type="dxa"/>
            <w:tcBorders>
              <w:top w:val="single" w:sz="4" w:space="0" w:color="auto"/>
              <w:left w:val="single" w:sz="4" w:space="0" w:color="auto"/>
              <w:bottom w:val="single" w:sz="4" w:space="0" w:color="auto"/>
              <w:right w:val="single" w:sz="4" w:space="0" w:color="auto"/>
            </w:tcBorders>
            <w:vAlign w:val="center"/>
          </w:tcPr>
          <w:p w14:paraId="30B138A8" w14:textId="77777777" w:rsidR="00243751" w:rsidRDefault="00E8609A">
            <w:pPr>
              <w:pStyle w:val="TAH"/>
              <w:keepNext w:val="0"/>
            </w:pPr>
            <w:r>
              <w:rPr>
                <w:rFonts w:hint="eastAsia"/>
                <w:lang w:eastAsia="zh-CN"/>
              </w:rPr>
              <w:t>200</w:t>
            </w:r>
            <w:r>
              <w:t xml:space="preserve"> MHz</w:t>
            </w:r>
          </w:p>
        </w:tc>
        <w:tc>
          <w:tcPr>
            <w:tcW w:w="621" w:type="dxa"/>
            <w:tcBorders>
              <w:top w:val="single" w:sz="4" w:space="0" w:color="auto"/>
              <w:left w:val="single" w:sz="4" w:space="0" w:color="auto"/>
              <w:bottom w:val="single" w:sz="4" w:space="0" w:color="auto"/>
              <w:right w:val="single" w:sz="4" w:space="0" w:color="auto"/>
            </w:tcBorders>
            <w:vAlign w:val="center"/>
          </w:tcPr>
          <w:p w14:paraId="19D746D2" w14:textId="77777777" w:rsidR="00243751" w:rsidRDefault="00E8609A">
            <w:pPr>
              <w:pStyle w:val="TAH"/>
              <w:keepNext w:val="0"/>
            </w:pPr>
            <w:r>
              <w:rPr>
                <w:rFonts w:hint="eastAsia"/>
                <w:lang w:eastAsia="zh-CN"/>
              </w:rPr>
              <w:t>4</w:t>
            </w:r>
            <w:r>
              <w:t>00 MHz</w:t>
            </w:r>
          </w:p>
        </w:tc>
        <w:tc>
          <w:tcPr>
            <w:tcW w:w="811" w:type="dxa"/>
            <w:tcBorders>
              <w:top w:val="single" w:sz="4" w:space="0" w:color="auto"/>
              <w:left w:val="single" w:sz="4" w:space="0" w:color="auto"/>
              <w:bottom w:val="single" w:sz="4" w:space="0" w:color="auto"/>
              <w:right w:val="single" w:sz="4" w:space="0" w:color="auto"/>
            </w:tcBorders>
          </w:tcPr>
          <w:p w14:paraId="72C4AC32" w14:textId="77777777" w:rsidR="00243751" w:rsidRDefault="00E8609A">
            <w:pPr>
              <w:pStyle w:val="TAH"/>
              <w:keepNext w:val="0"/>
            </w:pPr>
            <w:r>
              <w:t>Bandwidth combination set</w:t>
            </w:r>
          </w:p>
        </w:tc>
      </w:tr>
      <w:tr w:rsidR="00243751" w14:paraId="3C168533"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C9CBCDF" w14:textId="77777777" w:rsidR="00243751" w:rsidRDefault="00E8609A">
            <w:pPr>
              <w:pStyle w:val="TAC"/>
              <w:rPr>
                <w:lang w:val="en-US"/>
              </w:rPr>
            </w:pPr>
            <w:r>
              <w:rPr>
                <w:lang w:val="en-US"/>
              </w:rPr>
              <w:t>CA_n3A-n28A-n257A</w:t>
            </w:r>
          </w:p>
        </w:tc>
        <w:tc>
          <w:tcPr>
            <w:tcW w:w="1650" w:type="dxa"/>
            <w:vMerge w:val="restart"/>
            <w:tcBorders>
              <w:top w:val="single" w:sz="4" w:space="0" w:color="auto"/>
              <w:left w:val="single" w:sz="4" w:space="0" w:color="auto"/>
              <w:right w:val="single" w:sz="4" w:space="0" w:color="auto"/>
            </w:tcBorders>
            <w:vAlign w:val="center"/>
          </w:tcPr>
          <w:p w14:paraId="44066E62" w14:textId="77777777" w:rsidR="00243751" w:rsidRDefault="00E8609A">
            <w:pPr>
              <w:pStyle w:val="TAC"/>
              <w:rPr>
                <w:rFonts w:cs="Arial"/>
                <w:lang w:eastAsia="zh-CN"/>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45C5885B"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tcPr>
          <w:p w14:paraId="460CF455"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A0642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D3548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3BED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23E65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49068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E8D32C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E2CB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AC60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F4434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C5A2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00B2A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D29E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1264BB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533C934"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5EBAB74A" w14:textId="77777777" w:rsidR="00243751" w:rsidRDefault="00E8609A">
            <w:pPr>
              <w:pStyle w:val="TAC"/>
              <w:rPr>
                <w:lang w:val="en-US"/>
              </w:rPr>
            </w:pPr>
            <w:r>
              <w:rPr>
                <w:rFonts w:hint="eastAsia"/>
                <w:lang w:val="en-US" w:eastAsia="zh-CN"/>
              </w:rPr>
              <w:t>0</w:t>
            </w:r>
          </w:p>
        </w:tc>
      </w:tr>
      <w:tr w:rsidR="00243751" w14:paraId="72C0D4C1" w14:textId="77777777">
        <w:trPr>
          <w:trHeight w:val="125"/>
          <w:jc w:val="center"/>
        </w:trPr>
        <w:tc>
          <w:tcPr>
            <w:tcW w:w="1650" w:type="dxa"/>
            <w:vMerge/>
            <w:tcBorders>
              <w:left w:val="single" w:sz="4" w:space="0" w:color="auto"/>
              <w:right w:val="single" w:sz="4" w:space="0" w:color="auto"/>
            </w:tcBorders>
            <w:vAlign w:val="center"/>
          </w:tcPr>
          <w:p w14:paraId="4700BDE8"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28258F5"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5D9B63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D37B932"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DC87E7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A88A2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C7C0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3EFD4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879D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1C2871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C4FF6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8602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1725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0391A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F873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80B85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B2D25D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E119E7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4F8401F" w14:textId="77777777" w:rsidR="00243751" w:rsidRDefault="00243751">
            <w:pPr>
              <w:pStyle w:val="TAC"/>
              <w:rPr>
                <w:lang w:val="en-US"/>
              </w:rPr>
            </w:pPr>
          </w:p>
        </w:tc>
      </w:tr>
      <w:tr w:rsidR="00243751" w14:paraId="0A0E8F41" w14:textId="77777777">
        <w:trPr>
          <w:trHeight w:val="125"/>
          <w:jc w:val="center"/>
        </w:trPr>
        <w:tc>
          <w:tcPr>
            <w:tcW w:w="1650" w:type="dxa"/>
            <w:vMerge/>
            <w:tcBorders>
              <w:left w:val="single" w:sz="4" w:space="0" w:color="auto"/>
              <w:right w:val="single" w:sz="4" w:space="0" w:color="auto"/>
            </w:tcBorders>
            <w:vAlign w:val="center"/>
          </w:tcPr>
          <w:p w14:paraId="6AAED4B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02454C4"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1CD4B19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6AD5475"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28DD0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7A95C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D15A3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7F0FA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88568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66B6E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83A39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26F5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9B70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3B47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374E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C826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4770F5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694847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AAA15AF" w14:textId="77777777" w:rsidR="00243751" w:rsidRDefault="00243751">
            <w:pPr>
              <w:pStyle w:val="TAC"/>
              <w:rPr>
                <w:lang w:val="en-US"/>
              </w:rPr>
            </w:pPr>
          </w:p>
        </w:tc>
      </w:tr>
      <w:tr w:rsidR="00243751" w14:paraId="2FA0E266" w14:textId="77777777">
        <w:trPr>
          <w:trHeight w:val="125"/>
          <w:jc w:val="center"/>
        </w:trPr>
        <w:tc>
          <w:tcPr>
            <w:tcW w:w="1650" w:type="dxa"/>
            <w:vMerge/>
            <w:tcBorders>
              <w:left w:val="single" w:sz="4" w:space="0" w:color="auto"/>
              <w:right w:val="single" w:sz="4" w:space="0" w:color="auto"/>
            </w:tcBorders>
            <w:vAlign w:val="center"/>
          </w:tcPr>
          <w:p w14:paraId="6B9A585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B3B4C56" w14:textId="77777777" w:rsidR="00243751" w:rsidRDefault="00243751">
            <w:pPr>
              <w:pStyle w:val="TAC"/>
              <w:rPr>
                <w:rFonts w:cs="Arial"/>
                <w:lang w:eastAsia="zh-CN"/>
              </w:rPr>
            </w:pPr>
          </w:p>
        </w:tc>
        <w:tc>
          <w:tcPr>
            <w:tcW w:w="668" w:type="dxa"/>
            <w:vMerge w:val="restart"/>
            <w:tcBorders>
              <w:top w:val="single" w:sz="4" w:space="0" w:color="auto"/>
              <w:left w:val="single" w:sz="4" w:space="0" w:color="auto"/>
              <w:right w:val="single" w:sz="4" w:space="0" w:color="auto"/>
            </w:tcBorders>
            <w:vAlign w:val="center"/>
          </w:tcPr>
          <w:p w14:paraId="4CEC2D2C"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tcPr>
          <w:p w14:paraId="1B8DD817"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BA79B6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02CA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137D9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C6B2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B1F0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E6F22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7F7D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F4FD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9DD9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B8AE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0F988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5B1E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BA27C5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389126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C951DB0" w14:textId="77777777" w:rsidR="00243751" w:rsidRDefault="00243751">
            <w:pPr>
              <w:pStyle w:val="TAC"/>
              <w:rPr>
                <w:lang w:val="en-US"/>
              </w:rPr>
            </w:pPr>
          </w:p>
        </w:tc>
      </w:tr>
      <w:tr w:rsidR="00243751" w14:paraId="238B277A" w14:textId="77777777">
        <w:trPr>
          <w:trHeight w:val="125"/>
          <w:jc w:val="center"/>
        </w:trPr>
        <w:tc>
          <w:tcPr>
            <w:tcW w:w="1650" w:type="dxa"/>
            <w:vMerge/>
            <w:tcBorders>
              <w:left w:val="single" w:sz="4" w:space="0" w:color="auto"/>
              <w:right w:val="single" w:sz="4" w:space="0" w:color="auto"/>
            </w:tcBorders>
            <w:vAlign w:val="center"/>
          </w:tcPr>
          <w:p w14:paraId="4A1A2777"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868D3D9"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189420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5C0BA16"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DAF8D1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C5C1C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A75E6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DEA72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C08E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81E98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CE34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ADF6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DE70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9348B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58B2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CC6C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4636F5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5B2F3E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D43F7EE" w14:textId="77777777" w:rsidR="00243751" w:rsidRDefault="00243751">
            <w:pPr>
              <w:pStyle w:val="TAC"/>
              <w:rPr>
                <w:lang w:val="en-US"/>
              </w:rPr>
            </w:pPr>
          </w:p>
        </w:tc>
      </w:tr>
      <w:tr w:rsidR="00243751" w14:paraId="3B20BF88" w14:textId="77777777">
        <w:trPr>
          <w:trHeight w:val="125"/>
          <w:jc w:val="center"/>
        </w:trPr>
        <w:tc>
          <w:tcPr>
            <w:tcW w:w="1650" w:type="dxa"/>
            <w:vMerge/>
            <w:tcBorders>
              <w:left w:val="single" w:sz="4" w:space="0" w:color="auto"/>
              <w:right w:val="single" w:sz="4" w:space="0" w:color="auto"/>
            </w:tcBorders>
            <w:vAlign w:val="center"/>
          </w:tcPr>
          <w:p w14:paraId="2C7627C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BE09019"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0104FF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7CF7039"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C10FF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1521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A420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7B616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54E5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2EC3F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532E3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E206B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D223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9F362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EE33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42C5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F9AE22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3E373D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7E018B6" w14:textId="77777777" w:rsidR="00243751" w:rsidRDefault="00243751">
            <w:pPr>
              <w:pStyle w:val="TAC"/>
              <w:rPr>
                <w:lang w:val="en-US"/>
              </w:rPr>
            </w:pPr>
          </w:p>
        </w:tc>
      </w:tr>
      <w:tr w:rsidR="00243751" w14:paraId="72678328" w14:textId="77777777">
        <w:trPr>
          <w:trHeight w:val="125"/>
          <w:jc w:val="center"/>
        </w:trPr>
        <w:tc>
          <w:tcPr>
            <w:tcW w:w="1650" w:type="dxa"/>
            <w:vMerge/>
            <w:tcBorders>
              <w:left w:val="single" w:sz="4" w:space="0" w:color="auto"/>
              <w:right w:val="single" w:sz="4" w:space="0" w:color="auto"/>
            </w:tcBorders>
            <w:vAlign w:val="center"/>
          </w:tcPr>
          <w:p w14:paraId="72608DD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D2E24E1" w14:textId="77777777" w:rsidR="00243751" w:rsidRDefault="00243751">
            <w:pPr>
              <w:pStyle w:val="TAC"/>
              <w:rPr>
                <w:rFonts w:cs="Arial"/>
                <w:lang w:eastAsia="zh-CN"/>
              </w:rPr>
            </w:pPr>
          </w:p>
        </w:tc>
        <w:tc>
          <w:tcPr>
            <w:tcW w:w="668" w:type="dxa"/>
            <w:vMerge w:val="restart"/>
            <w:tcBorders>
              <w:top w:val="single" w:sz="4" w:space="0" w:color="auto"/>
              <w:left w:val="single" w:sz="4" w:space="0" w:color="auto"/>
              <w:right w:val="single" w:sz="4" w:space="0" w:color="auto"/>
            </w:tcBorders>
            <w:vAlign w:val="center"/>
          </w:tcPr>
          <w:p w14:paraId="6E49B95B" w14:textId="77777777" w:rsidR="00243751" w:rsidRDefault="00E8609A">
            <w:pPr>
              <w:pStyle w:val="TAC"/>
              <w:rPr>
                <w:lang w:val="en-US"/>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1D58CE5F"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2F1E5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F116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03DC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22D5A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6A8AA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057257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44B0B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83CA46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7B5B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715E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4B74F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DD1E89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8D4B4B0"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3324708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7FD7B15" w14:textId="77777777" w:rsidR="00243751" w:rsidRDefault="00243751">
            <w:pPr>
              <w:pStyle w:val="TAC"/>
              <w:rPr>
                <w:lang w:val="en-US"/>
              </w:rPr>
            </w:pPr>
          </w:p>
        </w:tc>
      </w:tr>
      <w:tr w:rsidR="00243751" w14:paraId="4EC76DC1" w14:textId="77777777">
        <w:trPr>
          <w:trHeight w:val="125"/>
          <w:jc w:val="center"/>
        </w:trPr>
        <w:tc>
          <w:tcPr>
            <w:tcW w:w="1650" w:type="dxa"/>
            <w:vMerge/>
            <w:tcBorders>
              <w:left w:val="single" w:sz="4" w:space="0" w:color="auto"/>
              <w:right w:val="single" w:sz="4" w:space="0" w:color="auto"/>
            </w:tcBorders>
            <w:vAlign w:val="center"/>
          </w:tcPr>
          <w:p w14:paraId="081F8E0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D980C4A"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0D1C4E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205C364" w14:textId="77777777" w:rsidR="00243751" w:rsidRDefault="00E8609A">
            <w:pPr>
              <w:pStyle w:val="TAC"/>
              <w:rPr>
                <w:lang w:val="en-US"/>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02258A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32B8A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E417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6DFD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AF72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DCE32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80D7C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BE251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5D40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6F98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2FD0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16EBE2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080F460"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tcPr>
          <w:p w14:paraId="6E2BA811" w14:textId="77777777" w:rsidR="00243751" w:rsidRDefault="00E8609A">
            <w:pPr>
              <w:pStyle w:val="TAC"/>
              <w:rPr>
                <w:lang w:val="en-US"/>
              </w:rPr>
            </w:pPr>
            <w:r>
              <w:rPr>
                <w:lang w:val="en-US"/>
              </w:rPr>
              <w:t>Yes</w:t>
            </w:r>
          </w:p>
        </w:tc>
        <w:tc>
          <w:tcPr>
            <w:tcW w:w="811" w:type="dxa"/>
            <w:vMerge/>
            <w:tcBorders>
              <w:left w:val="single" w:sz="4" w:space="0" w:color="auto"/>
              <w:right w:val="single" w:sz="4" w:space="0" w:color="auto"/>
            </w:tcBorders>
            <w:vAlign w:val="center"/>
          </w:tcPr>
          <w:p w14:paraId="1BDB7FED" w14:textId="77777777" w:rsidR="00243751" w:rsidRDefault="00243751">
            <w:pPr>
              <w:pStyle w:val="TAC"/>
              <w:rPr>
                <w:lang w:val="en-US"/>
              </w:rPr>
            </w:pPr>
          </w:p>
        </w:tc>
      </w:tr>
      <w:tr w:rsidR="00243751" w14:paraId="52C1035A"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53CA69F7" w14:textId="77777777" w:rsidR="00243751" w:rsidRDefault="00E8609A">
            <w:pPr>
              <w:pStyle w:val="TAC"/>
              <w:rPr>
                <w:lang w:val="en-US"/>
              </w:rPr>
            </w:pPr>
            <w:r>
              <w:rPr>
                <w:lang w:val="en-US"/>
              </w:rPr>
              <w:t>CA_n3A-n28A-n257D</w:t>
            </w:r>
          </w:p>
        </w:tc>
        <w:tc>
          <w:tcPr>
            <w:tcW w:w="1650" w:type="dxa"/>
            <w:vMerge w:val="restart"/>
            <w:tcBorders>
              <w:top w:val="single" w:sz="4" w:space="0" w:color="auto"/>
              <w:left w:val="single" w:sz="4" w:space="0" w:color="auto"/>
              <w:right w:val="single" w:sz="4" w:space="0" w:color="auto"/>
            </w:tcBorders>
            <w:vAlign w:val="center"/>
          </w:tcPr>
          <w:p w14:paraId="1750154E" w14:textId="77777777" w:rsidR="00243751" w:rsidRDefault="00E8609A">
            <w:pPr>
              <w:pStyle w:val="TAC"/>
              <w:rPr>
                <w:rFonts w:cs="Arial"/>
                <w:lang w:eastAsia="zh-CN"/>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764E0C60"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tcPr>
          <w:p w14:paraId="2B3DC42D"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B9BAB3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E0458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B14ED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299F1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C7FB4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600DF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7863B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7960C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7D37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D570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546B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4A9D2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202D79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32147E10"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573501FB" w14:textId="77777777" w:rsidR="00243751" w:rsidRDefault="00E8609A">
            <w:pPr>
              <w:pStyle w:val="TAC"/>
              <w:rPr>
                <w:lang w:val="en-US"/>
              </w:rPr>
            </w:pPr>
            <w:r>
              <w:rPr>
                <w:rFonts w:hint="eastAsia"/>
                <w:lang w:val="en-US"/>
              </w:rPr>
              <w:t>0</w:t>
            </w:r>
          </w:p>
          <w:p w14:paraId="2799CFAE" w14:textId="77777777" w:rsidR="00243751" w:rsidRDefault="00243751">
            <w:pPr>
              <w:pStyle w:val="TAC"/>
              <w:rPr>
                <w:lang w:val="en-US"/>
              </w:rPr>
            </w:pPr>
          </w:p>
        </w:tc>
      </w:tr>
      <w:tr w:rsidR="00243751" w14:paraId="32B4E2AD" w14:textId="77777777">
        <w:trPr>
          <w:trHeight w:val="125"/>
          <w:jc w:val="center"/>
        </w:trPr>
        <w:tc>
          <w:tcPr>
            <w:tcW w:w="1650" w:type="dxa"/>
            <w:vMerge/>
            <w:tcBorders>
              <w:left w:val="single" w:sz="4" w:space="0" w:color="auto"/>
              <w:right w:val="single" w:sz="4" w:space="0" w:color="auto"/>
            </w:tcBorders>
            <w:vAlign w:val="center"/>
          </w:tcPr>
          <w:p w14:paraId="51AA75E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37AE3F6"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6C8806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9627DFD"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28813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6F3E5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B81BE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14180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EAC8F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C2B9DD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5233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C9C966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43B8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F9A0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A226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4A39B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3946D8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403AE26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E0C8E1E" w14:textId="77777777" w:rsidR="00243751" w:rsidRDefault="00243751">
            <w:pPr>
              <w:pStyle w:val="TAC"/>
              <w:rPr>
                <w:lang w:val="en-US"/>
              </w:rPr>
            </w:pPr>
          </w:p>
        </w:tc>
      </w:tr>
      <w:tr w:rsidR="00243751" w14:paraId="1A18FEEC" w14:textId="77777777">
        <w:trPr>
          <w:trHeight w:val="125"/>
          <w:jc w:val="center"/>
        </w:trPr>
        <w:tc>
          <w:tcPr>
            <w:tcW w:w="1650" w:type="dxa"/>
            <w:vMerge/>
            <w:tcBorders>
              <w:left w:val="single" w:sz="4" w:space="0" w:color="auto"/>
              <w:right w:val="single" w:sz="4" w:space="0" w:color="auto"/>
            </w:tcBorders>
            <w:vAlign w:val="center"/>
          </w:tcPr>
          <w:p w14:paraId="6068CF27"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FDFEFDF"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3D021CA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511CF98"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755B2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9C0F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18554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8CDBD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5DA866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B63A3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7F27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11E888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6941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08282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F9A9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BDCF0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60275D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376F030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8D33806" w14:textId="77777777" w:rsidR="00243751" w:rsidRDefault="00243751">
            <w:pPr>
              <w:pStyle w:val="TAC"/>
              <w:rPr>
                <w:lang w:val="en-US"/>
              </w:rPr>
            </w:pPr>
          </w:p>
        </w:tc>
      </w:tr>
      <w:tr w:rsidR="00243751" w14:paraId="7A344761" w14:textId="77777777">
        <w:trPr>
          <w:trHeight w:val="125"/>
          <w:jc w:val="center"/>
        </w:trPr>
        <w:tc>
          <w:tcPr>
            <w:tcW w:w="1650" w:type="dxa"/>
            <w:vMerge/>
            <w:tcBorders>
              <w:left w:val="single" w:sz="4" w:space="0" w:color="auto"/>
              <w:right w:val="single" w:sz="4" w:space="0" w:color="auto"/>
            </w:tcBorders>
            <w:vAlign w:val="center"/>
          </w:tcPr>
          <w:p w14:paraId="4BF854D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0DA886E" w14:textId="77777777" w:rsidR="00243751" w:rsidRDefault="00243751">
            <w:pPr>
              <w:pStyle w:val="TAC"/>
              <w:rPr>
                <w:rFonts w:cs="Arial"/>
                <w:lang w:eastAsia="zh-CN"/>
              </w:rPr>
            </w:pPr>
          </w:p>
        </w:tc>
        <w:tc>
          <w:tcPr>
            <w:tcW w:w="668" w:type="dxa"/>
            <w:vMerge w:val="restart"/>
            <w:tcBorders>
              <w:top w:val="single" w:sz="4" w:space="0" w:color="auto"/>
              <w:left w:val="single" w:sz="4" w:space="0" w:color="auto"/>
              <w:right w:val="single" w:sz="4" w:space="0" w:color="auto"/>
            </w:tcBorders>
            <w:vAlign w:val="center"/>
          </w:tcPr>
          <w:p w14:paraId="2AB0A7C6"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tcPr>
          <w:p w14:paraId="5621192A"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4ECF4FF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3BFCF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265679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43614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F88A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FF3E3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5D2E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3C314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ECC9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F9E1D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5A39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050F4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CB53BD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2FC5A43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C3A78AC" w14:textId="77777777" w:rsidR="00243751" w:rsidRDefault="00243751">
            <w:pPr>
              <w:pStyle w:val="TAC"/>
              <w:rPr>
                <w:lang w:val="en-US"/>
              </w:rPr>
            </w:pPr>
          </w:p>
        </w:tc>
      </w:tr>
      <w:tr w:rsidR="00243751" w14:paraId="130F8326" w14:textId="77777777">
        <w:trPr>
          <w:trHeight w:val="125"/>
          <w:jc w:val="center"/>
        </w:trPr>
        <w:tc>
          <w:tcPr>
            <w:tcW w:w="1650" w:type="dxa"/>
            <w:vMerge/>
            <w:tcBorders>
              <w:left w:val="single" w:sz="4" w:space="0" w:color="auto"/>
              <w:right w:val="single" w:sz="4" w:space="0" w:color="auto"/>
            </w:tcBorders>
            <w:vAlign w:val="center"/>
          </w:tcPr>
          <w:p w14:paraId="42A35FD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0A03125"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6C8A05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60F3286"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011E6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BD8EA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815DB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94B65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242D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BE138D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4D95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D76A8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3ADB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FF88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36F6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D9A726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9228E5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3DBC562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D431F2A" w14:textId="77777777" w:rsidR="00243751" w:rsidRDefault="00243751">
            <w:pPr>
              <w:pStyle w:val="TAC"/>
              <w:rPr>
                <w:lang w:val="en-US"/>
              </w:rPr>
            </w:pPr>
          </w:p>
        </w:tc>
      </w:tr>
      <w:tr w:rsidR="00243751" w14:paraId="27B8FC83" w14:textId="77777777">
        <w:trPr>
          <w:trHeight w:val="125"/>
          <w:jc w:val="center"/>
        </w:trPr>
        <w:tc>
          <w:tcPr>
            <w:tcW w:w="1650" w:type="dxa"/>
            <w:vMerge/>
            <w:tcBorders>
              <w:left w:val="single" w:sz="4" w:space="0" w:color="auto"/>
              <w:right w:val="single" w:sz="4" w:space="0" w:color="auto"/>
            </w:tcBorders>
            <w:vAlign w:val="center"/>
          </w:tcPr>
          <w:p w14:paraId="55270A1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5BA1008"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5E05E5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33A0E51"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54409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287A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EE47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4161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39588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3053B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C3F5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AA8FE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2615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03857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251B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4A93A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B3454F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71ABBBD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4518DC7" w14:textId="77777777" w:rsidR="00243751" w:rsidRDefault="00243751">
            <w:pPr>
              <w:pStyle w:val="TAC"/>
              <w:rPr>
                <w:lang w:val="en-US"/>
              </w:rPr>
            </w:pPr>
          </w:p>
        </w:tc>
      </w:tr>
      <w:tr w:rsidR="00243751" w14:paraId="6E4D8908" w14:textId="77777777">
        <w:trPr>
          <w:trHeight w:val="125"/>
          <w:jc w:val="center"/>
        </w:trPr>
        <w:tc>
          <w:tcPr>
            <w:tcW w:w="1650" w:type="dxa"/>
            <w:vMerge/>
            <w:tcBorders>
              <w:left w:val="single" w:sz="4" w:space="0" w:color="auto"/>
              <w:right w:val="single" w:sz="4" w:space="0" w:color="auto"/>
            </w:tcBorders>
            <w:vAlign w:val="center"/>
          </w:tcPr>
          <w:p w14:paraId="7EBBF2AC"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B599C76" w14:textId="77777777" w:rsidR="00243751" w:rsidRDefault="00243751">
            <w:pPr>
              <w:pStyle w:val="TAC"/>
              <w:rPr>
                <w:rFonts w:cs="Arial"/>
                <w:lang w:eastAsia="zh-CN"/>
              </w:rPr>
            </w:pPr>
          </w:p>
        </w:tc>
        <w:tc>
          <w:tcPr>
            <w:tcW w:w="668" w:type="dxa"/>
            <w:tcBorders>
              <w:top w:val="single" w:sz="4" w:space="0" w:color="auto"/>
              <w:left w:val="single" w:sz="4" w:space="0" w:color="auto"/>
              <w:right w:val="single" w:sz="4" w:space="0" w:color="auto"/>
            </w:tcBorders>
            <w:vAlign w:val="center"/>
          </w:tcPr>
          <w:p w14:paraId="07D4049B" w14:textId="77777777" w:rsidR="00243751" w:rsidRDefault="00E8609A">
            <w:pPr>
              <w:pStyle w:val="TAC"/>
              <w:rPr>
                <w:lang w:val="en-US"/>
              </w:rPr>
            </w:pPr>
            <w:r>
              <w:rPr>
                <w:lang w:val="en-US"/>
              </w:rPr>
              <w:t>n3</w:t>
            </w:r>
          </w:p>
        </w:tc>
        <w:tc>
          <w:tcPr>
            <w:tcW w:w="9259" w:type="dxa"/>
            <w:gridSpan w:val="15"/>
            <w:tcBorders>
              <w:top w:val="single" w:sz="4" w:space="0" w:color="auto"/>
              <w:left w:val="single" w:sz="4" w:space="0" w:color="auto"/>
              <w:bottom w:val="single" w:sz="4" w:space="0" w:color="auto"/>
              <w:right w:val="single" w:sz="4" w:space="0" w:color="auto"/>
            </w:tcBorders>
          </w:tcPr>
          <w:p w14:paraId="6BC16873" w14:textId="77777777" w:rsidR="00243751" w:rsidRDefault="00E8609A">
            <w:pPr>
              <w:pStyle w:val="TAC"/>
              <w:rPr>
                <w:lang w:val="en-US"/>
              </w:rPr>
            </w:pPr>
            <w:r>
              <w:rPr>
                <w:lang w:val="en-US"/>
              </w:rPr>
              <w:t>15</w:t>
            </w:r>
          </w:p>
        </w:tc>
        <w:tc>
          <w:tcPr>
            <w:tcW w:w="811" w:type="dxa"/>
            <w:vMerge/>
            <w:tcBorders>
              <w:left w:val="single" w:sz="4" w:space="0" w:color="auto"/>
              <w:right w:val="single" w:sz="4" w:space="0" w:color="auto"/>
            </w:tcBorders>
            <w:vAlign w:val="center"/>
          </w:tcPr>
          <w:p w14:paraId="75D1022E" w14:textId="77777777" w:rsidR="00243751" w:rsidRDefault="00243751">
            <w:pPr>
              <w:pStyle w:val="TAC"/>
              <w:rPr>
                <w:lang w:val="en-US"/>
              </w:rPr>
            </w:pPr>
          </w:p>
        </w:tc>
      </w:tr>
      <w:tr w:rsidR="00243751" w14:paraId="283F5BA4"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2F8EEE85" w14:textId="77777777" w:rsidR="00243751" w:rsidRDefault="00E8609A">
            <w:pPr>
              <w:pStyle w:val="TAC"/>
              <w:rPr>
                <w:lang w:val="en-US"/>
              </w:rPr>
            </w:pPr>
            <w:r>
              <w:rPr>
                <w:lang w:val="en-US"/>
              </w:rPr>
              <w:t>CA_n3A-n28A-n257G</w:t>
            </w:r>
          </w:p>
        </w:tc>
        <w:tc>
          <w:tcPr>
            <w:tcW w:w="1650" w:type="dxa"/>
            <w:vMerge w:val="restart"/>
            <w:tcBorders>
              <w:top w:val="single" w:sz="4" w:space="0" w:color="auto"/>
              <w:left w:val="single" w:sz="4" w:space="0" w:color="auto"/>
              <w:right w:val="single" w:sz="4" w:space="0" w:color="auto"/>
            </w:tcBorders>
            <w:vAlign w:val="center"/>
          </w:tcPr>
          <w:p w14:paraId="19612C7A" w14:textId="77777777" w:rsidR="00243751" w:rsidRDefault="00E8609A">
            <w:pPr>
              <w:pStyle w:val="TAC"/>
              <w:rPr>
                <w:rFonts w:cs="Arial"/>
                <w:lang w:eastAsia="zh-CN"/>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3FF3F4B9"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tcPr>
          <w:p w14:paraId="0D004416"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E40C2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739A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F232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7975D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AAF4A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B7876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77F8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07DB2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3EAD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9085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4CD6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1DA69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2FD9A2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260F9001"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3E1434EE" w14:textId="77777777" w:rsidR="00243751" w:rsidRDefault="00E8609A">
            <w:pPr>
              <w:pStyle w:val="TAC"/>
              <w:rPr>
                <w:lang w:val="en-US"/>
              </w:rPr>
            </w:pPr>
            <w:r>
              <w:rPr>
                <w:lang w:val="en-US"/>
              </w:rPr>
              <w:t>0</w:t>
            </w:r>
          </w:p>
        </w:tc>
      </w:tr>
      <w:tr w:rsidR="00243751" w14:paraId="6A1D87AB" w14:textId="77777777">
        <w:trPr>
          <w:trHeight w:val="125"/>
          <w:jc w:val="center"/>
        </w:trPr>
        <w:tc>
          <w:tcPr>
            <w:tcW w:w="1650" w:type="dxa"/>
            <w:vMerge/>
            <w:tcBorders>
              <w:left w:val="single" w:sz="4" w:space="0" w:color="auto"/>
              <w:right w:val="single" w:sz="4" w:space="0" w:color="auto"/>
            </w:tcBorders>
            <w:vAlign w:val="center"/>
          </w:tcPr>
          <w:p w14:paraId="21AB598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59562CF"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0EFC7AD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7014334"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567BE5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10EDA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67A56B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5DA1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F6FD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678676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22DE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8CC89F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D5C63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22CF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74BF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4DD03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DC9497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7E14C0C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D34B555" w14:textId="77777777" w:rsidR="00243751" w:rsidRDefault="00243751">
            <w:pPr>
              <w:pStyle w:val="TAC"/>
              <w:rPr>
                <w:lang w:val="en-US"/>
              </w:rPr>
            </w:pPr>
          </w:p>
        </w:tc>
      </w:tr>
      <w:tr w:rsidR="00243751" w14:paraId="3A2A73C6" w14:textId="77777777">
        <w:trPr>
          <w:trHeight w:val="125"/>
          <w:jc w:val="center"/>
        </w:trPr>
        <w:tc>
          <w:tcPr>
            <w:tcW w:w="1650" w:type="dxa"/>
            <w:vMerge/>
            <w:tcBorders>
              <w:left w:val="single" w:sz="4" w:space="0" w:color="auto"/>
              <w:right w:val="single" w:sz="4" w:space="0" w:color="auto"/>
            </w:tcBorders>
            <w:vAlign w:val="center"/>
          </w:tcPr>
          <w:p w14:paraId="09EAACD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AF4DE3E"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6EFE9D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8FAB047"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44965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D4BEF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AF36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C85AA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4B7F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E6A3DB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CE4D0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16CE9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50EC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8265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722F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DA260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94F036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5742FE8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02A8483" w14:textId="77777777" w:rsidR="00243751" w:rsidRDefault="00243751">
            <w:pPr>
              <w:pStyle w:val="TAC"/>
              <w:rPr>
                <w:lang w:val="en-US"/>
              </w:rPr>
            </w:pPr>
          </w:p>
        </w:tc>
      </w:tr>
      <w:tr w:rsidR="00243751" w14:paraId="21F8413E" w14:textId="77777777">
        <w:trPr>
          <w:trHeight w:val="125"/>
          <w:jc w:val="center"/>
        </w:trPr>
        <w:tc>
          <w:tcPr>
            <w:tcW w:w="1650" w:type="dxa"/>
            <w:vMerge/>
            <w:tcBorders>
              <w:left w:val="single" w:sz="4" w:space="0" w:color="auto"/>
              <w:right w:val="single" w:sz="4" w:space="0" w:color="auto"/>
            </w:tcBorders>
            <w:vAlign w:val="center"/>
          </w:tcPr>
          <w:p w14:paraId="09A8592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A703DE7" w14:textId="77777777" w:rsidR="00243751" w:rsidRDefault="00243751">
            <w:pPr>
              <w:pStyle w:val="TAC"/>
              <w:rPr>
                <w:rFonts w:cs="Arial"/>
                <w:lang w:eastAsia="zh-CN"/>
              </w:rPr>
            </w:pPr>
          </w:p>
        </w:tc>
        <w:tc>
          <w:tcPr>
            <w:tcW w:w="668" w:type="dxa"/>
            <w:vMerge w:val="restart"/>
            <w:tcBorders>
              <w:top w:val="single" w:sz="4" w:space="0" w:color="auto"/>
              <w:left w:val="single" w:sz="4" w:space="0" w:color="auto"/>
              <w:right w:val="single" w:sz="4" w:space="0" w:color="auto"/>
            </w:tcBorders>
            <w:vAlign w:val="center"/>
          </w:tcPr>
          <w:p w14:paraId="5F038482"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tcPr>
          <w:p w14:paraId="24FF54E8"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2690E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5AD2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5B710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0C98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4CCA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00EE3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3AFC0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FE327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5F0D3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8C01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2A2B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3DCA0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21428C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2A6C7897"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E5AF1BA" w14:textId="77777777" w:rsidR="00243751" w:rsidRDefault="00243751">
            <w:pPr>
              <w:pStyle w:val="TAC"/>
              <w:rPr>
                <w:lang w:val="en-US"/>
              </w:rPr>
            </w:pPr>
          </w:p>
        </w:tc>
      </w:tr>
      <w:tr w:rsidR="00243751" w14:paraId="4521573A" w14:textId="77777777">
        <w:trPr>
          <w:trHeight w:val="125"/>
          <w:jc w:val="center"/>
        </w:trPr>
        <w:tc>
          <w:tcPr>
            <w:tcW w:w="1650" w:type="dxa"/>
            <w:vMerge/>
            <w:tcBorders>
              <w:left w:val="single" w:sz="4" w:space="0" w:color="auto"/>
              <w:right w:val="single" w:sz="4" w:space="0" w:color="auto"/>
            </w:tcBorders>
            <w:vAlign w:val="center"/>
          </w:tcPr>
          <w:p w14:paraId="4BEBA4B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A1BCFDC"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080205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09FFCF6"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4B837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3C6DD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4EBF5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0EB46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2BF12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2CED9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7A10A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9DD05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2C83E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CC9C5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969FA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276BE2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069AFC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0188C4B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6EEE057" w14:textId="77777777" w:rsidR="00243751" w:rsidRDefault="00243751">
            <w:pPr>
              <w:pStyle w:val="TAC"/>
              <w:rPr>
                <w:lang w:val="en-US"/>
              </w:rPr>
            </w:pPr>
          </w:p>
        </w:tc>
      </w:tr>
      <w:tr w:rsidR="00243751" w14:paraId="6B0B9DE3" w14:textId="77777777">
        <w:trPr>
          <w:trHeight w:val="125"/>
          <w:jc w:val="center"/>
        </w:trPr>
        <w:tc>
          <w:tcPr>
            <w:tcW w:w="1650" w:type="dxa"/>
            <w:vMerge/>
            <w:tcBorders>
              <w:left w:val="single" w:sz="4" w:space="0" w:color="auto"/>
              <w:right w:val="single" w:sz="4" w:space="0" w:color="auto"/>
            </w:tcBorders>
            <w:vAlign w:val="center"/>
          </w:tcPr>
          <w:p w14:paraId="2B1C278F"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2266A78"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46CF6F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EF1E5B0"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10562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B0538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81DF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6BE4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1E366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21A820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FC55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4676BC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9F92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D2A1C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95E3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A4D4D1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292C63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43CA1C0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BA2AE75" w14:textId="77777777" w:rsidR="00243751" w:rsidRDefault="00243751">
            <w:pPr>
              <w:pStyle w:val="TAC"/>
              <w:rPr>
                <w:lang w:val="en-US"/>
              </w:rPr>
            </w:pPr>
          </w:p>
        </w:tc>
      </w:tr>
      <w:tr w:rsidR="00243751" w14:paraId="6573F444" w14:textId="77777777">
        <w:trPr>
          <w:trHeight w:val="125"/>
          <w:jc w:val="center"/>
        </w:trPr>
        <w:tc>
          <w:tcPr>
            <w:tcW w:w="1650" w:type="dxa"/>
            <w:vMerge/>
            <w:tcBorders>
              <w:left w:val="single" w:sz="4" w:space="0" w:color="auto"/>
              <w:right w:val="single" w:sz="4" w:space="0" w:color="auto"/>
            </w:tcBorders>
            <w:vAlign w:val="center"/>
          </w:tcPr>
          <w:p w14:paraId="37B4F01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36ABDE1" w14:textId="77777777" w:rsidR="00243751" w:rsidRDefault="00243751">
            <w:pPr>
              <w:pStyle w:val="TAC"/>
              <w:rPr>
                <w:rFonts w:cs="Arial"/>
                <w:lang w:eastAsia="zh-CN"/>
              </w:rPr>
            </w:pPr>
          </w:p>
        </w:tc>
        <w:tc>
          <w:tcPr>
            <w:tcW w:w="668" w:type="dxa"/>
            <w:tcBorders>
              <w:top w:val="single" w:sz="4" w:space="0" w:color="auto"/>
              <w:left w:val="single" w:sz="4" w:space="0" w:color="auto"/>
              <w:right w:val="single" w:sz="4" w:space="0" w:color="auto"/>
            </w:tcBorders>
            <w:vAlign w:val="center"/>
          </w:tcPr>
          <w:p w14:paraId="21032453"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109557DA" w14:textId="77777777" w:rsidR="00243751" w:rsidRDefault="00E8609A">
            <w:pPr>
              <w:pStyle w:val="TAC"/>
              <w:rPr>
                <w:lang w:val="en-US"/>
              </w:rPr>
            </w:pPr>
            <w:r>
              <w:rPr>
                <w:lang w:val="en-US"/>
              </w:rPr>
              <w:t>See CA_n257G BCS0 in Table 5.5A.1-1 in TS 38.101-2</w:t>
            </w:r>
          </w:p>
        </w:tc>
        <w:tc>
          <w:tcPr>
            <w:tcW w:w="811" w:type="dxa"/>
            <w:vMerge/>
            <w:tcBorders>
              <w:left w:val="single" w:sz="4" w:space="0" w:color="auto"/>
              <w:right w:val="single" w:sz="4" w:space="0" w:color="auto"/>
            </w:tcBorders>
            <w:vAlign w:val="center"/>
          </w:tcPr>
          <w:p w14:paraId="4C57F58D" w14:textId="77777777" w:rsidR="00243751" w:rsidRDefault="00243751">
            <w:pPr>
              <w:pStyle w:val="TAC"/>
              <w:rPr>
                <w:lang w:val="en-US"/>
              </w:rPr>
            </w:pPr>
          </w:p>
        </w:tc>
      </w:tr>
      <w:tr w:rsidR="00243751" w14:paraId="13B83C5F"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2C6ED0F0" w14:textId="77777777" w:rsidR="00243751" w:rsidRDefault="00E8609A">
            <w:pPr>
              <w:pStyle w:val="TAC"/>
              <w:rPr>
                <w:lang w:val="en-US"/>
              </w:rPr>
            </w:pPr>
            <w:r>
              <w:rPr>
                <w:lang w:val="en-US"/>
              </w:rPr>
              <w:t>CA_n3A-n28A-n257H</w:t>
            </w:r>
          </w:p>
        </w:tc>
        <w:tc>
          <w:tcPr>
            <w:tcW w:w="1650" w:type="dxa"/>
            <w:vMerge w:val="restart"/>
            <w:tcBorders>
              <w:top w:val="single" w:sz="4" w:space="0" w:color="auto"/>
              <w:left w:val="single" w:sz="4" w:space="0" w:color="auto"/>
              <w:right w:val="single" w:sz="4" w:space="0" w:color="auto"/>
            </w:tcBorders>
            <w:vAlign w:val="center"/>
          </w:tcPr>
          <w:p w14:paraId="325240CF" w14:textId="77777777" w:rsidR="00243751" w:rsidRDefault="00E8609A">
            <w:pPr>
              <w:pStyle w:val="TAC"/>
              <w:rPr>
                <w:rFonts w:cs="Arial"/>
                <w:lang w:eastAsia="zh-CN"/>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188D12D4"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tcPr>
          <w:p w14:paraId="77180962"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02CE18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D595E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E44A8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0C23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ADE1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EAAB3B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BCC5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5FEFE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6DF1F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E75F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4B61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FE83B1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B2F1DF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699E8E29"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02C0A286" w14:textId="77777777" w:rsidR="00243751" w:rsidRDefault="00E8609A">
            <w:pPr>
              <w:pStyle w:val="TAC"/>
              <w:rPr>
                <w:lang w:val="en-US"/>
              </w:rPr>
            </w:pPr>
            <w:r>
              <w:rPr>
                <w:rFonts w:hint="eastAsia"/>
                <w:lang w:val="en-US"/>
              </w:rPr>
              <w:t>0</w:t>
            </w:r>
          </w:p>
          <w:p w14:paraId="3327AA2D" w14:textId="77777777" w:rsidR="00243751" w:rsidRDefault="00243751">
            <w:pPr>
              <w:pStyle w:val="TAC"/>
              <w:rPr>
                <w:lang w:val="en-US"/>
              </w:rPr>
            </w:pPr>
          </w:p>
        </w:tc>
      </w:tr>
      <w:tr w:rsidR="00243751" w14:paraId="0F6FC5E4" w14:textId="77777777">
        <w:trPr>
          <w:trHeight w:val="125"/>
          <w:jc w:val="center"/>
        </w:trPr>
        <w:tc>
          <w:tcPr>
            <w:tcW w:w="1650" w:type="dxa"/>
            <w:vMerge/>
            <w:tcBorders>
              <w:left w:val="single" w:sz="4" w:space="0" w:color="auto"/>
              <w:right w:val="single" w:sz="4" w:space="0" w:color="auto"/>
            </w:tcBorders>
            <w:vAlign w:val="center"/>
          </w:tcPr>
          <w:p w14:paraId="1DF0BF9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7F2A460"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7298CA4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A949946"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61C8F4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6A55B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67FB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23188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716CB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A6417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CF68D2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992EC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83615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3921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CB5EE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E056A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0C96C3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7A4973D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EECD9E3" w14:textId="77777777" w:rsidR="00243751" w:rsidRDefault="00243751">
            <w:pPr>
              <w:pStyle w:val="TAC"/>
              <w:rPr>
                <w:lang w:val="en-US"/>
              </w:rPr>
            </w:pPr>
          </w:p>
        </w:tc>
      </w:tr>
      <w:tr w:rsidR="00243751" w14:paraId="6DB7A933" w14:textId="77777777">
        <w:trPr>
          <w:trHeight w:val="125"/>
          <w:jc w:val="center"/>
        </w:trPr>
        <w:tc>
          <w:tcPr>
            <w:tcW w:w="1650" w:type="dxa"/>
            <w:vMerge/>
            <w:tcBorders>
              <w:left w:val="single" w:sz="4" w:space="0" w:color="auto"/>
              <w:right w:val="single" w:sz="4" w:space="0" w:color="auto"/>
            </w:tcBorders>
            <w:vAlign w:val="center"/>
          </w:tcPr>
          <w:p w14:paraId="4E07690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D545FE0"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78EEC8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B870716"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627E4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71542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B619C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070D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F907DB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5349D2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E7D540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90E7F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2E85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CAFC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33DC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59874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4B6973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1BD4064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002926A" w14:textId="77777777" w:rsidR="00243751" w:rsidRDefault="00243751">
            <w:pPr>
              <w:pStyle w:val="TAC"/>
              <w:rPr>
                <w:lang w:val="en-US"/>
              </w:rPr>
            </w:pPr>
          </w:p>
        </w:tc>
      </w:tr>
      <w:tr w:rsidR="00243751" w14:paraId="0E1D8480" w14:textId="77777777">
        <w:trPr>
          <w:trHeight w:val="125"/>
          <w:jc w:val="center"/>
        </w:trPr>
        <w:tc>
          <w:tcPr>
            <w:tcW w:w="1650" w:type="dxa"/>
            <w:vMerge/>
            <w:tcBorders>
              <w:left w:val="single" w:sz="4" w:space="0" w:color="auto"/>
              <w:right w:val="single" w:sz="4" w:space="0" w:color="auto"/>
            </w:tcBorders>
            <w:vAlign w:val="center"/>
          </w:tcPr>
          <w:p w14:paraId="39E2E85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0F7165C" w14:textId="77777777" w:rsidR="00243751" w:rsidRDefault="00243751">
            <w:pPr>
              <w:pStyle w:val="TAC"/>
              <w:rPr>
                <w:rFonts w:cs="Arial"/>
                <w:lang w:eastAsia="zh-CN"/>
              </w:rPr>
            </w:pPr>
          </w:p>
        </w:tc>
        <w:tc>
          <w:tcPr>
            <w:tcW w:w="668" w:type="dxa"/>
            <w:vMerge w:val="restart"/>
            <w:tcBorders>
              <w:top w:val="single" w:sz="4" w:space="0" w:color="auto"/>
              <w:left w:val="single" w:sz="4" w:space="0" w:color="auto"/>
              <w:right w:val="single" w:sz="4" w:space="0" w:color="auto"/>
            </w:tcBorders>
            <w:vAlign w:val="center"/>
          </w:tcPr>
          <w:p w14:paraId="3221A456"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tcPr>
          <w:p w14:paraId="4FAA33B5"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4F8E96F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C43923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4D69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D62B3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43FE1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978C6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6D85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99E99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82499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4D31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5F460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B0DEB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0043AD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3D52695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D9F94D6" w14:textId="77777777" w:rsidR="00243751" w:rsidRDefault="00243751">
            <w:pPr>
              <w:pStyle w:val="TAC"/>
              <w:rPr>
                <w:lang w:val="en-US"/>
              </w:rPr>
            </w:pPr>
          </w:p>
        </w:tc>
      </w:tr>
      <w:tr w:rsidR="00243751" w14:paraId="5950A098" w14:textId="77777777">
        <w:trPr>
          <w:trHeight w:val="125"/>
          <w:jc w:val="center"/>
        </w:trPr>
        <w:tc>
          <w:tcPr>
            <w:tcW w:w="1650" w:type="dxa"/>
            <w:vMerge/>
            <w:tcBorders>
              <w:left w:val="single" w:sz="4" w:space="0" w:color="auto"/>
              <w:right w:val="single" w:sz="4" w:space="0" w:color="auto"/>
            </w:tcBorders>
            <w:vAlign w:val="center"/>
          </w:tcPr>
          <w:p w14:paraId="1D70E32A"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EC792BC"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1954ECE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A11DD2B"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A5EA6B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2FA4F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D928D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00C36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54431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B9DD36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C48D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F7396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5AB9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83C6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5B06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C1E2BD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C83E2B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7A9E74F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BFB0DE4" w14:textId="77777777" w:rsidR="00243751" w:rsidRDefault="00243751">
            <w:pPr>
              <w:pStyle w:val="TAC"/>
              <w:rPr>
                <w:lang w:val="en-US"/>
              </w:rPr>
            </w:pPr>
          </w:p>
        </w:tc>
      </w:tr>
      <w:tr w:rsidR="00243751" w14:paraId="55599414" w14:textId="77777777">
        <w:trPr>
          <w:trHeight w:val="125"/>
          <w:jc w:val="center"/>
        </w:trPr>
        <w:tc>
          <w:tcPr>
            <w:tcW w:w="1650" w:type="dxa"/>
            <w:vMerge/>
            <w:tcBorders>
              <w:left w:val="single" w:sz="4" w:space="0" w:color="auto"/>
              <w:right w:val="single" w:sz="4" w:space="0" w:color="auto"/>
            </w:tcBorders>
            <w:vAlign w:val="center"/>
          </w:tcPr>
          <w:p w14:paraId="052DCCFA"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91D398F"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0135F9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A88923"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2A1B8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344D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8EA78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BDD9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B4B46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1E31C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B760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5F0C50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C3B0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5059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98FF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7973A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FB0942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743013A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36DC633" w14:textId="77777777" w:rsidR="00243751" w:rsidRDefault="00243751">
            <w:pPr>
              <w:pStyle w:val="TAC"/>
              <w:rPr>
                <w:lang w:val="en-US"/>
              </w:rPr>
            </w:pPr>
          </w:p>
        </w:tc>
      </w:tr>
      <w:tr w:rsidR="00243751" w14:paraId="77CD1231" w14:textId="77777777">
        <w:trPr>
          <w:trHeight w:val="125"/>
          <w:jc w:val="center"/>
        </w:trPr>
        <w:tc>
          <w:tcPr>
            <w:tcW w:w="1650" w:type="dxa"/>
            <w:vMerge/>
            <w:tcBorders>
              <w:left w:val="single" w:sz="4" w:space="0" w:color="auto"/>
              <w:right w:val="single" w:sz="4" w:space="0" w:color="auto"/>
            </w:tcBorders>
            <w:vAlign w:val="center"/>
          </w:tcPr>
          <w:p w14:paraId="68929F5A"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BF82299" w14:textId="77777777" w:rsidR="00243751" w:rsidRDefault="00243751">
            <w:pPr>
              <w:pStyle w:val="TAC"/>
              <w:rPr>
                <w:rFonts w:cs="Arial"/>
                <w:lang w:eastAsia="zh-CN"/>
              </w:rPr>
            </w:pPr>
          </w:p>
        </w:tc>
        <w:tc>
          <w:tcPr>
            <w:tcW w:w="668" w:type="dxa"/>
            <w:tcBorders>
              <w:top w:val="single" w:sz="4" w:space="0" w:color="auto"/>
              <w:left w:val="single" w:sz="4" w:space="0" w:color="auto"/>
              <w:right w:val="single" w:sz="4" w:space="0" w:color="auto"/>
            </w:tcBorders>
            <w:vAlign w:val="center"/>
          </w:tcPr>
          <w:p w14:paraId="59543ECB"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0FF9CB37" w14:textId="77777777" w:rsidR="00243751" w:rsidRDefault="00E8609A">
            <w:pPr>
              <w:pStyle w:val="TAC"/>
              <w:rPr>
                <w:lang w:val="en-US"/>
              </w:rPr>
            </w:pPr>
            <w:r>
              <w:rPr>
                <w:lang w:val="en-US"/>
              </w:rPr>
              <w:t>See CA_n257H BCS0 in Table 5.5A.1-1 in TS 38.101-2</w:t>
            </w:r>
          </w:p>
        </w:tc>
        <w:tc>
          <w:tcPr>
            <w:tcW w:w="811" w:type="dxa"/>
            <w:vMerge/>
            <w:tcBorders>
              <w:left w:val="single" w:sz="4" w:space="0" w:color="auto"/>
              <w:right w:val="single" w:sz="4" w:space="0" w:color="auto"/>
            </w:tcBorders>
            <w:vAlign w:val="center"/>
          </w:tcPr>
          <w:p w14:paraId="7CF5ABCF" w14:textId="77777777" w:rsidR="00243751" w:rsidRDefault="00243751">
            <w:pPr>
              <w:pStyle w:val="TAC"/>
              <w:rPr>
                <w:lang w:val="en-US"/>
              </w:rPr>
            </w:pPr>
          </w:p>
        </w:tc>
      </w:tr>
      <w:tr w:rsidR="00243751" w14:paraId="0FCB4762"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13FD485" w14:textId="77777777" w:rsidR="00243751" w:rsidRDefault="00E8609A">
            <w:pPr>
              <w:pStyle w:val="TAC"/>
              <w:rPr>
                <w:lang w:val="en-US"/>
              </w:rPr>
            </w:pPr>
            <w:r>
              <w:rPr>
                <w:lang w:val="en-US"/>
              </w:rPr>
              <w:t>CA_n3A-n28A-n257I</w:t>
            </w:r>
          </w:p>
        </w:tc>
        <w:tc>
          <w:tcPr>
            <w:tcW w:w="1650" w:type="dxa"/>
            <w:vMerge w:val="restart"/>
            <w:tcBorders>
              <w:top w:val="single" w:sz="4" w:space="0" w:color="auto"/>
              <w:left w:val="single" w:sz="4" w:space="0" w:color="auto"/>
              <w:right w:val="single" w:sz="4" w:space="0" w:color="auto"/>
            </w:tcBorders>
            <w:vAlign w:val="center"/>
          </w:tcPr>
          <w:p w14:paraId="58C8A963" w14:textId="77777777" w:rsidR="00243751" w:rsidRDefault="00E8609A">
            <w:pPr>
              <w:pStyle w:val="TAC"/>
              <w:rPr>
                <w:rFonts w:cs="Arial"/>
                <w:lang w:eastAsia="zh-CN"/>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25172836"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tcPr>
          <w:p w14:paraId="046E7304"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C3F1A4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E0B8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05117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7B307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FFD8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A1C676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B7279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377AC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1D69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7544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C9EE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6E1BE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D5E60C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18B37428"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377BEF69" w14:textId="77777777" w:rsidR="00243751" w:rsidRDefault="00E8609A">
            <w:pPr>
              <w:pStyle w:val="TAC"/>
              <w:rPr>
                <w:lang w:val="en-US"/>
              </w:rPr>
            </w:pPr>
            <w:r>
              <w:rPr>
                <w:rFonts w:hint="eastAsia"/>
                <w:lang w:val="en-US"/>
              </w:rPr>
              <w:t>0</w:t>
            </w:r>
          </w:p>
          <w:p w14:paraId="289C508F" w14:textId="77777777" w:rsidR="00243751" w:rsidRDefault="00243751">
            <w:pPr>
              <w:pStyle w:val="TAC"/>
              <w:rPr>
                <w:lang w:val="en-US"/>
              </w:rPr>
            </w:pPr>
          </w:p>
        </w:tc>
      </w:tr>
      <w:tr w:rsidR="00243751" w14:paraId="2D8BB647" w14:textId="77777777">
        <w:trPr>
          <w:trHeight w:val="125"/>
          <w:jc w:val="center"/>
        </w:trPr>
        <w:tc>
          <w:tcPr>
            <w:tcW w:w="1650" w:type="dxa"/>
            <w:vMerge/>
            <w:tcBorders>
              <w:left w:val="single" w:sz="4" w:space="0" w:color="auto"/>
              <w:right w:val="single" w:sz="4" w:space="0" w:color="auto"/>
            </w:tcBorders>
            <w:vAlign w:val="center"/>
          </w:tcPr>
          <w:p w14:paraId="047E2E6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7C6066B"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02F1262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85102E0"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56E8366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7ADA1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0E712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19126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E4F7A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CFCA4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2D27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64063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2607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F6CE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4B24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8BF99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97AF03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4C5E12B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00010A7" w14:textId="77777777" w:rsidR="00243751" w:rsidRDefault="00243751">
            <w:pPr>
              <w:pStyle w:val="TAC"/>
              <w:rPr>
                <w:lang w:val="en-US"/>
              </w:rPr>
            </w:pPr>
          </w:p>
        </w:tc>
      </w:tr>
      <w:tr w:rsidR="00243751" w14:paraId="4ABADF3A" w14:textId="77777777">
        <w:trPr>
          <w:trHeight w:val="125"/>
          <w:jc w:val="center"/>
        </w:trPr>
        <w:tc>
          <w:tcPr>
            <w:tcW w:w="1650" w:type="dxa"/>
            <w:vMerge/>
            <w:tcBorders>
              <w:left w:val="single" w:sz="4" w:space="0" w:color="auto"/>
              <w:right w:val="single" w:sz="4" w:space="0" w:color="auto"/>
            </w:tcBorders>
            <w:vAlign w:val="center"/>
          </w:tcPr>
          <w:p w14:paraId="63DC92F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FFDF687"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6CE75D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3047E3F"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E6BF5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A8B0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94E0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680CE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C4313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DA009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A7D7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5109B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2053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255FF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DE56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8B4BD6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8D3FF6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37F9CF1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58B43F6" w14:textId="77777777" w:rsidR="00243751" w:rsidRDefault="00243751">
            <w:pPr>
              <w:pStyle w:val="TAC"/>
              <w:rPr>
                <w:lang w:val="en-US"/>
              </w:rPr>
            </w:pPr>
          </w:p>
        </w:tc>
      </w:tr>
      <w:tr w:rsidR="00243751" w14:paraId="40091B30" w14:textId="77777777">
        <w:trPr>
          <w:trHeight w:val="125"/>
          <w:jc w:val="center"/>
        </w:trPr>
        <w:tc>
          <w:tcPr>
            <w:tcW w:w="1650" w:type="dxa"/>
            <w:vMerge/>
            <w:tcBorders>
              <w:left w:val="single" w:sz="4" w:space="0" w:color="auto"/>
              <w:right w:val="single" w:sz="4" w:space="0" w:color="auto"/>
            </w:tcBorders>
            <w:vAlign w:val="center"/>
          </w:tcPr>
          <w:p w14:paraId="7E128A0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8457C0B" w14:textId="77777777" w:rsidR="00243751" w:rsidRDefault="00243751">
            <w:pPr>
              <w:pStyle w:val="TAC"/>
              <w:rPr>
                <w:rFonts w:cs="Arial"/>
                <w:lang w:eastAsia="zh-CN"/>
              </w:rPr>
            </w:pPr>
          </w:p>
        </w:tc>
        <w:tc>
          <w:tcPr>
            <w:tcW w:w="668" w:type="dxa"/>
            <w:vMerge w:val="restart"/>
            <w:tcBorders>
              <w:top w:val="single" w:sz="4" w:space="0" w:color="auto"/>
              <w:left w:val="single" w:sz="4" w:space="0" w:color="auto"/>
              <w:right w:val="single" w:sz="4" w:space="0" w:color="auto"/>
            </w:tcBorders>
            <w:vAlign w:val="center"/>
          </w:tcPr>
          <w:p w14:paraId="0CB47BA7"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tcPr>
          <w:p w14:paraId="02F87E5A"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213FD8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3F17AF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07F1B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D096A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2F6B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C310DD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EBC4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FD5EC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F0FF1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7738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BE645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F1CCE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F1F5DE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51617B6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3C7B8CB" w14:textId="77777777" w:rsidR="00243751" w:rsidRDefault="00243751">
            <w:pPr>
              <w:pStyle w:val="TAC"/>
              <w:rPr>
                <w:lang w:val="en-US"/>
              </w:rPr>
            </w:pPr>
          </w:p>
        </w:tc>
      </w:tr>
      <w:tr w:rsidR="00243751" w14:paraId="6E253C8F" w14:textId="77777777">
        <w:trPr>
          <w:trHeight w:val="125"/>
          <w:jc w:val="center"/>
        </w:trPr>
        <w:tc>
          <w:tcPr>
            <w:tcW w:w="1650" w:type="dxa"/>
            <w:vMerge/>
            <w:tcBorders>
              <w:left w:val="single" w:sz="4" w:space="0" w:color="auto"/>
              <w:right w:val="single" w:sz="4" w:space="0" w:color="auto"/>
            </w:tcBorders>
            <w:vAlign w:val="center"/>
          </w:tcPr>
          <w:p w14:paraId="3864D94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FF14926"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368FF9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C51E45A"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7CB223D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16C6F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DB473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49161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E1B1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F66FF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5F89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52116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64F8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A708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F49C2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1745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DC9AF1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2D4E5687"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15A3EBA" w14:textId="77777777" w:rsidR="00243751" w:rsidRDefault="00243751">
            <w:pPr>
              <w:pStyle w:val="TAC"/>
              <w:rPr>
                <w:lang w:val="en-US"/>
              </w:rPr>
            </w:pPr>
          </w:p>
        </w:tc>
      </w:tr>
      <w:tr w:rsidR="00243751" w14:paraId="0F2845B3" w14:textId="77777777">
        <w:trPr>
          <w:trHeight w:val="125"/>
          <w:jc w:val="center"/>
        </w:trPr>
        <w:tc>
          <w:tcPr>
            <w:tcW w:w="1650" w:type="dxa"/>
            <w:vMerge/>
            <w:tcBorders>
              <w:left w:val="single" w:sz="4" w:space="0" w:color="auto"/>
              <w:right w:val="single" w:sz="4" w:space="0" w:color="auto"/>
            </w:tcBorders>
            <w:vAlign w:val="center"/>
          </w:tcPr>
          <w:p w14:paraId="259135BC"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EC72378" w14:textId="77777777" w:rsidR="00243751" w:rsidRDefault="00243751">
            <w:pPr>
              <w:pStyle w:val="TAC"/>
              <w:rPr>
                <w:rFonts w:cs="Arial"/>
                <w:lang w:eastAsia="zh-CN"/>
              </w:rPr>
            </w:pPr>
          </w:p>
        </w:tc>
        <w:tc>
          <w:tcPr>
            <w:tcW w:w="668" w:type="dxa"/>
            <w:vMerge/>
            <w:tcBorders>
              <w:left w:val="single" w:sz="4" w:space="0" w:color="auto"/>
              <w:right w:val="single" w:sz="4" w:space="0" w:color="auto"/>
            </w:tcBorders>
            <w:vAlign w:val="center"/>
          </w:tcPr>
          <w:p w14:paraId="48A898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7005A67"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398D6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7403A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BC1CF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AF21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9748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8D3C1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B9A67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33432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7951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37183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AA16C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939C8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8D3BD8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tcPr>
          <w:p w14:paraId="4E1BD956"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D6D8F89" w14:textId="77777777" w:rsidR="00243751" w:rsidRDefault="00243751">
            <w:pPr>
              <w:pStyle w:val="TAC"/>
              <w:rPr>
                <w:lang w:val="en-US"/>
              </w:rPr>
            </w:pPr>
          </w:p>
        </w:tc>
      </w:tr>
      <w:tr w:rsidR="00243751" w14:paraId="71B316A2" w14:textId="77777777">
        <w:trPr>
          <w:trHeight w:val="125"/>
          <w:jc w:val="center"/>
        </w:trPr>
        <w:tc>
          <w:tcPr>
            <w:tcW w:w="1650" w:type="dxa"/>
            <w:vMerge/>
            <w:tcBorders>
              <w:left w:val="single" w:sz="4" w:space="0" w:color="auto"/>
              <w:right w:val="single" w:sz="4" w:space="0" w:color="auto"/>
            </w:tcBorders>
            <w:vAlign w:val="center"/>
          </w:tcPr>
          <w:p w14:paraId="1706B01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69DD71D" w14:textId="77777777" w:rsidR="00243751" w:rsidRDefault="00243751">
            <w:pPr>
              <w:pStyle w:val="TAC"/>
              <w:rPr>
                <w:rFonts w:cs="Arial"/>
                <w:lang w:eastAsia="zh-CN"/>
              </w:rPr>
            </w:pPr>
          </w:p>
        </w:tc>
        <w:tc>
          <w:tcPr>
            <w:tcW w:w="668" w:type="dxa"/>
            <w:tcBorders>
              <w:top w:val="single" w:sz="4" w:space="0" w:color="auto"/>
              <w:left w:val="single" w:sz="4" w:space="0" w:color="auto"/>
              <w:right w:val="single" w:sz="4" w:space="0" w:color="auto"/>
            </w:tcBorders>
            <w:vAlign w:val="center"/>
          </w:tcPr>
          <w:p w14:paraId="20526A4C"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14C4BBB4" w14:textId="77777777" w:rsidR="00243751" w:rsidRDefault="00E8609A">
            <w:pPr>
              <w:pStyle w:val="TAC"/>
              <w:rPr>
                <w:lang w:val="en-US"/>
              </w:rPr>
            </w:pPr>
            <w:r>
              <w:rPr>
                <w:lang w:val="en-US"/>
              </w:rPr>
              <w:t>See CA_n257I BCS0 in Table 5.5A.1-1 in TS 38.101-2</w:t>
            </w:r>
          </w:p>
        </w:tc>
        <w:tc>
          <w:tcPr>
            <w:tcW w:w="811" w:type="dxa"/>
            <w:vMerge/>
            <w:tcBorders>
              <w:left w:val="single" w:sz="4" w:space="0" w:color="auto"/>
              <w:right w:val="single" w:sz="4" w:space="0" w:color="auto"/>
            </w:tcBorders>
            <w:vAlign w:val="center"/>
          </w:tcPr>
          <w:p w14:paraId="5A61B6EA" w14:textId="77777777" w:rsidR="00243751" w:rsidRDefault="00243751">
            <w:pPr>
              <w:pStyle w:val="TAC"/>
              <w:rPr>
                <w:lang w:val="en-US"/>
              </w:rPr>
            </w:pPr>
          </w:p>
        </w:tc>
      </w:tr>
      <w:tr w:rsidR="00243751" w14:paraId="304F67D2"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7E7826B4" w14:textId="77777777" w:rsidR="00243751" w:rsidRDefault="00E8609A">
            <w:pPr>
              <w:pStyle w:val="TAC"/>
              <w:rPr>
                <w:lang w:val="en-US"/>
              </w:rPr>
            </w:pPr>
            <w:r>
              <w:rPr>
                <w:lang w:val="en-US"/>
              </w:rPr>
              <w:t>CA_n3A-n77A-n257A</w:t>
            </w:r>
          </w:p>
        </w:tc>
        <w:tc>
          <w:tcPr>
            <w:tcW w:w="1650" w:type="dxa"/>
            <w:vMerge w:val="restart"/>
            <w:tcBorders>
              <w:top w:val="single" w:sz="4" w:space="0" w:color="auto"/>
              <w:left w:val="single" w:sz="4" w:space="0" w:color="auto"/>
              <w:right w:val="single" w:sz="4" w:space="0" w:color="auto"/>
            </w:tcBorders>
            <w:vAlign w:val="center"/>
          </w:tcPr>
          <w:p w14:paraId="6271D048" w14:textId="77777777" w:rsidR="00243751" w:rsidRDefault="00E8609A">
            <w:pPr>
              <w:pStyle w:val="TAC"/>
              <w:rPr>
                <w:rFonts w:cs="Arial"/>
                <w:lang w:eastAsia="zh-CN"/>
              </w:rPr>
            </w:pPr>
            <w:r>
              <w:rPr>
                <w:rFonts w:cs="Arial"/>
                <w:lang w:eastAsia="zh-CN"/>
              </w:rPr>
              <w:t>CA_n3A-n77A</w:t>
            </w:r>
          </w:p>
          <w:p w14:paraId="435054F7" w14:textId="77777777" w:rsidR="00243751" w:rsidRDefault="00E8609A">
            <w:pPr>
              <w:pStyle w:val="TAC"/>
              <w:rPr>
                <w:rFonts w:cs="Arial"/>
                <w:lang w:eastAsia="zh-CN"/>
              </w:rPr>
            </w:pPr>
            <w:r>
              <w:rPr>
                <w:rFonts w:cs="Arial"/>
                <w:lang w:eastAsia="zh-CN"/>
              </w:rPr>
              <w:t>CA_n3A-n257A</w:t>
            </w:r>
          </w:p>
          <w:p w14:paraId="7BD85667" w14:textId="77777777" w:rsidR="00243751" w:rsidRDefault="00E8609A">
            <w:pPr>
              <w:pStyle w:val="TAC"/>
              <w:rPr>
                <w:rFonts w:cs="Arial"/>
                <w:lang w:val="en-US"/>
              </w:rPr>
            </w:pPr>
            <w:r>
              <w:rPr>
                <w:rFonts w:cs="Arial"/>
                <w:lang w:eastAsia="zh-CN"/>
              </w:rPr>
              <w:t>CA_n77A-n257A</w:t>
            </w:r>
          </w:p>
        </w:tc>
        <w:tc>
          <w:tcPr>
            <w:tcW w:w="668" w:type="dxa"/>
            <w:vMerge w:val="restart"/>
            <w:tcBorders>
              <w:top w:val="single" w:sz="4" w:space="0" w:color="auto"/>
              <w:left w:val="single" w:sz="4" w:space="0" w:color="auto"/>
              <w:right w:val="single" w:sz="4" w:space="0" w:color="auto"/>
            </w:tcBorders>
            <w:vAlign w:val="center"/>
          </w:tcPr>
          <w:p w14:paraId="3577A2FB"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49B450DF"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58F65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26C4C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58E05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A22FD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C12D9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A3851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9C53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2AFD9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4FDB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AD66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34E2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E122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050E2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DFCA8E9"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70E8DC11" w14:textId="77777777" w:rsidR="00243751" w:rsidRDefault="00E8609A">
            <w:pPr>
              <w:pStyle w:val="TAC"/>
              <w:rPr>
                <w:lang w:val="en-US"/>
              </w:rPr>
            </w:pPr>
            <w:r>
              <w:rPr>
                <w:lang w:val="en-US"/>
              </w:rPr>
              <w:t>0</w:t>
            </w:r>
          </w:p>
        </w:tc>
      </w:tr>
      <w:tr w:rsidR="00243751" w14:paraId="75B3BDB7" w14:textId="77777777">
        <w:trPr>
          <w:trHeight w:val="125"/>
          <w:jc w:val="center"/>
        </w:trPr>
        <w:tc>
          <w:tcPr>
            <w:tcW w:w="1650" w:type="dxa"/>
            <w:vMerge/>
            <w:tcBorders>
              <w:left w:val="single" w:sz="4" w:space="0" w:color="auto"/>
              <w:right w:val="single" w:sz="4" w:space="0" w:color="auto"/>
            </w:tcBorders>
            <w:vAlign w:val="center"/>
          </w:tcPr>
          <w:p w14:paraId="714EAFA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2B503F0" w14:textId="77777777" w:rsidR="00243751" w:rsidRDefault="00243751">
            <w:pPr>
              <w:pStyle w:val="TAC"/>
              <w:rPr>
                <w:rFonts w:cs="Arial"/>
                <w:lang w:val="en-US"/>
              </w:rPr>
            </w:pPr>
          </w:p>
        </w:tc>
        <w:tc>
          <w:tcPr>
            <w:tcW w:w="668" w:type="dxa"/>
            <w:vMerge/>
            <w:tcBorders>
              <w:left w:val="single" w:sz="4" w:space="0" w:color="auto"/>
              <w:right w:val="single" w:sz="4" w:space="0" w:color="auto"/>
            </w:tcBorders>
            <w:vAlign w:val="center"/>
          </w:tcPr>
          <w:p w14:paraId="2564F4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091091"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FCD42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8B47B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4A339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AAA7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CDABDC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EAF9A3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1BC13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52BDB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4499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D3E1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88DCC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8B21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87755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5AE0D7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1481753" w14:textId="77777777" w:rsidR="00243751" w:rsidRDefault="00243751">
            <w:pPr>
              <w:pStyle w:val="TAC"/>
              <w:rPr>
                <w:lang w:val="en-US"/>
              </w:rPr>
            </w:pPr>
          </w:p>
        </w:tc>
      </w:tr>
      <w:tr w:rsidR="00243751" w14:paraId="5FFD80CF" w14:textId="77777777">
        <w:trPr>
          <w:trHeight w:val="125"/>
          <w:jc w:val="center"/>
        </w:trPr>
        <w:tc>
          <w:tcPr>
            <w:tcW w:w="1650" w:type="dxa"/>
            <w:vMerge/>
            <w:tcBorders>
              <w:left w:val="single" w:sz="4" w:space="0" w:color="auto"/>
              <w:right w:val="single" w:sz="4" w:space="0" w:color="auto"/>
            </w:tcBorders>
            <w:vAlign w:val="center"/>
          </w:tcPr>
          <w:p w14:paraId="0B820B59"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6F9FE2C" w14:textId="77777777" w:rsidR="00243751" w:rsidRDefault="00243751">
            <w:pPr>
              <w:pStyle w:val="TAC"/>
              <w:rPr>
                <w:rFonts w:cs="Arial"/>
                <w:lang w:val="en-US"/>
              </w:rPr>
            </w:pPr>
          </w:p>
        </w:tc>
        <w:tc>
          <w:tcPr>
            <w:tcW w:w="668" w:type="dxa"/>
            <w:vMerge/>
            <w:tcBorders>
              <w:left w:val="single" w:sz="4" w:space="0" w:color="auto"/>
              <w:bottom w:val="single" w:sz="4" w:space="0" w:color="auto"/>
              <w:right w:val="single" w:sz="4" w:space="0" w:color="auto"/>
            </w:tcBorders>
            <w:vAlign w:val="center"/>
          </w:tcPr>
          <w:p w14:paraId="0F9891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088DED"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239A2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29527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4CC3A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FB524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7917CB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36A2E0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75A40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2386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DF450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6953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A3E44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7947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B3B76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98F53C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A8E4BC5" w14:textId="77777777" w:rsidR="00243751" w:rsidRDefault="00243751">
            <w:pPr>
              <w:pStyle w:val="TAC"/>
              <w:rPr>
                <w:lang w:val="en-US"/>
              </w:rPr>
            </w:pPr>
          </w:p>
        </w:tc>
      </w:tr>
      <w:tr w:rsidR="00243751" w14:paraId="709D1EF3" w14:textId="77777777">
        <w:trPr>
          <w:trHeight w:val="125"/>
          <w:jc w:val="center"/>
        </w:trPr>
        <w:tc>
          <w:tcPr>
            <w:tcW w:w="1650" w:type="dxa"/>
            <w:vMerge/>
            <w:tcBorders>
              <w:left w:val="single" w:sz="4" w:space="0" w:color="auto"/>
              <w:right w:val="single" w:sz="4" w:space="0" w:color="auto"/>
            </w:tcBorders>
            <w:vAlign w:val="center"/>
          </w:tcPr>
          <w:p w14:paraId="1B43608A"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2DB51B9" w14:textId="77777777" w:rsidR="00243751" w:rsidRDefault="00243751">
            <w:pPr>
              <w:pStyle w:val="TAC"/>
              <w:rPr>
                <w:rFonts w:cs="Arial"/>
                <w:lang w:val="en-US"/>
              </w:rPr>
            </w:pPr>
          </w:p>
        </w:tc>
        <w:tc>
          <w:tcPr>
            <w:tcW w:w="668" w:type="dxa"/>
            <w:vMerge w:val="restart"/>
            <w:tcBorders>
              <w:left w:val="single" w:sz="4" w:space="0" w:color="auto"/>
              <w:right w:val="single" w:sz="4" w:space="0" w:color="auto"/>
            </w:tcBorders>
            <w:vAlign w:val="center"/>
          </w:tcPr>
          <w:p w14:paraId="32DAD38A" w14:textId="77777777" w:rsidR="00243751" w:rsidRDefault="00E8609A">
            <w:pPr>
              <w:pStyle w:val="TAC"/>
              <w:rPr>
                <w:lang w:val="en-US"/>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0FF22ADB"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862D6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C1FBB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E16F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88BFF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3833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52DE25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51277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64678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E4C2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F5009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2240C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0DCDE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8A1E8E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67167D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7A8C513" w14:textId="77777777" w:rsidR="00243751" w:rsidRDefault="00243751">
            <w:pPr>
              <w:pStyle w:val="TAC"/>
              <w:rPr>
                <w:lang w:val="en-US"/>
              </w:rPr>
            </w:pPr>
          </w:p>
        </w:tc>
      </w:tr>
      <w:tr w:rsidR="00243751" w14:paraId="356406F9" w14:textId="77777777">
        <w:trPr>
          <w:trHeight w:val="125"/>
          <w:jc w:val="center"/>
        </w:trPr>
        <w:tc>
          <w:tcPr>
            <w:tcW w:w="1650" w:type="dxa"/>
            <w:vMerge/>
            <w:tcBorders>
              <w:left w:val="single" w:sz="4" w:space="0" w:color="auto"/>
              <w:right w:val="single" w:sz="4" w:space="0" w:color="auto"/>
            </w:tcBorders>
            <w:vAlign w:val="center"/>
          </w:tcPr>
          <w:p w14:paraId="56B9413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C06EAD1" w14:textId="77777777" w:rsidR="00243751" w:rsidRDefault="00243751">
            <w:pPr>
              <w:pStyle w:val="TAC"/>
              <w:rPr>
                <w:rFonts w:cs="Arial"/>
                <w:lang w:val="en-US"/>
              </w:rPr>
            </w:pPr>
          </w:p>
        </w:tc>
        <w:tc>
          <w:tcPr>
            <w:tcW w:w="668" w:type="dxa"/>
            <w:vMerge/>
            <w:tcBorders>
              <w:left w:val="single" w:sz="4" w:space="0" w:color="auto"/>
              <w:right w:val="single" w:sz="4" w:space="0" w:color="auto"/>
            </w:tcBorders>
            <w:vAlign w:val="center"/>
          </w:tcPr>
          <w:p w14:paraId="506B0A9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5836688"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D0131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1C351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13F7A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10B0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549CEF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B9515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73E9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E2A0A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3A52A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80BF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532454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97EC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4CC6E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377611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5D55D2B" w14:textId="77777777" w:rsidR="00243751" w:rsidRDefault="00243751">
            <w:pPr>
              <w:pStyle w:val="TAC"/>
              <w:rPr>
                <w:lang w:val="en-US"/>
              </w:rPr>
            </w:pPr>
          </w:p>
        </w:tc>
      </w:tr>
      <w:tr w:rsidR="00243751" w14:paraId="0BE07053" w14:textId="77777777">
        <w:trPr>
          <w:trHeight w:val="125"/>
          <w:jc w:val="center"/>
        </w:trPr>
        <w:tc>
          <w:tcPr>
            <w:tcW w:w="1650" w:type="dxa"/>
            <w:vMerge/>
            <w:tcBorders>
              <w:left w:val="single" w:sz="4" w:space="0" w:color="auto"/>
              <w:right w:val="single" w:sz="4" w:space="0" w:color="auto"/>
            </w:tcBorders>
            <w:vAlign w:val="center"/>
          </w:tcPr>
          <w:p w14:paraId="596C5BD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D0B4734" w14:textId="77777777" w:rsidR="00243751" w:rsidRDefault="00243751">
            <w:pPr>
              <w:pStyle w:val="TAC"/>
              <w:rPr>
                <w:rFonts w:cs="Arial"/>
                <w:lang w:val="en-US"/>
              </w:rPr>
            </w:pPr>
          </w:p>
        </w:tc>
        <w:tc>
          <w:tcPr>
            <w:tcW w:w="668" w:type="dxa"/>
            <w:vMerge/>
            <w:tcBorders>
              <w:left w:val="single" w:sz="4" w:space="0" w:color="auto"/>
              <w:bottom w:val="single" w:sz="4" w:space="0" w:color="auto"/>
              <w:right w:val="single" w:sz="4" w:space="0" w:color="auto"/>
            </w:tcBorders>
            <w:vAlign w:val="center"/>
          </w:tcPr>
          <w:p w14:paraId="24B76D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BED0E9E"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056831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EFCBF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70AEE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F39F0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289CC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213FC0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B767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0438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EC83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67D74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5FBA77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54C51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918FD8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EC33AE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2B66F80" w14:textId="77777777" w:rsidR="00243751" w:rsidRDefault="00243751">
            <w:pPr>
              <w:pStyle w:val="TAC"/>
              <w:rPr>
                <w:lang w:val="en-US"/>
              </w:rPr>
            </w:pPr>
          </w:p>
        </w:tc>
      </w:tr>
      <w:tr w:rsidR="00243751" w14:paraId="5366F4EE" w14:textId="77777777">
        <w:trPr>
          <w:trHeight w:val="125"/>
          <w:jc w:val="center"/>
        </w:trPr>
        <w:tc>
          <w:tcPr>
            <w:tcW w:w="1650" w:type="dxa"/>
            <w:vMerge/>
            <w:tcBorders>
              <w:left w:val="single" w:sz="4" w:space="0" w:color="auto"/>
              <w:right w:val="single" w:sz="4" w:space="0" w:color="auto"/>
            </w:tcBorders>
            <w:vAlign w:val="center"/>
          </w:tcPr>
          <w:p w14:paraId="3C41C61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2585091" w14:textId="77777777" w:rsidR="00243751" w:rsidRDefault="00243751">
            <w:pPr>
              <w:pStyle w:val="TAC"/>
              <w:rPr>
                <w:rFonts w:cs="Arial"/>
                <w:lang w:val="en-US"/>
              </w:rPr>
            </w:pPr>
          </w:p>
        </w:tc>
        <w:tc>
          <w:tcPr>
            <w:tcW w:w="668" w:type="dxa"/>
            <w:vMerge w:val="restart"/>
            <w:tcBorders>
              <w:top w:val="single" w:sz="4" w:space="0" w:color="auto"/>
              <w:left w:val="single" w:sz="4" w:space="0" w:color="auto"/>
              <w:right w:val="single" w:sz="4" w:space="0" w:color="auto"/>
            </w:tcBorders>
            <w:vAlign w:val="center"/>
          </w:tcPr>
          <w:p w14:paraId="5117B513" w14:textId="77777777" w:rsidR="00243751" w:rsidRDefault="00E8609A">
            <w:pPr>
              <w:pStyle w:val="TAC"/>
              <w:rPr>
                <w:lang w:val="en-US"/>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158A710C"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B1F965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D7CE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2CA71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12D5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91A52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27A00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6FD42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29D11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47BE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63BE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9A3A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CAA23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BF0DB8"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787E4CF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05AB88E" w14:textId="77777777" w:rsidR="00243751" w:rsidRDefault="00243751">
            <w:pPr>
              <w:pStyle w:val="TAC"/>
              <w:rPr>
                <w:lang w:val="en-US"/>
              </w:rPr>
            </w:pPr>
          </w:p>
        </w:tc>
      </w:tr>
      <w:tr w:rsidR="00243751" w14:paraId="00693DF2"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2FCF2408" w14:textId="77777777" w:rsidR="00243751" w:rsidRDefault="00243751">
            <w:pPr>
              <w:pStyle w:val="TAC"/>
              <w:rPr>
                <w:lang w:val="en-US"/>
              </w:rPr>
            </w:pPr>
          </w:p>
        </w:tc>
        <w:tc>
          <w:tcPr>
            <w:tcW w:w="1650" w:type="dxa"/>
            <w:vMerge/>
            <w:tcBorders>
              <w:left w:val="single" w:sz="4" w:space="0" w:color="auto"/>
              <w:bottom w:val="single" w:sz="4" w:space="0" w:color="auto"/>
              <w:right w:val="single" w:sz="4" w:space="0" w:color="auto"/>
            </w:tcBorders>
            <w:vAlign w:val="center"/>
          </w:tcPr>
          <w:p w14:paraId="38A60B04" w14:textId="77777777" w:rsidR="00243751" w:rsidRDefault="00243751">
            <w:pPr>
              <w:pStyle w:val="TAC"/>
              <w:rPr>
                <w:rFonts w:cs="Arial"/>
                <w:lang w:val="en-US"/>
              </w:rPr>
            </w:pPr>
          </w:p>
        </w:tc>
        <w:tc>
          <w:tcPr>
            <w:tcW w:w="668" w:type="dxa"/>
            <w:vMerge/>
            <w:tcBorders>
              <w:left w:val="single" w:sz="4" w:space="0" w:color="auto"/>
              <w:bottom w:val="single" w:sz="4" w:space="0" w:color="auto"/>
              <w:right w:val="single" w:sz="4" w:space="0" w:color="auto"/>
            </w:tcBorders>
            <w:vAlign w:val="center"/>
          </w:tcPr>
          <w:p w14:paraId="5501769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42E518C" w14:textId="77777777" w:rsidR="00243751" w:rsidRDefault="00E8609A">
            <w:pPr>
              <w:pStyle w:val="TAC"/>
              <w:rPr>
                <w:lang w:val="en-US"/>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6FFB3C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4DEA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2EBF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639D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B0544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79D837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C8CF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C5DF3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103E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33189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4251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3ECCF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49CB30"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1604D7C4" w14:textId="77777777" w:rsidR="00243751" w:rsidRDefault="00E8609A">
            <w:pPr>
              <w:pStyle w:val="TAC"/>
              <w:rPr>
                <w:lang w:val="en-US"/>
              </w:rPr>
            </w:pPr>
            <w:r>
              <w:rPr>
                <w:lang w:val="en-US"/>
              </w:rPr>
              <w:t>Yes</w:t>
            </w:r>
          </w:p>
        </w:tc>
        <w:tc>
          <w:tcPr>
            <w:tcW w:w="811" w:type="dxa"/>
            <w:vMerge/>
            <w:tcBorders>
              <w:left w:val="single" w:sz="4" w:space="0" w:color="auto"/>
              <w:bottom w:val="single" w:sz="4" w:space="0" w:color="auto"/>
              <w:right w:val="single" w:sz="4" w:space="0" w:color="auto"/>
            </w:tcBorders>
            <w:vAlign w:val="center"/>
          </w:tcPr>
          <w:p w14:paraId="52D6402F" w14:textId="77777777" w:rsidR="00243751" w:rsidRDefault="00243751">
            <w:pPr>
              <w:pStyle w:val="TAC"/>
              <w:rPr>
                <w:lang w:val="en-US"/>
              </w:rPr>
            </w:pPr>
          </w:p>
        </w:tc>
      </w:tr>
      <w:tr w:rsidR="00243751" w14:paraId="69B20709"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607A0B7C" w14:textId="77777777" w:rsidR="00243751" w:rsidRDefault="00E8609A">
            <w:pPr>
              <w:pStyle w:val="TAC"/>
              <w:rPr>
                <w:lang w:val="en-US"/>
              </w:rPr>
            </w:pPr>
            <w:r>
              <w:rPr>
                <w:lang w:val="en-US"/>
              </w:rPr>
              <w:t>CA_n3A-n77A-n257D</w:t>
            </w:r>
          </w:p>
        </w:tc>
        <w:tc>
          <w:tcPr>
            <w:tcW w:w="1650" w:type="dxa"/>
            <w:vMerge w:val="restart"/>
            <w:tcBorders>
              <w:top w:val="single" w:sz="4" w:space="0" w:color="auto"/>
              <w:left w:val="single" w:sz="4" w:space="0" w:color="auto"/>
              <w:right w:val="single" w:sz="4" w:space="0" w:color="auto"/>
            </w:tcBorders>
            <w:vAlign w:val="center"/>
          </w:tcPr>
          <w:p w14:paraId="45177215" w14:textId="77777777" w:rsidR="00243751" w:rsidRDefault="00E8609A">
            <w:pPr>
              <w:pStyle w:val="TAC"/>
              <w:rPr>
                <w:rFonts w:cs="Arial"/>
                <w:lang w:eastAsia="zh-CN"/>
              </w:rPr>
            </w:pPr>
            <w:r>
              <w:rPr>
                <w:rFonts w:cs="Arial"/>
                <w:lang w:eastAsia="zh-CN"/>
              </w:rPr>
              <w:t>CA_n3A-n77A</w:t>
            </w:r>
          </w:p>
          <w:p w14:paraId="2F807648" w14:textId="77777777" w:rsidR="00243751" w:rsidRDefault="00E8609A">
            <w:pPr>
              <w:pStyle w:val="TAC"/>
              <w:rPr>
                <w:rFonts w:cs="Arial"/>
                <w:lang w:eastAsia="zh-CN"/>
              </w:rPr>
            </w:pPr>
            <w:r>
              <w:rPr>
                <w:rFonts w:cs="Arial"/>
                <w:lang w:eastAsia="zh-CN"/>
              </w:rPr>
              <w:t>CA_n3A-n257A</w:t>
            </w:r>
          </w:p>
          <w:p w14:paraId="6E467C26" w14:textId="77777777" w:rsidR="00243751" w:rsidRDefault="00E8609A">
            <w:pPr>
              <w:pStyle w:val="TAC"/>
              <w:rPr>
                <w:rFonts w:cs="Arial"/>
                <w:lang w:eastAsia="zh-CN"/>
              </w:rPr>
            </w:pPr>
            <w:r>
              <w:rPr>
                <w:rFonts w:cs="Arial"/>
                <w:lang w:eastAsia="zh-CN"/>
              </w:rPr>
              <w:t>CA_n3A-n257D</w:t>
            </w:r>
          </w:p>
          <w:p w14:paraId="2115AF66" w14:textId="77777777" w:rsidR="00243751" w:rsidRDefault="00E8609A">
            <w:pPr>
              <w:pStyle w:val="TAC"/>
              <w:rPr>
                <w:rFonts w:cs="Arial"/>
                <w:lang w:eastAsia="zh-CN"/>
              </w:rPr>
            </w:pPr>
            <w:r>
              <w:rPr>
                <w:rFonts w:cs="Arial"/>
                <w:lang w:eastAsia="zh-CN"/>
              </w:rPr>
              <w:t>CA_n77A-n257A</w:t>
            </w:r>
          </w:p>
          <w:p w14:paraId="57F69D9E" w14:textId="77777777" w:rsidR="00243751" w:rsidRDefault="00E8609A">
            <w:pPr>
              <w:pStyle w:val="TAC"/>
              <w:rPr>
                <w:rFonts w:cs="Arial"/>
                <w:lang w:val="en-US"/>
              </w:rPr>
            </w:pPr>
            <w:r>
              <w:rPr>
                <w:rFonts w:cs="Arial"/>
                <w:lang w:eastAsia="zh-CN"/>
              </w:rPr>
              <w:t>CA_n77A-n257D</w:t>
            </w:r>
          </w:p>
        </w:tc>
        <w:tc>
          <w:tcPr>
            <w:tcW w:w="668" w:type="dxa"/>
            <w:vMerge w:val="restart"/>
            <w:tcBorders>
              <w:top w:val="single" w:sz="4" w:space="0" w:color="auto"/>
              <w:left w:val="single" w:sz="4" w:space="0" w:color="auto"/>
              <w:right w:val="single" w:sz="4" w:space="0" w:color="auto"/>
            </w:tcBorders>
            <w:vAlign w:val="center"/>
          </w:tcPr>
          <w:p w14:paraId="2B098DC4"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28906A1A"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47432F6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7D5E1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8FD85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6AA9B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2FDA8D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8435EE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9BB3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4621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7807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D5B6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CB8D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80E0F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6C24C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5CAC86C"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3F779593" w14:textId="77777777" w:rsidR="00243751" w:rsidRDefault="00E8609A">
            <w:pPr>
              <w:pStyle w:val="TAC"/>
              <w:rPr>
                <w:lang w:val="en-US"/>
              </w:rPr>
            </w:pPr>
            <w:r>
              <w:rPr>
                <w:lang w:val="en-US"/>
              </w:rPr>
              <w:t>0</w:t>
            </w:r>
          </w:p>
        </w:tc>
      </w:tr>
      <w:tr w:rsidR="00243751" w14:paraId="148D1E0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DC4CDEA"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21C8E8F" w14:textId="77777777" w:rsidR="00243751" w:rsidRDefault="00243751">
            <w:pPr>
              <w:pStyle w:val="TAC"/>
              <w:rPr>
                <w:rFonts w:cs="Arial"/>
                <w:lang w:val="en-US"/>
              </w:rPr>
            </w:pPr>
          </w:p>
        </w:tc>
        <w:tc>
          <w:tcPr>
            <w:tcW w:w="668" w:type="dxa"/>
            <w:vMerge/>
            <w:tcBorders>
              <w:top w:val="single" w:sz="4" w:space="0" w:color="auto"/>
              <w:left w:val="single" w:sz="4" w:space="0" w:color="auto"/>
              <w:right w:val="single" w:sz="4" w:space="0" w:color="auto"/>
            </w:tcBorders>
            <w:vAlign w:val="center"/>
          </w:tcPr>
          <w:p w14:paraId="0C95C3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87CCCD"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3CC8B4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B9FA6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BC790F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10337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292FB6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BC3677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656A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B8223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046F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40945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8865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A38A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03364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545BC67"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2F596BE6" w14:textId="77777777" w:rsidR="00243751" w:rsidRDefault="00243751">
            <w:pPr>
              <w:pStyle w:val="TAC"/>
              <w:rPr>
                <w:lang w:val="en-US"/>
              </w:rPr>
            </w:pPr>
          </w:p>
        </w:tc>
      </w:tr>
      <w:tr w:rsidR="00243751" w14:paraId="019F2D85"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04C6240D"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4061C5F6" w14:textId="77777777" w:rsidR="00243751" w:rsidRDefault="00243751">
            <w:pPr>
              <w:pStyle w:val="TAC"/>
              <w:rPr>
                <w:rFonts w:cs="Arial"/>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1F453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54356C1"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363E66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8C03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664AD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517BE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C0B6BC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D321B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442A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1F182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EDD40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EAE3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1F29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81A7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0B679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6925629"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7004D38" w14:textId="77777777" w:rsidR="00243751" w:rsidRDefault="00243751">
            <w:pPr>
              <w:pStyle w:val="TAC"/>
              <w:rPr>
                <w:lang w:val="en-US"/>
              </w:rPr>
            </w:pPr>
          </w:p>
        </w:tc>
      </w:tr>
      <w:tr w:rsidR="00243751" w14:paraId="3F8AF99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2A2086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2D2A37E2" w14:textId="77777777" w:rsidR="00243751" w:rsidRDefault="00243751">
            <w:pPr>
              <w:pStyle w:val="TAC"/>
              <w:rPr>
                <w:rFonts w:cs="Arial"/>
                <w:lang w:val="en-US"/>
              </w:rPr>
            </w:pPr>
          </w:p>
        </w:tc>
        <w:tc>
          <w:tcPr>
            <w:tcW w:w="668" w:type="dxa"/>
            <w:vMerge w:val="restart"/>
            <w:tcBorders>
              <w:top w:val="single" w:sz="4" w:space="0" w:color="auto"/>
              <w:left w:val="single" w:sz="4" w:space="0" w:color="auto"/>
              <w:right w:val="single" w:sz="4" w:space="0" w:color="auto"/>
            </w:tcBorders>
            <w:vAlign w:val="center"/>
          </w:tcPr>
          <w:p w14:paraId="47AEA8D3" w14:textId="77777777" w:rsidR="00243751" w:rsidRDefault="00E8609A">
            <w:pPr>
              <w:pStyle w:val="TAC"/>
              <w:rPr>
                <w:lang w:val="en-US"/>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128F8AAF"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7C821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C7B6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C1C9A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6151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89FCE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0B9098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B0774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DCF82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2982E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90C1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C517CC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2BB1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5126C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44A165B"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9488E62" w14:textId="77777777" w:rsidR="00243751" w:rsidRDefault="00243751">
            <w:pPr>
              <w:pStyle w:val="TAC"/>
              <w:rPr>
                <w:lang w:val="en-US"/>
              </w:rPr>
            </w:pPr>
          </w:p>
        </w:tc>
      </w:tr>
      <w:tr w:rsidR="00243751" w14:paraId="6021C28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1966508"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1AEC6D1" w14:textId="77777777" w:rsidR="00243751" w:rsidRDefault="00243751">
            <w:pPr>
              <w:pStyle w:val="TAC"/>
              <w:rPr>
                <w:rFonts w:cs="Arial"/>
                <w:lang w:val="en-US"/>
              </w:rPr>
            </w:pPr>
          </w:p>
        </w:tc>
        <w:tc>
          <w:tcPr>
            <w:tcW w:w="668" w:type="dxa"/>
            <w:vMerge/>
            <w:tcBorders>
              <w:top w:val="single" w:sz="4" w:space="0" w:color="auto"/>
              <w:left w:val="single" w:sz="4" w:space="0" w:color="auto"/>
              <w:right w:val="single" w:sz="4" w:space="0" w:color="auto"/>
            </w:tcBorders>
            <w:vAlign w:val="center"/>
          </w:tcPr>
          <w:p w14:paraId="790DEA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5E6979C"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A53110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FC09C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2E564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B1331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00F9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86BCEC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E8D8F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D8AE2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9D3AE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EA512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A37B10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8EAA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39642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DC36B21"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CF1B7B6" w14:textId="77777777" w:rsidR="00243751" w:rsidRDefault="00243751">
            <w:pPr>
              <w:pStyle w:val="TAC"/>
              <w:rPr>
                <w:lang w:val="en-US"/>
              </w:rPr>
            </w:pPr>
          </w:p>
        </w:tc>
      </w:tr>
      <w:tr w:rsidR="00243751" w14:paraId="11C2B87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A303678"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6A65E60" w14:textId="77777777" w:rsidR="00243751" w:rsidRDefault="00243751">
            <w:pPr>
              <w:pStyle w:val="TAC"/>
              <w:rPr>
                <w:rFonts w:cs="Arial"/>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677F7F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144E6D4"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B580B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C438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B936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6649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2EC3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11ED86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60AC9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C9765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CDD9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2C19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7EB71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7734E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365D0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69CF71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EC11EAD" w14:textId="77777777" w:rsidR="00243751" w:rsidRDefault="00243751">
            <w:pPr>
              <w:pStyle w:val="TAC"/>
              <w:rPr>
                <w:lang w:val="en-US"/>
              </w:rPr>
            </w:pPr>
          </w:p>
        </w:tc>
      </w:tr>
      <w:tr w:rsidR="00243751" w14:paraId="0DE75E2B"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762AF94D"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69AB03E5" w14:textId="77777777" w:rsidR="00243751" w:rsidRDefault="00243751">
            <w:pPr>
              <w:pStyle w:val="TAC"/>
              <w:rPr>
                <w:rFonts w:cs="Arial"/>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60C14B05"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7267EF0E" w14:textId="77777777" w:rsidR="00243751" w:rsidRDefault="00E8609A">
            <w:pPr>
              <w:pStyle w:val="TAC"/>
              <w:rPr>
                <w:lang w:val="en-US"/>
              </w:rPr>
            </w:pPr>
            <w:r>
              <w:rPr>
                <w:lang w:val="en-US"/>
              </w:rPr>
              <w:t>See CA_n257D in Table 5.5A</w:t>
            </w:r>
            <w:r>
              <w:rPr>
                <w:rFonts w:hint="eastAsia"/>
                <w:lang w:val="en-US"/>
              </w:rPr>
              <w:t>.</w:t>
            </w:r>
            <w:r>
              <w:rPr>
                <w:lang w:val="en-US"/>
              </w:rPr>
              <w:t>1-2 in TS 38.101-2</w:t>
            </w:r>
          </w:p>
        </w:tc>
        <w:tc>
          <w:tcPr>
            <w:tcW w:w="811" w:type="dxa"/>
            <w:vMerge/>
            <w:tcBorders>
              <w:top w:val="single" w:sz="4" w:space="0" w:color="auto"/>
              <w:left w:val="single" w:sz="4" w:space="0" w:color="auto"/>
              <w:bottom w:val="single" w:sz="4" w:space="0" w:color="auto"/>
              <w:right w:val="single" w:sz="4" w:space="0" w:color="auto"/>
            </w:tcBorders>
          </w:tcPr>
          <w:p w14:paraId="184AF00A" w14:textId="77777777" w:rsidR="00243751" w:rsidRDefault="00243751">
            <w:pPr>
              <w:pStyle w:val="TAC"/>
              <w:rPr>
                <w:lang w:val="en-US"/>
              </w:rPr>
            </w:pPr>
          </w:p>
        </w:tc>
      </w:tr>
      <w:tr w:rsidR="00243751" w14:paraId="3C067C16"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0144362" w14:textId="77777777" w:rsidR="00243751" w:rsidRDefault="00E8609A">
            <w:pPr>
              <w:pStyle w:val="TAC"/>
              <w:rPr>
                <w:lang w:val="en-US"/>
              </w:rPr>
            </w:pPr>
            <w:r>
              <w:rPr>
                <w:lang w:val="en-US"/>
              </w:rPr>
              <w:t>CA_n3A-n77A-n257G</w:t>
            </w:r>
          </w:p>
        </w:tc>
        <w:tc>
          <w:tcPr>
            <w:tcW w:w="1650" w:type="dxa"/>
            <w:vMerge w:val="restart"/>
            <w:tcBorders>
              <w:top w:val="single" w:sz="4" w:space="0" w:color="auto"/>
              <w:left w:val="single" w:sz="4" w:space="0" w:color="auto"/>
              <w:right w:val="single" w:sz="4" w:space="0" w:color="auto"/>
            </w:tcBorders>
            <w:vAlign w:val="center"/>
          </w:tcPr>
          <w:p w14:paraId="2469BD14" w14:textId="77777777" w:rsidR="00243751" w:rsidRDefault="00E8609A">
            <w:pPr>
              <w:pStyle w:val="TAC"/>
              <w:rPr>
                <w:rFonts w:cs="Arial"/>
                <w:lang w:eastAsia="zh-CN"/>
              </w:rPr>
            </w:pPr>
            <w:r>
              <w:rPr>
                <w:rFonts w:cs="Arial"/>
                <w:lang w:eastAsia="zh-CN"/>
              </w:rPr>
              <w:t>CA_n3A-n77A</w:t>
            </w:r>
          </w:p>
          <w:p w14:paraId="07875DC5" w14:textId="77777777" w:rsidR="00243751" w:rsidRDefault="00E8609A">
            <w:pPr>
              <w:pStyle w:val="TAC"/>
              <w:rPr>
                <w:rFonts w:cs="Arial"/>
                <w:lang w:eastAsia="zh-CN"/>
              </w:rPr>
            </w:pPr>
            <w:r>
              <w:rPr>
                <w:rFonts w:cs="Arial"/>
                <w:lang w:eastAsia="zh-CN"/>
              </w:rPr>
              <w:t>CA_n3A-n257A</w:t>
            </w:r>
          </w:p>
          <w:p w14:paraId="6F2503D6" w14:textId="77777777" w:rsidR="00243751" w:rsidRDefault="00E8609A">
            <w:pPr>
              <w:pStyle w:val="TAC"/>
              <w:rPr>
                <w:rFonts w:cs="Arial"/>
                <w:lang w:eastAsia="zh-CN"/>
              </w:rPr>
            </w:pPr>
            <w:r>
              <w:rPr>
                <w:rFonts w:cs="Arial"/>
                <w:lang w:eastAsia="zh-CN"/>
              </w:rPr>
              <w:t>CA_n3A-n257G</w:t>
            </w:r>
          </w:p>
          <w:p w14:paraId="7A112E90" w14:textId="77777777" w:rsidR="00243751" w:rsidRDefault="00E8609A">
            <w:pPr>
              <w:pStyle w:val="TAC"/>
              <w:rPr>
                <w:rFonts w:eastAsia="DengXian" w:cs="Arial"/>
                <w:lang w:eastAsia="zh-CN"/>
              </w:rPr>
            </w:pPr>
            <w:r>
              <w:rPr>
                <w:rFonts w:cs="Arial"/>
                <w:lang w:eastAsia="zh-CN"/>
              </w:rPr>
              <w:t>CA_n77A-n257A</w:t>
            </w:r>
          </w:p>
          <w:p w14:paraId="0034340A" w14:textId="77777777" w:rsidR="00243751" w:rsidRDefault="00E8609A">
            <w:pPr>
              <w:pStyle w:val="TAC"/>
              <w:rPr>
                <w:rFonts w:cs="Arial"/>
                <w:lang w:val="en-US"/>
              </w:rPr>
            </w:pPr>
            <w:r>
              <w:rPr>
                <w:rFonts w:cs="Arial"/>
                <w:lang w:eastAsia="zh-CN"/>
              </w:rPr>
              <w:t>CA_n77A-n257G</w:t>
            </w:r>
          </w:p>
        </w:tc>
        <w:tc>
          <w:tcPr>
            <w:tcW w:w="668" w:type="dxa"/>
            <w:vMerge w:val="restart"/>
            <w:tcBorders>
              <w:top w:val="single" w:sz="4" w:space="0" w:color="auto"/>
              <w:left w:val="single" w:sz="4" w:space="0" w:color="auto"/>
              <w:right w:val="single" w:sz="4" w:space="0" w:color="auto"/>
            </w:tcBorders>
            <w:vAlign w:val="center"/>
          </w:tcPr>
          <w:p w14:paraId="6DBD227F"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0BE14B31"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D0E4BA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7815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CFBBA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5ECAA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490A84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C95A80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5CF44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13534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6EB9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D668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67A55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3F0BB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B24BA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A0CC7B1"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4755A778" w14:textId="77777777" w:rsidR="00243751" w:rsidRDefault="00E8609A">
            <w:pPr>
              <w:pStyle w:val="TAC"/>
              <w:rPr>
                <w:lang w:val="en-US"/>
              </w:rPr>
            </w:pPr>
            <w:r>
              <w:rPr>
                <w:rFonts w:hint="eastAsia"/>
                <w:lang w:val="en-US"/>
              </w:rPr>
              <w:t>0</w:t>
            </w:r>
          </w:p>
        </w:tc>
      </w:tr>
      <w:tr w:rsidR="00243751" w14:paraId="599518A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FD33B7F"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459E595E" w14:textId="77777777" w:rsidR="00243751" w:rsidRDefault="00243751">
            <w:pPr>
              <w:pStyle w:val="TAC"/>
              <w:rPr>
                <w:rFonts w:cs="Arial"/>
                <w:lang w:val="en-US"/>
              </w:rPr>
            </w:pPr>
          </w:p>
        </w:tc>
        <w:tc>
          <w:tcPr>
            <w:tcW w:w="668" w:type="dxa"/>
            <w:vMerge/>
            <w:tcBorders>
              <w:top w:val="single" w:sz="4" w:space="0" w:color="auto"/>
              <w:left w:val="single" w:sz="4" w:space="0" w:color="auto"/>
              <w:right w:val="single" w:sz="4" w:space="0" w:color="auto"/>
            </w:tcBorders>
            <w:vAlign w:val="center"/>
          </w:tcPr>
          <w:p w14:paraId="66D74A0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3F06EA"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8F937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C73A2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0DC9F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0A21F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8C59F4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07D2B0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E7C3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56C0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1309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4DCB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7846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31BB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E5A9E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9B4AC03"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337AA83" w14:textId="77777777" w:rsidR="00243751" w:rsidRDefault="00243751">
            <w:pPr>
              <w:pStyle w:val="TAC"/>
              <w:rPr>
                <w:lang w:val="en-US"/>
              </w:rPr>
            </w:pPr>
          </w:p>
        </w:tc>
      </w:tr>
      <w:tr w:rsidR="00243751" w14:paraId="05DAF0D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7DF1622"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5460E5ED" w14:textId="77777777" w:rsidR="00243751" w:rsidRDefault="00243751">
            <w:pPr>
              <w:pStyle w:val="TAC"/>
              <w:rPr>
                <w:rFonts w:cs="Arial"/>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4618B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25A553"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84448C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A8DC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1280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3CC77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61F75F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FFD30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4B479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076F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5A2CC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738A9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983E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B14C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C71F8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4111D4B"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F9D6FE7" w14:textId="77777777" w:rsidR="00243751" w:rsidRDefault="00243751">
            <w:pPr>
              <w:pStyle w:val="TAC"/>
              <w:rPr>
                <w:lang w:val="en-US"/>
              </w:rPr>
            </w:pPr>
          </w:p>
        </w:tc>
      </w:tr>
      <w:tr w:rsidR="00243751" w14:paraId="11AAAF0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B558487"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5AC9F985" w14:textId="77777777" w:rsidR="00243751" w:rsidRDefault="00243751">
            <w:pPr>
              <w:pStyle w:val="TAC"/>
              <w:rPr>
                <w:rFonts w:cs="Arial"/>
                <w:lang w:val="en-US"/>
              </w:rPr>
            </w:pPr>
          </w:p>
        </w:tc>
        <w:tc>
          <w:tcPr>
            <w:tcW w:w="668" w:type="dxa"/>
            <w:vMerge w:val="restart"/>
            <w:tcBorders>
              <w:top w:val="single" w:sz="4" w:space="0" w:color="auto"/>
              <w:left w:val="single" w:sz="4" w:space="0" w:color="auto"/>
              <w:right w:val="single" w:sz="4" w:space="0" w:color="auto"/>
            </w:tcBorders>
            <w:vAlign w:val="center"/>
          </w:tcPr>
          <w:p w14:paraId="1176524A" w14:textId="77777777" w:rsidR="00243751" w:rsidRDefault="00E8609A">
            <w:pPr>
              <w:pStyle w:val="TAC"/>
              <w:rPr>
                <w:lang w:val="en-US"/>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033F94BD"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939BE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4C069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A4A96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041EF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2429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54B34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2063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A64B6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A83D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43E5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4BC9A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815E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1DA61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4790012"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1046BDC" w14:textId="77777777" w:rsidR="00243751" w:rsidRDefault="00243751">
            <w:pPr>
              <w:pStyle w:val="TAC"/>
              <w:rPr>
                <w:lang w:val="en-US"/>
              </w:rPr>
            </w:pPr>
          </w:p>
        </w:tc>
      </w:tr>
      <w:tr w:rsidR="00243751" w14:paraId="13563215"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C09DD7C"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182C980" w14:textId="77777777" w:rsidR="00243751" w:rsidRDefault="00243751">
            <w:pPr>
              <w:pStyle w:val="TAC"/>
              <w:rPr>
                <w:rFonts w:cs="Arial"/>
                <w:lang w:val="en-US"/>
              </w:rPr>
            </w:pPr>
          </w:p>
        </w:tc>
        <w:tc>
          <w:tcPr>
            <w:tcW w:w="668" w:type="dxa"/>
            <w:vMerge/>
            <w:tcBorders>
              <w:top w:val="single" w:sz="4" w:space="0" w:color="auto"/>
              <w:left w:val="single" w:sz="4" w:space="0" w:color="auto"/>
              <w:right w:val="single" w:sz="4" w:space="0" w:color="auto"/>
            </w:tcBorders>
            <w:vAlign w:val="center"/>
          </w:tcPr>
          <w:p w14:paraId="1178D2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339B969"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388AD63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147B3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CE3F5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1601DC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6358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13B6E7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0AF36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28742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FD162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476DC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C4B00B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467911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3653E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33D5840"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36F63D7" w14:textId="77777777" w:rsidR="00243751" w:rsidRDefault="00243751">
            <w:pPr>
              <w:pStyle w:val="TAC"/>
              <w:rPr>
                <w:lang w:val="en-US"/>
              </w:rPr>
            </w:pPr>
          </w:p>
        </w:tc>
      </w:tr>
      <w:tr w:rsidR="00243751" w14:paraId="4D33DBCF"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CCC1695"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6C8B52DA" w14:textId="77777777" w:rsidR="00243751" w:rsidRDefault="00243751">
            <w:pPr>
              <w:pStyle w:val="TAC"/>
              <w:rPr>
                <w:rFonts w:cs="Arial"/>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37F677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55E97AB"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18ED24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97A6F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ED6C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F7AC0C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43A70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56CA6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40CFC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56F804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98D0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8D2EF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95086A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49F62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7609D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4637F3B"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814B36A" w14:textId="77777777" w:rsidR="00243751" w:rsidRDefault="00243751">
            <w:pPr>
              <w:pStyle w:val="TAC"/>
              <w:rPr>
                <w:lang w:val="en-US"/>
              </w:rPr>
            </w:pPr>
          </w:p>
        </w:tc>
      </w:tr>
      <w:tr w:rsidR="00243751" w14:paraId="4C009FD2"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598484D1"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4BE81FFD" w14:textId="77777777" w:rsidR="00243751" w:rsidRDefault="00243751">
            <w:pPr>
              <w:pStyle w:val="TAC"/>
              <w:rPr>
                <w:rFonts w:cs="Arial"/>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2320137D"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20986F70" w14:textId="77777777" w:rsidR="00243751" w:rsidRDefault="00E8609A">
            <w:pPr>
              <w:pStyle w:val="TAC"/>
              <w:rPr>
                <w:lang w:val="en-US"/>
              </w:rPr>
            </w:pPr>
            <w:r>
              <w:rPr>
                <w:lang w:val="en-US"/>
              </w:rPr>
              <w:t>See CA_n257G in Table 5.5A</w:t>
            </w:r>
            <w:r>
              <w:rPr>
                <w:rFonts w:hint="eastAsia"/>
                <w:lang w:val="en-US"/>
              </w:rPr>
              <w:t>.</w:t>
            </w:r>
            <w:r>
              <w:rPr>
                <w:lang w:val="en-US"/>
              </w:rPr>
              <w:t>1-2 in TS 38.101-2</w:t>
            </w:r>
          </w:p>
        </w:tc>
        <w:tc>
          <w:tcPr>
            <w:tcW w:w="811" w:type="dxa"/>
            <w:vMerge/>
            <w:tcBorders>
              <w:top w:val="single" w:sz="4" w:space="0" w:color="auto"/>
              <w:left w:val="single" w:sz="4" w:space="0" w:color="auto"/>
              <w:bottom w:val="single" w:sz="4" w:space="0" w:color="auto"/>
              <w:right w:val="single" w:sz="4" w:space="0" w:color="auto"/>
            </w:tcBorders>
          </w:tcPr>
          <w:p w14:paraId="12F7EB0A" w14:textId="77777777" w:rsidR="00243751" w:rsidRDefault="00243751">
            <w:pPr>
              <w:pStyle w:val="TAC"/>
              <w:rPr>
                <w:lang w:val="en-US"/>
              </w:rPr>
            </w:pPr>
          </w:p>
        </w:tc>
      </w:tr>
      <w:tr w:rsidR="00243751" w14:paraId="228CFE08"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4F00162D" w14:textId="77777777" w:rsidR="00243751" w:rsidRDefault="00E8609A">
            <w:pPr>
              <w:pStyle w:val="TAC"/>
              <w:rPr>
                <w:lang w:val="en-US"/>
              </w:rPr>
            </w:pPr>
            <w:r>
              <w:rPr>
                <w:lang w:val="en-US"/>
              </w:rPr>
              <w:t>CA_n3A-n77A-n257H</w:t>
            </w:r>
          </w:p>
        </w:tc>
        <w:tc>
          <w:tcPr>
            <w:tcW w:w="1650" w:type="dxa"/>
            <w:vMerge w:val="restart"/>
            <w:tcBorders>
              <w:top w:val="single" w:sz="4" w:space="0" w:color="auto"/>
              <w:left w:val="single" w:sz="4" w:space="0" w:color="auto"/>
              <w:right w:val="single" w:sz="4" w:space="0" w:color="auto"/>
            </w:tcBorders>
            <w:vAlign w:val="center"/>
          </w:tcPr>
          <w:p w14:paraId="515FA2D9" w14:textId="77777777" w:rsidR="00243751" w:rsidRDefault="00E8609A">
            <w:pPr>
              <w:pStyle w:val="TAC"/>
              <w:rPr>
                <w:rFonts w:cs="Arial"/>
                <w:lang w:eastAsia="zh-CN"/>
              </w:rPr>
            </w:pPr>
            <w:r>
              <w:rPr>
                <w:rFonts w:cs="Arial"/>
                <w:lang w:eastAsia="zh-CN"/>
              </w:rPr>
              <w:t>CA_n3A-n77A</w:t>
            </w:r>
          </w:p>
          <w:p w14:paraId="5CF74B40" w14:textId="77777777" w:rsidR="00243751" w:rsidRDefault="00E8609A">
            <w:pPr>
              <w:pStyle w:val="TAC"/>
              <w:rPr>
                <w:rFonts w:cs="Arial"/>
                <w:lang w:eastAsia="zh-CN"/>
              </w:rPr>
            </w:pPr>
            <w:r>
              <w:rPr>
                <w:rFonts w:cs="Arial"/>
                <w:lang w:eastAsia="zh-CN"/>
              </w:rPr>
              <w:t>CA_n3A-n257A</w:t>
            </w:r>
          </w:p>
          <w:p w14:paraId="160ED016" w14:textId="77777777" w:rsidR="00243751" w:rsidRDefault="00E8609A">
            <w:pPr>
              <w:pStyle w:val="TAC"/>
              <w:rPr>
                <w:rFonts w:cs="Arial"/>
                <w:lang w:eastAsia="zh-CN"/>
              </w:rPr>
            </w:pPr>
            <w:r>
              <w:rPr>
                <w:rFonts w:cs="Arial"/>
                <w:lang w:eastAsia="zh-CN"/>
              </w:rPr>
              <w:t>CA_n3A-n257G</w:t>
            </w:r>
          </w:p>
          <w:p w14:paraId="51519CCE" w14:textId="77777777" w:rsidR="00243751" w:rsidRDefault="00E8609A">
            <w:pPr>
              <w:pStyle w:val="TAC"/>
              <w:rPr>
                <w:rFonts w:cs="Arial"/>
                <w:lang w:eastAsia="zh-CN"/>
              </w:rPr>
            </w:pPr>
            <w:r>
              <w:rPr>
                <w:rFonts w:cs="Arial"/>
                <w:lang w:eastAsia="zh-CN"/>
              </w:rPr>
              <w:t>CA_n3A-n257H</w:t>
            </w:r>
          </w:p>
          <w:p w14:paraId="42F9693F" w14:textId="77777777" w:rsidR="00243751" w:rsidRDefault="00E8609A">
            <w:pPr>
              <w:pStyle w:val="TAC"/>
              <w:rPr>
                <w:rFonts w:cs="Arial"/>
                <w:lang w:eastAsia="zh-CN"/>
              </w:rPr>
            </w:pPr>
            <w:r>
              <w:rPr>
                <w:rFonts w:cs="Arial"/>
                <w:lang w:eastAsia="zh-CN"/>
              </w:rPr>
              <w:t>CA_n77A-n257A</w:t>
            </w:r>
          </w:p>
          <w:p w14:paraId="75476AA1" w14:textId="77777777" w:rsidR="00243751" w:rsidRDefault="00E8609A">
            <w:pPr>
              <w:pStyle w:val="TAC"/>
              <w:rPr>
                <w:rFonts w:cs="Arial"/>
                <w:lang w:eastAsia="zh-CN"/>
              </w:rPr>
            </w:pPr>
            <w:r>
              <w:rPr>
                <w:rFonts w:cs="Arial"/>
                <w:lang w:eastAsia="zh-CN"/>
              </w:rPr>
              <w:t>CA_n77A-n257G</w:t>
            </w:r>
          </w:p>
          <w:p w14:paraId="4FD28D09" w14:textId="77777777" w:rsidR="00243751" w:rsidRDefault="00E8609A">
            <w:pPr>
              <w:pStyle w:val="TAC"/>
              <w:rPr>
                <w:rFonts w:cs="Arial"/>
                <w:lang w:val="en-US"/>
              </w:rPr>
            </w:pPr>
            <w:r>
              <w:rPr>
                <w:rFonts w:cs="Arial"/>
                <w:lang w:eastAsia="zh-CN"/>
              </w:rPr>
              <w:t>CA_n77A-n257H</w:t>
            </w:r>
          </w:p>
        </w:tc>
        <w:tc>
          <w:tcPr>
            <w:tcW w:w="668" w:type="dxa"/>
            <w:vMerge w:val="restart"/>
            <w:tcBorders>
              <w:top w:val="single" w:sz="4" w:space="0" w:color="auto"/>
              <w:left w:val="single" w:sz="4" w:space="0" w:color="auto"/>
              <w:right w:val="single" w:sz="4" w:space="0" w:color="auto"/>
            </w:tcBorders>
            <w:vAlign w:val="center"/>
          </w:tcPr>
          <w:p w14:paraId="5B79777F"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5DEA2C2F"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BADFA3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65D6F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F4B5A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BE954B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1636E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E915C0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83D3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4E26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2EEF2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9879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7A7D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1DC7C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85F0C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D725005"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457487DD" w14:textId="77777777" w:rsidR="00243751" w:rsidRDefault="00E8609A">
            <w:pPr>
              <w:pStyle w:val="TAC"/>
              <w:rPr>
                <w:lang w:val="en-US"/>
              </w:rPr>
            </w:pPr>
            <w:r>
              <w:rPr>
                <w:rFonts w:hint="eastAsia"/>
                <w:lang w:val="en-US"/>
              </w:rPr>
              <w:t>0</w:t>
            </w:r>
          </w:p>
        </w:tc>
      </w:tr>
      <w:tr w:rsidR="00243751" w14:paraId="345BDF2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5FA3D18"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C06806F" w14:textId="77777777" w:rsidR="00243751" w:rsidRDefault="00243751">
            <w:pPr>
              <w:pStyle w:val="TAC"/>
              <w:rPr>
                <w:rFonts w:cs="Arial"/>
                <w:lang w:val="en-US"/>
              </w:rPr>
            </w:pPr>
          </w:p>
        </w:tc>
        <w:tc>
          <w:tcPr>
            <w:tcW w:w="668" w:type="dxa"/>
            <w:vMerge/>
            <w:tcBorders>
              <w:top w:val="single" w:sz="4" w:space="0" w:color="auto"/>
              <w:left w:val="single" w:sz="4" w:space="0" w:color="auto"/>
              <w:right w:val="single" w:sz="4" w:space="0" w:color="auto"/>
            </w:tcBorders>
            <w:vAlign w:val="center"/>
          </w:tcPr>
          <w:p w14:paraId="6079FD6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FC86BB"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6CC993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3F4B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34E605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D291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917F4D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7199E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EBE4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B43C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753F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0B16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74245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A38CC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5C805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CB45F7A"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EBF84F1" w14:textId="77777777" w:rsidR="00243751" w:rsidRDefault="00243751">
            <w:pPr>
              <w:pStyle w:val="TAC"/>
              <w:rPr>
                <w:lang w:val="en-US"/>
              </w:rPr>
            </w:pPr>
          </w:p>
        </w:tc>
      </w:tr>
      <w:tr w:rsidR="00243751" w14:paraId="6CFC5A95"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38DA215"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2B8FC637" w14:textId="77777777" w:rsidR="00243751" w:rsidRDefault="00243751">
            <w:pPr>
              <w:pStyle w:val="TAC"/>
              <w:rPr>
                <w:rFonts w:cs="Arial"/>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5B3E38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2B9632"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02DB6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CBEBD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233E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13DD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A1C730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07516D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FA7E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C40A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D2C7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2F25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BA61B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42A08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1499E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6621F4B"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D57664D" w14:textId="77777777" w:rsidR="00243751" w:rsidRDefault="00243751">
            <w:pPr>
              <w:pStyle w:val="TAC"/>
              <w:rPr>
                <w:lang w:val="en-US"/>
              </w:rPr>
            </w:pPr>
          </w:p>
        </w:tc>
      </w:tr>
      <w:tr w:rsidR="00243751" w14:paraId="6E310A8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82BF254"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8FC3F15" w14:textId="77777777" w:rsidR="00243751" w:rsidRDefault="00243751">
            <w:pPr>
              <w:pStyle w:val="TAC"/>
              <w:rPr>
                <w:rFonts w:cs="Arial"/>
                <w:lang w:val="en-US"/>
              </w:rPr>
            </w:pPr>
          </w:p>
        </w:tc>
        <w:tc>
          <w:tcPr>
            <w:tcW w:w="668" w:type="dxa"/>
            <w:vMerge w:val="restart"/>
            <w:tcBorders>
              <w:top w:val="single" w:sz="4" w:space="0" w:color="auto"/>
              <w:left w:val="single" w:sz="4" w:space="0" w:color="auto"/>
              <w:right w:val="single" w:sz="4" w:space="0" w:color="auto"/>
            </w:tcBorders>
            <w:vAlign w:val="center"/>
          </w:tcPr>
          <w:p w14:paraId="400CD5CE" w14:textId="77777777" w:rsidR="00243751" w:rsidRDefault="00E8609A">
            <w:pPr>
              <w:pStyle w:val="TAC"/>
              <w:rPr>
                <w:lang w:val="en-US"/>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47731D1F"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6310D9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E275A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C94D4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A792E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BBCB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B88A1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9EBE2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F10C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9879D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BCC22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E71D4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F2D7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43D88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FD73FA8"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FB21733" w14:textId="77777777" w:rsidR="00243751" w:rsidRDefault="00243751">
            <w:pPr>
              <w:pStyle w:val="TAC"/>
              <w:rPr>
                <w:lang w:val="en-US"/>
              </w:rPr>
            </w:pPr>
          </w:p>
        </w:tc>
      </w:tr>
      <w:tr w:rsidR="00243751" w14:paraId="514EB2E8"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A6D680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23DD5E7" w14:textId="77777777" w:rsidR="00243751" w:rsidRDefault="00243751">
            <w:pPr>
              <w:pStyle w:val="TAC"/>
              <w:rPr>
                <w:rFonts w:cs="Arial"/>
                <w:lang w:val="en-US"/>
              </w:rPr>
            </w:pPr>
          </w:p>
        </w:tc>
        <w:tc>
          <w:tcPr>
            <w:tcW w:w="668" w:type="dxa"/>
            <w:vMerge/>
            <w:tcBorders>
              <w:top w:val="single" w:sz="4" w:space="0" w:color="auto"/>
              <w:left w:val="single" w:sz="4" w:space="0" w:color="auto"/>
              <w:right w:val="single" w:sz="4" w:space="0" w:color="auto"/>
            </w:tcBorders>
            <w:vAlign w:val="center"/>
          </w:tcPr>
          <w:p w14:paraId="1943B9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6253299"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6C12EA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CB09A5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1D215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93FEF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A9EC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7D84F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69FBB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CE9FC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870D1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0D111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755062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DAEB5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83B0F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728C255"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1B3FF1C" w14:textId="77777777" w:rsidR="00243751" w:rsidRDefault="00243751">
            <w:pPr>
              <w:pStyle w:val="TAC"/>
              <w:rPr>
                <w:lang w:val="en-US"/>
              </w:rPr>
            </w:pPr>
          </w:p>
        </w:tc>
      </w:tr>
      <w:tr w:rsidR="00243751" w14:paraId="32276A5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3325109"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4C5BAF8B" w14:textId="77777777" w:rsidR="00243751" w:rsidRDefault="00243751">
            <w:pPr>
              <w:pStyle w:val="TAC"/>
              <w:rPr>
                <w:rFonts w:cs="Arial"/>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746A49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C872456"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789C5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7D77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5BFF8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675B0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1AF1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3A543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136C6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33D68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B9208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22AD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369868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25B478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D304D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46E8CCB"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01C20E9" w14:textId="77777777" w:rsidR="00243751" w:rsidRDefault="00243751">
            <w:pPr>
              <w:pStyle w:val="TAC"/>
              <w:rPr>
                <w:lang w:val="en-US"/>
              </w:rPr>
            </w:pPr>
          </w:p>
        </w:tc>
      </w:tr>
      <w:tr w:rsidR="00243751" w14:paraId="180F2468"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2D26F0A2"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49EA41B4" w14:textId="77777777" w:rsidR="00243751" w:rsidRDefault="00243751">
            <w:pPr>
              <w:pStyle w:val="TAC"/>
              <w:rPr>
                <w:rFonts w:cs="Arial"/>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3AE781D7"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5E6CDAB6" w14:textId="77777777" w:rsidR="00243751" w:rsidRDefault="00E8609A">
            <w:pPr>
              <w:pStyle w:val="TAC"/>
              <w:rPr>
                <w:lang w:val="en-US"/>
              </w:rPr>
            </w:pPr>
            <w:r>
              <w:rPr>
                <w:lang w:val="en-US"/>
              </w:rPr>
              <w:t>See CA_n257H in Table 5.5A</w:t>
            </w:r>
            <w:r>
              <w:rPr>
                <w:rFonts w:hint="eastAsia"/>
                <w:lang w:val="en-US"/>
              </w:rPr>
              <w:t>.</w:t>
            </w:r>
            <w:r>
              <w:rPr>
                <w:lang w:val="en-US"/>
              </w:rPr>
              <w:t>1-2 in TS 38.101-2</w:t>
            </w:r>
          </w:p>
        </w:tc>
        <w:tc>
          <w:tcPr>
            <w:tcW w:w="811" w:type="dxa"/>
            <w:vMerge/>
            <w:tcBorders>
              <w:top w:val="single" w:sz="4" w:space="0" w:color="auto"/>
              <w:left w:val="single" w:sz="4" w:space="0" w:color="auto"/>
              <w:bottom w:val="single" w:sz="4" w:space="0" w:color="auto"/>
              <w:right w:val="single" w:sz="4" w:space="0" w:color="auto"/>
            </w:tcBorders>
          </w:tcPr>
          <w:p w14:paraId="110F6E82" w14:textId="77777777" w:rsidR="00243751" w:rsidRDefault="00243751">
            <w:pPr>
              <w:pStyle w:val="TAC"/>
              <w:rPr>
                <w:lang w:val="en-US"/>
              </w:rPr>
            </w:pPr>
          </w:p>
        </w:tc>
      </w:tr>
      <w:tr w:rsidR="00243751" w14:paraId="21BBCEFE"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7F45F95" w14:textId="77777777" w:rsidR="00243751" w:rsidRDefault="00E8609A">
            <w:pPr>
              <w:pStyle w:val="TAC"/>
              <w:rPr>
                <w:lang w:val="en-US"/>
              </w:rPr>
            </w:pPr>
            <w:r>
              <w:rPr>
                <w:lang w:val="en-US"/>
              </w:rPr>
              <w:t>CA_n3A-n77A-n257I</w:t>
            </w:r>
          </w:p>
        </w:tc>
        <w:tc>
          <w:tcPr>
            <w:tcW w:w="1650" w:type="dxa"/>
            <w:vMerge w:val="restart"/>
            <w:tcBorders>
              <w:top w:val="single" w:sz="4" w:space="0" w:color="auto"/>
              <w:left w:val="single" w:sz="4" w:space="0" w:color="auto"/>
              <w:right w:val="single" w:sz="4" w:space="0" w:color="auto"/>
            </w:tcBorders>
            <w:vAlign w:val="center"/>
          </w:tcPr>
          <w:p w14:paraId="15039AA4" w14:textId="77777777" w:rsidR="00243751" w:rsidRDefault="00E8609A">
            <w:pPr>
              <w:pStyle w:val="TAC"/>
              <w:rPr>
                <w:rFonts w:cs="Arial"/>
                <w:lang w:eastAsia="zh-CN"/>
              </w:rPr>
            </w:pPr>
            <w:r>
              <w:rPr>
                <w:rFonts w:cs="Arial"/>
                <w:lang w:eastAsia="zh-CN"/>
              </w:rPr>
              <w:t>CA_n3A-n77A</w:t>
            </w:r>
          </w:p>
          <w:p w14:paraId="4650524E" w14:textId="77777777" w:rsidR="00243751" w:rsidRDefault="00E8609A">
            <w:pPr>
              <w:pStyle w:val="TAC"/>
              <w:rPr>
                <w:rFonts w:cs="Arial"/>
                <w:lang w:eastAsia="zh-CN"/>
              </w:rPr>
            </w:pPr>
            <w:r>
              <w:rPr>
                <w:rFonts w:cs="Arial"/>
                <w:lang w:eastAsia="zh-CN"/>
              </w:rPr>
              <w:t>CA_n3A-n257A</w:t>
            </w:r>
          </w:p>
          <w:p w14:paraId="1272542E" w14:textId="77777777" w:rsidR="00243751" w:rsidRDefault="00E8609A">
            <w:pPr>
              <w:pStyle w:val="TAC"/>
              <w:rPr>
                <w:rFonts w:cs="Arial"/>
                <w:lang w:eastAsia="zh-CN"/>
              </w:rPr>
            </w:pPr>
            <w:r>
              <w:rPr>
                <w:rFonts w:cs="Arial"/>
                <w:lang w:eastAsia="zh-CN"/>
              </w:rPr>
              <w:t>CA_n3A-n257G</w:t>
            </w:r>
          </w:p>
          <w:p w14:paraId="47141405" w14:textId="77777777" w:rsidR="00243751" w:rsidRDefault="00E8609A">
            <w:pPr>
              <w:pStyle w:val="TAC"/>
              <w:rPr>
                <w:rFonts w:cs="Arial"/>
                <w:lang w:eastAsia="zh-CN"/>
              </w:rPr>
            </w:pPr>
            <w:r>
              <w:rPr>
                <w:rFonts w:cs="Arial"/>
                <w:lang w:eastAsia="zh-CN"/>
              </w:rPr>
              <w:t>CA_n3A-n257H</w:t>
            </w:r>
          </w:p>
          <w:p w14:paraId="6850DD34" w14:textId="77777777" w:rsidR="00243751" w:rsidRDefault="00E8609A">
            <w:pPr>
              <w:pStyle w:val="TAC"/>
              <w:rPr>
                <w:rFonts w:cs="Arial"/>
                <w:lang w:eastAsia="zh-CN"/>
              </w:rPr>
            </w:pPr>
            <w:r>
              <w:rPr>
                <w:rFonts w:cs="Arial"/>
                <w:lang w:eastAsia="zh-CN"/>
              </w:rPr>
              <w:t>CA_n3A-n257I</w:t>
            </w:r>
          </w:p>
          <w:p w14:paraId="0143087C" w14:textId="77777777" w:rsidR="00243751" w:rsidRDefault="00E8609A">
            <w:pPr>
              <w:pStyle w:val="TAC"/>
              <w:rPr>
                <w:rFonts w:cs="Arial"/>
                <w:lang w:eastAsia="zh-CN"/>
              </w:rPr>
            </w:pPr>
            <w:r>
              <w:rPr>
                <w:rFonts w:cs="Arial"/>
                <w:lang w:eastAsia="zh-CN"/>
              </w:rPr>
              <w:t>CA_n77A-n257A</w:t>
            </w:r>
          </w:p>
          <w:p w14:paraId="03A92271" w14:textId="77777777" w:rsidR="00243751" w:rsidRDefault="00E8609A">
            <w:pPr>
              <w:pStyle w:val="TAC"/>
              <w:rPr>
                <w:rFonts w:cs="Arial"/>
                <w:lang w:eastAsia="zh-CN"/>
              </w:rPr>
            </w:pPr>
            <w:r>
              <w:rPr>
                <w:rFonts w:cs="Arial"/>
                <w:lang w:eastAsia="zh-CN"/>
              </w:rPr>
              <w:t>CA_n77A-n257G</w:t>
            </w:r>
          </w:p>
          <w:p w14:paraId="0A9AEEAB" w14:textId="77777777" w:rsidR="00243751" w:rsidRDefault="00E8609A">
            <w:pPr>
              <w:pStyle w:val="TAC"/>
              <w:rPr>
                <w:rFonts w:cs="Arial"/>
                <w:lang w:eastAsia="zh-CN"/>
              </w:rPr>
            </w:pPr>
            <w:r>
              <w:rPr>
                <w:rFonts w:cs="Arial"/>
                <w:lang w:eastAsia="zh-CN"/>
              </w:rPr>
              <w:t>CA_n77A-n257H</w:t>
            </w:r>
          </w:p>
          <w:p w14:paraId="74C2DC22" w14:textId="77777777" w:rsidR="00243751" w:rsidRDefault="00E8609A">
            <w:pPr>
              <w:pStyle w:val="TAC"/>
              <w:rPr>
                <w:rFonts w:cs="Arial"/>
                <w:lang w:val="en-US"/>
              </w:rPr>
            </w:pPr>
            <w:r>
              <w:rPr>
                <w:rFonts w:cs="Arial"/>
                <w:lang w:eastAsia="zh-CN"/>
              </w:rPr>
              <w:t>CA_n77A-n257I</w:t>
            </w:r>
          </w:p>
        </w:tc>
        <w:tc>
          <w:tcPr>
            <w:tcW w:w="668" w:type="dxa"/>
            <w:vMerge w:val="restart"/>
            <w:tcBorders>
              <w:top w:val="single" w:sz="4" w:space="0" w:color="auto"/>
              <w:left w:val="single" w:sz="4" w:space="0" w:color="auto"/>
              <w:right w:val="single" w:sz="4" w:space="0" w:color="auto"/>
            </w:tcBorders>
            <w:vAlign w:val="center"/>
          </w:tcPr>
          <w:p w14:paraId="72840641"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4DF0F269"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F90774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43D473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E21A6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1C440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56998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F11303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7415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757F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B8119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86A2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25EB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C42E1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2A507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B5D28EB"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0FF76A75" w14:textId="77777777" w:rsidR="00243751" w:rsidRDefault="00E8609A">
            <w:pPr>
              <w:pStyle w:val="TAC"/>
              <w:rPr>
                <w:lang w:val="en-US"/>
              </w:rPr>
            </w:pPr>
            <w:r>
              <w:rPr>
                <w:rFonts w:hint="eastAsia"/>
                <w:lang w:val="en-US"/>
              </w:rPr>
              <w:t>0</w:t>
            </w:r>
          </w:p>
        </w:tc>
      </w:tr>
      <w:tr w:rsidR="00243751" w14:paraId="39E99BC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D009A80"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5B33EB21"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71D027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895E60"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5F67E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57A8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9EA615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A46BC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1C81EE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555E9F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FE94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A56A1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E50F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8FFB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AAE72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7321E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E981F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F2C177C"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298DA46C" w14:textId="77777777" w:rsidR="00243751" w:rsidRDefault="00243751">
            <w:pPr>
              <w:pStyle w:val="TAC"/>
              <w:rPr>
                <w:lang w:val="en-US"/>
              </w:rPr>
            </w:pPr>
          </w:p>
        </w:tc>
      </w:tr>
      <w:tr w:rsidR="00243751" w14:paraId="22BCE33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20AD5C6"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4B7DFA8"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1D0BD1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71E2EF"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11BE2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C10C7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0871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EE52D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1EBBAE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B6CD7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9519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07E90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848FA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88FE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AB4E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01E4E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B8279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5D3E7C7"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5D6FBD45" w14:textId="77777777" w:rsidR="00243751" w:rsidRDefault="00243751">
            <w:pPr>
              <w:pStyle w:val="TAC"/>
              <w:rPr>
                <w:lang w:val="en-US"/>
              </w:rPr>
            </w:pPr>
          </w:p>
        </w:tc>
      </w:tr>
      <w:tr w:rsidR="00243751" w14:paraId="5E6B9C96"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364DAEB"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F2F367A"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21499647" w14:textId="77777777" w:rsidR="00243751" w:rsidRDefault="00E8609A">
            <w:pPr>
              <w:pStyle w:val="TAC"/>
              <w:rPr>
                <w:lang w:val="en-US"/>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1F16DEDD"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4B7079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E5E30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4467E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52DE4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2585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591DF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3CD71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1553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2383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7C06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421BD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814B6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3586F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48719C1"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DF3D629" w14:textId="77777777" w:rsidR="00243751" w:rsidRDefault="00243751">
            <w:pPr>
              <w:pStyle w:val="TAC"/>
              <w:rPr>
                <w:lang w:val="en-US"/>
              </w:rPr>
            </w:pPr>
          </w:p>
        </w:tc>
      </w:tr>
      <w:tr w:rsidR="00243751" w14:paraId="49DCBF7B"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1632173"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3071564"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31CC64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9301EE3"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61DA0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997345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BFE4D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B9FF6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8774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D8E005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AEC9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71C4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9A5F1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3E415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E5E17A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BE221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2F47B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FE00702"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079C08D" w14:textId="77777777" w:rsidR="00243751" w:rsidRDefault="00243751">
            <w:pPr>
              <w:pStyle w:val="TAC"/>
              <w:rPr>
                <w:lang w:val="en-US"/>
              </w:rPr>
            </w:pPr>
          </w:p>
        </w:tc>
      </w:tr>
      <w:tr w:rsidR="00243751" w14:paraId="4EC80CE9"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4AABEDB"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568A3FD"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6A67DE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DDE1988"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C864E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7695E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62502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5AADF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4F4BA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817778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505E4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13F03B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7E8FF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660D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10EFA5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A6E7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C03321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1A53EC0"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5B650D9C" w14:textId="77777777" w:rsidR="00243751" w:rsidRDefault="00243751">
            <w:pPr>
              <w:pStyle w:val="TAC"/>
              <w:rPr>
                <w:lang w:val="en-US"/>
              </w:rPr>
            </w:pPr>
          </w:p>
        </w:tc>
      </w:tr>
      <w:tr w:rsidR="00243751" w14:paraId="36BDB466" w14:textId="77777777">
        <w:trPr>
          <w:trHeight w:val="125"/>
          <w:jc w:val="center"/>
        </w:trPr>
        <w:tc>
          <w:tcPr>
            <w:tcW w:w="1650" w:type="dxa"/>
            <w:vMerge/>
            <w:tcBorders>
              <w:left w:val="single" w:sz="4" w:space="0" w:color="auto"/>
              <w:right w:val="single" w:sz="4" w:space="0" w:color="auto"/>
            </w:tcBorders>
            <w:vAlign w:val="center"/>
          </w:tcPr>
          <w:p w14:paraId="6BA42E6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495AEAB"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4D5A89E5"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256903BD" w14:textId="77777777" w:rsidR="00243751" w:rsidRDefault="00E8609A">
            <w:pPr>
              <w:pStyle w:val="TAC"/>
              <w:rPr>
                <w:lang w:val="en-US"/>
              </w:rPr>
            </w:pPr>
            <w:r>
              <w:rPr>
                <w:lang w:val="en-US"/>
              </w:rPr>
              <w:t>See CA_n257I in Table 5.5A</w:t>
            </w:r>
            <w:r>
              <w:rPr>
                <w:rFonts w:hint="eastAsia"/>
                <w:lang w:val="en-US"/>
              </w:rPr>
              <w:t>.</w:t>
            </w:r>
            <w:r>
              <w:rPr>
                <w:lang w:val="en-US"/>
              </w:rPr>
              <w:t>1-2 in TS 38.101-2</w:t>
            </w:r>
          </w:p>
        </w:tc>
        <w:tc>
          <w:tcPr>
            <w:tcW w:w="811" w:type="dxa"/>
            <w:vMerge/>
            <w:tcBorders>
              <w:left w:val="single" w:sz="4" w:space="0" w:color="auto"/>
              <w:right w:val="single" w:sz="4" w:space="0" w:color="auto"/>
            </w:tcBorders>
          </w:tcPr>
          <w:p w14:paraId="48C13291" w14:textId="77777777" w:rsidR="00243751" w:rsidRDefault="00243751">
            <w:pPr>
              <w:pStyle w:val="TAC"/>
              <w:rPr>
                <w:lang w:val="en-US"/>
              </w:rPr>
            </w:pPr>
          </w:p>
        </w:tc>
      </w:tr>
      <w:tr w:rsidR="00243751" w14:paraId="7ACFA129"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26BE9116" w14:textId="77777777" w:rsidR="00243751" w:rsidRDefault="00E8609A">
            <w:pPr>
              <w:pStyle w:val="TAC"/>
              <w:rPr>
                <w:lang w:val="en-US"/>
              </w:rPr>
            </w:pPr>
            <w:r>
              <w:rPr>
                <w:lang w:val="en-US"/>
              </w:rPr>
              <w:t>CA_n3A-n77(2A)-n257A</w:t>
            </w:r>
          </w:p>
        </w:tc>
        <w:tc>
          <w:tcPr>
            <w:tcW w:w="1650" w:type="dxa"/>
            <w:vMerge w:val="restart"/>
            <w:tcBorders>
              <w:top w:val="single" w:sz="4" w:space="0" w:color="auto"/>
              <w:left w:val="single" w:sz="4" w:space="0" w:color="auto"/>
              <w:right w:val="single" w:sz="4" w:space="0" w:color="auto"/>
            </w:tcBorders>
            <w:vAlign w:val="center"/>
          </w:tcPr>
          <w:p w14:paraId="77D0BF46" w14:textId="77777777" w:rsidR="00243751" w:rsidRDefault="00E8609A">
            <w:pPr>
              <w:pStyle w:val="TAC"/>
              <w:rPr>
                <w:rFonts w:cs="Arial"/>
                <w:lang w:eastAsia="zh-CN"/>
              </w:rPr>
            </w:pPr>
            <w:r>
              <w:rPr>
                <w:rFonts w:cs="Arial"/>
                <w:lang w:eastAsia="zh-CN"/>
              </w:rPr>
              <w:t>CA_n3A-n77A</w:t>
            </w:r>
          </w:p>
          <w:p w14:paraId="1E46C8CF" w14:textId="77777777" w:rsidR="00243751" w:rsidRDefault="00E8609A">
            <w:pPr>
              <w:pStyle w:val="TAC"/>
              <w:rPr>
                <w:rFonts w:cs="Arial"/>
                <w:lang w:eastAsia="zh-CN"/>
              </w:rPr>
            </w:pPr>
            <w:r>
              <w:rPr>
                <w:rFonts w:cs="Arial"/>
                <w:lang w:eastAsia="zh-CN"/>
              </w:rPr>
              <w:t>CA_n3A-n257A</w:t>
            </w:r>
          </w:p>
          <w:p w14:paraId="1C9261BA" w14:textId="77777777" w:rsidR="00243751" w:rsidRDefault="00E8609A">
            <w:pPr>
              <w:pStyle w:val="TAC"/>
              <w:rPr>
                <w:lang w:val="en-US"/>
              </w:rPr>
            </w:pPr>
            <w:r>
              <w:rPr>
                <w:rFonts w:cs="Arial"/>
                <w:lang w:eastAsia="zh-CN"/>
              </w:rPr>
              <w:t>CA_n77A-n257A</w:t>
            </w:r>
          </w:p>
        </w:tc>
        <w:tc>
          <w:tcPr>
            <w:tcW w:w="668" w:type="dxa"/>
            <w:vMerge w:val="restart"/>
            <w:tcBorders>
              <w:top w:val="single" w:sz="4" w:space="0" w:color="auto"/>
              <w:left w:val="single" w:sz="4" w:space="0" w:color="auto"/>
              <w:right w:val="single" w:sz="4" w:space="0" w:color="auto"/>
            </w:tcBorders>
            <w:vAlign w:val="center"/>
          </w:tcPr>
          <w:p w14:paraId="36BBDCB6"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600EF82C"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953A9D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A69E1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0C29D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5AE8B4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422F3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BE51A6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326FC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F806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2CC5C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ACF7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A7910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729A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97162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139B241"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2D784A85" w14:textId="77777777" w:rsidR="00243751" w:rsidRDefault="00E8609A">
            <w:pPr>
              <w:pStyle w:val="TAC"/>
              <w:rPr>
                <w:lang w:val="en-US"/>
              </w:rPr>
            </w:pPr>
            <w:r>
              <w:rPr>
                <w:lang w:val="en-US"/>
              </w:rPr>
              <w:t>0</w:t>
            </w:r>
          </w:p>
        </w:tc>
      </w:tr>
      <w:tr w:rsidR="00243751" w14:paraId="625CC24A" w14:textId="77777777">
        <w:trPr>
          <w:trHeight w:val="125"/>
          <w:jc w:val="center"/>
        </w:trPr>
        <w:tc>
          <w:tcPr>
            <w:tcW w:w="1650" w:type="dxa"/>
            <w:vMerge/>
            <w:tcBorders>
              <w:left w:val="single" w:sz="4" w:space="0" w:color="auto"/>
              <w:right w:val="single" w:sz="4" w:space="0" w:color="auto"/>
            </w:tcBorders>
            <w:vAlign w:val="center"/>
          </w:tcPr>
          <w:p w14:paraId="0A66A1BA"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E570B8E"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0C62F5C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7C30DB"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766B1F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AAC25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EEF1C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BF30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DA214E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E08706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CC15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5AF4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51B4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7EA11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F62B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E034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3B910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73698B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48EB905" w14:textId="77777777" w:rsidR="00243751" w:rsidRDefault="00243751">
            <w:pPr>
              <w:pStyle w:val="TAC"/>
              <w:rPr>
                <w:lang w:val="en-US"/>
              </w:rPr>
            </w:pPr>
          </w:p>
        </w:tc>
      </w:tr>
      <w:tr w:rsidR="00243751" w14:paraId="166964B2" w14:textId="77777777">
        <w:trPr>
          <w:trHeight w:val="125"/>
          <w:jc w:val="center"/>
        </w:trPr>
        <w:tc>
          <w:tcPr>
            <w:tcW w:w="1650" w:type="dxa"/>
            <w:vMerge/>
            <w:tcBorders>
              <w:left w:val="single" w:sz="4" w:space="0" w:color="auto"/>
              <w:right w:val="single" w:sz="4" w:space="0" w:color="auto"/>
            </w:tcBorders>
            <w:vAlign w:val="center"/>
          </w:tcPr>
          <w:p w14:paraId="1B968A0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93A96D1"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57B8D36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93CE0B"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95466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FA471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84D51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EF36C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316753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F9CC7C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A8171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8AE7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E7EB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41E0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614E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0045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6C7CB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9FA413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0A3C92C" w14:textId="77777777" w:rsidR="00243751" w:rsidRDefault="00243751">
            <w:pPr>
              <w:pStyle w:val="TAC"/>
              <w:rPr>
                <w:lang w:val="en-US"/>
              </w:rPr>
            </w:pPr>
          </w:p>
        </w:tc>
      </w:tr>
      <w:tr w:rsidR="00243751" w14:paraId="12AC6D7A" w14:textId="77777777">
        <w:trPr>
          <w:trHeight w:val="125"/>
          <w:jc w:val="center"/>
        </w:trPr>
        <w:tc>
          <w:tcPr>
            <w:tcW w:w="1650" w:type="dxa"/>
            <w:vMerge/>
            <w:tcBorders>
              <w:left w:val="single" w:sz="4" w:space="0" w:color="auto"/>
              <w:right w:val="single" w:sz="4" w:space="0" w:color="auto"/>
            </w:tcBorders>
            <w:vAlign w:val="center"/>
          </w:tcPr>
          <w:p w14:paraId="6448AD9F"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3398600"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60D694A6"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23119EAA" w14:textId="77777777" w:rsidR="00243751" w:rsidRDefault="00E8609A">
            <w:pPr>
              <w:pStyle w:val="TAC"/>
              <w:rPr>
                <w:lang w:val="en-US"/>
              </w:rPr>
            </w:pPr>
            <w:r>
              <w:rPr>
                <w:lang w:val="en-US"/>
              </w:rPr>
              <w:t>See CA_n77(2A) Bandwidth Combination Set 0 (TBD)</w:t>
            </w:r>
          </w:p>
        </w:tc>
        <w:tc>
          <w:tcPr>
            <w:tcW w:w="811" w:type="dxa"/>
            <w:vMerge/>
            <w:tcBorders>
              <w:left w:val="single" w:sz="4" w:space="0" w:color="auto"/>
              <w:right w:val="single" w:sz="4" w:space="0" w:color="auto"/>
            </w:tcBorders>
          </w:tcPr>
          <w:p w14:paraId="7600AAFC" w14:textId="77777777" w:rsidR="00243751" w:rsidRDefault="00243751">
            <w:pPr>
              <w:pStyle w:val="TAC"/>
              <w:rPr>
                <w:lang w:val="en-US"/>
              </w:rPr>
            </w:pPr>
          </w:p>
        </w:tc>
      </w:tr>
      <w:tr w:rsidR="00243751" w14:paraId="5F484579" w14:textId="77777777">
        <w:trPr>
          <w:trHeight w:val="125"/>
          <w:jc w:val="center"/>
        </w:trPr>
        <w:tc>
          <w:tcPr>
            <w:tcW w:w="1650" w:type="dxa"/>
            <w:vMerge/>
            <w:tcBorders>
              <w:left w:val="single" w:sz="4" w:space="0" w:color="auto"/>
              <w:right w:val="single" w:sz="4" w:space="0" w:color="auto"/>
            </w:tcBorders>
            <w:vAlign w:val="center"/>
          </w:tcPr>
          <w:p w14:paraId="7BF0926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72D2BEB"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7AFAC0B1" w14:textId="77777777" w:rsidR="00243751" w:rsidRDefault="00E8609A">
            <w:pPr>
              <w:pStyle w:val="TAC"/>
              <w:rPr>
                <w:lang w:val="en-US"/>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00BF3CD7"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38DC5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D989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69D93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BEAB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B437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8C25B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46D9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197E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09F3A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D4A1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31CD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B1FA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E0510F"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589267C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3A4AB32" w14:textId="77777777" w:rsidR="00243751" w:rsidRDefault="00243751">
            <w:pPr>
              <w:pStyle w:val="TAC"/>
              <w:rPr>
                <w:lang w:val="en-US"/>
              </w:rPr>
            </w:pPr>
          </w:p>
        </w:tc>
      </w:tr>
      <w:tr w:rsidR="00243751" w14:paraId="4C323CB1"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729E2884" w14:textId="77777777" w:rsidR="00243751" w:rsidRDefault="00243751">
            <w:pPr>
              <w:pStyle w:val="TAC"/>
              <w:rPr>
                <w:lang w:val="en-US"/>
              </w:rPr>
            </w:pPr>
          </w:p>
        </w:tc>
        <w:tc>
          <w:tcPr>
            <w:tcW w:w="1650" w:type="dxa"/>
            <w:vMerge/>
            <w:tcBorders>
              <w:left w:val="single" w:sz="4" w:space="0" w:color="auto"/>
              <w:bottom w:val="single" w:sz="4" w:space="0" w:color="auto"/>
              <w:right w:val="single" w:sz="4" w:space="0" w:color="auto"/>
            </w:tcBorders>
            <w:vAlign w:val="center"/>
          </w:tcPr>
          <w:p w14:paraId="38854FEE"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6D5840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DB2C69B" w14:textId="77777777" w:rsidR="00243751" w:rsidRDefault="00E8609A">
            <w:pPr>
              <w:pStyle w:val="TAC"/>
              <w:rPr>
                <w:lang w:val="en-US"/>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7E7A1B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8E11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3175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6405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417A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D0EE99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236D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27753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C845B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27B1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CCDB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2FAD6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1093EE"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4307D053" w14:textId="77777777" w:rsidR="00243751" w:rsidRDefault="00E8609A">
            <w:pPr>
              <w:pStyle w:val="TAC"/>
              <w:rPr>
                <w:lang w:val="en-US"/>
              </w:rPr>
            </w:pPr>
            <w:r>
              <w:rPr>
                <w:lang w:val="en-US"/>
              </w:rPr>
              <w:t>Yes</w:t>
            </w:r>
          </w:p>
        </w:tc>
        <w:tc>
          <w:tcPr>
            <w:tcW w:w="811" w:type="dxa"/>
            <w:vMerge/>
            <w:tcBorders>
              <w:left w:val="single" w:sz="4" w:space="0" w:color="auto"/>
              <w:bottom w:val="single" w:sz="4" w:space="0" w:color="auto"/>
              <w:right w:val="single" w:sz="4" w:space="0" w:color="auto"/>
            </w:tcBorders>
            <w:vAlign w:val="center"/>
          </w:tcPr>
          <w:p w14:paraId="1DCFE934" w14:textId="77777777" w:rsidR="00243751" w:rsidRDefault="00243751">
            <w:pPr>
              <w:pStyle w:val="TAC"/>
              <w:rPr>
                <w:lang w:val="en-US"/>
              </w:rPr>
            </w:pPr>
          </w:p>
        </w:tc>
      </w:tr>
      <w:tr w:rsidR="00243751" w14:paraId="6578C658"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3E4F331C" w14:textId="77777777" w:rsidR="00243751" w:rsidRDefault="00E8609A">
            <w:pPr>
              <w:pStyle w:val="TAC"/>
              <w:rPr>
                <w:lang w:val="en-US"/>
              </w:rPr>
            </w:pPr>
            <w:r>
              <w:rPr>
                <w:lang w:val="en-US"/>
              </w:rPr>
              <w:t>CA_n3A-n77(2A)-n257D</w:t>
            </w:r>
          </w:p>
        </w:tc>
        <w:tc>
          <w:tcPr>
            <w:tcW w:w="1650" w:type="dxa"/>
            <w:vMerge w:val="restart"/>
            <w:tcBorders>
              <w:top w:val="single" w:sz="4" w:space="0" w:color="auto"/>
              <w:left w:val="single" w:sz="4" w:space="0" w:color="auto"/>
              <w:right w:val="single" w:sz="4" w:space="0" w:color="auto"/>
            </w:tcBorders>
            <w:vAlign w:val="center"/>
          </w:tcPr>
          <w:p w14:paraId="7F6886B8" w14:textId="77777777" w:rsidR="00243751" w:rsidRDefault="00E8609A">
            <w:pPr>
              <w:pStyle w:val="TAC"/>
              <w:rPr>
                <w:rFonts w:cs="Arial"/>
                <w:lang w:eastAsia="zh-CN"/>
              </w:rPr>
            </w:pPr>
            <w:r>
              <w:rPr>
                <w:rFonts w:cs="Arial"/>
                <w:lang w:eastAsia="zh-CN"/>
              </w:rPr>
              <w:t>CA_n3A-n77A</w:t>
            </w:r>
          </w:p>
          <w:p w14:paraId="680540F8" w14:textId="77777777" w:rsidR="00243751" w:rsidRDefault="00E8609A">
            <w:pPr>
              <w:pStyle w:val="TAC"/>
              <w:rPr>
                <w:rFonts w:cs="Arial"/>
                <w:lang w:eastAsia="zh-CN"/>
              </w:rPr>
            </w:pPr>
            <w:r>
              <w:rPr>
                <w:rFonts w:cs="Arial"/>
                <w:lang w:eastAsia="zh-CN"/>
              </w:rPr>
              <w:t>CA_n3A-n257A</w:t>
            </w:r>
          </w:p>
          <w:p w14:paraId="2C9A5B50" w14:textId="77777777" w:rsidR="00243751" w:rsidRDefault="00E8609A">
            <w:pPr>
              <w:pStyle w:val="TAC"/>
              <w:rPr>
                <w:rFonts w:cs="Arial"/>
                <w:lang w:eastAsia="zh-CN"/>
              </w:rPr>
            </w:pPr>
            <w:r>
              <w:rPr>
                <w:rFonts w:cs="Arial"/>
                <w:lang w:eastAsia="zh-CN"/>
              </w:rPr>
              <w:t>CA_n3A-n257D</w:t>
            </w:r>
          </w:p>
          <w:p w14:paraId="38ADD126" w14:textId="77777777" w:rsidR="00243751" w:rsidRDefault="00E8609A">
            <w:pPr>
              <w:pStyle w:val="TAC"/>
              <w:rPr>
                <w:rFonts w:cs="Arial"/>
                <w:lang w:eastAsia="zh-CN"/>
              </w:rPr>
            </w:pPr>
            <w:r>
              <w:rPr>
                <w:rFonts w:cs="Arial"/>
                <w:lang w:eastAsia="zh-CN"/>
              </w:rPr>
              <w:t>CA_n77A-n257A</w:t>
            </w:r>
          </w:p>
          <w:p w14:paraId="7F3D6469" w14:textId="77777777" w:rsidR="00243751" w:rsidRDefault="00E8609A">
            <w:pPr>
              <w:pStyle w:val="TAC"/>
              <w:rPr>
                <w:lang w:val="en-US"/>
              </w:rPr>
            </w:pPr>
            <w:r>
              <w:rPr>
                <w:rFonts w:cs="Arial"/>
                <w:lang w:eastAsia="zh-CN"/>
              </w:rPr>
              <w:t>CA_n77A-n257D</w:t>
            </w:r>
          </w:p>
        </w:tc>
        <w:tc>
          <w:tcPr>
            <w:tcW w:w="668" w:type="dxa"/>
            <w:vMerge w:val="restart"/>
            <w:tcBorders>
              <w:top w:val="single" w:sz="4" w:space="0" w:color="auto"/>
              <w:left w:val="single" w:sz="4" w:space="0" w:color="auto"/>
              <w:right w:val="single" w:sz="4" w:space="0" w:color="auto"/>
            </w:tcBorders>
            <w:vAlign w:val="center"/>
          </w:tcPr>
          <w:p w14:paraId="71420687"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0D0168F3"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A23E82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E8DEAA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6FAAE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FC86D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DCE741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447C1B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DE4D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3E32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2ED4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94AB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78BA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86DF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30EDC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F1FBC18"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7F7FD0C3" w14:textId="77777777" w:rsidR="00243751" w:rsidRDefault="00E8609A">
            <w:pPr>
              <w:pStyle w:val="TAC"/>
              <w:rPr>
                <w:lang w:val="en-US"/>
              </w:rPr>
            </w:pPr>
            <w:r>
              <w:rPr>
                <w:lang w:val="en-US"/>
              </w:rPr>
              <w:t>0</w:t>
            </w:r>
          </w:p>
        </w:tc>
      </w:tr>
      <w:tr w:rsidR="00243751" w14:paraId="0A036AB5" w14:textId="77777777">
        <w:trPr>
          <w:trHeight w:val="125"/>
          <w:jc w:val="center"/>
        </w:trPr>
        <w:tc>
          <w:tcPr>
            <w:tcW w:w="1650" w:type="dxa"/>
            <w:vMerge/>
            <w:tcBorders>
              <w:left w:val="single" w:sz="4" w:space="0" w:color="auto"/>
              <w:right w:val="single" w:sz="4" w:space="0" w:color="auto"/>
            </w:tcBorders>
            <w:vAlign w:val="center"/>
          </w:tcPr>
          <w:p w14:paraId="655E016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2688151"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5E35E3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61E499"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A8B96E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29D7A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437F3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74D88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DA42B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E2E799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FBEC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ADB9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C3A75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F7D5C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D101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456D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7ECD2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9915B7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86F89BA" w14:textId="77777777" w:rsidR="00243751" w:rsidRDefault="00243751">
            <w:pPr>
              <w:pStyle w:val="TAC"/>
              <w:rPr>
                <w:lang w:val="en-US"/>
              </w:rPr>
            </w:pPr>
          </w:p>
        </w:tc>
      </w:tr>
      <w:tr w:rsidR="00243751" w14:paraId="0FC37F70" w14:textId="77777777">
        <w:trPr>
          <w:trHeight w:val="125"/>
          <w:jc w:val="center"/>
        </w:trPr>
        <w:tc>
          <w:tcPr>
            <w:tcW w:w="1650" w:type="dxa"/>
            <w:vMerge/>
            <w:tcBorders>
              <w:left w:val="single" w:sz="4" w:space="0" w:color="auto"/>
              <w:right w:val="single" w:sz="4" w:space="0" w:color="auto"/>
            </w:tcBorders>
            <w:vAlign w:val="center"/>
          </w:tcPr>
          <w:p w14:paraId="402155D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9E68912"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C2556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6D7F60"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6BC5BD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1B47E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A14C3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EF6C7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C5554E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0A75E4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D9093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4420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9284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FDD0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3CDC5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DCCF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02748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B3C8B6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CBD9329" w14:textId="77777777" w:rsidR="00243751" w:rsidRDefault="00243751">
            <w:pPr>
              <w:pStyle w:val="TAC"/>
              <w:rPr>
                <w:lang w:val="en-US"/>
              </w:rPr>
            </w:pPr>
          </w:p>
        </w:tc>
      </w:tr>
      <w:tr w:rsidR="00243751" w14:paraId="1CD6B266" w14:textId="77777777">
        <w:trPr>
          <w:trHeight w:val="125"/>
          <w:jc w:val="center"/>
        </w:trPr>
        <w:tc>
          <w:tcPr>
            <w:tcW w:w="1650" w:type="dxa"/>
            <w:vMerge/>
            <w:tcBorders>
              <w:left w:val="single" w:sz="4" w:space="0" w:color="auto"/>
              <w:right w:val="single" w:sz="4" w:space="0" w:color="auto"/>
            </w:tcBorders>
            <w:vAlign w:val="center"/>
          </w:tcPr>
          <w:p w14:paraId="59FCA2C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BFCD9B9"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3E39619A"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3A623127"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640487B2" w14:textId="77777777" w:rsidR="00243751" w:rsidRDefault="00243751">
            <w:pPr>
              <w:pStyle w:val="TAC"/>
              <w:rPr>
                <w:lang w:val="en-US"/>
              </w:rPr>
            </w:pPr>
          </w:p>
        </w:tc>
      </w:tr>
      <w:tr w:rsidR="00243751" w14:paraId="479A91A6" w14:textId="77777777">
        <w:trPr>
          <w:trHeight w:val="125"/>
          <w:jc w:val="center"/>
        </w:trPr>
        <w:tc>
          <w:tcPr>
            <w:tcW w:w="1650" w:type="dxa"/>
            <w:vMerge/>
            <w:tcBorders>
              <w:left w:val="single" w:sz="4" w:space="0" w:color="auto"/>
              <w:right w:val="single" w:sz="4" w:space="0" w:color="auto"/>
            </w:tcBorders>
            <w:vAlign w:val="center"/>
          </w:tcPr>
          <w:p w14:paraId="7386BAC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2B79E2A"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293B6423"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667D5300" w14:textId="77777777" w:rsidR="00243751" w:rsidRDefault="00E8609A">
            <w:pPr>
              <w:pStyle w:val="TAC"/>
              <w:rPr>
                <w:lang w:val="en-US"/>
              </w:rPr>
            </w:pPr>
            <w:r>
              <w:rPr>
                <w:lang w:val="en-US"/>
              </w:rPr>
              <w:t>See CA_n257D in Table 5.5A.1-2 in TS 38.101-2</w:t>
            </w:r>
          </w:p>
        </w:tc>
        <w:tc>
          <w:tcPr>
            <w:tcW w:w="811" w:type="dxa"/>
            <w:vMerge/>
            <w:tcBorders>
              <w:left w:val="single" w:sz="4" w:space="0" w:color="auto"/>
              <w:right w:val="single" w:sz="4" w:space="0" w:color="auto"/>
            </w:tcBorders>
          </w:tcPr>
          <w:p w14:paraId="70E6215B" w14:textId="77777777" w:rsidR="00243751" w:rsidRDefault="00243751">
            <w:pPr>
              <w:pStyle w:val="TAC"/>
              <w:rPr>
                <w:lang w:val="en-US"/>
              </w:rPr>
            </w:pPr>
          </w:p>
        </w:tc>
      </w:tr>
      <w:tr w:rsidR="00243751" w14:paraId="3A8442C3"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FD2753C" w14:textId="77777777" w:rsidR="00243751" w:rsidRDefault="00E8609A">
            <w:pPr>
              <w:pStyle w:val="TAC"/>
              <w:rPr>
                <w:lang w:val="en-US"/>
              </w:rPr>
            </w:pPr>
            <w:r>
              <w:rPr>
                <w:lang w:val="en-US"/>
              </w:rPr>
              <w:t>CA_n3A-n77(2A)-n257G</w:t>
            </w:r>
          </w:p>
        </w:tc>
        <w:tc>
          <w:tcPr>
            <w:tcW w:w="1650" w:type="dxa"/>
            <w:vMerge w:val="restart"/>
            <w:tcBorders>
              <w:top w:val="single" w:sz="4" w:space="0" w:color="auto"/>
              <w:left w:val="single" w:sz="4" w:space="0" w:color="auto"/>
              <w:right w:val="single" w:sz="4" w:space="0" w:color="auto"/>
            </w:tcBorders>
            <w:vAlign w:val="center"/>
          </w:tcPr>
          <w:p w14:paraId="17E82FCE" w14:textId="77777777" w:rsidR="00243751" w:rsidRDefault="00E8609A">
            <w:pPr>
              <w:pStyle w:val="TAC"/>
              <w:rPr>
                <w:rFonts w:cs="Arial"/>
                <w:lang w:eastAsia="zh-CN"/>
              </w:rPr>
            </w:pPr>
            <w:r>
              <w:rPr>
                <w:rFonts w:cs="Arial"/>
                <w:lang w:eastAsia="zh-CN"/>
              </w:rPr>
              <w:t>CA_n3A-n77A</w:t>
            </w:r>
          </w:p>
          <w:p w14:paraId="417E9D5F" w14:textId="77777777" w:rsidR="00243751" w:rsidRDefault="00E8609A">
            <w:pPr>
              <w:pStyle w:val="TAC"/>
              <w:rPr>
                <w:rFonts w:cs="Arial"/>
                <w:lang w:eastAsia="zh-CN"/>
              </w:rPr>
            </w:pPr>
            <w:r>
              <w:rPr>
                <w:rFonts w:cs="Arial"/>
                <w:lang w:eastAsia="zh-CN"/>
              </w:rPr>
              <w:t>CA_n3A-n257A</w:t>
            </w:r>
          </w:p>
          <w:p w14:paraId="31680D72" w14:textId="77777777" w:rsidR="00243751" w:rsidRDefault="00E8609A">
            <w:pPr>
              <w:pStyle w:val="TAC"/>
              <w:rPr>
                <w:rFonts w:cs="Arial"/>
                <w:lang w:eastAsia="zh-CN"/>
              </w:rPr>
            </w:pPr>
            <w:r>
              <w:rPr>
                <w:rFonts w:cs="Arial"/>
                <w:lang w:eastAsia="zh-CN"/>
              </w:rPr>
              <w:t>CA_n3A-n257D</w:t>
            </w:r>
          </w:p>
          <w:p w14:paraId="7FD89046" w14:textId="77777777" w:rsidR="00243751" w:rsidRDefault="00E8609A">
            <w:pPr>
              <w:pStyle w:val="TAC"/>
              <w:rPr>
                <w:rFonts w:cs="Arial"/>
                <w:lang w:eastAsia="zh-CN"/>
              </w:rPr>
            </w:pPr>
            <w:r>
              <w:rPr>
                <w:rFonts w:cs="Arial"/>
                <w:lang w:eastAsia="zh-CN"/>
              </w:rPr>
              <w:t>CA_n3A-n257G</w:t>
            </w:r>
          </w:p>
          <w:p w14:paraId="3223C0AC" w14:textId="77777777" w:rsidR="00243751" w:rsidRDefault="00E8609A">
            <w:pPr>
              <w:pStyle w:val="TAC"/>
              <w:rPr>
                <w:rFonts w:cs="Arial"/>
                <w:lang w:eastAsia="zh-CN"/>
              </w:rPr>
            </w:pPr>
            <w:r>
              <w:rPr>
                <w:rFonts w:cs="Arial"/>
                <w:lang w:eastAsia="zh-CN"/>
              </w:rPr>
              <w:t>CA_n77A-n257A</w:t>
            </w:r>
          </w:p>
          <w:p w14:paraId="20A3480D" w14:textId="77777777" w:rsidR="00243751" w:rsidRDefault="00E8609A">
            <w:pPr>
              <w:pStyle w:val="TAC"/>
              <w:rPr>
                <w:lang w:val="en-US"/>
              </w:rPr>
            </w:pPr>
            <w:r>
              <w:rPr>
                <w:rFonts w:cs="Arial"/>
                <w:lang w:eastAsia="zh-CN"/>
              </w:rPr>
              <w:t>CA_n77A-n257G</w:t>
            </w:r>
          </w:p>
        </w:tc>
        <w:tc>
          <w:tcPr>
            <w:tcW w:w="668" w:type="dxa"/>
            <w:vMerge w:val="restart"/>
            <w:tcBorders>
              <w:top w:val="single" w:sz="4" w:space="0" w:color="auto"/>
              <w:left w:val="single" w:sz="4" w:space="0" w:color="auto"/>
              <w:right w:val="single" w:sz="4" w:space="0" w:color="auto"/>
            </w:tcBorders>
            <w:vAlign w:val="center"/>
          </w:tcPr>
          <w:p w14:paraId="330FCBBA"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00077079"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87273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C6C3E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5675C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F1D6C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CC91E4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A9C6EE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5762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5FD1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E441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9FB1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5C69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3ECA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EDBA85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BD64FED"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57C4F8A9" w14:textId="77777777" w:rsidR="00243751" w:rsidRDefault="00E8609A">
            <w:pPr>
              <w:pStyle w:val="TAC"/>
              <w:rPr>
                <w:lang w:val="en-US"/>
              </w:rPr>
            </w:pPr>
            <w:r>
              <w:rPr>
                <w:lang w:val="en-US"/>
              </w:rPr>
              <w:t>0</w:t>
            </w:r>
          </w:p>
        </w:tc>
      </w:tr>
      <w:tr w:rsidR="00243751" w14:paraId="7F2B5742" w14:textId="77777777">
        <w:trPr>
          <w:trHeight w:val="125"/>
          <w:jc w:val="center"/>
        </w:trPr>
        <w:tc>
          <w:tcPr>
            <w:tcW w:w="1650" w:type="dxa"/>
            <w:vMerge/>
            <w:tcBorders>
              <w:left w:val="single" w:sz="4" w:space="0" w:color="auto"/>
              <w:right w:val="single" w:sz="4" w:space="0" w:color="auto"/>
            </w:tcBorders>
            <w:vAlign w:val="center"/>
          </w:tcPr>
          <w:p w14:paraId="7F0204BC"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B7C8E98"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4771F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F03582"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2417D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7DC60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2214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874FD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D0E674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C9D2B3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90CD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2A86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84DB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D34F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B0A2D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62A9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0BA13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83439F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6A0BACF" w14:textId="77777777" w:rsidR="00243751" w:rsidRDefault="00243751">
            <w:pPr>
              <w:pStyle w:val="TAC"/>
              <w:rPr>
                <w:lang w:val="en-US"/>
              </w:rPr>
            </w:pPr>
          </w:p>
        </w:tc>
      </w:tr>
      <w:tr w:rsidR="00243751" w14:paraId="73D7F0DB" w14:textId="77777777">
        <w:trPr>
          <w:trHeight w:val="125"/>
          <w:jc w:val="center"/>
        </w:trPr>
        <w:tc>
          <w:tcPr>
            <w:tcW w:w="1650" w:type="dxa"/>
            <w:vMerge/>
            <w:tcBorders>
              <w:left w:val="single" w:sz="4" w:space="0" w:color="auto"/>
              <w:right w:val="single" w:sz="4" w:space="0" w:color="auto"/>
            </w:tcBorders>
            <w:vAlign w:val="center"/>
          </w:tcPr>
          <w:p w14:paraId="3CBF8AC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B3C657D"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70E3A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F20AB5"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1B91ABE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7D8BC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67FB4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1EBBA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F12348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87551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C7088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A02A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8A13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10D6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F7BC2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F9DD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AFFCA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C7C881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07D594E" w14:textId="77777777" w:rsidR="00243751" w:rsidRDefault="00243751">
            <w:pPr>
              <w:pStyle w:val="TAC"/>
              <w:rPr>
                <w:lang w:val="en-US"/>
              </w:rPr>
            </w:pPr>
          </w:p>
        </w:tc>
      </w:tr>
      <w:tr w:rsidR="00243751" w14:paraId="340036D5" w14:textId="77777777">
        <w:trPr>
          <w:trHeight w:val="125"/>
          <w:jc w:val="center"/>
        </w:trPr>
        <w:tc>
          <w:tcPr>
            <w:tcW w:w="1650" w:type="dxa"/>
            <w:vMerge/>
            <w:tcBorders>
              <w:left w:val="single" w:sz="4" w:space="0" w:color="auto"/>
              <w:right w:val="single" w:sz="4" w:space="0" w:color="auto"/>
            </w:tcBorders>
            <w:vAlign w:val="center"/>
          </w:tcPr>
          <w:p w14:paraId="3E3FF48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6939E8E"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58366F12"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3B4FFC4D"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068EEBFF" w14:textId="77777777" w:rsidR="00243751" w:rsidRDefault="00243751">
            <w:pPr>
              <w:pStyle w:val="TAC"/>
              <w:rPr>
                <w:lang w:val="en-US"/>
              </w:rPr>
            </w:pPr>
          </w:p>
        </w:tc>
      </w:tr>
      <w:tr w:rsidR="00243751" w14:paraId="438B9664" w14:textId="77777777">
        <w:trPr>
          <w:trHeight w:val="125"/>
          <w:jc w:val="center"/>
        </w:trPr>
        <w:tc>
          <w:tcPr>
            <w:tcW w:w="1650" w:type="dxa"/>
            <w:vMerge/>
            <w:tcBorders>
              <w:left w:val="single" w:sz="4" w:space="0" w:color="auto"/>
              <w:right w:val="single" w:sz="4" w:space="0" w:color="auto"/>
            </w:tcBorders>
            <w:vAlign w:val="center"/>
          </w:tcPr>
          <w:p w14:paraId="07444EC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28E7052"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0D77DFB2"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4ACD6457" w14:textId="77777777" w:rsidR="00243751" w:rsidRDefault="00E8609A">
            <w:pPr>
              <w:pStyle w:val="TAC"/>
              <w:rPr>
                <w:lang w:val="en-US"/>
              </w:rPr>
            </w:pPr>
            <w:r>
              <w:rPr>
                <w:lang w:val="en-US"/>
              </w:rPr>
              <w:t>See CA_n257G in Table 5.5A.1-2 in TS 38.101-2</w:t>
            </w:r>
          </w:p>
        </w:tc>
        <w:tc>
          <w:tcPr>
            <w:tcW w:w="811" w:type="dxa"/>
            <w:vMerge/>
            <w:tcBorders>
              <w:left w:val="single" w:sz="4" w:space="0" w:color="auto"/>
              <w:right w:val="single" w:sz="4" w:space="0" w:color="auto"/>
            </w:tcBorders>
          </w:tcPr>
          <w:p w14:paraId="448F2BAE" w14:textId="77777777" w:rsidR="00243751" w:rsidRDefault="00243751">
            <w:pPr>
              <w:pStyle w:val="TAC"/>
              <w:rPr>
                <w:lang w:val="en-US"/>
              </w:rPr>
            </w:pPr>
          </w:p>
        </w:tc>
      </w:tr>
      <w:tr w:rsidR="00243751" w14:paraId="45824169"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5D154E8C" w14:textId="77777777" w:rsidR="00243751" w:rsidRDefault="00E8609A">
            <w:pPr>
              <w:pStyle w:val="TAC"/>
              <w:rPr>
                <w:lang w:val="en-US"/>
              </w:rPr>
            </w:pPr>
            <w:r>
              <w:rPr>
                <w:lang w:val="en-US"/>
              </w:rPr>
              <w:t>CA_n3A-n77(2A)-n257H</w:t>
            </w:r>
          </w:p>
        </w:tc>
        <w:tc>
          <w:tcPr>
            <w:tcW w:w="1650" w:type="dxa"/>
            <w:vMerge w:val="restart"/>
            <w:tcBorders>
              <w:top w:val="single" w:sz="4" w:space="0" w:color="auto"/>
              <w:left w:val="single" w:sz="4" w:space="0" w:color="auto"/>
              <w:right w:val="single" w:sz="4" w:space="0" w:color="auto"/>
            </w:tcBorders>
            <w:vAlign w:val="center"/>
          </w:tcPr>
          <w:p w14:paraId="157330FF" w14:textId="77777777" w:rsidR="00243751" w:rsidRDefault="00E8609A">
            <w:pPr>
              <w:pStyle w:val="TAC"/>
              <w:rPr>
                <w:rFonts w:cs="Arial"/>
                <w:lang w:eastAsia="zh-CN"/>
              </w:rPr>
            </w:pPr>
            <w:r>
              <w:rPr>
                <w:rFonts w:cs="Arial"/>
                <w:lang w:eastAsia="zh-CN"/>
              </w:rPr>
              <w:t>CA_n3A-n77A</w:t>
            </w:r>
          </w:p>
          <w:p w14:paraId="7F2B5BD5" w14:textId="77777777" w:rsidR="00243751" w:rsidRDefault="00E8609A">
            <w:pPr>
              <w:pStyle w:val="TAC"/>
              <w:rPr>
                <w:rFonts w:cs="Arial"/>
                <w:lang w:eastAsia="zh-CN"/>
              </w:rPr>
            </w:pPr>
            <w:r>
              <w:rPr>
                <w:rFonts w:cs="Arial"/>
                <w:lang w:eastAsia="zh-CN"/>
              </w:rPr>
              <w:t>CA_n3A-n257A</w:t>
            </w:r>
          </w:p>
          <w:p w14:paraId="3D6EF93C" w14:textId="77777777" w:rsidR="00243751" w:rsidRDefault="00E8609A">
            <w:pPr>
              <w:pStyle w:val="TAC"/>
              <w:rPr>
                <w:rFonts w:cs="Arial"/>
                <w:lang w:eastAsia="zh-CN"/>
              </w:rPr>
            </w:pPr>
            <w:r>
              <w:rPr>
                <w:rFonts w:cs="Arial"/>
                <w:lang w:eastAsia="zh-CN"/>
              </w:rPr>
              <w:t>CA_n3A-n257G</w:t>
            </w:r>
          </w:p>
          <w:p w14:paraId="655C3A34" w14:textId="77777777" w:rsidR="00243751" w:rsidRDefault="00E8609A">
            <w:pPr>
              <w:pStyle w:val="TAC"/>
              <w:rPr>
                <w:rFonts w:cs="Arial"/>
                <w:lang w:eastAsia="zh-CN"/>
              </w:rPr>
            </w:pPr>
            <w:r>
              <w:rPr>
                <w:rFonts w:cs="Arial"/>
                <w:lang w:eastAsia="zh-CN"/>
              </w:rPr>
              <w:t>CA_n3A-n257H</w:t>
            </w:r>
          </w:p>
          <w:p w14:paraId="1E31BAB4" w14:textId="77777777" w:rsidR="00243751" w:rsidRDefault="00E8609A">
            <w:pPr>
              <w:pStyle w:val="TAC"/>
              <w:rPr>
                <w:rFonts w:cs="Arial"/>
                <w:lang w:eastAsia="zh-CN"/>
              </w:rPr>
            </w:pPr>
            <w:r>
              <w:rPr>
                <w:rFonts w:cs="Arial"/>
                <w:lang w:eastAsia="zh-CN"/>
              </w:rPr>
              <w:t>CA_n77A-n257A</w:t>
            </w:r>
          </w:p>
          <w:p w14:paraId="74D44EC0" w14:textId="77777777" w:rsidR="00243751" w:rsidRDefault="00E8609A">
            <w:pPr>
              <w:pStyle w:val="TAC"/>
              <w:rPr>
                <w:rFonts w:cs="Arial"/>
                <w:lang w:eastAsia="zh-CN"/>
              </w:rPr>
            </w:pPr>
            <w:r>
              <w:rPr>
                <w:rFonts w:cs="Arial"/>
                <w:lang w:eastAsia="zh-CN"/>
              </w:rPr>
              <w:t>CA_n77A-n257G</w:t>
            </w:r>
          </w:p>
          <w:p w14:paraId="0FDE00E8" w14:textId="77777777" w:rsidR="00243751" w:rsidRDefault="00E8609A">
            <w:pPr>
              <w:pStyle w:val="TAC"/>
              <w:rPr>
                <w:lang w:val="en-US"/>
              </w:rPr>
            </w:pPr>
            <w:r>
              <w:rPr>
                <w:rFonts w:cs="Arial"/>
                <w:lang w:eastAsia="zh-CN"/>
              </w:rPr>
              <w:t>CA_n77A-n257H</w:t>
            </w:r>
          </w:p>
        </w:tc>
        <w:tc>
          <w:tcPr>
            <w:tcW w:w="668" w:type="dxa"/>
            <w:vMerge w:val="restart"/>
            <w:tcBorders>
              <w:top w:val="single" w:sz="4" w:space="0" w:color="auto"/>
              <w:left w:val="single" w:sz="4" w:space="0" w:color="auto"/>
              <w:right w:val="single" w:sz="4" w:space="0" w:color="auto"/>
            </w:tcBorders>
            <w:vAlign w:val="center"/>
          </w:tcPr>
          <w:p w14:paraId="52D58026"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63A210A9"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B6621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31391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685B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587913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CDA4B5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D89EF9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FB99E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154B0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EBC3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A79B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1690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A97C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197D9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7F3A37A"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58D3842B" w14:textId="77777777" w:rsidR="00243751" w:rsidRDefault="00E8609A">
            <w:pPr>
              <w:pStyle w:val="TAC"/>
              <w:rPr>
                <w:lang w:val="en-US"/>
              </w:rPr>
            </w:pPr>
            <w:r>
              <w:rPr>
                <w:lang w:val="en-US"/>
              </w:rPr>
              <w:t>0</w:t>
            </w:r>
          </w:p>
        </w:tc>
      </w:tr>
      <w:tr w:rsidR="00243751" w14:paraId="22069331" w14:textId="77777777">
        <w:trPr>
          <w:trHeight w:val="125"/>
          <w:jc w:val="center"/>
        </w:trPr>
        <w:tc>
          <w:tcPr>
            <w:tcW w:w="1650" w:type="dxa"/>
            <w:vMerge/>
            <w:tcBorders>
              <w:left w:val="single" w:sz="4" w:space="0" w:color="auto"/>
              <w:right w:val="single" w:sz="4" w:space="0" w:color="auto"/>
            </w:tcBorders>
            <w:vAlign w:val="center"/>
          </w:tcPr>
          <w:p w14:paraId="3114202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C233FAD"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1F4ECE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4877C7"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5027E8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1172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64FC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3743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216AB7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ABCDED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BE3D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404A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7D3F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EB0F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CB1F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7599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88777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65C20C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761E7CE" w14:textId="77777777" w:rsidR="00243751" w:rsidRDefault="00243751">
            <w:pPr>
              <w:pStyle w:val="TAC"/>
              <w:rPr>
                <w:lang w:val="en-US"/>
              </w:rPr>
            </w:pPr>
          </w:p>
        </w:tc>
      </w:tr>
      <w:tr w:rsidR="00243751" w14:paraId="040D5E91" w14:textId="77777777">
        <w:trPr>
          <w:trHeight w:val="125"/>
          <w:jc w:val="center"/>
        </w:trPr>
        <w:tc>
          <w:tcPr>
            <w:tcW w:w="1650" w:type="dxa"/>
            <w:vMerge/>
            <w:tcBorders>
              <w:left w:val="single" w:sz="4" w:space="0" w:color="auto"/>
              <w:right w:val="single" w:sz="4" w:space="0" w:color="auto"/>
            </w:tcBorders>
            <w:vAlign w:val="center"/>
          </w:tcPr>
          <w:p w14:paraId="714991F8"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E71C8C3"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5E2FA9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8454A0"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0AF72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CDC25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A639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07739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5EAFFB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360D35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99865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C416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980EC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7C49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1D9A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B683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F2B4A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C09AE4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A70CA4A" w14:textId="77777777" w:rsidR="00243751" w:rsidRDefault="00243751">
            <w:pPr>
              <w:pStyle w:val="TAC"/>
              <w:rPr>
                <w:lang w:val="en-US"/>
              </w:rPr>
            </w:pPr>
          </w:p>
        </w:tc>
      </w:tr>
      <w:tr w:rsidR="00243751" w14:paraId="414204B7" w14:textId="77777777">
        <w:trPr>
          <w:trHeight w:val="125"/>
          <w:jc w:val="center"/>
        </w:trPr>
        <w:tc>
          <w:tcPr>
            <w:tcW w:w="1650" w:type="dxa"/>
            <w:vMerge/>
            <w:tcBorders>
              <w:left w:val="single" w:sz="4" w:space="0" w:color="auto"/>
              <w:right w:val="single" w:sz="4" w:space="0" w:color="auto"/>
            </w:tcBorders>
            <w:vAlign w:val="center"/>
          </w:tcPr>
          <w:p w14:paraId="0FF1807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ED96FDA"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36A4E140"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6E623308"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484CB17E" w14:textId="77777777" w:rsidR="00243751" w:rsidRDefault="00243751">
            <w:pPr>
              <w:pStyle w:val="TAC"/>
              <w:rPr>
                <w:lang w:val="en-US"/>
              </w:rPr>
            </w:pPr>
          </w:p>
        </w:tc>
      </w:tr>
      <w:tr w:rsidR="00243751" w14:paraId="47A2476B" w14:textId="77777777">
        <w:trPr>
          <w:trHeight w:val="125"/>
          <w:jc w:val="center"/>
        </w:trPr>
        <w:tc>
          <w:tcPr>
            <w:tcW w:w="1650" w:type="dxa"/>
            <w:vMerge/>
            <w:tcBorders>
              <w:left w:val="single" w:sz="4" w:space="0" w:color="auto"/>
              <w:right w:val="single" w:sz="4" w:space="0" w:color="auto"/>
            </w:tcBorders>
            <w:vAlign w:val="center"/>
          </w:tcPr>
          <w:p w14:paraId="1CBBC76F"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ADEB6D4"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7D18C41F"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3A28C2B0" w14:textId="77777777" w:rsidR="00243751" w:rsidRDefault="00E8609A">
            <w:pPr>
              <w:pStyle w:val="TAC"/>
              <w:rPr>
                <w:lang w:val="en-US"/>
              </w:rPr>
            </w:pPr>
            <w:r>
              <w:rPr>
                <w:lang w:val="en-US"/>
              </w:rPr>
              <w:t>See CA_n257H in Table 5.5A.1-2 in TS 38.101-2</w:t>
            </w:r>
          </w:p>
        </w:tc>
        <w:tc>
          <w:tcPr>
            <w:tcW w:w="811" w:type="dxa"/>
            <w:vMerge/>
            <w:tcBorders>
              <w:left w:val="single" w:sz="4" w:space="0" w:color="auto"/>
              <w:right w:val="single" w:sz="4" w:space="0" w:color="auto"/>
            </w:tcBorders>
          </w:tcPr>
          <w:p w14:paraId="48C1A34B" w14:textId="77777777" w:rsidR="00243751" w:rsidRDefault="00243751">
            <w:pPr>
              <w:pStyle w:val="TAC"/>
              <w:rPr>
                <w:lang w:val="en-US"/>
              </w:rPr>
            </w:pPr>
          </w:p>
        </w:tc>
      </w:tr>
      <w:tr w:rsidR="00243751" w14:paraId="084A0E65"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379A9F2D" w14:textId="77777777" w:rsidR="00243751" w:rsidRDefault="00E8609A">
            <w:pPr>
              <w:pStyle w:val="TAC"/>
              <w:rPr>
                <w:lang w:val="en-US"/>
              </w:rPr>
            </w:pPr>
            <w:r>
              <w:rPr>
                <w:lang w:val="en-US"/>
              </w:rPr>
              <w:t>CA_n3A-n77(2A)-n257I</w:t>
            </w:r>
          </w:p>
        </w:tc>
        <w:tc>
          <w:tcPr>
            <w:tcW w:w="1650" w:type="dxa"/>
            <w:vMerge w:val="restart"/>
            <w:tcBorders>
              <w:top w:val="single" w:sz="4" w:space="0" w:color="auto"/>
              <w:left w:val="single" w:sz="4" w:space="0" w:color="auto"/>
              <w:right w:val="single" w:sz="4" w:space="0" w:color="auto"/>
            </w:tcBorders>
            <w:vAlign w:val="center"/>
          </w:tcPr>
          <w:p w14:paraId="41D949E1" w14:textId="77777777" w:rsidR="00243751" w:rsidRDefault="00E8609A">
            <w:pPr>
              <w:pStyle w:val="TAC"/>
              <w:rPr>
                <w:rFonts w:cs="Arial"/>
                <w:lang w:eastAsia="zh-CN"/>
              </w:rPr>
            </w:pPr>
            <w:r>
              <w:rPr>
                <w:rFonts w:cs="Arial"/>
                <w:lang w:eastAsia="zh-CN"/>
              </w:rPr>
              <w:t>CA_n3A-n77A</w:t>
            </w:r>
          </w:p>
          <w:p w14:paraId="47F40FFC" w14:textId="77777777" w:rsidR="00243751" w:rsidRDefault="00E8609A">
            <w:pPr>
              <w:pStyle w:val="TAC"/>
              <w:rPr>
                <w:rFonts w:cs="Arial"/>
                <w:lang w:eastAsia="zh-CN"/>
              </w:rPr>
            </w:pPr>
            <w:r>
              <w:rPr>
                <w:rFonts w:cs="Arial"/>
                <w:lang w:eastAsia="zh-CN"/>
              </w:rPr>
              <w:t>CA_n3A-n257A</w:t>
            </w:r>
          </w:p>
          <w:p w14:paraId="791608D1" w14:textId="77777777" w:rsidR="00243751" w:rsidRDefault="00E8609A">
            <w:pPr>
              <w:pStyle w:val="TAC"/>
              <w:rPr>
                <w:rFonts w:cs="Arial"/>
                <w:lang w:eastAsia="zh-CN"/>
              </w:rPr>
            </w:pPr>
            <w:r>
              <w:rPr>
                <w:rFonts w:cs="Arial"/>
                <w:lang w:eastAsia="zh-CN"/>
              </w:rPr>
              <w:t>CA_n3A-n257G</w:t>
            </w:r>
          </w:p>
          <w:p w14:paraId="5D5D24B2" w14:textId="77777777" w:rsidR="00243751" w:rsidRDefault="00E8609A">
            <w:pPr>
              <w:pStyle w:val="TAC"/>
              <w:rPr>
                <w:rFonts w:cs="Arial"/>
                <w:lang w:eastAsia="zh-CN"/>
              </w:rPr>
            </w:pPr>
            <w:r>
              <w:rPr>
                <w:rFonts w:cs="Arial"/>
                <w:lang w:eastAsia="zh-CN"/>
              </w:rPr>
              <w:t>CA_n3A-n257H</w:t>
            </w:r>
          </w:p>
          <w:p w14:paraId="5955BAB9" w14:textId="77777777" w:rsidR="00243751" w:rsidRDefault="00E8609A">
            <w:pPr>
              <w:pStyle w:val="TAC"/>
              <w:rPr>
                <w:rFonts w:cs="Arial"/>
                <w:lang w:eastAsia="zh-CN"/>
              </w:rPr>
            </w:pPr>
            <w:r>
              <w:rPr>
                <w:rFonts w:cs="Arial"/>
                <w:lang w:eastAsia="zh-CN"/>
              </w:rPr>
              <w:t>CA_n3A-n257I</w:t>
            </w:r>
          </w:p>
          <w:p w14:paraId="48E920ED" w14:textId="77777777" w:rsidR="00243751" w:rsidRDefault="00E8609A">
            <w:pPr>
              <w:pStyle w:val="TAC"/>
              <w:rPr>
                <w:rFonts w:cs="Arial"/>
                <w:lang w:eastAsia="zh-CN"/>
              </w:rPr>
            </w:pPr>
            <w:r>
              <w:rPr>
                <w:rFonts w:cs="Arial"/>
                <w:lang w:eastAsia="zh-CN"/>
              </w:rPr>
              <w:t>CA_n77A-n257A</w:t>
            </w:r>
          </w:p>
          <w:p w14:paraId="32A0F625" w14:textId="77777777" w:rsidR="00243751" w:rsidRDefault="00E8609A">
            <w:pPr>
              <w:pStyle w:val="TAC"/>
              <w:rPr>
                <w:rFonts w:cs="Arial"/>
                <w:lang w:eastAsia="zh-CN"/>
              </w:rPr>
            </w:pPr>
            <w:r>
              <w:rPr>
                <w:rFonts w:cs="Arial"/>
                <w:lang w:eastAsia="zh-CN"/>
              </w:rPr>
              <w:t>CA_n77A-n257G</w:t>
            </w:r>
          </w:p>
          <w:p w14:paraId="640FBF4F" w14:textId="77777777" w:rsidR="00243751" w:rsidRDefault="00E8609A">
            <w:pPr>
              <w:pStyle w:val="TAC"/>
              <w:rPr>
                <w:rFonts w:cs="Arial"/>
                <w:lang w:eastAsia="zh-CN"/>
              </w:rPr>
            </w:pPr>
            <w:r>
              <w:rPr>
                <w:rFonts w:cs="Arial"/>
                <w:lang w:eastAsia="zh-CN"/>
              </w:rPr>
              <w:t>CA_n77A-n257H</w:t>
            </w:r>
          </w:p>
          <w:p w14:paraId="4B2B19AF" w14:textId="77777777" w:rsidR="00243751" w:rsidRDefault="00E8609A">
            <w:pPr>
              <w:pStyle w:val="TAC"/>
              <w:rPr>
                <w:lang w:val="en-US"/>
              </w:rPr>
            </w:pPr>
            <w:r>
              <w:rPr>
                <w:rFonts w:cs="Arial"/>
                <w:lang w:eastAsia="zh-CN"/>
              </w:rPr>
              <w:t>CA_n77A-n257I</w:t>
            </w:r>
          </w:p>
        </w:tc>
        <w:tc>
          <w:tcPr>
            <w:tcW w:w="668" w:type="dxa"/>
            <w:vMerge w:val="restart"/>
            <w:tcBorders>
              <w:top w:val="single" w:sz="4" w:space="0" w:color="auto"/>
              <w:left w:val="single" w:sz="4" w:space="0" w:color="auto"/>
              <w:right w:val="single" w:sz="4" w:space="0" w:color="auto"/>
            </w:tcBorders>
            <w:vAlign w:val="center"/>
          </w:tcPr>
          <w:p w14:paraId="4F851C33"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4097B143"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6781DE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20C49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23D21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3F9D6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985C16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B5A19A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964E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3CCEF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DBD05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D361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61C6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2FA96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6B08B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F3ABC16"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7B4E5CC6" w14:textId="77777777" w:rsidR="00243751" w:rsidRDefault="00E8609A">
            <w:pPr>
              <w:pStyle w:val="TAC"/>
              <w:rPr>
                <w:lang w:val="en-US"/>
              </w:rPr>
            </w:pPr>
            <w:r>
              <w:rPr>
                <w:lang w:val="en-US"/>
              </w:rPr>
              <w:t>0</w:t>
            </w:r>
          </w:p>
        </w:tc>
      </w:tr>
      <w:tr w:rsidR="00243751" w14:paraId="547C8FA3" w14:textId="77777777">
        <w:trPr>
          <w:trHeight w:val="125"/>
          <w:jc w:val="center"/>
        </w:trPr>
        <w:tc>
          <w:tcPr>
            <w:tcW w:w="1650" w:type="dxa"/>
            <w:vMerge/>
            <w:tcBorders>
              <w:left w:val="single" w:sz="4" w:space="0" w:color="auto"/>
              <w:right w:val="single" w:sz="4" w:space="0" w:color="auto"/>
            </w:tcBorders>
            <w:vAlign w:val="center"/>
          </w:tcPr>
          <w:p w14:paraId="1C16F2EA"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771B3A8"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2005F3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66A2B1"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3F7C22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31B26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95965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6B59D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0555D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5E810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CC440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5A8D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E78A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A751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DDAB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15B5C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EADA3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9C1A0A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43C32FB" w14:textId="77777777" w:rsidR="00243751" w:rsidRDefault="00243751">
            <w:pPr>
              <w:pStyle w:val="TAC"/>
              <w:rPr>
                <w:lang w:val="en-US"/>
              </w:rPr>
            </w:pPr>
          </w:p>
        </w:tc>
      </w:tr>
      <w:tr w:rsidR="00243751" w14:paraId="44F6598E" w14:textId="77777777">
        <w:trPr>
          <w:trHeight w:val="125"/>
          <w:jc w:val="center"/>
        </w:trPr>
        <w:tc>
          <w:tcPr>
            <w:tcW w:w="1650" w:type="dxa"/>
            <w:vMerge/>
            <w:tcBorders>
              <w:left w:val="single" w:sz="4" w:space="0" w:color="auto"/>
              <w:right w:val="single" w:sz="4" w:space="0" w:color="auto"/>
            </w:tcBorders>
            <w:vAlign w:val="center"/>
          </w:tcPr>
          <w:p w14:paraId="499F52D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03A71F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5D3261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DA00FD"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664DBA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4B655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7AB1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FAB2B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2A5C7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CE18BD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BEF4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B4B9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4A53A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792D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D73C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30F0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957CD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1E4330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A868056" w14:textId="77777777" w:rsidR="00243751" w:rsidRDefault="00243751">
            <w:pPr>
              <w:pStyle w:val="TAC"/>
              <w:rPr>
                <w:lang w:val="en-US"/>
              </w:rPr>
            </w:pPr>
          </w:p>
        </w:tc>
      </w:tr>
      <w:tr w:rsidR="00243751" w14:paraId="24364A24" w14:textId="77777777">
        <w:trPr>
          <w:trHeight w:val="125"/>
          <w:jc w:val="center"/>
        </w:trPr>
        <w:tc>
          <w:tcPr>
            <w:tcW w:w="1650" w:type="dxa"/>
            <w:vMerge/>
            <w:tcBorders>
              <w:left w:val="single" w:sz="4" w:space="0" w:color="auto"/>
              <w:right w:val="single" w:sz="4" w:space="0" w:color="auto"/>
            </w:tcBorders>
            <w:vAlign w:val="center"/>
          </w:tcPr>
          <w:p w14:paraId="39D66F28"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27331D0"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484AE210"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7BCF500F"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5B3F3DE4" w14:textId="77777777" w:rsidR="00243751" w:rsidRDefault="00243751">
            <w:pPr>
              <w:pStyle w:val="TAC"/>
              <w:rPr>
                <w:lang w:val="en-US"/>
              </w:rPr>
            </w:pPr>
          </w:p>
        </w:tc>
      </w:tr>
      <w:tr w:rsidR="00243751" w14:paraId="6ADF8882" w14:textId="77777777">
        <w:trPr>
          <w:trHeight w:val="125"/>
          <w:jc w:val="center"/>
        </w:trPr>
        <w:tc>
          <w:tcPr>
            <w:tcW w:w="1650" w:type="dxa"/>
            <w:vMerge/>
            <w:tcBorders>
              <w:left w:val="single" w:sz="4" w:space="0" w:color="auto"/>
              <w:right w:val="single" w:sz="4" w:space="0" w:color="auto"/>
            </w:tcBorders>
            <w:vAlign w:val="center"/>
          </w:tcPr>
          <w:p w14:paraId="51C719A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E2FD596"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6C21C4FD"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668F1485" w14:textId="77777777" w:rsidR="00243751" w:rsidRDefault="00E8609A">
            <w:pPr>
              <w:pStyle w:val="TAC"/>
              <w:rPr>
                <w:lang w:val="en-US"/>
              </w:rPr>
            </w:pPr>
            <w:r>
              <w:rPr>
                <w:lang w:val="en-US"/>
              </w:rPr>
              <w:t>See CA_n257I in Table 5.5A.1-2 in TS 38.101-2</w:t>
            </w:r>
          </w:p>
        </w:tc>
        <w:tc>
          <w:tcPr>
            <w:tcW w:w="811" w:type="dxa"/>
            <w:vMerge/>
            <w:tcBorders>
              <w:left w:val="single" w:sz="4" w:space="0" w:color="auto"/>
              <w:right w:val="single" w:sz="4" w:space="0" w:color="auto"/>
            </w:tcBorders>
          </w:tcPr>
          <w:p w14:paraId="1A1320D7" w14:textId="77777777" w:rsidR="00243751" w:rsidRDefault="00243751">
            <w:pPr>
              <w:pStyle w:val="TAC"/>
              <w:rPr>
                <w:lang w:val="en-US"/>
              </w:rPr>
            </w:pPr>
          </w:p>
        </w:tc>
      </w:tr>
      <w:tr w:rsidR="00243751" w14:paraId="033225E1"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C84CA1B" w14:textId="77777777" w:rsidR="00243751" w:rsidRDefault="00E8609A">
            <w:pPr>
              <w:pStyle w:val="TAC"/>
              <w:rPr>
                <w:lang w:val="en-US"/>
              </w:rPr>
            </w:pPr>
            <w:r>
              <w:rPr>
                <w:lang w:val="en-US"/>
              </w:rPr>
              <w:t>CA_n3A-n78A-n257A</w:t>
            </w:r>
          </w:p>
        </w:tc>
        <w:tc>
          <w:tcPr>
            <w:tcW w:w="1650" w:type="dxa"/>
            <w:vMerge w:val="restart"/>
            <w:tcBorders>
              <w:top w:val="single" w:sz="4" w:space="0" w:color="auto"/>
              <w:left w:val="single" w:sz="4" w:space="0" w:color="auto"/>
              <w:right w:val="single" w:sz="4" w:space="0" w:color="auto"/>
            </w:tcBorders>
            <w:vAlign w:val="center"/>
          </w:tcPr>
          <w:p w14:paraId="2D4A306C" w14:textId="77777777" w:rsidR="00243751" w:rsidRDefault="00E8609A">
            <w:pPr>
              <w:pStyle w:val="TAC"/>
              <w:rPr>
                <w:rFonts w:cs="Arial"/>
                <w:lang w:eastAsia="zh-CN"/>
              </w:rPr>
            </w:pPr>
            <w:r>
              <w:rPr>
                <w:rFonts w:cs="Arial"/>
                <w:lang w:eastAsia="zh-CN"/>
              </w:rPr>
              <w:t>CA_n3A-n78A</w:t>
            </w:r>
          </w:p>
          <w:p w14:paraId="12306512" w14:textId="77777777" w:rsidR="00243751" w:rsidRDefault="00E8609A">
            <w:pPr>
              <w:pStyle w:val="TAC"/>
              <w:rPr>
                <w:rFonts w:cs="Arial"/>
                <w:lang w:eastAsia="zh-CN"/>
              </w:rPr>
            </w:pPr>
            <w:r>
              <w:rPr>
                <w:rFonts w:cs="Arial"/>
                <w:lang w:eastAsia="zh-CN"/>
              </w:rPr>
              <w:t>CA_n3A-n257A</w:t>
            </w:r>
          </w:p>
          <w:p w14:paraId="65A2221A" w14:textId="77777777" w:rsidR="00243751" w:rsidRDefault="00E8609A">
            <w:pPr>
              <w:pStyle w:val="TAC"/>
              <w:rPr>
                <w:lang w:val="en-US"/>
              </w:rPr>
            </w:pPr>
            <w:r>
              <w:rPr>
                <w:rFonts w:cs="Arial"/>
                <w:lang w:eastAsia="zh-CN"/>
              </w:rPr>
              <w:t>CA_n78A-n257A</w:t>
            </w:r>
          </w:p>
        </w:tc>
        <w:tc>
          <w:tcPr>
            <w:tcW w:w="668" w:type="dxa"/>
            <w:vMerge w:val="restart"/>
            <w:tcBorders>
              <w:top w:val="single" w:sz="4" w:space="0" w:color="auto"/>
              <w:left w:val="single" w:sz="4" w:space="0" w:color="auto"/>
              <w:right w:val="single" w:sz="4" w:space="0" w:color="auto"/>
            </w:tcBorders>
            <w:vAlign w:val="center"/>
          </w:tcPr>
          <w:p w14:paraId="180332FD"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4DC7CAD5"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4BD2CB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68379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28E1D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86D9E8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066455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E7F838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E564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40EA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7282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F334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3EDD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D63F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60F4D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A9ED883"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3AE52110" w14:textId="77777777" w:rsidR="00243751" w:rsidRDefault="00E8609A">
            <w:pPr>
              <w:pStyle w:val="TAC"/>
              <w:rPr>
                <w:lang w:val="en-US"/>
              </w:rPr>
            </w:pPr>
            <w:r>
              <w:rPr>
                <w:lang w:val="en-US"/>
              </w:rPr>
              <w:t>0</w:t>
            </w:r>
          </w:p>
        </w:tc>
      </w:tr>
      <w:tr w:rsidR="00243751" w14:paraId="35C7278E" w14:textId="77777777">
        <w:trPr>
          <w:trHeight w:val="125"/>
          <w:jc w:val="center"/>
        </w:trPr>
        <w:tc>
          <w:tcPr>
            <w:tcW w:w="1650" w:type="dxa"/>
            <w:vMerge/>
            <w:tcBorders>
              <w:left w:val="single" w:sz="4" w:space="0" w:color="auto"/>
              <w:right w:val="single" w:sz="4" w:space="0" w:color="auto"/>
            </w:tcBorders>
            <w:vAlign w:val="center"/>
          </w:tcPr>
          <w:p w14:paraId="35E3CBA8"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F08B83B"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0C90BC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91BC3D"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CEF285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EC0D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3D7EDF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D1029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65BFC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1E01E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EC3C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E8F4E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09434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66B52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40D2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E55F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A05DA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5369DD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B5277B5" w14:textId="77777777" w:rsidR="00243751" w:rsidRDefault="00243751">
            <w:pPr>
              <w:pStyle w:val="TAC"/>
              <w:rPr>
                <w:lang w:val="en-US"/>
              </w:rPr>
            </w:pPr>
          </w:p>
        </w:tc>
      </w:tr>
      <w:tr w:rsidR="00243751" w14:paraId="04F61C70" w14:textId="77777777">
        <w:trPr>
          <w:trHeight w:val="125"/>
          <w:jc w:val="center"/>
        </w:trPr>
        <w:tc>
          <w:tcPr>
            <w:tcW w:w="1650" w:type="dxa"/>
            <w:vMerge/>
            <w:tcBorders>
              <w:left w:val="single" w:sz="4" w:space="0" w:color="auto"/>
              <w:right w:val="single" w:sz="4" w:space="0" w:color="auto"/>
            </w:tcBorders>
            <w:vAlign w:val="center"/>
          </w:tcPr>
          <w:p w14:paraId="3445536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29D173E"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3F917F4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CD0496"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1335CC0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E0103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DADD4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66E73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4C0482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F9DA6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DFA70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ABF0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3A75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CCC1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272E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1F77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2719F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01D1CA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7E05A54" w14:textId="77777777" w:rsidR="00243751" w:rsidRDefault="00243751">
            <w:pPr>
              <w:pStyle w:val="TAC"/>
              <w:rPr>
                <w:lang w:val="en-US"/>
              </w:rPr>
            </w:pPr>
          </w:p>
        </w:tc>
      </w:tr>
      <w:tr w:rsidR="00243751" w14:paraId="4783719B" w14:textId="77777777">
        <w:trPr>
          <w:trHeight w:val="125"/>
          <w:jc w:val="center"/>
        </w:trPr>
        <w:tc>
          <w:tcPr>
            <w:tcW w:w="1650" w:type="dxa"/>
            <w:vMerge/>
            <w:tcBorders>
              <w:left w:val="single" w:sz="4" w:space="0" w:color="auto"/>
              <w:right w:val="single" w:sz="4" w:space="0" w:color="auto"/>
            </w:tcBorders>
            <w:vAlign w:val="center"/>
          </w:tcPr>
          <w:p w14:paraId="70ADB8F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39D07F6"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4A473F82" w14:textId="77777777" w:rsidR="00243751" w:rsidRDefault="00E8609A">
            <w:pPr>
              <w:pStyle w:val="TAC"/>
              <w:rPr>
                <w:lang w:val="en-US"/>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2A5C4195"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04CC5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3EA7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A665A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97C3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53189D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882A58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14CF0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575F8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6F81D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85FE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A8088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F9E7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230D2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8BCB38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A408035" w14:textId="77777777" w:rsidR="00243751" w:rsidRDefault="00243751">
            <w:pPr>
              <w:pStyle w:val="TAC"/>
              <w:rPr>
                <w:lang w:val="en-US"/>
              </w:rPr>
            </w:pPr>
          </w:p>
        </w:tc>
      </w:tr>
      <w:tr w:rsidR="00243751" w14:paraId="6269955B" w14:textId="77777777">
        <w:trPr>
          <w:trHeight w:val="125"/>
          <w:jc w:val="center"/>
        </w:trPr>
        <w:tc>
          <w:tcPr>
            <w:tcW w:w="1650" w:type="dxa"/>
            <w:vMerge/>
            <w:tcBorders>
              <w:left w:val="single" w:sz="4" w:space="0" w:color="auto"/>
              <w:right w:val="single" w:sz="4" w:space="0" w:color="auto"/>
            </w:tcBorders>
            <w:vAlign w:val="center"/>
          </w:tcPr>
          <w:p w14:paraId="18AA26E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2A3D68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2697B4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3ABB0F4"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7CB0703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7CD8CD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A15A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22F2C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C9A31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D83D7B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5F87B0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95723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84AC5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7A2CA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510DB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D2600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BABE4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622FD3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759FDC7" w14:textId="77777777" w:rsidR="00243751" w:rsidRDefault="00243751">
            <w:pPr>
              <w:pStyle w:val="TAC"/>
              <w:rPr>
                <w:lang w:val="en-US"/>
              </w:rPr>
            </w:pPr>
          </w:p>
        </w:tc>
      </w:tr>
      <w:tr w:rsidR="00243751" w14:paraId="52A921E9" w14:textId="77777777">
        <w:trPr>
          <w:trHeight w:val="125"/>
          <w:jc w:val="center"/>
        </w:trPr>
        <w:tc>
          <w:tcPr>
            <w:tcW w:w="1650" w:type="dxa"/>
            <w:vMerge/>
            <w:tcBorders>
              <w:left w:val="single" w:sz="4" w:space="0" w:color="auto"/>
              <w:right w:val="single" w:sz="4" w:space="0" w:color="auto"/>
            </w:tcBorders>
            <w:vAlign w:val="center"/>
          </w:tcPr>
          <w:p w14:paraId="0793AAA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705FC3E"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4BAAA5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CAA438F"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AEEC6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536791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D0CD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6755A1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0E0B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8EB9E2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1FBE2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CD97A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40E80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12D52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688D77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BEF26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6560A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E39082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CFBCB0B" w14:textId="77777777" w:rsidR="00243751" w:rsidRDefault="00243751">
            <w:pPr>
              <w:pStyle w:val="TAC"/>
              <w:rPr>
                <w:lang w:val="en-US"/>
              </w:rPr>
            </w:pPr>
          </w:p>
        </w:tc>
      </w:tr>
      <w:tr w:rsidR="00243751" w14:paraId="4B06616B" w14:textId="77777777">
        <w:trPr>
          <w:trHeight w:val="125"/>
          <w:jc w:val="center"/>
        </w:trPr>
        <w:tc>
          <w:tcPr>
            <w:tcW w:w="1650" w:type="dxa"/>
            <w:vMerge/>
            <w:tcBorders>
              <w:left w:val="single" w:sz="4" w:space="0" w:color="auto"/>
              <w:right w:val="single" w:sz="4" w:space="0" w:color="auto"/>
            </w:tcBorders>
            <w:vAlign w:val="center"/>
          </w:tcPr>
          <w:p w14:paraId="3D86DB5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9993719"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05E3B784" w14:textId="77777777" w:rsidR="00243751" w:rsidRDefault="00E8609A">
            <w:pPr>
              <w:pStyle w:val="TAC"/>
              <w:rPr>
                <w:lang w:val="en-US"/>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0C03F921"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F7926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D923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2C43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1509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2549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807E8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283A7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C3EBD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3AF5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F31A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40E0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F672F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A5CFA3"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531B92D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3DDB219" w14:textId="77777777" w:rsidR="00243751" w:rsidRDefault="00243751">
            <w:pPr>
              <w:pStyle w:val="TAC"/>
              <w:rPr>
                <w:lang w:val="en-US"/>
              </w:rPr>
            </w:pPr>
          </w:p>
        </w:tc>
      </w:tr>
      <w:tr w:rsidR="00243751" w14:paraId="4E3011D2"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4ED414C5" w14:textId="77777777" w:rsidR="00243751" w:rsidRDefault="00243751">
            <w:pPr>
              <w:pStyle w:val="TAC"/>
              <w:rPr>
                <w:lang w:val="en-US"/>
              </w:rPr>
            </w:pPr>
          </w:p>
        </w:tc>
        <w:tc>
          <w:tcPr>
            <w:tcW w:w="1650" w:type="dxa"/>
            <w:vMerge/>
            <w:tcBorders>
              <w:left w:val="single" w:sz="4" w:space="0" w:color="auto"/>
              <w:bottom w:val="single" w:sz="4" w:space="0" w:color="auto"/>
              <w:right w:val="single" w:sz="4" w:space="0" w:color="auto"/>
            </w:tcBorders>
            <w:vAlign w:val="center"/>
          </w:tcPr>
          <w:p w14:paraId="392DADAC"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286C6C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2944C8D" w14:textId="77777777" w:rsidR="00243751" w:rsidRDefault="00E8609A">
            <w:pPr>
              <w:pStyle w:val="TAC"/>
              <w:rPr>
                <w:lang w:val="en-US"/>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6E4998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68D0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8066A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2F528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7F37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67D433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882B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F8143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2CBE0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83CF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B8F5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ABD0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6BAFE6"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6847D0C3" w14:textId="77777777" w:rsidR="00243751" w:rsidRDefault="00E8609A">
            <w:pPr>
              <w:pStyle w:val="TAC"/>
              <w:rPr>
                <w:lang w:val="en-US"/>
              </w:rPr>
            </w:pPr>
            <w:r>
              <w:rPr>
                <w:lang w:val="en-US"/>
              </w:rPr>
              <w:t>Yes</w:t>
            </w:r>
          </w:p>
        </w:tc>
        <w:tc>
          <w:tcPr>
            <w:tcW w:w="811" w:type="dxa"/>
            <w:vMerge/>
            <w:tcBorders>
              <w:left w:val="single" w:sz="4" w:space="0" w:color="auto"/>
              <w:bottom w:val="single" w:sz="4" w:space="0" w:color="auto"/>
              <w:right w:val="single" w:sz="4" w:space="0" w:color="auto"/>
            </w:tcBorders>
            <w:vAlign w:val="center"/>
          </w:tcPr>
          <w:p w14:paraId="2620AA40" w14:textId="77777777" w:rsidR="00243751" w:rsidRDefault="00243751">
            <w:pPr>
              <w:pStyle w:val="TAC"/>
              <w:rPr>
                <w:lang w:val="en-US"/>
              </w:rPr>
            </w:pPr>
          </w:p>
        </w:tc>
      </w:tr>
      <w:tr w:rsidR="00243751" w14:paraId="02AC2AD3"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25288473" w14:textId="77777777" w:rsidR="00243751" w:rsidRDefault="00E8609A">
            <w:pPr>
              <w:pStyle w:val="TAC"/>
              <w:rPr>
                <w:lang w:val="en-US"/>
              </w:rPr>
            </w:pPr>
            <w:r>
              <w:rPr>
                <w:lang w:val="en-US"/>
              </w:rPr>
              <w:t>CA_n3A-n78A-n257D</w:t>
            </w:r>
          </w:p>
        </w:tc>
        <w:tc>
          <w:tcPr>
            <w:tcW w:w="1650" w:type="dxa"/>
            <w:vMerge w:val="restart"/>
            <w:tcBorders>
              <w:top w:val="single" w:sz="4" w:space="0" w:color="auto"/>
              <w:left w:val="single" w:sz="4" w:space="0" w:color="auto"/>
              <w:right w:val="single" w:sz="4" w:space="0" w:color="auto"/>
            </w:tcBorders>
            <w:vAlign w:val="center"/>
          </w:tcPr>
          <w:p w14:paraId="1E6DFD7B" w14:textId="77777777" w:rsidR="00243751" w:rsidRDefault="00E8609A">
            <w:pPr>
              <w:pStyle w:val="TAC"/>
              <w:rPr>
                <w:rFonts w:cs="Arial"/>
                <w:lang w:eastAsia="zh-CN"/>
              </w:rPr>
            </w:pPr>
            <w:r>
              <w:rPr>
                <w:rFonts w:cs="Arial"/>
                <w:lang w:eastAsia="zh-CN"/>
              </w:rPr>
              <w:t>CA_n3A-n78A</w:t>
            </w:r>
          </w:p>
          <w:p w14:paraId="7CA21905" w14:textId="77777777" w:rsidR="00243751" w:rsidRDefault="00E8609A">
            <w:pPr>
              <w:pStyle w:val="TAC"/>
              <w:rPr>
                <w:rFonts w:cs="Arial"/>
                <w:lang w:eastAsia="zh-CN"/>
              </w:rPr>
            </w:pPr>
            <w:r>
              <w:rPr>
                <w:rFonts w:cs="Arial"/>
                <w:lang w:eastAsia="zh-CN"/>
              </w:rPr>
              <w:t>CA_n3A-n257A</w:t>
            </w:r>
          </w:p>
          <w:p w14:paraId="71A6BDA3" w14:textId="77777777" w:rsidR="00243751" w:rsidRDefault="00E8609A">
            <w:pPr>
              <w:pStyle w:val="TAC"/>
              <w:rPr>
                <w:rFonts w:cs="Arial"/>
                <w:lang w:eastAsia="zh-CN"/>
              </w:rPr>
            </w:pPr>
            <w:r>
              <w:rPr>
                <w:rFonts w:cs="Arial"/>
                <w:lang w:eastAsia="zh-CN"/>
              </w:rPr>
              <w:t>CA_n3A-n257D</w:t>
            </w:r>
          </w:p>
          <w:p w14:paraId="24C61AEA" w14:textId="77777777" w:rsidR="00243751" w:rsidRDefault="00E8609A">
            <w:pPr>
              <w:pStyle w:val="TAC"/>
              <w:rPr>
                <w:rFonts w:cs="Arial"/>
                <w:lang w:eastAsia="zh-CN"/>
              </w:rPr>
            </w:pPr>
            <w:r>
              <w:rPr>
                <w:rFonts w:cs="Arial"/>
                <w:lang w:eastAsia="zh-CN"/>
              </w:rPr>
              <w:t>CA_n78A-n257A</w:t>
            </w:r>
          </w:p>
          <w:p w14:paraId="5F0350DB" w14:textId="77777777" w:rsidR="00243751" w:rsidRDefault="00E8609A">
            <w:pPr>
              <w:pStyle w:val="TAC"/>
              <w:rPr>
                <w:lang w:val="en-US"/>
              </w:rPr>
            </w:pPr>
            <w:r>
              <w:rPr>
                <w:rFonts w:cs="Arial"/>
                <w:lang w:eastAsia="zh-CN"/>
              </w:rPr>
              <w:t>CA_n78A-n257D</w:t>
            </w:r>
          </w:p>
        </w:tc>
        <w:tc>
          <w:tcPr>
            <w:tcW w:w="668" w:type="dxa"/>
            <w:vMerge w:val="restart"/>
            <w:tcBorders>
              <w:top w:val="single" w:sz="4" w:space="0" w:color="auto"/>
              <w:left w:val="single" w:sz="4" w:space="0" w:color="auto"/>
              <w:right w:val="single" w:sz="4" w:space="0" w:color="auto"/>
            </w:tcBorders>
            <w:vAlign w:val="center"/>
          </w:tcPr>
          <w:p w14:paraId="1D41D733"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01E979C0"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4F0736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87CFD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3C8B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CEC9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102AA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E64CF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C7BDCB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CF600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A3B69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9FEA9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F662E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3C90B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892FD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2FD7078"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7FD0A739" w14:textId="77777777" w:rsidR="00243751" w:rsidRDefault="00E8609A">
            <w:pPr>
              <w:pStyle w:val="TAC"/>
              <w:rPr>
                <w:lang w:val="en-US"/>
              </w:rPr>
            </w:pPr>
            <w:r>
              <w:rPr>
                <w:lang w:val="en-US"/>
              </w:rPr>
              <w:t>0</w:t>
            </w:r>
          </w:p>
        </w:tc>
      </w:tr>
      <w:tr w:rsidR="00243751" w14:paraId="19DC4B4B"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1F39089"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7FC8DDF"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4EDB74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FF56CF"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5B21F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69F64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1A8E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D3531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4271E4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BC2495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8543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6895D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494B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E035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6F38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E5906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E1FE5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5E6FC31"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9659A47" w14:textId="77777777" w:rsidR="00243751" w:rsidRDefault="00243751">
            <w:pPr>
              <w:pStyle w:val="TAC"/>
              <w:rPr>
                <w:lang w:val="en-US"/>
              </w:rPr>
            </w:pPr>
          </w:p>
        </w:tc>
      </w:tr>
      <w:tr w:rsidR="00243751" w14:paraId="6076F0B4"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33414A3F"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6ACA3018"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69A4076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BD9A11"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8CC64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2DEE0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112083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D124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17AE7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300FA9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9AF9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648F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F487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FB07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513E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DE16F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23CA5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D161F88"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4C47986" w14:textId="77777777" w:rsidR="00243751" w:rsidRDefault="00243751">
            <w:pPr>
              <w:pStyle w:val="TAC"/>
              <w:rPr>
                <w:lang w:val="en-US"/>
              </w:rPr>
            </w:pPr>
          </w:p>
        </w:tc>
      </w:tr>
      <w:tr w:rsidR="00243751" w14:paraId="51CF763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DFD203A"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2CA2E0F"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2155B8E3" w14:textId="77777777" w:rsidR="00243751" w:rsidRDefault="00E8609A">
            <w:pPr>
              <w:pStyle w:val="TAC"/>
              <w:rPr>
                <w:lang w:val="en-US"/>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70A2A239"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A3659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1AE3C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A1A11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ADA7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04A5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15898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DBDB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73F7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E920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9604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A48C2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4D573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18AFC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C1C3F5C"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2B76CA4" w14:textId="77777777" w:rsidR="00243751" w:rsidRDefault="00243751">
            <w:pPr>
              <w:pStyle w:val="TAC"/>
              <w:rPr>
                <w:lang w:val="en-US"/>
              </w:rPr>
            </w:pPr>
          </w:p>
        </w:tc>
      </w:tr>
      <w:tr w:rsidR="00243751" w14:paraId="09C617A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EF7F7E1"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29ED2491"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09A0A0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23A0F76"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38700E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DDE20A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96B9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5FC3F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EF0D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BD324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2098F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98E6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CD453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E4D9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2667BB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0A41E4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2A4FA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93D920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5A18F043" w14:textId="77777777" w:rsidR="00243751" w:rsidRDefault="00243751">
            <w:pPr>
              <w:pStyle w:val="TAC"/>
              <w:rPr>
                <w:lang w:val="en-US"/>
              </w:rPr>
            </w:pPr>
          </w:p>
        </w:tc>
      </w:tr>
      <w:tr w:rsidR="00243751" w14:paraId="64E96E8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F853470"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43961F7"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86FF9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ACFFD39"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83271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30E7D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3B19A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53900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CA3D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C9339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24649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33F23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5DFD7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4950C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2ADD5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D870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70E97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1B8A0D8"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2FF3D90" w14:textId="77777777" w:rsidR="00243751" w:rsidRDefault="00243751">
            <w:pPr>
              <w:pStyle w:val="TAC"/>
              <w:rPr>
                <w:lang w:val="en-US"/>
              </w:rPr>
            </w:pPr>
          </w:p>
        </w:tc>
      </w:tr>
      <w:tr w:rsidR="00243751" w14:paraId="56C6A756"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6A428AEF"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15D8D4C2" w14:textId="77777777" w:rsidR="00243751" w:rsidRDefault="00243751">
            <w:pPr>
              <w:pStyle w:val="TAC"/>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3A66D977"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16B16C8B" w14:textId="77777777" w:rsidR="00243751" w:rsidRDefault="00E8609A">
            <w:pPr>
              <w:pStyle w:val="TAC"/>
              <w:rPr>
                <w:lang w:val="en-US"/>
              </w:rPr>
            </w:pPr>
            <w:r>
              <w:rPr>
                <w:lang w:val="en-US"/>
              </w:rPr>
              <w:t>See CA_n257D in Table 5.5A</w:t>
            </w:r>
            <w:r>
              <w:rPr>
                <w:rFonts w:hint="eastAsia"/>
                <w:lang w:val="en-US"/>
              </w:rPr>
              <w:t>.</w:t>
            </w:r>
            <w:r>
              <w:rPr>
                <w:lang w:val="en-US"/>
              </w:rPr>
              <w:t>1-2 in TS 38.101-2</w:t>
            </w:r>
          </w:p>
        </w:tc>
        <w:tc>
          <w:tcPr>
            <w:tcW w:w="811" w:type="dxa"/>
            <w:vMerge/>
            <w:tcBorders>
              <w:top w:val="single" w:sz="4" w:space="0" w:color="auto"/>
              <w:left w:val="single" w:sz="4" w:space="0" w:color="auto"/>
              <w:bottom w:val="single" w:sz="4" w:space="0" w:color="auto"/>
              <w:right w:val="single" w:sz="4" w:space="0" w:color="auto"/>
            </w:tcBorders>
          </w:tcPr>
          <w:p w14:paraId="2F9DE0D2" w14:textId="77777777" w:rsidR="00243751" w:rsidRDefault="00243751">
            <w:pPr>
              <w:pStyle w:val="TAC"/>
              <w:rPr>
                <w:lang w:val="en-US"/>
              </w:rPr>
            </w:pPr>
          </w:p>
        </w:tc>
      </w:tr>
      <w:tr w:rsidR="00243751" w14:paraId="79237BB9"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E0E8049" w14:textId="77777777" w:rsidR="00243751" w:rsidRDefault="00E8609A">
            <w:pPr>
              <w:pStyle w:val="TAC"/>
              <w:rPr>
                <w:lang w:val="en-US"/>
              </w:rPr>
            </w:pPr>
            <w:r>
              <w:rPr>
                <w:lang w:val="en-US"/>
              </w:rPr>
              <w:t>CA_n3A-n78A-n257G</w:t>
            </w:r>
          </w:p>
        </w:tc>
        <w:tc>
          <w:tcPr>
            <w:tcW w:w="1650" w:type="dxa"/>
            <w:vMerge w:val="restart"/>
            <w:tcBorders>
              <w:top w:val="single" w:sz="4" w:space="0" w:color="auto"/>
              <w:left w:val="single" w:sz="4" w:space="0" w:color="auto"/>
              <w:right w:val="single" w:sz="4" w:space="0" w:color="auto"/>
            </w:tcBorders>
            <w:vAlign w:val="center"/>
          </w:tcPr>
          <w:p w14:paraId="2D5C3588" w14:textId="77777777" w:rsidR="00243751" w:rsidRDefault="00E8609A">
            <w:pPr>
              <w:pStyle w:val="TAC"/>
              <w:rPr>
                <w:rFonts w:cs="Arial"/>
                <w:lang w:eastAsia="zh-CN"/>
              </w:rPr>
            </w:pPr>
            <w:r>
              <w:rPr>
                <w:rFonts w:cs="Arial"/>
                <w:lang w:eastAsia="zh-CN"/>
              </w:rPr>
              <w:t>CA_n3A-n78A</w:t>
            </w:r>
          </w:p>
          <w:p w14:paraId="457E610C" w14:textId="77777777" w:rsidR="00243751" w:rsidRDefault="00E8609A">
            <w:pPr>
              <w:pStyle w:val="TAC"/>
              <w:rPr>
                <w:rFonts w:cs="Arial"/>
                <w:lang w:eastAsia="zh-CN"/>
              </w:rPr>
            </w:pPr>
            <w:r>
              <w:rPr>
                <w:rFonts w:cs="Arial"/>
                <w:lang w:eastAsia="zh-CN"/>
              </w:rPr>
              <w:t>CA_n3A-n257A</w:t>
            </w:r>
          </w:p>
          <w:p w14:paraId="1C5DDD82" w14:textId="77777777" w:rsidR="00243751" w:rsidRDefault="00E8609A">
            <w:pPr>
              <w:pStyle w:val="TAC"/>
              <w:rPr>
                <w:rFonts w:cs="Arial"/>
                <w:lang w:eastAsia="zh-CN"/>
              </w:rPr>
            </w:pPr>
            <w:r>
              <w:rPr>
                <w:rFonts w:cs="Arial"/>
                <w:lang w:eastAsia="zh-CN"/>
              </w:rPr>
              <w:t>CA_n3A-n257G</w:t>
            </w:r>
          </w:p>
          <w:p w14:paraId="58077707" w14:textId="77777777" w:rsidR="00243751" w:rsidRDefault="00E8609A">
            <w:pPr>
              <w:pStyle w:val="TAC"/>
              <w:rPr>
                <w:rFonts w:cs="Arial"/>
                <w:lang w:eastAsia="zh-CN"/>
              </w:rPr>
            </w:pPr>
            <w:r>
              <w:rPr>
                <w:rFonts w:cs="Arial"/>
                <w:lang w:eastAsia="zh-CN"/>
              </w:rPr>
              <w:t>CA_n78A-n257A</w:t>
            </w:r>
          </w:p>
          <w:p w14:paraId="316E273A" w14:textId="77777777" w:rsidR="00243751" w:rsidRDefault="00E8609A">
            <w:pPr>
              <w:pStyle w:val="TAC"/>
              <w:rPr>
                <w:lang w:val="en-US"/>
              </w:rPr>
            </w:pPr>
            <w:r>
              <w:rPr>
                <w:rFonts w:cs="Arial"/>
                <w:lang w:eastAsia="zh-CN"/>
              </w:rPr>
              <w:t>CA_n78A-n257G</w:t>
            </w:r>
          </w:p>
        </w:tc>
        <w:tc>
          <w:tcPr>
            <w:tcW w:w="668" w:type="dxa"/>
            <w:vMerge w:val="restart"/>
            <w:tcBorders>
              <w:top w:val="single" w:sz="4" w:space="0" w:color="auto"/>
              <w:left w:val="single" w:sz="4" w:space="0" w:color="auto"/>
              <w:right w:val="single" w:sz="4" w:space="0" w:color="auto"/>
            </w:tcBorders>
            <w:vAlign w:val="center"/>
          </w:tcPr>
          <w:p w14:paraId="69E3B42F"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5F84604A"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46EE25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ED9C7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99378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F356B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45342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924C79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308D5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00CD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D123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532E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3AC8C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346B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0C1F9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2245F0F"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285FAAAD" w14:textId="77777777" w:rsidR="00243751" w:rsidRDefault="00E8609A">
            <w:pPr>
              <w:pStyle w:val="TAC"/>
              <w:rPr>
                <w:lang w:val="en-US"/>
              </w:rPr>
            </w:pPr>
            <w:r>
              <w:rPr>
                <w:rFonts w:hint="eastAsia"/>
                <w:lang w:val="en-US"/>
              </w:rPr>
              <w:t>0</w:t>
            </w:r>
          </w:p>
        </w:tc>
      </w:tr>
      <w:tr w:rsidR="00243751" w14:paraId="7FD1F4B7"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14E4FFB"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45F400E"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252913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EA9571"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973D9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655E1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D71B0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35B03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0B7114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A1F2AE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BDFD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A444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F37B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E7F28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50BE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B0AA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916E6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145CD19"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DDA03D7" w14:textId="77777777" w:rsidR="00243751" w:rsidRDefault="00243751">
            <w:pPr>
              <w:pStyle w:val="TAC"/>
              <w:rPr>
                <w:lang w:val="en-US"/>
              </w:rPr>
            </w:pPr>
          </w:p>
        </w:tc>
      </w:tr>
      <w:tr w:rsidR="00243751" w14:paraId="10D496BB"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4A617BA"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62E90F2A"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1F79A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FD23F8"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459BB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79539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688AAC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40BCBB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391F86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1F35C9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34BA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E9FE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D445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2741A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3142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E09E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1EA4A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99FD756"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414E651" w14:textId="77777777" w:rsidR="00243751" w:rsidRDefault="00243751">
            <w:pPr>
              <w:pStyle w:val="TAC"/>
              <w:rPr>
                <w:lang w:val="en-US"/>
              </w:rPr>
            </w:pPr>
          </w:p>
        </w:tc>
      </w:tr>
      <w:tr w:rsidR="00243751" w14:paraId="1A11217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6A74D97"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B58628A"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28C902F4" w14:textId="77777777" w:rsidR="00243751" w:rsidRDefault="00E8609A">
            <w:pPr>
              <w:pStyle w:val="TAC"/>
              <w:rPr>
                <w:lang w:val="en-US"/>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428314AC"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9BCCF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76B98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B7EF3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61114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DFE99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E1227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8899B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7E167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82FA46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C3A5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AC3C4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4A20C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D86D1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2DE4D1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5416D75" w14:textId="77777777" w:rsidR="00243751" w:rsidRDefault="00243751">
            <w:pPr>
              <w:pStyle w:val="TAC"/>
              <w:rPr>
                <w:lang w:val="en-US"/>
              </w:rPr>
            </w:pPr>
          </w:p>
        </w:tc>
      </w:tr>
      <w:tr w:rsidR="00243751" w14:paraId="36737D85"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E3E4ED1"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57626750"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75225B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21E205C"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8CC4CD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0AD22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0FC57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17FD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75BC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FCD4B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E76DC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66AAC6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565C2A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E9D1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40E11E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D233A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14218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856F0C4"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A5F5602" w14:textId="77777777" w:rsidR="00243751" w:rsidRDefault="00243751">
            <w:pPr>
              <w:pStyle w:val="TAC"/>
              <w:rPr>
                <w:lang w:val="en-US"/>
              </w:rPr>
            </w:pPr>
          </w:p>
        </w:tc>
      </w:tr>
      <w:tr w:rsidR="00243751" w14:paraId="41FCC7E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7A31549"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6744D51"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6C6CD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3D7E5F5"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C9D931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209DD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541BB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B7464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1081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54FF45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5E161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82FBD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049F3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5C72E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8B08F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877AF7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93E85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F44FF3C"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45009263" w14:textId="77777777" w:rsidR="00243751" w:rsidRDefault="00243751">
            <w:pPr>
              <w:pStyle w:val="TAC"/>
              <w:rPr>
                <w:lang w:val="en-US"/>
              </w:rPr>
            </w:pPr>
          </w:p>
        </w:tc>
      </w:tr>
      <w:tr w:rsidR="00243751" w14:paraId="07BBAA8E"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198D4D32"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5CD7490F" w14:textId="77777777" w:rsidR="00243751" w:rsidRDefault="00243751">
            <w:pPr>
              <w:pStyle w:val="TAC"/>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4A1AB2BE"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7D480B3F" w14:textId="77777777" w:rsidR="00243751" w:rsidRDefault="00E8609A">
            <w:pPr>
              <w:pStyle w:val="TAC"/>
              <w:rPr>
                <w:lang w:val="en-US"/>
              </w:rPr>
            </w:pPr>
            <w:r>
              <w:rPr>
                <w:lang w:val="en-US"/>
              </w:rPr>
              <w:t>See CA_n257G in Table 5.5A</w:t>
            </w:r>
            <w:r>
              <w:rPr>
                <w:rFonts w:hint="eastAsia"/>
                <w:lang w:val="en-US"/>
              </w:rPr>
              <w:t>.</w:t>
            </w:r>
            <w:r>
              <w:rPr>
                <w:lang w:val="en-US"/>
              </w:rPr>
              <w:t>1-2 in TS 38.101-2</w:t>
            </w:r>
          </w:p>
        </w:tc>
        <w:tc>
          <w:tcPr>
            <w:tcW w:w="811" w:type="dxa"/>
            <w:vMerge/>
            <w:tcBorders>
              <w:top w:val="single" w:sz="4" w:space="0" w:color="auto"/>
              <w:left w:val="single" w:sz="4" w:space="0" w:color="auto"/>
              <w:bottom w:val="single" w:sz="4" w:space="0" w:color="auto"/>
              <w:right w:val="single" w:sz="4" w:space="0" w:color="auto"/>
            </w:tcBorders>
          </w:tcPr>
          <w:p w14:paraId="4FE46320" w14:textId="77777777" w:rsidR="00243751" w:rsidRDefault="00243751">
            <w:pPr>
              <w:pStyle w:val="TAC"/>
              <w:rPr>
                <w:lang w:val="en-US"/>
              </w:rPr>
            </w:pPr>
          </w:p>
        </w:tc>
      </w:tr>
      <w:tr w:rsidR="00243751" w14:paraId="2F0538FD"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458ABA97" w14:textId="77777777" w:rsidR="00243751" w:rsidRDefault="00E8609A">
            <w:pPr>
              <w:pStyle w:val="TAC"/>
              <w:rPr>
                <w:lang w:val="en-US"/>
              </w:rPr>
            </w:pPr>
            <w:r>
              <w:rPr>
                <w:lang w:val="en-US"/>
              </w:rPr>
              <w:t>CA_n3A-n78A-n257H</w:t>
            </w:r>
          </w:p>
        </w:tc>
        <w:tc>
          <w:tcPr>
            <w:tcW w:w="1650" w:type="dxa"/>
            <w:vMerge w:val="restart"/>
            <w:tcBorders>
              <w:top w:val="single" w:sz="4" w:space="0" w:color="auto"/>
              <w:left w:val="single" w:sz="4" w:space="0" w:color="auto"/>
              <w:right w:val="single" w:sz="4" w:space="0" w:color="auto"/>
            </w:tcBorders>
            <w:vAlign w:val="center"/>
          </w:tcPr>
          <w:p w14:paraId="762504C0" w14:textId="77777777" w:rsidR="00243751" w:rsidRDefault="00E8609A">
            <w:pPr>
              <w:pStyle w:val="TAC"/>
              <w:rPr>
                <w:rFonts w:cs="Arial"/>
                <w:lang w:eastAsia="zh-CN"/>
              </w:rPr>
            </w:pPr>
            <w:r>
              <w:rPr>
                <w:rFonts w:cs="Arial"/>
                <w:lang w:eastAsia="zh-CN"/>
              </w:rPr>
              <w:t>CA_n3A-n78A</w:t>
            </w:r>
          </w:p>
          <w:p w14:paraId="0534280C" w14:textId="77777777" w:rsidR="00243751" w:rsidRDefault="00E8609A">
            <w:pPr>
              <w:pStyle w:val="TAC"/>
              <w:rPr>
                <w:rFonts w:cs="Arial"/>
                <w:lang w:eastAsia="zh-CN"/>
              </w:rPr>
            </w:pPr>
            <w:r>
              <w:rPr>
                <w:rFonts w:cs="Arial"/>
                <w:lang w:eastAsia="zh-CN"/>
              </w:rPr>
              <w:t>CA_n3A-n257A</w:t>
            </w:r>
          </w:p>
          <w:p w14:paraId="3CF11639" w14:textId="77777777" w:rsidR="00243751" w:rsidRDefault="00E8609A">
            <w:pPr>
              <w:pStyle w:val="TAC"/>
              <w:rPr>
                <w:rFonts w:cs="Arial"/>
                <w:lang w:eastAsia="zh-CN"/>
              </w:rPr>
            </w:pPr>
            <w:r>
              <w:rPr>
                <w:rFonts w:cs="Arial"/>
                <w:lang w:eastAsia="zh-CN"/>
              </w:rPr>
              <w:t>CA_n3A-n257G</w:t>
            </w:r>
          </w:p>
          <w:p w14:paraId="07EE5596" w14:textId="77777777" w:rsidR="00243751" w:rsidRDefault="00E8609A">
            <w:pPr>
              <w:pStyle w:val="TAC"/>
              <w:rPr>
                <w:rFonts w:cs="Arial"/>
                <w:lang w:eastAsia="zh-CN"/>
              </w:rPr>
            </w:pPr>
            <w:r>
              <w:rPr>
                <w:rFonts w:cs="Arial"/>
                <w:lang w:eastAsia="zh-CN"/>
              </w:rPr>
              <w:t>CA_n3A-n257H</w:t>
            </w:r>
          </w:p>
          <w:p w14:paraId="5D561CE7" w14:textId="77777777" w:rsidR="00243751" w:rsidRDefault="00E8609A">
            <w:pPr>
              <w:pStyle w:val="TAC"/>
              <w:rPr>
                <w:rFonts w:cs="Arial"/>
                <w:lang w:eastAsia="zh-CN"/>
              </w:rPr>
            </w:pPr>
            <w:r>
              <w:rPr>
                <w:rFonts w:cs="Arial"/>
                <w:lang w:eastAsia="zh-CN"/>
              </w:rPr>
              <w:t>CA_n78A-n257A</w:t>
            </w:r>
          </w:p>
          <w:p w14:paraId="4B9FB9B6" w14:textId="77777777" w:rsidR="00243751" w:rsidRDefault="00E8609A">
            <w:pPr>
              <w:pStyle w:val="TAC"/>
              <w:rPr>
                <w:rFonts w:cs="Arial"/>
                <w:lang w:eastAsia="zh-CN"/>
              </w:rPr>
            </w:pPr>
            <w:r>
              <w:rPr>
                <w:rFonts w:cs="Arial"/>
                <w:lang w:eastAsia="zh-CN"/>
              </w:rPr>
              <w:t>CA_n78A-n257G</w:t>
            </w:r>
          </w:p>
          <w:p w14:paraId="49A45541" w14:textId="77777777" w:rsidR="00243751" w:rsidRDefault="00E8609A">
            <w:pPr>
              <w:pStyle w:val="TAC"/>
              <w:rPr>
                <w:lang w:val="en-US"/>
              </w:rPr>
            </w:pPr>
            <w:r>
              <w:rPr>
                <w:rFonts w:cs="Arial"/>
                <w:lang w:eastAsia="zh-CN"/>
              </w:rPr>
              <w:t>CA_n78A-n257H</w:t>
            </w:r>
          </w:p>
        </w:tc>
        <w:tc>
          <w:tcPr>
            <w:tcW w:w="668" w:type="dxa"/>
            <w:vMerge w:val="restart"/>
            <w:tcBorders>
              <w:top w:val="single" w:sz="4" w:space="0" w:color="auto"/>
              <w:left w:val="single" w:sz="4" w:space="0" w:color="auto"/>
              <w:right w:val="single" w:sz="4" w:space="0" w:color="auto"/>
            </w:tcBorders>
            <w:vAlign w:val="center"/>
          </w:tcPr>
          <w:p w14:paraId="40678C29"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5F78C9CC"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7E28D3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4F9B3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E01937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8264C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E61743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BB381B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837A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F6F6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5388C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B39CA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8D82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D01A5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9001B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79E3EC3"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3CDAC004" w14:textId="77777777" w:rsidR="00243751" w:rsidRDefault="00E8609A">
            <w:pPr>
              <w:pStyle w:val="TAC"/>
              <w:rPr>
                <w:lang w:val="en-US"/>
              </w:rPr>
            </w:pPr>
            <w:r>
              <w:rPr>
                <w:rFonts w:hint="eastAsia"/>
                <w:lang w:val="en-US"/>
              </w:rPr>
              <w:t>0</w:t>
            </w:r>
          </w:p>
        </w:tc>
      </w:tr>
      <w:tr w:rsidR="00243751" w14:paraId="408AE12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6680C16"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0A4A174"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16D2A3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9D92BD8"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B73CC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6E568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F9B51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A4CA3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9EE3C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39208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6B78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F316A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B83DE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2CE8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CECF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F4A1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E3CF1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68D66CC"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9AD8316" w14:textId="77777777" w:rsidR="00243751" w:rsidRDefault="00243751">
            <w:pPr>
              <w:pStyle w:val="TAC"/>
              <w:rPr>
                <w:lang w:val="en-US"/>
              </w:rPr>
            </w:pPr>
          </w:p>
        </w:tc>
      </w:tr>
      <w:tr w:rsidR="00243751" w14:paraId="265AAB0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AED2A54"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677DAE15"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B8C46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6A318E"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17FBF3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C593F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CA019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AB9A5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B4C634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C888D2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9CEC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1701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AD506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F2FA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7294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CA6E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0F2D3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C46F8D1"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9C42F62" w14:textId="77777777" w:rsidR="00243751" w:rsidRDefault="00243751">
            <w:pPr>
              <w:pStyle w:val="TAC"/>
              <w:rPr>
                <w:lang w:val="en-US"/>
              </w:rPr>
            </w:pPr>
          </w:p>
        </w:tc>
      </w:tr>
      <w:tr w:rsidR="00243751" w14:paraId="0E0CA48B"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F60F380"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456A7747"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206EA959" w14:textId="77777777" w:rsidR="00243751" w:rsidRDefault="00E8609A">
            <w:pPr>
              <w:pStyle w:val="TAC"/>
              <w:rPr>
                <w:lang w:val="en-US"/>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50638AE8"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5D4BC6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4B7D6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1699A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128A1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4790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08744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4D47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B65B3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D58C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8630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EF589B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B16E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F56EB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BA5490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EF0918E" w14:textId="77777777" w:rsidR="00243751" w:rsidRDefault="00243751">
            <w:pPr>
              <w:pStyle w:val="TAC"/>
              <w:rPr>
                <w:lang w:val="en-US"/>
              </w:rPr>
            </w:pPr>
          </w:p>
        </w:tc>
      </w:tr>
      <w:tr w:rsidR="00243751" w14:paraId="3777E4E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6112591"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2ADAE094"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29E64A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2C0696C"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A9903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B1D2A8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F63E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C23E4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DC569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EF240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9BE60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D4AE3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32CC16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059B6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D27EE2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E7197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C7D96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0EBCD43"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12E4774" w14:textId="77777777" w:rsidR="00243751" w:rsidRDefault="00243751">
            <w:pPr>
              <w:pStyle w:val="TAC"/>
              <w:rPr>
                <w:lang w:val="en-US"/>
              </w:rPr>
            </w:pPr>
          </w:p>
        </w:tc>
      </w:tr>
      <w:tr w:rsidR="00243751" w14:paraId="72FE981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D94B7B4"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D5822B3"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937EA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12235B9"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873D4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BD207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93DCF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91825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4238C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F89A0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EDCF7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3D38D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BA48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7A546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30480C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CC52B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8D1D5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3AB05D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30CF423" w14:textId="77777777" w:rsidR="00243751" w:rsidRDefault="00243751">
            <w:pPr>
              <w:pStyle w:val="TAC"/>
              <w:rPr>
                <w:lang w:val="en-US"/>
              </w:rPr>
            </w:pPr>
          </w:p>
        </w:tc>
      </w:tr>
      <w:tr w:rsidR="00243751" w14:paraId="5FD41E42"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2C1C843E"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5D09FDB0" w14:textId="77777777" w:rsidR="00243751" w:rsidRDefault="00243751">
            <w:pPr>
              <w:pStyle w:val="TAC"/>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6356277F"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7B3615D0" w14:textId="77777777" w:rsidR="00243751" w:rsidRDefault="00E8609A">
            <w:pPr>
              <w:pStyle w:val="TAC"/>
              <w:rPr>
                <w:lang w:val="en-US"/>
              </w:rPr>
            </w:pPr>
            <w:r>
              <w:rPr>
                <w:lang w:val="en-US"/>
              </w:rPr>
              <w:t>See CA_n257H in Table 5.5A</w:t>
            </w:r>
            <w:r>
              <w:rPr>
                <w:rFonts w:hint="eastAsia"/>
                <w:lang w:val="en-US"/>
              </w:rPr>
              <w:t>.</w:t>
            </w:r>
            <w:r>
              <w:rPr>
                <w:lang w:val="en-US"/>
              </w:rPr>
              <w:t>1-2 in TS 38.101-2</w:t>
            </w:r>
          </w:p>
        </w:tc>
        <w:tc>
          <w:tcPr>
            <w:tcW w:w="811" w:type="dxa"/>
            <w:vMerge/>
            <w:tcBorders>
              <w:top w:val="single" w:sz="4" w:space="0" w:color="auto"/>
              <w:left w:val="single" w:sz="4" w:space="0" w:color="auto"/>
              <w:bottom w:val="single" w:sz="4" w:space="0" w:color="auto"/>
              <w:right w:val="single" w:sz="4" w:space="0" w:color="auto"/>
            </w:tcBorders>
          </w:tcPr>
          <w:p w14:paraId="64EFD53B" w14:textId="77777777" w:rsidR="00243751" w:rsidRDefault="00243751">
            <w:pPr>
              <w:pStyle w:val="TAC"/>
              <w:rPr>
                <w:lang w:val="en-US"/>
              </w:rPr>
            </w:pPr>
          </w:p>
        </w:tc>
      </w:tr>
      <w:tr w:rsidR="00243751" w14:paraId="69BB3953"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6799C468" w14:textId="77777777" w:rsidR="00243751" w:rsidRDefault="00E8609A">
            <w:pPr>
              <w:pStyle w:val="TAC"/>
              <w:rPr>
                <w:lang w:val="en-US"/>
              </w:rPr>
            </w:pPr>
            <w:r>
              <w:rPr>
                <w:lang w:val="en-US"/>
              </w:rPr>
              <w:t>CA_n3A-n78A-n257I</w:t>
            </w:r>
          </w:p>
        </w:tc>
        <w:tc>
          <w:tcPr>
            <w:tcW w:w="1650" w:type="dxa"/>
            <w:vMerge w:val="restart"/>
            <w:tcBorders>
              <w:top w:val="single" w:sz="4" w:space="0" w:color="auto"/>
              <w:left w:val="single" w:sz="4" w:space="0" w:color="auto"/>
              <w:right w:val="single" w:sz="4" w:space="0" w:color="auto"/>
            </w:tcBorders>
            <w:vAlign w:val="center"/>
          </w:tcPr>
          <w:p w14:paraId="1110C258" w14:textId="77777777" w:rsidR="00243751" w:rsidRDefault="00E8609A">
            <w:pPr>
              <w:pStyle w:val="TAC"/>
              <w:rPr>
                <w:rFonts w:cs="Arial"/>
                <w:lang w:eastAsia="zh-CN"/>
              </w:rPr>
            </w:pPr>
            <w:r>
              <w:rPr>
                <w:rFonts w:cs="Arial"/>
                <w:lang w:eastAsia="zh-CN"/>
              </w:rPr>
              <w:t>CA_n3A-n78A</w:t>
            </w:r>
          </w:p>
          <w:p w14:paraId="4AFC6769" w14:textId="77777777" w:rsidR="00243751" w:rsidRDefault="00E8609A">
            <w:pPr>
              <w:pStyle w:val="TAC"/>
              <w:rPr>
                <w:rFonts w:cs="Arial"/>
                <w:lang w:eastAsia="zh-CN"/>
              </w:rPr>
            </w:pPr>
            <w:r>
              <w:rPr>
                <w:rFonts w:cs="Arial"/>
                <w:lang w:eastAsia="zh-CN"/>
              </w:rPr>
              <w:t>CA_n3A-n257A</w:t>
            </w:r>
          </w:p>
          <w:p w14:paraId="5017FEE3" w14:textId="77777777" w:rsidR="00243751" w:rsidRDefault="00E8609A">
            <w:pPr>
              <w:pStyle w:val="TAC"/>
              <w:rPr>
                <w:rFonts w:cs="Arial"/>
                <w:lang w:eastAsia="zh-CN"/>
              </w:rPr>
            </w:pPr>
            <w:r>
              <w:rPr>
                <w:rFonts w:cs="Arial"/>
                <w:lang w:eastAsia="zh-CN"/>
              </w:rPr>
              <w:t>CA_n3A-n257G</w:t>
            </w:r>
          </w:p>
          <w:p w14:paraId="439A18D7" w14:textId="77777777" w:rsidR="00243751" w:rsidRDefault="00E8609A">
            <w:pPr>
              <w:pStyle w:val="TAC"/>
              <w:rPr>
                <w:rFonts w:cs="Arial"/>
                <w:lang w:eastAsia="zh-CN"/>
              </w:rPr>
            </w:pPr>
            <w:r>
              <w:rPr>
                <w:rFonts w:cs="Arial"/>
                <w:lang w:eastAsia="zh-CN"/>
              </w:rPr>
              <w:t>CA_n3A-n257H</w:t>
            </w:r>
          </w:p>
          <w:p w14:paraId="09B7C9CC" w14:textId="77777777" w:rsidR="00243751" w:rsidRDefault="00E8609A">
            <w:pPr>
              <w:pStyle w:val="TAC"/>
              <w:rPr>
                <w:rFonts w:cs="Arial"/>
                <w:lang w:eastAsia="zh-CN"/>
              </w:rPr>
            </w:pPr>
            <w:r>
              <w:rPr>
                <w:rFonts w:cs="Arial"/>
                <w:lang w:eastAsia="zh-CN"/>
              </w:rPr>
              <w:t>CA_n3A-n257I</w:t>
            </w:r>
          </w:p>
          <w:p w14:paraId="6AC55AD8" w14:textId="77777777" w:rsidR="00243751" w:rsidRDefault="00E8609A">
            <w:pPr>
              <w:pStyle w:val="TAC"/>
              <w:rPr>
                <w:rFonts w:cs="Arial"/>
                <w:lang w:eastAsia="zh-CN"/>
              </w:rPr>
            </w:pPr>
            <w:r>
              <w:rPr>
                <w:rFonts w:cs="Arial"/>
                <w:lang w:eastAsia="zh-CN"/>
              </w:rPr>
              <w:t>CA_n78A-n257A</w:t>
            </w:r>
          </w:p>
          <w:p w14:paraId="303AF21A" w14:textId="77777777" w:rsidR="00243751" w:rsidRDefault="00E8609A">
            <w:pPr>
              <w:pStyle w:val="TAC"/>
              <w:rPr>
                <w:rFonts w:cs="Arial"/>
                <w:lang w:eastAsia="zh-CN"/>
              </w:rPr>
            </w:pPr>
            <w:r>
              <w:rPr>
                <w:rFonts w:cs="Arial"/>
                <w:lang w:eastAsia="zh-CN"/>
              </w:rPr>
              <w:t>CA_n78A-n257G</w:t>
            </w:r>
          </w:p>
          <w:p w14:paraId="60669CFF" w14:textId="77777777" w:rsidR="00243751" w:rsidRDefault="00E8609A">
            <w:pPr>
              <w:pStyle w:val="TAC"/>
              <w:rPr>
                <w:rFonts w:cs="Arial"/>
                <w:lang w:eastAsia="zh-CN"/>
              </w:rPr>
            </w:pPr>
            <w:r>
              <w:rPr>
                <w:rFonts w:cs="Arial"/>
                <w:lang w:eastAsia="zh-CN"/>
              </w:rPr>
              <w:t>CA_n78A-n257H</w:t>
            </w:r>
          </w:p>
          <w:p w14:paraId="5BA1BC66" w14:textId="77777777" w:rsidR="00243751" w:rsidRDefault="00E8609A">
            <w:pPr>
              <w:pStyle w:val="TAC"/>
              <w:rPr>
                <w:lang w:val="en-US"/>
              </w:rPr>
            </w:pPr>
            <w:r>
              <w:rPr>
                <w:rFonts w:cs="Arial"/>
                <w:lang w:eastAsia="zh-CN"/>
              </w:rPr>
              <w:t>CA_n78A-n257I</w:t>
            </w:r>
          </w:p>
        </w:tc>
        <w:tc>
          <w:tcPr>
            <w:tcW w:w="668" w:type="dxa"/>
            <w:vMerge w:val="restart"/>
            <w:tcBorders>
              <w:top w:val="single" w:sz="4" w:space="0" w:color="auto"/>
              <w:left w:val="single" w:sz="4" w:space="0" w:color="auto"/>
              <w:right w:val="single" w:sz="4" w:space="0" w:color="auto"/>
            </w:tcBorders>
            <w:vAlign w:val="center"/>
          </w:tcPr>
          <w:p w14:paraId="66C5861F" w14:textId="77777777" w:rsidR="00243751" w:rsidRDefault="00E8609A">
            <w:pPr>
              <w:pStyle w:val="TAC"/>
              <w:rPr>
                <w:lang w:val="en-US"/>
              </w:rPr>
            </w:pPr>
            <w:r>
              <w:rPr>
                <w:lang w:val="en-US"/>
              </w:rPr>
              <w:t>n3</w:t>
            </w:r>
          </w:p>
        </w:tc>
        <w:tc>
          <w:tcPr>
            <w:tcW w:w="617" w:type="dxa"/>
            <w:tcBorders>
              <w:top w:val="single" w:sz="4" w:space="0" w:color="auto"/>
              <w:left w:val="single" w:sz="4" w:space="0" w:color="auto"/>
              <w:bottom w:val="single" w:sz="4" w:space="0" w:color="auto"/>
              <w:right w:val="single" w:sz="4" w:space="0" w:color="auto"/>
            </w:tcBorders>
            <w:vAlign w:val="center"/>
          </w:tcPr>
          <w:p w14:paraId="42B730C6"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8D6E9C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D36C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06C70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0ED00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34E9C7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9D6575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E1FF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1E0D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06ED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D881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FB56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361E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4C25F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F582D80"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44D63BA6" w14:textId="77777777" w:rsidR="00243751" w:rsidRDefault="00E8609A">
            <w:pPr>
              <w:pStyle w:val="TAC"/>
              <w:rPr>
                <w:lang w:val="en-US"/>
              </w:rPr>
            </w:pPr>
            <w:r>
              <w:rPr>
                <w:rFonts w:hint="eastAsia"/>
                <w:lang w:val="en-US"/>
              </w:rPr>
              <w:t>0</w:t>
            </w:r>
          </w:p>
        </w:tc>
      </w:tr>
      <w:tr w:rsidR="00243751" w14:paraId="230743A6"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E93262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E2C844E"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0CDC9D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84809D"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446AC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433E3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B6DF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B5C10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DBAEA6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6C063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AFD1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FA88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6659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9106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C209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EEC3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BDAA6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83E315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4F8ACBB" w14:textId="77777777" w:rsidR="00243751" w:rsidRDefault="00243751">
            <w:pPr>
              <w:pStyle w:val="TAC"/>
              <w:rPr>
                <w:lang w:val="en-US"/>
              </w:rPr>
            </w:pPr>
          </w:p>
        </w:tc>
      </w:tr>
      <w:tr w:rsidR="00243751" w14:paraId="659E4389"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8BAF63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6785988A"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B39D5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B40088"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8852B6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E02CD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254D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17810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8BE834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FBEED1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A99A0D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BAF3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2D87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B1F5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33A8C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DF09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72D21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2F33B09"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82CB164" w14:textId="77777777" w:rsidR="00243751" w:rsidRDefault="00243751">
            <w:pPr>
              <w:pStyle w:val="TAC"/>
              <w:rPr>
                <w:lang w:val="en-US"/>
              </w:rPr>
            </w:pPr>
          </w:p>
        </w:tc>
      </w:tr>
      <w:tr w:rsidR="00243751" w14:paraId="664E5D1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391C281"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9DF7947"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5D3C44ED" w14:textId="77777777" w:rsidR="00243751" w:rsidRDefault="00E8609A">
            <w:pPr>
              <w:pStyle w:val="TAC"/>
              <w:rPr>
                <w:lang w:val="en-US"/>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6C2D1169"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801D6C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98ED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CEC3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3809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E24C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58C5E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243E8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8003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23AC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9BED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BE10E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EE2A8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E2BB1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F2F20D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E0CA623" w14:textId="77777777" w:rsidR="00243751" w:rsidRDefault="00243751">
            <w:pPr>
              <w:pStyle w:val="TAC"/>
              <w:rPr>
                <w:lang w:val="en-US"/>
              </w:rPr>
            </w:pPr>
          </w:p>
        </w:tc>
      </w:tr>
      <w:tr w:rsidR="00243751" w14:paraId="2D1D6E72"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756F78D"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E63CA25"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254EB2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72F2A22"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77040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85DD8A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34D4C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85F93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B6141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92E6D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24425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12113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2B76B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7667D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67A1AF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684A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08535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372BF53"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42290E5" w14:textId="77777777" w:rsidR="00243751" w:rsidRDefault="00243751">
            <w:pPr>
              <w:pStyle w:val="TAC"/>
              <w:rPr>
                <w:lang w:val="en-US"/>
              </w:rPr>
            </w:pPr>
          </w:p>
        </w:tc>
      </w:tr>
      <w:tr w:rsidR="00243751" w14:paraId="408F67E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D22C94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A919087"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D6240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D58A23E"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C54D3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34721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09420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37F64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3F061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7DD40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FB0D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428A1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B7BDC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F9B64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7D2498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95AF5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82E0C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4F5E16D"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57D5CFBD" w14:textId="77777777" w:rsidR="00243751" w:rsidRDefault="00243751">
            <w:pPr>
              <w:pStyle w:val="TAC"/>
              <w:rPr>
                <w:lang w:val="en-US"/>
              </w:rPr>
            </w:pPr>
          </w:p>
        </w:tc>
      </w:tr>
      <w:tr w:rsidR="00243751" w14:paraId="6DFF6D0B" w14:textId="77777777">
        <w:trPr>
          <w:trHeight w:val="125"/>
          <w:jc w:val="center"/>
        </w:trPr>
        <w:tc>
          <w:tcPr>
            <w:tcW w:w="1650" w:type="dxa"/>
            <w:vMerge/>
            <w:tcBorders>
              <w:left w:val="single" w:sz="4" w:space="0" w:color="auto"/>
              <w:right w:val="single" w:sz="4" w:space="0" w:color="auto"/>
            </w:tcBorders>
            <w:vAlign w:val="center"/>
          </w:tcPr>
          <w:p w14:paraId="589174B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F365C20"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43792FCF"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1B2BFF87" w14:textId="77777777" w:rsidR="00243751" w:rsidRDefault="00E8609A">
            <w:pPr>
              <w:pStyle w:val="TAC"/>
              <w:rPr>
                <w:lang w:val="en-US"/>
              </w:rPr>
            </w:pPr>
            <w:r>
              <w:rPr>
                <w:lang w:val="en-US"/>
              </w:rPr>
              <w:t>See CA_n257I in Table 5.5A</w:t>
            </w:r>
            <w:r>
              <w:rPr>
                <w:rFonts w:hint="eastAsia"/>
                <w:lang w:val="en-US"/>
              </w:rPr>
              <w:t>.</w:t>
            </w:r>
            <w:r>
              <w:rPr>
                <w:lang w:val="en-US"/>
              </w:rPr>
              <w:t>1-2 in TS 38.101-2</w:t>
            </w:r>
          </w:p>
        </w:tc>
        <w:tc>
          <w:tcPr>
            <w:tcW w:w="811" w:type="dxa"/>
            <w:vMerge/>
            <w:tcBorders>
              <w:left w:val="single" w:sz="4" w:space="0" w:color="auto"/>
              <w:right w:val="single" w:sz="4" w:space="0" w:color="auto"/>
            </w:tcBorders>
          </w:tcPr>
          <w:p w14:paraId="01F6A408" w14:textId="77777777" w:rsidR="00243751" w:rsidRDefault="00243751">
            <w:pPr>
              <w:pStyle w:val="TAC"/>
              <w:rPr>
                <w:lang w:val="en-US"/>
              </w:rPr>
            </w:pPr>
          </w:p>
        </w:tc>
      </w:tr>
      <w:tr w:rsidR="00243751" w14:paraId="46C3CB15"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7B072A4B" w14:textId="77777777" w:rsidR="00243751" w:rsidRDefault="00E8609A">
            <w:pPr>
              <w:pStyle w:val="TAC"/>
              <w:rPr>
                <w:lang w:val="en-US"/>
              </w:rPr>
            </w:pPr>
            <w:r>
              <w:rPr>
                <w:lang w:val="en-US"/>
              </w:rPr>
              <w:t>CA_n</w:t>
            </w:r>
            <w:r>
              <w:rPr>
                <w:rFonts w:hint="eastAsia"/>
                <w:lang w:val="en-US"/>
              </w:rPr>
              <w:t>28</w:t>
            </w:r>
            <w:r>
              <w:rPr>
                <w:lang w:val="en-US"/>
              </w:rPr>
              <w:t>A-n</w:t>
            </w:r>
            <w:r>
              <w:rPr>
                <w:rFonts w:hint="eastAsia"/>
                <w:lang w:val="en-US"/>
              </w:rPr>
              <w:t>77</w:t>
            </w:r>
            <w:r>
              <w:rPr>
                <w:lang w:val="en-US"/>
              </w:rPr>
              <w:t>A</w:t>
            </w:r>
            <w:r>
              <w:rPr>
                <w:rFonts w:hint="eastAsia"/>
                <w:lang w:val="en-US"/>
              </w:rPr>
              <w:t>-n257A</w:t>
            </w:r>
          </w:p>
        </w:tc>
        <w:tc>
          <w:tcPr>
            <w:tcW w:w="1650" w:type="dxa"/>
            <w:vMerge w:val="restart"/>
            <w:tcBorders>
              <w:top w:val="single" w:sz="4" w:space="0" w:color="auto"/>
              <w:left w:val="single" w:sz="4" w:space="0" w:color="auto"/>
              <w:right w:val="single" w:sz="4" w:space="0" w:color="auto"/>
            </w:tcBorders>
            <w:vAlign w:val="center"/>
          </w:tcPr>
          <w:p w14:paraId="5CEE745C" w14:textId="77777777" w:rsidR="00243751" w:rsidRDefault="00E8609A">
            <w:pPr>
              <w:pStyle w:val="TAC"/>
              <w:rPr>
                <w:lang w:val="en-US"/>
              </w:rPr>
            </w:pPr>
            <w:r>
              <w:rPr>
                <w:lang w:val="en-US"/>
              </w:rPr>
              <w:t>CA_n</w:t>
            </w:r>
            <w:r>
              <w:rPr>
                <w:rFonts w:hint="eastAsia"/>
                <w:lang w:val="en-US" w:eastAsia="zh-CN"/>
              </w:rPr>
              <w:t>28</w:t>
            </w:r>
            <w:r>
              <w:rPr>
                <w:lang w:val="en-US"/>
              </w:rPr>
              <w:t>A-n</w:t>
            </w:r>
            <w:r>
              <w:rPr>
                <w:rFonts w:hint="eastAsia"/>
                <w:lang w:val="en-US" w:eastAsia="zh-CN"/>
              </w:rPr>
              <w:t>77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77</w:t>
            </w:r>
            <w:r>
              <w:rPr>
                <w:lang w:val="en-US"/>
              </w:rPr>
              <w:t>A-n</w:t>
            </w:r>
            <w:r>
              <w:rPr>
                <w:rFonts w:hint="eastAsia"/>
                <w:lang w:val="en-US" w:eastAsia="zh-CN"/>
              </w:rPr>
              <w:t>257</w:t>
            </w:r>
            <w:r>
              <w:rPr>
                <w:lang w:val="en-US"/>
              </w:rPr>
              <w:t>A</w:t>
            </w:r>
          </w:p>
        </w:tc>
        <w:tc>
          <w:tcPr>
            <w:tcW w:w="668" w:type="dxa"/>
            <w:vMerge w:val="restart"/>
            <w:tcBorders>
              <w:top w:val="single" w:sz="4" w:space="0" w:color="auto"/>
              <w:left w:val="single" w:sz="4" w:space="0" w:color="auto"/>
              <w:right w:val="single" w:sz="4" w:space="0" w:color="auto"/>
            </w:tcBorders>
            <w:vAlign w:val="center"/>
          </w:tcPr>
          <w:p w14:paraId="42F2C3AA"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76492D37"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70589C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816E4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A6F6FA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1A604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ECA0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D4EE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C4816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A57E8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F3AB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FFAA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4C12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5D1D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48E62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DB1E100"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7C118261" w14:textId="77777777" w:rsidR="00243751" w:rsidRDefault="00E8609A">
            <w:pPr>
              <w:pStyle w:val="TAC"/>
              <w:rPr>
                <w:lang w:val="en-US"/>
              </w:rPr>
            </w:pPr>
            <w:r>
              <w:rPr>
                <w:lang w:val="en-US"/>
              </w:rPr>
              <w:t>0</w:t>
            </w:r>
          </w:p>
        </w:tc>
      </w:tr>
      <w:tr w:rsidR="00243751" w14:paraId="333D5EA3" w14:textId="77777777">
        <w:trPr>
          <w:trHeight w:val="125"/>
          <w:jc w:val="center"/>
        </w:trPr>
        <w:tc>
          <w:tcPr>
            <w:tcW w:w="1650" w:type="dxa"/>
            <w:vMerge/>
            <w:tcBorders>
              <w:left w:val="single" w:sz="4" w:space="0" w:color="auto"/>
              <w:right w:val="single" w:sz="4" w:space="0" w:color="auto"/>
            </w:tcBorders>
            <w:vAlign w:val="center"/>
          </w:tcPr>
          <w:p w14:paraId="6052CA9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3337E50"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981B3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CB74CC"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0B4C60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1CC0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22BAF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6C42C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4B392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DBFA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1DA50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51B81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1038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5180E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CB909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7797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F51F2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FB8C01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DAEBAB3" w14:textId="77777777" w:rsidR="00243751" w:rsidRDefault="00243751">
            <w:pPr>
              <w:pStyle w:val="TAC"/>
              <w:rPr>
                <w:lang w:val="en-US"/>
              </w:rPr>
            </w:pPr>
          </w:p>
        </w:tc>
      </w:tr>
      <w:tr w:rsidR="00243751" w14:paraId="1BC5A0D8" w14:textId="77777777">
        <w:trPr>
          <w:trHeight w:val="125"/>
          <w:jc w:val="center"/>
        </w:trPr>
        <w:tc>
          <w:tcPr>
            <w:tcW w:w="1650" w:type="dxa"/>
            <w:vMerge/>
            <w:tcBorders>
              <w:left w:val="single" w:sz="4" w:space="0" w:color="auto"/>
              <w:right w:val="single" w:sz="4" w:space="0" w:color="auto"/>
            </w:tcBorders>
            <w:vAlign w:val="center"/>
          </w:tcPr>
          <w:p w14:paraId="5464658F"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A9910B1"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4D2225C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10F899"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501DD8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FD10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67FF2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B4E53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CB66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2604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998AF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74FC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0D3A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93DE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D61D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251FA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3D83F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6FCA3A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51E057E" w14:textId="77777777" w:rsidR="00243751" w:rsidRDefault="00243751">
            <w:pPr>
              <w:pStyle w:val="TAC"/>
              <w:rPr>
                <w:lang w:val="en-US"/>
              </w:rPr>
            </w:pPr>
          </w:p>
        </w:tc>
      </w:tr>
      <w:tr w:rsidR="00243751" w14:paraId="6399042F" w14:textId="77777777">
        <w:trPr>
          <w:trHeight w:val="125"/>
          <w:jc w:val="center"/>
        </w:trPr>
        <w:tc>
          <w:tcPr>
            <w:tcW w:w="1650" w:type="dxa"/>
            <w:vMerge/>
            <w:tcBorders>
              <w:left w:val="single" w:sz="4" w:space="0" w:color="auto"/>
              <w:right w:val="single" w:sz="4" w:space="0" w:color="auto"/>
            </w:tcBorders>
            <w:vAlign w:val="center"/>
          </w:tcPr>
          <w:p w14:paraId="07B851D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5296B7E"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610DA34D" w14:textId="77777777" w:rsidR="00243751" w:rsidRDefault="00E8609A">
            <w:pPr>
              <w:pStyle w:val="TAC"/>
              <w:rPr>
                <w:lang w:val="en-US"/>
              </w:rPr>
            </w:pPr>
            <w:r>
              <w:rPr>
                <w:rFonts w:hint="eastAsia"/>
                <w:lang w:val="en-US"/>
              </w:rPr>
              <w:t>n77</w:t>
            </w:r>
          </w:p>
        </w:tc>
        <w:tc>
          <w:tcPr>
            <w:tcW w:w="617" w:type="dxa"/>
            <w:tcBorders>
              <w:top w:val="single" w:sz="4" w:space="0" w:color="auto"/>
              <w:left w:val="single" w:sz="4" w:space="0" w:color="auto"/>
              <w:bottom w:val="single" w:sz="4" w:space="0" w:color="auto"/>
              <w:right w:val="single" w:sz="4" w:space="0" w:color="auto"/>
            </w:tcBorders>
            <w:vAlign w:val="center"/>
          </w:tcPr>
          <w:p w14:paraId="633EBBB4"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78B3D6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3740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A64AA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8BB5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BEC3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5EAA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BD79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EE1C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3C3612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72B3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5218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8869A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E974D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D33E4D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AE02284" w14:textId="77777777" w:rsidR="00243751" w:rsidRDefault="00243751">
            <w:pPr>
              <w:pStyle w:val="TAC"/>
              <w:rPr>
                <w:lang w:val="en-US"/>
              </w:rPr>
            </w:pPr>
          </w:p>
        </w:tc>
      </w:tr>
      <w:tr w:rsidR="00243751" w14:paraId="0F05ED29" w14:textId="77777777">
        <w:trPr>
          <w:trHeight w:val="125"/>
          <w:jc w:val="center"/>
        </w:trPr>
        <w:tc>
          <w:tcPr>
            <w:tcW w:w="1650" w:type="dxa"/>
            <w:vMerge/>
            <w:tcBorders>
              <w:left w:val="single" w:sz="4" w:space="0" w:color="auto"/>
              <w:right w:val="single" w:sz="4" w:space="0" w:color="auto"/>
            </w:tcBorders>
            <w:vAlign w:val="center"/>
          </w:tcPr>
          <w:p w14:paraId="00425DF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D1A720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A94D54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C6D422"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48C4F4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E92A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0456A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7CBE4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39D59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6D3F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1E89A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949F3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ADEED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B11F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3133B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3CF7C7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E5914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7043527"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777EE83" w14:textId="77777777" w:rsidR="00243751" w:rsidRDefault="00243751">
            <w:pPr>
              <w:pStyle w:val="TAC"/>
              <w:rPr>
                <w:lang w:val="en-US"/>
              </w:rPr>
            </w:pPr>
          </w:p>
        </w:tc>
      </w:tr>
      <w:tr w:rsidR="00243751" w14:paraId="07E83AEA" w14:textId="77777777">
        <w:trPr>
          <w:trHeight w:val="125"/>
          <w:jc w:val="center"/>
        </w:trPr>
        <w:tc>
          <w:tcPr>
            <w:tcW w:w="1650" w:type="dxa"/>
            <w:vMerge/>
            <w:tcBorders>
              <w:left w:val="single" w:sz="4" w:space="0" w:color="auto"/>
              <w:right w:val="single" w:sz="4" w:space="0" w:color="auto"/>
            </w:tcBorders>
            <w:vAlign w:val="center"/>
          </w:tcPr>
          <w:p w14:paraId="7168020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E21BE79"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2F9507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41B779"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0B285A2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1833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7083C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7D5C7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508B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035B1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CACC7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139B4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397BD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4FC62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71E67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A244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3779A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0436A3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54F8D2F" w14:textId="77777777" w:rsidR="00243751" w:rsidRDefault="00243751">
            <w:pPr>
              <w:pStyle w:val="TAC"/>
              <w:rPr>
                <w:lang w:val="en-US"/>
              </w:rPr>
            </w:pPr>
          </w:p>
        </w:tc>
      </w:tr>
      <w:tr w:rsidR="00243751" w14:paraId="5E5955CA" w14:textId="77777777">
        <w:trPr>
          <w:trHeight w:val="125"/>
          <w:jc w:val="center"/>
        </w:trPr>
        <w:tc>
          <w:tcPr>
            <w:tcW w:w="1650" w:type="dxa"/>
            <w:vMerge/>
            <w:tcBorders>
              <w:left w:val="single" w:sz="4" w:space="0" w:color="auto"/>
              <w:right w:val="single" w:sz="4" w:space="0" w:color="auto"/>
            </w:tcBorders>
            <w:vAlign w:val="center"/>
          </w:tcPr>
          <w:p w14:paraId="7328D9C7"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1379F08"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4DDCB392" w14:textId="77777777" w:rsidR="00243751" w:rsidRDefault="00E8609A">
            <w:pPr>
              <w:pStyle w:val="TAC"/>
              <w:rPr>
                <w:lang w:val="en-US"/>
              </w:rPr>
            </w:pPr>
            <w:r>
              <w:rPr>
                <w:rFonts w:hint="eastAsia"/>
                <w:lang w:val="en-US"/>
              </w:rPr>
              <w:t>n257</w:t>
            </w:r>
          </w:p>
        </w:tc>
        <w:tc>
          <w:tcPr>
            <w:tcW w:w="617" w:type="dxa"/>
            <w:tcBorders>
              <w:top w:val="single" w:sz="4" w:space="0" w:color="auto"/>
              <w:left w:val="single" w:sz="4" w:space="0" w:color="auto"/>
              <w:bottom w:val="single" w:sz="4" w:space="0" w:color="auto"/>
              <w:right w:val="single" w:sz="4" w:space="0" w:color="auto"/>
            </w:tcBorders>
            <w:vAlign w:val="center"/>
          </w:tcPr>
          <w:p w14:paraId="26E1D4B0"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40A9316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D982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68B9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9437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0FFF5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C40A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D830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DAF8F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8E5D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AE3F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D81A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7E914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98EBF2"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5AA08CF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C4BADD9" w14:textId="77777777" w:rsidR="00243751" w:rsidRDefault="00243751">
            <w:pPr>
              <w:pStyle w:val="TAC"/>
              <w:rPr>
                <w:lang w:val="en-US"/>
              </w:rPr>
            </w:pPr>
          </w:p>
        </w:tc>
      </w:tr>
      <w:tr w:rsidR="00243751" w14:paraId="08B2D6C3"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243D1F2B" w14:textId="77777777" w:rsidR="00243751" w:rsidRDefault="00243751">
            <w:pPr>
              <w:pStyle w:val="TAC"/>
              <w:rPr>
                <w:lang w:val="en-US"/>
              </w:rPr>
            </w:pPr>
          </w:p>
        </w:tc>
        <w:tc>
          <w:tcPr>
            <w:tcW w:w="1650" w:type="dxa"/>
            <w:vMerge/>
            <w:tcBorders>
              <w:left w:val="single" w:sz="4" w:space="0" w:color="auto"/>
              <w:bottom w:val="single" w:sz="4" w:space="0" w:color="auto"/>
              <w:right w:val="single" w:sz="4" w:space="0" w:color="auto"/>
            </w:tcBorders>
            <w:vAlign w:val="center"/>
          </w:tcPr>
          <w:p w14:paraId="57E186F7"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0203A3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A32874" w14:textId="77777777" w:rsidR="00243751" w:rsidRDefault="00E8609A">
            <w:pPr>
              <w:pStyle w:val="TAC"/>
              <w:rPr>
                <w:lang w:val="en-US"/>
              </w:rPr>
            </w:pPr>
            <w:r>
              <w:rPr>
                <w:rFonts w:hint="eastAsia"/>
                <w:lang w:val="en-US"/>
              </w:rPr>
              <w:t>120</w:t>
            </w:r>
          </w:p>
        </w:tc>
        <w:tc>
          <w:tcPr>
            <w:tcW w:w="617" w:type="dxa"/>
            <w:tcBorders>
              <w:top w:val="single" w:sz="4" w:space="0" w:color="auto"/>
              <w:left w:val="single" w:sz="4" w:space="0" w:color="auto"/>
              <w:bottom w:val="single" w:sz="4" w:space="0" w:color="auto"/>
              <w:right w:val="single" w:sz="4" w:space="0" w:color="auto"/>
            </w:tcBorders>
            <w:vAlign w:val="center"/>
          </w:tcPr>
          <w:p w14:paraId="6E53DF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B70D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7FD6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437E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58BCC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500F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70FF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10EBD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D34E8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C3B7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613A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11E38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E52E473"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6D12D5E8" w14:textId="77777777" w:rsidR="00243751" w:rsidRDefault="00E8609A">
            <w:pPr>
              <w:pStyle w:val="TAC"/>
              <w:rPr>
                <w:lang w:val="en-US"/>
              </w:rPr>
            </w:pPr>
            <w:r>
              <w:rPr>
                <w:lang w:val="en-US"/>
              </w:rPr>
              <w:t>Yes</w:t>
            </w:r>
          </w:p>
        </w:tc>
        <w:tc>
          <w:tcPr>
            <w:tcW w:w="811" w:type="dxa"/>
            <w:vMerge/>
            <w:tcBorders>
              <w:left w:val="single" w:sz="4" w:space="0" w:color="auto"/>
              <w:bottom w:val="single" w:sz="4" w:space="0" w:color="auto"/>
              <w:right w:val="single" w:sz="4" w:space="0" w:color="auto"/>
            </w:tcBorders>
            <w:vAlign w:val="center"/>
          </w:tcPr>
          <w:p w14:paraId="06A52616" w14:textId="77777777" w:rsidR="00243751" w:rsidRDefault="00243751">
            <w:pPr>
              <w:pStyle w:val="TAC"/>
              <w:rPr>
                <w:lang w:val="en-US"/>
              </w:rPr>
            </w:pPr>
          </w:p>
        </w:tc>
      </w:tr>
      <w:tr w:rsidR="00243751" w14:paraId="69659399"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4FE5B63B" w14:textId="77777777" w:rsidR="00243751" w:rsidRDefault="00E8609A">
            <w:pPr>
              <w:pStyle w:val="TAC"/>
              <w:rPr>
                <w:lang w:val="en-US"/>
              </w:rPr>
            </w:pPr>
            <w:r>
              <w:rPr>
                <w:lang w:val="en-US"/>
              </w:rPr>
              <w:t>CA_n</w:t>
            </w:r>
            <w:r>
              <w:rPr>
                <w:rFonts w:hint="eastAsia"/>
                <w:lang w:val="en-US"/>
              </w:rPr>
              <w:t>28</w:t>
            </w:r>
            <w:r>
              <w:rPr>
                <w:lang w:val="en-US"/>
              </w:rPr>
              <w:t>A-n</w:t>
            </w:r>
            <w:r>
              <w:rPr>
                <w:rFonts w:hint="eastAsia"/>
                <w:lang w:val="en-US"/>
              </w:rPr>
              <w:t>77</w:t>
            </w:r>
            <w:r>
              <w:rPr>
                <w:lang w:val="en-US"/>
              </w:rPr>
              <w:t>A</w:t>
            </w:r>
            <w:r>
              <w:rPr>
                <w:rFonts w:hint="eastAsia"/>
                <w:lang w:val="en-US"/>
              </w:rPr>
              <w:t>-n257D</w:t>
            </w:r>
          </w:p>
        </w:tc>
        <w:tc>
          <w:tcPr>
            <w:tcW w:w="1650" w:type="dxa"/>
            <w:vMerge w:val="restart"/>
            <w:tcBorders>
              <w:top w:val="single" w:sz="4" w:space="0" w:color="auto"/>
              <w:left w:val="single" w:sz="4" w:space="0" w:color="auto"/>
              <w:right w:val="single" w:sz="4" w:space="0" w:color="auto"/>
            </w:tcBorders>
            <w:vAlign w:val="center"/>
          </w:tcPr>
          <w:p w14:paraId="3A8CC289" w14:textId="77777777" w:rsidR="00243751" w:rsidRDefault="00E8609A">
            <w:pPr>
              <w:pStyle w:val="TAC"/>
              <w:rPr>
                <w:lang w:val="en-US"/>
              </w:rPr>
            </w:pPr>
            <w:r>
              <w:rPr>
                <w:lang w:val="en-US"/>
              </w:rPr>
              <w:t>CA_n</w:t>
            </w:r>
            <w:r>
              <w:rPr>
                <w:rFonts w:hint="eastAsia"/>
                <w:lang w:val="en-US" w:eastAsia="zh-CN"/>
              </w:rPr>
              <w:t>28</w:t>
            </w:r>
            <w:r>
              <w:rPr>
                <w:lang w:val="en-US"/>
              </w:rPr>
              <w:t>A-n</w:t>
            </w:r>
            <w:r>
              <w:rPr>
                <w:rFonts w:hint="eastAsia"/>
                <w:lang w:val="en-US" w:eastAsia="zh-CN"/>
              </w:rPr>
              <w:t>77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257D, </w:t>
            </w:r>
            <w:r>
              <w:rPr>
                <w:lang w:val="en-US"/>
              </w:rPr>
              <w:t>CA_n</w:t>
            </w:r>
            <w:r>
              <w:rPr>
                <w:rFonts w:hint="eastAsia"/>
                <w:lang w:val="en-US" w:eastAsia="zh-CN"/>
              </w:rPr>
              <w:t>77</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77</w:t>
            </w:r>
            <w:r>
              <w:rPr>
                <w:lang w:val="en-US"/>
              </w:rPr>
              <w:t>A-n</w:t>
            </w:r>
            <w:r>
              <w:rPr>
                <w:rFonts w:hint="eastAsia"/>
                <w:lang w:val="en-US" w:eastAsia="zh-CN"/>
              </w:rPr>
              <w:t>257D</w:t>
            </w:r>
          </w:p>
        </w:tc>
        <w:tc>
          <w:tcPr>
            <w:tcW w:w="668" w:type="dxa"/>
            <w:vMerge w:val="restart"/>
            <w:tcBorders>
              <w:top w:val="single" w:sz="4" w:space="0" w:color="auto"/>
              <w:left w:val="single" w:sz="4" w:space="0" w:color="auto"/>
              <w:right w:val="single" w:sz="4" w:space="0" w:color="auto"/>
            </w:tcBorders>
            <w:vAlign w:val="center"/>
          </w:tcPr>
          <w:p w14:paraId="450FD816"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0BE1A76D"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6AE0B5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9FAC1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9AD2C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956BB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A515D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6DE6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1E28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00E8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E3BA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78CDC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7C00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385F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C1960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0A42EC8"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05A36BA7" w14:textId="77777777" w:rsidR="00243751" w:rsidRDefault="00E8609A">
            <w:pPr>
              <w:pStyle w:val="TAC"/>
              <w:rPr>
                <w:lang w:val="en-US"/>
              </w:rPr>
            </w:pPr>
            <w:r>
              <w:rPr>
                <w:lang w:val="en-US"/>
              </w:rPr>
              <w:t>0</w:t>
            </w:r>
          </w:p>
        </w:tc>
      </w:tr>
      <w:tr w:rsidR="00243751" w14:paraId="212B626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8DC3BA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3EA8004"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463DF2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88D778"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09BEFB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B2D1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21038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9022A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8D98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2396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4C99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9EE9F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825C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20CE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A0513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5941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23D8F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84756F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3E13140" w14:textId="77777777" w:rsidR="00243751" w:rsidRDefault="00243751">
            <w:pPr>
              <w:pStyle w:val="TAC"/>
              <w:rPr>
                <w:lang w:val="en-US"/>
              </w:rPr>
            </w:pPr>
          </w:p>
        </w:tc>
      </w:tr>
      <w:tr w:rsidR="00243751" w14:paraId="79AA1A48"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186BEB4F"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F2EE4E7"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5105C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B54684"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085EF5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083D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244A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3F6C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26F3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53F7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470D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DCB9B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CE7F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F469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8CD1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3C63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C0CF9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1E84A91"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781626F" w14:textId="77777777" w:rsidR="00243751" w:rsidRDefault="00243751">
            <w:pPr>
              <w:pStyle w:val="TAC"/>
              <w:rPr>
                <w:lang w:val="en-US"/>
              </w:rPr>
            </w:pPr>
          </w:p>
        </w:tc>
      </w:tr>
      <w:tr w:rsidR="00243751" w14:paraId="03F1EF1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DBF33D2"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B33B5E9"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09D69572" w14:textId="77777777" w:rsidR="00243751" w:rsidRDefault="00E8609A">
            <w:pPr>
              <w:pStyle w:val="TAC"/>
              <w:rPr>
                <w:lang w:val="en-US"/>
              </w:rPr>
            </w:pPr>
            <w:r>
              <w:rPr>
                <w:rFonts w:hint="eastAsia"/>
                <w:lang w:val="en-US"/>
              </w:rPr>
              <w:t>n77</w:t>
            </w:r>
          </w:p>
        </w:tc>
        <w:tc>
          <w:tcPr>
            <w:tcW w:w="617" w:type="dxa"/>
            <w:tcBorders>
              <w:top w:val="single" w:sz="4" w:space="0" w:color="auto"/>
              <w:left w:val="single" w:sz="4" w:space="0" w:color="auto"/>
              <w:bottom w:val="single" w:sz="4" w:space="0" w:color="auto"/>
              <w:right w:val="single" w:sz="4" w:space="0" w:color="auto"/>
            </w:tcBorders>
            <w:vAlign w:val="center"/>
          </w:tcPr>
          <w:p w14:paraId="082FFC2D"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33EA01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59723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7F5E8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5A43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EAB24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C5455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024A2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E3F7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8CD7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2C79C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4942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9B4F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4F7E4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3AC1122"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B1A1DB2" w14:textId="77777777" w:rsidR="00243751" w:rsidRDefault="00243751">
            <w:pPr>
              <w:pStyle w:val="TAC"/>
              <w:rPr>
                <w:lang w:val="en-US"/>
              </w:rPr>
            </w:pPr>
          </w:p>
        </w:tc>
      </w:tr>
      <w:tr w:rsidR="00243751" w14:paraId="1B1B4E07"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36CF188"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57ADB81"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4543A9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C3973D"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1D8DE0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FB58F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90C64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13AE1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0AA4D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618E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97A97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4DFE2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1BB43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DCE2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E7E1B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CA18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1D67C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C23869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79F08495" w14:textId="77777777" w:rsidR="00243751" w:rsidRDefault="00243751">
            <w:pPr>
              <w:pStyle w:val="TAC"/>
              <w:rPr>
                <w:lang w:val="en-US"/>
              </w:rPr>
            </w:pPr>
          </w:p>
        </w:tc>
      </w:tr>
      <w:tr w:rsidR="00243751" w14:paraId="2504F0C7"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18D2CCD"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FFC682D"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3135469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E0DAD7"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443848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32F57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FEF4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0037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E5EFE5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5081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7314E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F5CB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8F57D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2A792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75912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4F28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E264D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7445EC9"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4F4F918" w14:textId="77777777" w:rsidR="00243751" w:rsidRDefault="00243751">
            <w:pPr>
              <w:pStyle w:val="TAC"/>
              <w:rPr>
                <w:lang w:val="en-US"/>
              </w:rPr>
            </w:pPr>
          </w:p>
        </w:tc>
      </w:tr>
      <w:tr w:rsidR="00243751" w14:paraId="29B52836"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4995BAB7"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1028CFB5" w14:textId="77777777" w:rsidR="00243751" w:rsidRDefault="00243751">
            <w:pPr>
              <w:pStyle w:val="TAC"/>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08B50256"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23275DD5" w14:textId="77777777" w:rsidR="00243751" w:rsidRDefault="00E8609A">
            <w:pPr>
              <w:pStyle w:val="TAC"/>
              <w:rPr>
                <w:lang w:val="en-US"/>
              </w:rPr>
            </w:pPr>
            <w:r>
              <w:rPr>
                <w:lang w:val="en-US"/>
              </w:rPr>
              <w:t>See CA_n257D in Table 5.5A.1-1 in TS 38.101-2</w:t>
            </w:r>
          </w:p>
        </w:tc>
        <w:tc>
          <w:tcPr>
            <w:tcW w:w="811" w:type="dxa"/>
            <w:vMerge/>
            <w:tcBorders>
              <w:top w:val="single" w:sz="4" w:space="0" w:color="auto"/>
              <w:left w:val="single" w:sz="4" w:space="0" w:color="auto"/>
              <w:bottom w:val="single" w:sz="4" w:space="0" w:color="auto"/>
              <w:right w:val="single" w:sz="4" w:space="0" w:color="auto"/>
            </w:tcBorders>
            <w:vAlign w:val="center"/>
          </w:tcPr>
          <w:p w14:paraId="38477DE2" w14:textId="77777777" w:rsidR="00243751" w:rsidRDefault="00243751">
            <w:pPr>
              <w:pStyle w:val="TAC"/>
              <w:rPr>
                <w:lang w:val="en-US"/>
              </w:rPr>
            </w:pPr>
          </w:p>
        </w:tc>
      </w:tr>
      <w:tr w:rsidR="00243751" w14:paraId="53691611"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25D462AE" w14:textId="77777777" w:rsidR="00243751" w:rsidRDefault="00E8609A">
            <w:pPr>
              <w:pStyle w:val="TAC"/>
              <w:rPr>
                <w:lang w:val="en-US"/>
              </w:rPr>
            </w:pPr>
            <w:r>
              <w:rPr>
                <w:lang w:val="en-US"/>
              </w:rPr>
              <w:t>CA_n</w:t>
            </w:r>
            <w:r>
              <w:rPr>
                <w:rFonts w:hint="eastAsia"/>
                <w:lang w:val="en-US"/>
              </w:rPr>
              <w:t>28</w:t>
            </w:r>
            <w:r>
              <w:rPr>
                <w:lang w:val="en-US"/>
              </w:rPr>
              <w:t>A-n</w:t>
            </w:r>
            <w:r>
              <w:rPr>
                <w:rFonts w:hint="eastAsia"/>
                <w:lang w:val="en-US"/>
              </w:rPr>
              <w:t>77</w:t>
            </w:r>
            <w:r>
              <w:rPr>
                <w:lang w:val="en-US"/>
              </w:rPr>
              <w:t>A</w:t>
            </w:r>
            <w:r>
              <w:rPr>
                <w:rFonts w:hint="eastAsia"/>
                <w:lang w:val="en-US"/>
              </w:rPr>
              <w:t>-n257G</w:t>
            </w:r>
          </w:p>
        </w:tc>
        <w:tc>
          <w:tcPr>
            <w:tcW w:w="1650" w:type="dxa"/>
            <w:vMerge w:val="restart"/>
            <w:tcBorders>
              <w:top w:val="single" w:sz="4" w:space="0" w:color="auto"/>
              <w:left w:val="single" w:sz="4" w:space="0" w:color="auto"/>
              <w:right w:val="single" w:sz="4" w:space="0" w:color="auto"/>
            </w:tcBorders>
            <w:vAlign w:val="center"/>
          </w:tcPr>
          <w:p w14:paraId="5FDA767D" w14:textId="77777777" w:rsidR="00243751" w:rsidRDefault="00E8609A">
            <w:pPr>
              <w:pStyle w:val="TAC"/>
              <w:rPr>
                <w:lang w:val="en-US"/>
              </w:rPr>
            </w:pPr>
            <w:r>
              <w:rPr>
                <w:lang w:val="en-US"/>
              </w:rPr>
              <w:t>CA_n</w:t>
            </w:r>
            <w:r>
              <w:rPr>
                <w:rFonts w:hint="eastAsia"/>
                <w:lang w:val="en-US" w:eastAsia="zh-CN"/>
              </w:rPr>
              <w:t>28</w:t>
            </w:r>
            <w:r>
              <w:rPr>
                <w:lang w:val="en-US"/>
              </w:rPr>
              <w:t>A-n</w:t>
            </w:r>
            <w:r>
              <w:rPr>
                <w:rFonts w:hint="eastAsia"/>
                <w:lang w:val="en-US" w:eastAsia="zh-CN"/>
              </w:rPr>
              <w:t>77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77</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77</w:t>
            </w:r>
            <w:r>
              <w:rPr>
                <w:lang w:val="en-US"/>
              </w:rPr>
              <w:t>A-n</w:t>
            </w:r>
            <w:r>
              <w:rPr>
                <w:rFonts w:hint="eastAsia"/>
                <w:lang w:val="en-US" w:eastAsia="zh-CN"/>
              </w:rPr>
              <w:t>257G</w:t>
            </w:r>
          </w:p>
        </w:tc>
        <w:tc>
          <w:tcPr>
            <w:tcW w:w="668" w:type="dxa"/>
            <w:vMerge w:val="restart"/>
            <w:tcBorders>
              <w:top w:val="single" w:sz="4" w:space="0" w:color="auto"/>
              <w:left w:val="single" w:sz="4" w:space="0" w:color="auto"/>
              <w:right w:val="single" w:sz="4" w:space="0" w:color="auto"/>
            </w:tcBorders>
            <w:vAlign w:val="center"/>
          </w:tcPr>
          <w:p w14:paraId="5B008BF9"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3F06C53F"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01C9CA0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558DEC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66C5B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BBFD6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F474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3046B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15A7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BF55F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51B2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314DE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87217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1AA3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F3A96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CB5BD83"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13342B2D" w14:textId="77777777" w:rsidR="00243751" w:rsidRDefault="00E8609A">
            <w:pPr>
              <w:pStyle w:val="TAC"/>
              <w:rPr>
                <w:lang w:val="en-US"/>
              </w:rPr>
            </w:pPr>
            <w:r>
              <w:rPr>
                <w:rFonts w:hint="eastAsia"/>
                <w:lang w:val="en-US"/>
              </w:rPr>
              <w:t>0</w:t>
            </w:r>
          </w:p>
        </w:tc>
      </w:tr>
      <w:tr w:rsidR="00243751" w14:paraId="6288279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1807747"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386C7DE4"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352655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BADF42"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0E1394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21F0F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24E35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32EE6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F1B9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6CA8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86D04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F18D8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CF94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8AEE6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E9D9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58B0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878D2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13EAE9D"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CBDA5A3" w14:textId="77777777" w:rsidR="00243751" w:rsidRDefault="00243751">
            <w:pPr>
              <w:pStyle w:val="TAC"/>
              <w:rPr>
                <w:lang w:val="en-US"/>
              </w:rPr>
            </w:pPr>
          </w:p>
        </w:tc>
      </w:tr>
      <w:tr w:rsidR="00243751" w14:paraId="57AFF64F"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C62DF36"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819E5EC"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3496574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9E9EF4"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0E44A28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1CBF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BF07D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0A59B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204A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E715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52635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E50A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D0D1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05D9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7924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86FB5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63F02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B01A618"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194DC5F5" w14:textId="77777777" w:rsidR="00243751" w:rsidRDefault="00243751">
            <w:pPr>
              <w:pStyle w:val="TAC"/>
              <w:rPr>
                <w:lang w:val="en-US"/>
              </w:rPr>
            </w:pPr>
          </w:p>
        </w:tc>
      </w:tr>
      <w:tr w:rsidR="00243751" w14:paraId="093298BF"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4891848"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6A7544FD"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2FE49F03" w14:textId="77777777" w:rsidR="00243751" w:rsidRDefault="00E8609A">
            <w:pPr>
              <w:pStyle w:val="TAC"/>
              <w:rPr>
                <w:lang w:val="en-US"/>
              </w:rPr>
            </w:pPr>
            <w:r>
              <w:rPr>
                <w:rFonts w:hint="eastAsia"/>
                <w:lang w:val="en-US"/>
              </w:rPr>
              <w:t>n77</w:t>
            </w:r>
          </w:p>
        </w:tc>
        <w:tc>
          <w:tcPr>
            <w:tcW w:w="617" w:type="dxa"/>
            <w:tcBorders>
              <w:top w:val="single" w:sz="4" w:space="0" w:color="auto"/>
              <w:left w:val="single" w:sz="4" w:space="0" w:color="auto"/>
              <w:bottom w:val="single" w:sz="4" w:space="0" w:color="auto"/>
              <w:right w:val="single" w:sz="4" w:space="0" w:color="auto"/>
            </w:tcBorders>
            <w:vAlign w:val="center"/>
          </w:tcPr>
          <w:p w14:paraId="70B50EA7"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6D00115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A5BCA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4407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EA0E7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13AC5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A55B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B18C8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668599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4244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59671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D3F6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A9573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83422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88CB678"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940E233" w14:textId="77777777" w:rsidR="00243751" w:rsidRDefault="00243751">
            <w:pPr>
              <w:pStyle w:val="TAC"/>
              <w:rPr>
                <w:lang w:val="en-US"/>
              </w:rPr>
            </w:pPr>
          </w:p>
        </w:tc>
      </w:tr>
      <w:tr w:rsidR="00243751" w14:paraId="200C825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51A7F2C"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48DA623"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192B36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9DA7A07"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3D882E5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66AA9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ABBE7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B6EA5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49096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FADA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8A68E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E7282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4FC4FE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918AA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805A8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1D68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4EFFF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7BDDB6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997CFD3" w14:textId="77777777" w:rsidR="00243751" w:rsidRDefault="00243751">
            <w:pPr>
              <w:pStyle w:val="TAC"/>
              <w:rPr>
                <w:lang w:val="en-US"/>
              </w:rPr>
            </w:pPr>
          </w:p>
        </w:tc>
      </w:tr>
      <w:tr w:rsidR="00243751" w14:paraId="18C2923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AF1B973"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466422D4"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A9905B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7E24FD"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215DC50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5C12C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4849F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4A1FA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EAD60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505B2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C5736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E8416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210AB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A4FE9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C71D0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B258C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04ECE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702106B"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553CCE48" w14:textId="77777777" w:rsidR="00243751" w:rsidRDefault="00243751">
            <w:pPr>
              <w:pStyle w:val="TAC"/>
              <w:rPr>
                <w:lang w:val="en-US"/>
              </w:rPr>
            </w:pPr>
          </w:p>
        </w:tc>
      </w:tr>
      <w:tr w:rsidR="00243751" w14:paraId="68E2DDCC"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7B6F7388"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7DB033C5" w14:textId="77777777" w:rsidR="00243751" w:rsidRDefault="00243751">
            <w:pPr>
              <w:pStyle w:val="TAC"/>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6BBF0712"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1A7F3D25" w14:textId="77777777" w:rsidR="00243751" w:rsidRDefault="00E8609A">
            <w:pPr>
              <w:pStyle w:val="TAC"/>
              <w:rPr>
                <w:lang w:val="en-US"/>
              </w:rPr>
            </w:pPr>
            <w:r>
              <w:rPr>
                <w:lang w:val="en-US"/>
              </w:rPr>
              <w:t>See CA_n257G in Table 5.5A.1-1 in TS 38.101-2</w:t>
            </w:r>
          </w:p>
        </w:tc>
        <w:tc>
          <w:tcPr>
            <w:tcW w:w="811" w:type="dxa"/>
            <w:vMerge/>
            <w:tcBorders>
              <w:top w:val="single" w:sz="4" w:space="0" w:color="auto"/>
              <w:left w:val="single" w:sz="4" w:space="0" w:color="auto"/>
              <w:bottom w:val="single" w:sz="4" w:space="0" w:color="auto"/>
              <w:right w:val="single" w:sz="4" w:space="0" w:color="auto"/>
            </w:tcBorders>
            <w:vAlign w:val="center"/>
          </w:tcPr>
          <w:p w14:paraId="1E5974CF" w14:textId="77777777" w:rsidR="00243751" w:rsidRDefault="00243751">
            <w:pPr>
              <w:pStyle w:val="TAC"/>
              <w:rPr>
                <w:lang w:val="en-US"/>
              </w:rPr>
            </w:pPr>
          </w:p>
        </w:tc>
      </w:tr>
      <w:tr w:rsidR="00243751" w14:paraId="49EF9C00"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6263C894" w14:textId="77777777" w:rsidR="00243751" w:rsidRDefault="00E8609A">
            <w:pPr>
              <w:pStyle w:val="TAC"/>
              <w:rPr>
                <w:lang w:val="en-US"/>
              </w:rPr>
            </w:pPr>
            <w:r>
              <w:rPr>
                <w:lang w:val="en-US"/>
              </w:rPr>
              <w:t>CA_n</w:t>
            </w:r>
            <w:r>
              <w:rPr>
                <w:rFonts w:hint="eastAsia"/>
                <w:lang w:val="en-US"/>
              </w:rPr>
              <w:t>28</w:t>
            </w:r>
            <w:r>
              <w:rPr>
                <w:lang w:val="en-US"/>
              </w:rPr>
              <w:t>A-n</w:t>
            </w:r>
            <w:r>
              <w:rPr>
                <w:rFonts w:hint="eastAsia"/>
                <w:lang w:val="en-US"/>
              </w:rPr>
              <w:t>77</w:t>
            </w:r>
            <w:r>
              <w:rPr>
                <w:lang w:val="en-US"/>
              </w:rPr>
              <w:t>A</w:t>
            </w:r>
            <w:r>
              <w:rPr>
                <w:rFonts w:hint="eastAsia"/>
                <w:lang w:val="en-US"/>
              </w:rPr>
              <w:t>-n257H</w:t>
            </w:r>
          </w:p>
        </w:tc>
        <w:tc>
          <w:tcPr>
            <w:tcW w:w="1650" w:type="dxa"/>
            <w:vMerge w:val="restart"/>
            <w:tcBorders>
              <w:top w:val="single" w:sz="4" w:space="0" w:color="auto"/>
              <w:left w:val="single" w:sz="4" w:space="0" w:color="auto"/>
              <w:right w:val="single" w:sz="4" w:space="0" w:color="auto"/>
            </w:tcBorders>
            <w:vAlign w:val="center"/>
          </w:tcPr>
          <w:p w14:paraId="2912BE11" w14:textId="77777777" w:rsidR="00243751" w:rsidRDefault="00E8609A">
            <w:pPr>
              <w:pStyle w:val="TAC"/>
              <w:rPr>
                <w:lang w:val="en-US"/>
              </w:rPr>
            </w:pPr>
            <w:r>
              <w:rPr>
                <w:lang w:val="en-US"/>
              </w:rPr>
              <w:t>CA_n</w:t>
            </w:r>
            <w:r>
              <w:rPr>
                <w:rFonts w:hint="eastAsia"/>
                <w:lang w:val="en-US" w:eastAsia="zh-CN"/>
              </w:rPr>
              <w:t>28</w:t>
            </w:r>
            <w:r>
              <w:rPr>
                <w:lang w:val="en-US"/>
              </w:rPr>
              <w:t>A-n</w:t>
            </w:r>
            <w:r>
              <w:rPr>
                <w:rFonts w:hint="eastAsia"/>
                <w:lang w:val="en-US" w:eastAsia="zh-CN"/>
              </w:rPr>
              <w:t>77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28</w:t>
            </w:r>
            <w:r>
              <w:rPr>
                <w:lang w:val="en-US"/>
              </w:rPr>
              <w:t>A-n</w:t>
            </w:r>
            <w:r>
              <w:rPr>
                <w:rFonts w:hint="eastAsia"/>
                <w:lang w:val="en-US" w:eastAsia="zh-CN"/>
              </w:rPr>
              <w:t xml:space="preserve">257H, </w:t>
            </w:r>
            <w:r>
              <w:rPr>
                <w:lang w:val="en-US"/>
              </w:rPr>
              <w:t>CA_n</w:t>
            </w:r>
            <w:r>
              <w:rPr>
                <w:rFonts w:hint="eastAsia"/>
                <w:lang w:val="en-US" w:eastAsia="zh-CN"/>
              </w:rPr>
              <w:t>77</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77</w:t>
            </w:r>
            <w:r>
              <w:rPr>
                <w:lang w:val="en-US"/>
              </w:rPr>
              <w:t>A-n</w:t>
            </w:r>
            <w:r>
              <w:rPr>
                <w:rFonts w:hint="eastAsia"/>
                <w:lang w:val="en-US" w:eastAsia="zh-CN"/>
              </w:rPr>
              <w:t xml:space="preserve">257G, </w:t>
            </w:r>
            <w:r>
              <w:rPr>
                <w:lang w:val="en-US"/>
              </w:rPr>
              <w:t>CA_n</w:t>
            </w:r>
            <w:r>
              <w:rPr>
                <w:rFonts w:hint="eastAsia"/>
                <w:lang w:val="en-US" w:eastAsia="zh-CN"/>
              </w:rPr>
              <w:t>77</w:t>
            </w:r>
            <w:r>
              <w:rPr>
                <w:lang w:val="en-US"/>
              </w:rPr>
              <w:t>A-n</w:t>
            </w:r>
            <w:r>
              <w:rPr>
                <w:rFonts w:hint="eastAsia"/>
                <w:lang w:val="en-US" w:eastAsia="zh-CN"/>
              </w:rPr>
              <w:t>257H</w:t>
            </w:r>
          </w:p>
        </w:tc>
        <w:tc>
          <w:tcPr>
            <w:tcW w:w="668" w:type="dxa"/>
            <w:vMerge w:val="restart"/>
            <w:tcBorders>
              <w:top w:val="single" w:sz="4" w:space="0" w:color="auto"/>
              <w:left w:val="single" w:sz="4" w:space="0" w:color="auto"/>
              <w:right w:val="single" w:sz="4" w:space="0" w:color="auto"/>
            </w:tcBorders>
            <w:vAlign w:val="center"/>
          </w:tcPr>
          <w:p w14:paraId="4F126605"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0FE0B179"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3A0538C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5F67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10CC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7FFC4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3FDA8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28A5C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6C93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5C63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73D6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07D2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2B10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1628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25AC5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0511244"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2136AF4B" w14:textId="77777777" w:rsidR="00243751" w:rsidRDefault="00E8609A">
            <w:pPr>
              <w:pStyle w:val="TAC"/>
              <w:rPr>
                <w:lang w:val="en-US"/>
              </w:rPr>
            </w:pPr>
            <w:r>
              <w:rPr>
                <w:rFonts w:hint="eastAsia"/>
                <w:lang w:val="en-US"/>
              </w:rPr>
              <w:t>0</w:t>
            </w:r>
          </w:p>
        </w:tc>
      </w:tr>
      <w:tr w:rsidR="00243751" w14:paraId="39898815"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84077FB"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2C4792B4"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50D3D7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0EDB49"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56FF70F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9D675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92EDA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CB48A4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2948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BD92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B1F2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BFAC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5259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44305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FFCA8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08A0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9057FB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3019EE4"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03983FF" w14:textId="77777777" w:rsidR="00243751" w:rsidRDefault="00243751">
            <w:pPr>
              <w:pStyle w:val="TAC"/>
              <w:rPr>
                <w:lang w:val="en-US"/>
              </w:rPr>
            </w:pPr>
          </w:p>
        </w:tc>
      </w:tr>
      <w:tr w:rsidR="00243751" w14:paraId="6C5B4CA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C365B2E"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C54DBDC"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E8373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ECCA83"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5E21F1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4393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87765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D439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ADF4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993E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F4F7A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CDD7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E07F4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7F8F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BB759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9C34B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A0510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E50C0D2"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B02253D" w14:textId="77777777" w:rsidR="00243751" w:rsidRDefault="00243751">
            <w:pPr>
              <w:pStyle w:val="TAC"/>
              <w:rPr>
                <w:lang w:val="en-US"/>
              </w:rPr>
            </w:pPr>
          </w:p>
        </w:tc>
      </w:tr>
      <w:tr w:rsidR="00243751" w14:paraId="01F7875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5999FE8"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19841F3"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7926E9BB" w14:textId="77777777" w:rsidR="00243751" w:rsidRDefault="00E8609A">
            <w:pPr>
              <w:pStyle w:val="TAC"/>
              <w:rPr>
                <w:lang w:val="en-US"/>
              </w:rPr>
            </w:pPr>
            <w:r>
              <w:rPr>
                <w:rFonts w:hint="eastAsia"/>
                <w:lang w:val="en-US"/>
              </w:rPr>
              <w:t>n77</w:t>
            </w:r>
          </w:p>
        </w:tc>
        <w:tc>
          <w:tcPr>
            <w:tcW w:w="617" w:type="dxa"/>
            <w:tcBorders>
              <w:top w:val="single" w:sz="4" w:space="0" w:color="auto"/>
              <w:left w:val="single" w:sz="4" w:space="0" w:color="auto"/>
              <w:bottom w:val="single" w:sz="4" w:space="0" w:color="auto"/>
              <w:right w:val="single" w:sz="4" w:space="0" w:color="auto"/>
            </w:tcBorders>
            <w:vAlign w:val="center"/>
          </w:tcPr>
          <w:p w14:paraId="64E19ED9"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3E97C4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60CC2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84F3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8E72F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5DD13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3358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CCFD0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14638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3A94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637C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B239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50443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559CC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36BDA2E"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4B9DDB6B" w14:textId="77777777" w:rsidR="00243751" w:rsidRDefault="00243751">
            <w:pPr>
              <w:pStyle w:val="TAC"/>
              <w:rPr>
                <w:lang w:val="en-US"/>
              </w:rPr>
            </w:pPr>
          </w:p>
        </w:tc>
      </w:tr>
      <w:tr w:rsidR="00243751" w14:paraId="0104B5F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010DF6B"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7257BD2C"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2B0145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DDF838"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608866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E01E0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EDE8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EF53A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698F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B30D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0D2B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4A912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3AFAC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7BBB8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6D6BC4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01E88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41683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B48E206"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4613CF4E" w14:textId="77777777" w:rsidR="00243751" w:rsidRDefault="00243751">
            <w:pPr>
              <w:pStyle w:val="TAC"/>
              <w:rPr>
                <w:lang w:val="en-US"/>
              </w:rPr>
            </w:pPr>
          </w:p>
        </w:tc>
      </w:tr>
      <w:tr w:rsidR="00243751" w14:paraId="127A5757"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CC64570"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4D6298B4"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A890D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D8541F"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44201AE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B5E4F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1EB78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C733B9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C1D44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5F908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C126E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FE421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3A1B7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3D478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EECE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73170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546333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126B09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2452AB17" w14:textId="77777777" w:rsidR="00243751" w:rsidRDefault="00243751">
            <w:pPr>
              <w:pStyle w:val="TAC"/>
              <w:rPr>
                <w:lang w:val="en-US"/>
              </w:rPr>
            </w:pPr>
          </w:p>
        </w:tc>
      </w:tr>
      <w:tr w:rsidR="00243751" w14:paraId="115F3733"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7A75711B" w14:textId="77777777" w:rsidR="00243751" w:rsidRDefault="00243751">
            <w:pPr>
              <w:pStyle w:val="TAC"/>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0681041C" w14:textId="77777777" w:rsidR="00243751" w:rsidRDefault="00243751">
            <w:pPr>
              <w:pStyle w:val="TAC"/>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1E875DD9"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4A27FFBC" w14:textId="77777777" w:rsidR="00243751" w:rsidRDefault="00E8609A">
            <w:pPr>
              <w:pStyle w:val="TAC"/>
              <w:rPr>
                <w:lang w:val="en-US"/>
              </w:rPr>
            </w:pPr>
            <w:bookmarkStart w:id="5" w:name="OLE_LINK5"/>
            <w:r>
              <w:rPr>
                <w:lang w:val="en-US"/>
              </w:rPr>
              <w:t>See CA_n257H in Table 5.5A.1-1 in TS 38.101-2</w:t>
            </w:r>
            <w:bookmarkEnd w:id="5"/>
          </w:p>
        </w:tc>
        <w:tc>
          <w:tcPr>
            <w:tcW w:w="811" w:type="dxa"/>
            <w:vMerge/>
            <w:tcBorders>
              <w:top w:val="single" w:sz="4" w:space="0" w:color="auto"/>
              <w:left w:val="single" w:sz="4" w:space="0" w:color="auto"/>
              <w:bottom w:val="single" w:sz="4" w:space="0" w:color="auto"/>
              <w:right w:val="single" w:sz="4" w:space="0" w:color="auto"/>
            </w:tcBorders>
            <w:vAlign w:val="center"/>
          </w:tcPr>
          <w:p w14:paraId="7B8AA815" w14:textId="77777777" w:rsidR="00243751" w:rsidRDefault="00243751">
            <w:pPr>
              <w:pStyle w:val="TAC"/>
              <w:rPr>
                <w:lang w:val="en-US"/>
              </w:rPr>
            </w:pPr>
          </w:p>
        </w:tc>
      </w:tr>
      <w:tr w:rsidR="00243751" w14:paraId="46CB07B2"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CD565E3" w14:textId="77777777" w:rsidR="00243751" w:rsidRDefault="00E8609A">
            <w:pPr>
              <w:pStyle w:val="TAC"/>
              <w:rPr>
                <w:lang w:val="en-US"/>
              </w:rPr>
            </w:pPr>
            <w:r>
              <w:rPr>
                <w:lang w:val="en-US"/>
              </w:rPr>
              <w:t>CA_n</w:t>
            </w:r>
            <w:r>
              <w:rPr>
                <w:rFonts w:hint="eastAsia"/>
                <w:lang w:val="en-US"/>
              </w:rPr>
              <w:t>28</w:t>
            </w:r>
            <w:r>
              <w:rPr>
                <w:lang w:val="en-US"/>
              </w:rPr>
              <w:t>A-n</w:t>
            </w:r>
            <w:r>
              <w:rPr>
                <w:rFonts w:hint="eastAsia"/>
                <w:lang w:val="en-US"/>
              </w:rPr>
              <w:t>77</w:t>
            </w:r>
            <w:r>
              <w:rPr>
                <w:lang w:val="en-US"/>
              </w:rPr>
              <w:t>A</w:t>
            </w:r>
            <w:r>
              <w:rPr>
                <w:rFonts w:hint="eastAsia"/>
                <w:lang w:val="en-US"/>
              </w:rPr>
              <w:t>-n257I</w:t>
            </w:r>
          </w:p>
        </w:tc>
        <w:tc>
          <w:tcPr>
            <w:tcW w:w="1650" w:type="dxa"/>
            <w:vMerge w:val="restart"/>
            <w:tcBorders>
              <w:top w:val="single" w:sz="4" w:space="0" w:color="auto"/>
              <w:left w:val="single" w:sz="4" w:space="0" w:color="auto"/>
              <w:right w:val="single" w:sz="4" w:space="0" w:color="auto"/>
            </w:tcBorders>
            <w:vAlign w:val="center"/>
          </w:tcPr>
          <w:p w14:paraId="71B27E71" w14:textId="77777777" w:rsidR="00243751" w:rsidRDefault="00E8609A">
            <w:pPr>
              <w:pStyle w:val="TAC"/>
              <w:rPr>
                <w:lang w:val="en-US"/>
              </w:rPr>
            </w:pPr>
            <w:r>
              <w:rPr>
                <w:lang w:val="en-US"/>
              </w:rPr>
              <w:t>CA_n</w:t>
            </w:r>
            <w:r>
              <w:rPr>
                <w:rFonts w:hint="eastAsia"/>
                <w:lang w:val="en-US" w:eastAsia="zh-CN"/>
              </w:rPr>
              <w:t>28</w:t>
            </w:r>
            <w:r>
              <w:rPr>
                <w:lang w:val="en-US"/>
              </w:rPr>
              <w:t>A-n</w:t>
            </w:r>
            <w:r>
              <w:rPr>
                <w:rFonts w:hint="eastAsia"/>
                <w:lang w:val="en-US" w:eastAsia="zh-CN"/>
              </w:rPr>
              <w:t>77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28</w:t>
            </w:r>
            <w:r>
              <w:rPr>
                <w:lang w:val="en-US"/>
              </w:rPr>
              <w:t>A-n</w:t>
            </w:r>
            <w:r>
              <w:rPr>
                <w:rFonts w:hint="eastAsia"/>
                <w:lang w:val="en-US" w:eastAsia="zh-CN"/>
              </w:rPr>
              <w:t xml:space="preserve">257H, </w:t>
            </w:r>
            <w:r>
              <w:rPr>
                <w:lang w:val="en-US"/>
              </w:rPr>
              <w:t>CA_n</w:t>
            </w:r>
            <w:r>
              <w:rPr>
                <w:rFonts w:hint="eastAsia"/>
                <w:lang w:val="en-US" w:eastAsia="zh-CN"/>
              </w:rPr>
              <w:t>28</w:t>
            </w:r>
            <w:r>
              <w:rPr>
                <w:lang w:val="en-US"/>
              </w:rPr>
              <w:t>A-n</w:t>
            </w:r>
            <w:r>
              <w:rPr>
                <w:rFonts w:hint="eastAsia"/>
                <w:lang w:val="en-US" w:eastAsia="zh-CN"/>
              </w:rPr>
              <w:t xml:space="preserve">257I, </w:t>
            </w:r>
            <w:r>
              <w:rPr>
                <w:lang w:val="en-US"/>
              </w:rPr>
              <w:t>CA_n</w:t>
            </w:r>
            <w:r>
              <w:rPr>
                <w:rFonts w:hint="eastAsia"/>
                <w:lang w:val="en-US" w:eastAsia="zh-CN"/>
              </w:rPr>
              <w:t>77</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77</w:t>
            </w:r>
            <w:r>
              <w:rPr>
                <w:lang w:val="en-US"/>
              </w:rPr>
              <w:t>A-n</w:t>
            </w:r>
            <w:r>
              <w:rPr>
                <w:rFonts w:hint="eastAsia"/>
                <w:lang w:val="en-US" w:eastAsia="zh-CN"/>
              </w:rPr>
              <w:t xml:space="preserve">257G, </w:t>
            </w:r>
            <w:r>
              <w:rPr>
                <w:lang w:val="en-US"/>
              </w:rPr>
              <w:t>CA_n</w:t>
            </w:r>
            <w:r>
              <w:rPr>
                <w:rFonts w:hint="eastAsia"/>
                <w:lang w:val="en-US" w:eastAsia="zh-CN"/>
              </w:rPr>
              <w:t>77</w:t>
            </w:r>
            <w:r>
              <w:rPr>
                <w:lang w:val="en-US"/>
              </w:rPr>
              <w:t>A-n</w:t>
            </w:r>
            <w:r>
              <w:rPr>
                <w:rFonts w:hint="eastAsia"/>
                <w:lang w:val="en-US" w:eastAsia="zh-CN"/>
              </w:rPr>
              <w:t xml:space="preserve">257H, </w:t>
            </w:r>
            <w:r>
              <w:rPr>
                <w:lang w:val="en-US"/>
              </w:rPr>
              <w:t>CA_n</w:t>
            </w:r>
            <w:r>
              <w:rPr>
                <w:rFonts w:hint="eastAsia"/>
                <w:lang w:val="en-US" w:eastAsia="zh-CN"/>
              </w:rPr>
              <w:t>77</w:t>
            </w:r>
            <w:r>
              <w:rPr>
                <w:lang w:val="en-US"/>
              </w:rPr>
              <w:t>A-n</w:t>
            </w:r>
            <w:r>
              <w:rPr>
                <w:rFonts w:hint="eastAsia"/>
                <w:lang w:val="en-US" w:eastAsia="zh-CN"/>
              </w:rPr>
              <w:t>257I</w:t>
            </w:r>
          </w:p>
        </w:tc>
        <w:tc>
          <w:tcPr>
            <w:tcW w:w="668" w:type="dxa"/>
            <w:vMerge w:val="restart"/>
            <w:tcBorders>
              <w:top w:val="single" w:sz="4" w:space="0" w:color="auto"/>
              <w:left w:val="single" w:sz="4" w:space="0" w:color="auto"/>
              <w:right w:val="single" w:sz="4" w:space="0" w:color="auto"/>
            </w:tcBorders>
            <w:vAlign w:val="center"/>
          </w:tcPr>
          <w:p w14:paraId="67A9B21B"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742295CA"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6DD95A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6CCF3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576A8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9F3B5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B4B1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19CC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C06B1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D90A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6A27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8361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364A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CF862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5AAB7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A709C2B"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5D23F06A" w14:textId="77777777" w:rsidR="00243751" w:rsidRDefault="00E8609A">
            <w:pPr>
              <w:pStyle w:val="TAC"/>
              <w:rPr>
                <w:lang w:val="en-US"/>
              </w:rPr>
            </w:pPr>
            <w:r>
              <w:rPr>
                <w:rFonts w:hint="eastAsia"/>
                <w:lang w:val="en-US"/>
              </w:rPr>
              <w:t>0</w:t>
            </w:r>
          </w:p>
        </w:tc>
      </w:tr>
      <w:tr w:rsidR="00243751" w14:paraId="18E6117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5F314CC"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0971CDD9"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6DF2BB7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0FE3C9"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40A258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1DC57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2D172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DE4AD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E94C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307D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4463C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B534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B17C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107C8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8661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56204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21C61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4B87ED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44E82527" w14:textId="77777777" w:rsidR="00243751" w:rsidRDefault="00243751">
            <w:pPr>
              <w:pStyle w:val="TAC"/>
              <w:rPr>
                <w:lang w:val="en-US"/>
              </w:rPr>
            </w:pPr>
          </w:p>
        </w:tc>
      </w:tr>
      <w:tr w:rsidR="00243751" w14:paraId="7B3D7818"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D3933A9"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267FB908"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CEA2B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87D4FD"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0C02ADC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D06F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4A9A9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186B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F3B5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8331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0414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8F6B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28E8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65B4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C8D3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6507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D98A0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99019CF"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283B050C" w14:textId="77777777" w:rsidR="00243751" w:rsidRDefault="00243751">
            <w:pPr>
              <w:pStyle w:val="TAC"/>
              <w:rPr>
                <w:lang w:val="en-US"/>
              </w:rPr>
            </w:pPr>
          </w:p>
        </w:tc>
      </w:tr>
      <w:tr w:rsidR="00243751" w14:paraId="5B93636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0352FA7"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371C1C2"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0E22E9C7" w14:textId="77777777" w:rsidR="00243751" w:rsidRDefault="00E8609A">
            <w:pPr>
              <w:pStyle w:val="TAC"/>
              <w:rPr>
                <w:lang w:val="en-US"/>
              </w:rPr>
            </w:pPr>
            <w:r>
              <w:rPr>
                <w:rFonts w:hint="eastAsia"/>
                <w:lang w:val="en-US"/>
              </w:rPr>
              <w:t>n78</w:t>
            </w:r>
          </w:p>
        </w:tc>
        <w:tc>
          <w:tcPr>
            <w:tcW w:w="617" w:type="dxa"/>
            <w:tcBorders>
              <w:top w:val="single" w:sz="4" w:space="0" w:color="auto"/>
              <w:left w:val="single" w:sz="4" w:space="0" w:color="auto"/>
              <w:bottom w:val="single" w:sz="4" w:space="0" w:color="auto"/>
              <w:right w:val="single" w:sz="4" w:space="0" w:color="auto"/>
            </w:tcBorders>
            <w:vAlign w:val="center"/>
          </w:tcPr>
          <w:p w14:paraId="6C6F1EE9"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7E01B5B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A49D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361D6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12D4B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77DB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2803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0B3D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4647D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3E93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BC5FA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AF65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D526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37CD8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ED36743"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0F2D6549" w14:textId="77777777" w:rsidR="00243751" w:rsidRDefault="00243751">
            <w:pPr>
              <w:pStyle w:val="TAC"/>
              <w:rPr>
                <w:lang w:val="en-US"/>
              </w:rPr>
            </w:pPr>
          </w:p>
        </w:tc>
      </w:tr>
      <w:tr w:rsidR="00243751" w14:paraId="2D5E2AC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058737A"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1C52F719" w14:textId="77777777" w:rsidR="00243751" w:rsidRDefault="00243751">
            <w:pPr>
              <w:pStyle w:val="TAC"/>
              <w:rPr>
                <w:lang w:val="en-US"/>
              </w:rPr>
            </w:pPr>
          </w:p>
        </w:tc>
        <w:tc>
          <w:tcPr>
            <w:tcW w:w="668" w:type="dxa"/>
            <w:vMerge/>
            <w:tcBorders>
              <w:top w:val="single" w:sz="4" w:space="0" w:color="auto"/>
              <w:left w:val="single" w:sz="4" w:space="0" w:color="auto"/>
              <w:right w:val="single" w:sz="4" w:space="0" w:color="auto"/>
            </w:tcBorders>
            <w:vAlign w:val="center"/>
          </w:tcPr>
          <w:p w14:paraId="35DE43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D0D2BB"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283117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50A2C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82888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BDB9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9498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ACD5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86802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EF92D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E0214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16AB55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BB4B5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46B4D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95046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BD600BC"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3BE72408" w14:textId="77777777" w:rsidR="00243751" w:rsidRDefault="00243751">
            <w:pPr>
              <w:pStyle w:val="TAC"/>
              <w:rPr>
                <w:lang w:val="en-US"/>
              </w:rPr>
            </w:pPr>
          </w:p>
        </w:tc>
      </w:tr>
      <w:tr w:rsidR="00243751" w14:paraId="2926CA5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09C3FBB" w14:textId="77777777" w:rsidR="00243751" w:rsidRDefault="00243751">
            <w:pPr>
              <w:pStyle w:val="TAC"/>
              <w:rPr>
                <w:lang w:val="en-US"/>
              </w:rPr>
            </w:pPr>
          </w:p>
        </w:tc>
        <w:tc>
          <w:tcPr>
            <w:tcW w:w="1650" w:type="dxa"/>
            <w:vMerge/>
            <w:tcBorders>
              <w:top w:val="single" w:sz="4" w:space="0" w:color="auto"/>
              <w:left w:val="single" w:sz="4" w:space="0" w:color="auto"/>
              <w:right w:val="single" w:sz="4" w:space="0" w:color="auto"/>
            </w:tcBorders>
            <w:vAlign w:val="center"/>
          </w:tcPr>
          <w:p w14:paraId="5545B330" w14:textId="77777777" w:rsidR="00243751" w:rsidRDefault="00243751">
            <w:pPr>
              <w:pStyle w:val="TAC"/>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6DF812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EA9F13"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23E58F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B9DF7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BEBBA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9321DA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A899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02DF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549C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0992B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D4D981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CFC97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7106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047A9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E0275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D52BDEC" w14:textId="77777777" w:rsidR="00243751" w:rsidRDefault="00243751">
            <w:pPr>
              <w:pStyle w:val="TAC"/>
              <w:rPr>
                <w:lang w:val="en-US"/>
              </w:rPr>
            </w:pPr>
          </w:p>
        </w:tc>
        <w:tc>
          <w:tcPr>
            <w:tcW w:w="811" w:type="dxa"/>
            <w:vMerge/>
            <w:tcBorders>
              <w:top w:val="single" w:sz="4" w:space="0" w:color="auto"/>
              <w:left w:val="single" w:sz="4" w:space="0" w:color="auto"/>
              <w:right w:val="single" w:sz="4" w:space="0" w:color="auto"/>
            </w:tcBorders>
            <w:vAlign w:val="center"/>
          </w:tcPr>
          <w:p w14:paraId="6A4D0E34" w14:textId="77777777" w:rsidR="00243751" w:rsidRDefault="00243751">
            <w:pPr>
              <w:pStyle w:val="TAC"/>
              <w:rPr>
                <w:lang w:val="en-US"/>
              </w:rPr>
            </w:pPr>
          </w:p>
        </w:tc>
      </w:tr>
      <w:tr w:rsidR="00243751" w14:paraId="305654C9" w14:textId="77777777">
        <w:trPr>
          <w:trHeight w:val="125"/>
          <w:jc w:val="center"/>
        </w:trPr>
        <w:tc>
          <w:tcPr>
            <w:tcW w:w="1650" w:type="dxa"/>
            <w:vMerge/>
            <w:tcBorders>
              <w:left w:val="single" w:sz="4" w:space="0" w:color="auto"/>
              <w:right w:val="single" w:sz="4" w:space="0" w:color="auto"/>
            </w:tcBorders>
            <w:vAlign w:val="center"/>
          </w:tcPr>
          <w:p w14:paraId="502C4EB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ED441F5"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3FF3236E"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6DA2FB1D" w14:textId="77777777" w:rsidR="00243751" w:rsidRDefault="00E8609A">
            <w:pPr>
              <w:pStyle w:val="TAC"/>
              <w:rPr>
                <w:lang w:val="en-US"/>
              </w:rPr>
            </w:pPr>
            <w:r>
              <w:rPr>
                <w:lang w:val="en-US"/>
              </w:rPr>
              <w:t>See CA_n257I in Table 5.5A.1-1 in TS 38.101-2</w:t>
            </w:r>
          </w:p>
        </w:tc>
        <w:tc>
          <w:tcPr>
            <w:tcW w:w="811" w:type="dxa"/>
            <w:vMerge/>
            <w:tcBorders>
              <w:left w:val="single" w:sz="4" w:space="0" w:color="auto"/>
              <w:right w:val="single" w:sz="4" w:space="0" w:color="auto"/>
            </w:tcBorders>
            <w:vAlign w:val="center"/>
          </w:tcPr>
          <w:p w14:paraId="208884AB" w14:textId="77777777" w:rsidR="00243751" w:rsidRDefault="00243751">
            <w:pPr>
              <w:pStyle w:val="TAC"/>
              <w:rPr>
                <w:lang w:val="en-US"/>
              </w:rPr>
            </w:pPr>
          </w:p>
        </w:tc>
      </w:tr>
      <w:tr w:rsidR="00243751" w14:paraId="119EAD58"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7AFF737D" w14:textId="77777777" w:rsidR="00243751" w:rsidRDefault="00E8609A">
            <w:pPr>
              <w:pStyle w:val="TAC"/>
              <w:rPr>
                <w:lang w:val="en-US"/>
              </w:rPr>
            </w:pPr>
            <w:r>
              <w:rPr>
                <w:lang w:val="en-US"/>
              </w:rPr>
              <w:t>CA_n28A-n77(2A)-n257A</w:t>
            </w:r>
          </w:p>
        </w:tc>
        <w:tc>
          <w:tcPr>
            <w:tcW w:w="1650" w:type="dxa"/>
            <w:vMerge w:val="restart"/>
            <w:tcBorders>
              <w:top w:val="single" w:sz="4" w:space="0" w:color="auto"/>
              <w:left w:val="single" w:sz="4" w:space="0" w:color="auto"/>
              <w:right w:val="single" w:sz="4" w:space="0" w:color="auto"/>
            </w:tcBorders>
            <w:vAlign w:val="center"/>
          </w:tcPr>
          <w:p w14:paraId="34FE85C3" w14:textId="77777777" w:rsidR="00243751" w:rsidRDefault="00243751">
            <w:pPr>
              <w:pStyle w:val="TAC"/>
              <w:rPr>
                <w:lang w:val="en-US"/>
              </w:rPr>
            </w:pPr>
          </w:p>
          <w:p w14:paraId="235E4D5A" w14:textId="77777777" w:rsidR="00243751" w:rsidRDefault="00E8609A">
            <w:pPr>
              <w:pStyle w:val="TAC"/>
              <w:rPr>
                <w:rFonts w:cs="Arial"/>
                <w:szCs w:val="22"/>
                <w:lang w:eastAsia="zh-CN"/>
              </w:rPr>
            </w:pPr>
            <w:r>
              <w:rPr>
                <w:rFonts w:cs="Arial"/>
                <w:szCs w:val="22"/>
                <w:lang w:eastAsia="zh-CN"/>
              </w:rPr>
              <w:t>CA_n28A-n77A</w:t>
            </w:r>
          </w:p>
          <w:p w14:paraId="73CA426B" w14:textId="77777777" w:rsidR="00243751" w:rsidRDefault="00E8609A">
            <w:pPr>
              <w:pStyle w:val="TAC"/>
              <w:rPr>
                <w:rFonts w:cs="Arial"/>
                <w:szCs w:val="22"/>
                <w:lang w:eastAsia="zh-CN"/>
              </w:rPr>
            </w:pPr>
            <w:r>
              <w:rPr>
                <w:rFonts w:cs="Arial"/>
                <w:szCs w:val="22"/>
                <w:lang w:eastAsia="zh-CN"/>
              </w:rPr>
              <w:t>CA_n28A-n257A</w:t>
            </w:r>
          </w:p>
          <w:p w14:paraId="31630313" w14:textId="77777777" w:rsidR="00243751" w:rsidRDefault="00E8609A">
            <w:pPr>
              <w:pStyle w:val="TAC"/>
              <w:rPr>
                <w:lang w:val="en-US"/>
              </w:rPr>
            </w:pPr>
            <w:r>
              <w:rPr>
                <w:rFonts w:cs="Arial"/>
                <w:szCs w:val="22"/>
                <w:lang w:eastAsia="zh-CN"/>
              </w:rPr>
              <w:t>CA_n77A-n257A</w:t>
            </w:r>
          </w:p>
        </w:tc>
        <w:tc>
          <w:tcPr>
            <w:tcW w:w="668" w:type="dxa"/>
            <w:vMerge w:val="restart"/>
            <w:tcBorders>
              <w:top w:val="single" w:sz="4" w:space="0" w:color="auto"/>
              <w:left w:val="single" w:sz="4" w:space="0" w:color="auto"/>
              <w:right w:val="single" w:sz="4" w:space="0" w:color="auto"/>
            </w:tcBorders>
            <w:vAlign w:val="center"/>
          </w:tcPr>
          <w:p w14:paraId="3E79C1A6"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6006DDA9"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2728CD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92C6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D298F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431F0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80983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00364B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3C310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30A9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E4D3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842AB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68BD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2E2E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B6209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D0C5900"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5DBF5EA4" w14:textId="77777777" w:rsidR="00243751" w:rsidRDefault="00E8609A">
            <w:pPr>
              <w:pStyle w:val="TAC"/>
              <w:rPr>
                <w:lang w:val="en-US"/>
              </w:rPr>
            </w:pPr>
            <w:r>
              <w:rPr>
                <w:lang w:val="en-US"/>
              </w:rPr>
              <w:t>0</w:t>
            </w:r>
          </w:p>
        </w:tc>
      </w:tr>
      <w:tr w:rsidR="00243751" w14:paraId="2ACBA58F" w14:textId="77777777">
        <w:trPr>
          <w:trHeight w:val="125"/>
          <w:jc w:val="center"/>
        </w:trPr>
        <w:tc>
          <w:tcPr>
            <w:tcW w:w="1650" w:type="dxa"/>
            <w:vMerge/>
            <w:tcBorders>
              <w:left w:val="single" w:sz="4" w:space="0" w:color="auto"/>
              <w:right w:val="single" w:sz="4" w:space="0" w:color="auto"/>
            </w:tcBorders>
            <w:vAlign w:val="center"/>
          </w:tcPr>
          <w:p w14:paraId="0F6CD4C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D2C690E"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0BC71AD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5DCBB9"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595D70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B9132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2001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E958E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004F4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91772C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9B2AB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C3649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F787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0C35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7909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67F8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B4C1D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C7DBE5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EFC9422" w14:textId="77777777" w:rsidR="00243751" w:rsidRDefault="00243751">
            <w:pPr>
              <w:pStyle w:val="TAC"/>
              <w:rPr>
                <w:lang w:val="en-US"/>
              </w:rPr>
            </w:pPr>
          </w:p>
        </w:tc>
      </w:tr>
      <w:tr w:rsidR="00243751" w14:paraId="7A99909C" w14:textId="77777777">
        <w:trPr>
          <w:trHeight w:val="125"/>
          <w:jc w:val="center"/>
        </w:trPr>
        <w:tc>
          <w:tcPr>
            <w:tcW w:w="1650" w:type="dxa"/>
            <w:vMerge/>
            <w:tcBorders>
              <w:left w:val="single" w:sz="4" w:space="0" w:color="auto"/>
              <w:right w:val="single" w:sz="4" w:space="0" w:color="auto"/>
            </w:tcBorders>
            <w:vAlign w:val="center"/>
          </w:tcPr>
          <w:p w14:paraId="619B242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7C7F29F"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6CB385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16FFC9"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135F97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38E09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0DB3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A7BA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7A3E86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618B2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83EF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85F5A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2DF09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72CFE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9EB9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512B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0DD0F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C17BA8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55C8CFC" w14:textId="77777777" w:rsidR="00243751" w:rsidRDefault="00243751">
            <w:pPr>
              <w:pStyle w:val="TAC"/>
              <w:rPr>
                <w:lang w:val="en-US"/>
              </w:rPr>
            </w:pPr>
          </w:p>
        </w:tc>
      </w:tr>
      <w:tr w:rsidR="00243751" w14:paraId="1799D72B" w14:textId="77777777">
        <w:trPr>
          <w:trHeight w:val="125"/>
          <w:jc w:val="center"/>
        </w:trPr>
        <w:tc>
          <w:tcPr>
            <w:tcW w:w="1650" w:type="dxa"/>
            <w:vMerge/>
            <w:tcBorders>
              <w:left w:val="single" w:sz="4" w:space="0" w:color="auto"/>
              <w:right w:val="single" w:sz="4" w:space="0" w:color="auto"/>
            </w:tcBorders>
            <w:vAlign w:val="center"/>
          </w:tcPr>
          <w:p w14:paraId="704DB49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0170CA7"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3F4D5B3A"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15B1A3F4"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5AEB7FFC" w14:textId="77777777" w:rsidR="00243751" w:rsidRDefault="00243751">
            <w:pPr>
              <w:pStyle w:val="TAC"/>
              <w:rPr>
                <w:lang w:val="en-US"/>
              </w:rPr>
            </w:pPr>
          </w:p>
        </w:tc>
      </w:tr>
      <w:tr w:rsidR="00243751" w14:paraId="4CD7CD69" w14:textId="77777777">
        <w:trPr>
          <w:trHeight w:val="125"/>
          <w:jc w:val="center"/>
        </w:trPr>
        <w:tc>
          <w:tcPr>
            <w:tcW w:w="1650" w:type="dxa"/>
            <w:vMerge/>
            <w:tcBorders>
              <w:left w:val="single" w:sz="4" w:space="0" w:color="auto"/>
              <w:right w:val="single" w:sz="4" w:space="0" w:color="auto"/>
            </w:tcBorders>
            <w:vAlign w:val="center"/>
          </w:tcPr>
          <w:p w14:paraId="03E0405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D10705E"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0AB3932E" w14:textId="77777777" w:rsidR="00243751" w:rsidRDefault="00E8609A">
            <w:pPr>
              <w:pStyle w:val="TAC"/>
              <w:rPr>
                <w:lang w:val="en-US"/>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2621F4B3"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FB5383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3A70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08DB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CF0D1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36476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C5F2E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8832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0558D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2D5C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4A85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F3B2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1A289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949E06"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0C7F0C3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1058BFB" w14:textId="77777777" w:rsidR="00243751" w:rsidRDefault="00243751">
            <w:pPr>
              <w:pStyle w:val="TAC"/>
              <w:rPr>
                <w:lang w:val="en-US"/>
              </w:rPr>
            </w:pPr>
          </w:p>
        </w:tc>
      </w:tr>
      <w:tr w:rsidR="00243751" w14:paraId="2FE36A59"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0DF01BF3" w14:textId="77777777" w:rsidR="00243751" w:rsidRDefault="00243751">
            <w:pPr>
              <w:pStyle w:val="TAC"/>
              <w:rPr>
                <w:lang w:val="en-US"/>
              </w:rPr>
            </w:pPr>
          </w:p>
        </w:tc>
        <w:tc>
          <w:tcPr>
            <w:tcW w:w="1650" w:type="dxa"/>
            <w:vMerge/>
            <w:tcBorders>
              <w:left w:val="single" w:sz="4" w:space="0" w:color="auto"/>
              <w:bottom w:val="single" w:sz="4" w:space="0" w:color="auto"/>
              <w:right w:val="single" w:sz="4" w:space="0" w:color="auto"/>
            </w:tcBorders>
            <w:vAlign w:val="center"/>
          </w:tcPr>
          <w:p w14:paraId="4F6D004F"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23B1B80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3EDE2DF" w14:textId="77777777" w:rsidR="00243751" w:rsidRDefault="00E8609A">
            <w:pPr>
              <w:pStyle w:val="TAC"/>
              <w:rPr>
                <w:lang w:val="en-US"/>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082568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1ED2A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83F62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8649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B6C5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4BEA2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6941E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1217C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2622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189ED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91BB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8D2F5D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2E18DD"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637CB55E" w14:textId="77777777" w:rsidR="00243751" w:rsidRDefault="00E8609A">
            <w:pPr>
              <w:pStyle w:val="TAC"/>
              <w:rPr>
                <w:lang w:val="en-US"/>
              </w:rPr>
            </w:pPr>
            <w:r>
              <w:rPr>
                <w:lang w:val="en-US"/>
              </w:rPr>
              <w:t>Yes</w:t>
            </w:r>
          </w:p>
        </w:tc>
        <w:tc>
          <w:tcPr>
            <w:tcW w:w="811" w:type="dxa"/>
            <w:vMerge/>
            <w:tcBorders>
              <w:left w:val="single" w:sz="4" w:space="0" w:color="auto"/>
              <w:bottom w:val="single" w:sz="4" w:space="0" w:color="auto"/>
              <w:right w:val="single" w:sz="4" w:space="0" w:color="auto"/>
            </w:tcBorders>
            <w:vAlign w:val="center"/>
          </w:tcPr>
          <w:p w14:paraId="4246C43F" w14:textId="77777777" w:rsidR="00243751" w:rsidRDefault="00243751">
            <w:pPr>
              <w:pStyle w:val="TAC"/>
              <w:rPr>
                <w:lang w:val="en-US"/>
              </w:rPr>
            </w:pPr>
          </w:p>
        </w:tc>
      </w:tr>
      <w:tr w:rsidR="00243751" w14:paraId="52C46EDD"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42739A6B" w14:textId="77777777" w:rsidR="00243751" w:rsidRDefault="00E8609A">
            <w:pPr>
              <w:pStyle w:val="TAC"/>
              <w:rPr>
                <w:lang w:val="en-US"/>
              </w:rPr>
            </w:pPr>
            <w:r>
              <w:rPr>
                <w:lang w:val="en-US"/>
              </w:rPr>
              <w:t>CA_n28A-n77(2A)-n257D</w:t>
            </w:r>
          </w:p>
        </w:tc>
        <w:tc>
          <w:tcPr>
            <w:tcW w:w="1650" w:type="dxa"/>
            <w:vMerge w:val="restart"/>
            <w:tcBorders>
              <w:top w:val="single" w:sz="4" w:space="0" w:color="auto"/>
              <w:left w:val="single" w:sz="4" w:space="0" w:color="auto"/>
              <w:right w:val="single" w:sz="4" w:space="0" w:color="auto"/>
            </w:tcBorders>
            <w:vAlign w:val="center"/>
          </w:tcPr>
          <w:p w14:paraId="67F7DCA7" w14:textId="77777777" w:rsidR="00243751" w:rsidRDefault="00243751">
            <w:pPr>
              <w:pStyle w:val="TAC"/>
              <w:rPr>
                <w:lang w:val="en-US"/>
              </w:rPr>
            </w:pPr>
          </w:p>
          <w:p w14:paraId="2AD8CE15" w14:textId="77777777" w:rsidR="00243751" w:rsidRDefault="00E8609A">
            <w:pPr>
              <w:pStyle w:val="TAC"/>
              <w:rPr>
                <w:rFonts w:cs="Arial"/>
                <w:szCs w:val="22"/>
                <w:lang w:eastAsia="zh-CN"/>
              </w:rPr>
            </w:pPr>
            <w:r>
              <w:rPr>
                <w:rFonts w:cs="Arial"/>
                <w:szCs w:val="22"/>
                <w:lang w:eastAsia="zh-CN"/>
              </w:rPr>
              <w:t>CA_n28A-n77A</w:t>
            </w:r>
          </w:p>
          <w:p w14:paraId="5A66C62E" w14:textId="77777777" w:rsidR="00243751" w:rsidRDefault="00E8609A">
            <w:pPr>
              <w:pStyle w:val="TAC"/>
              <w:rPr>
                <w:rFonts w:cs="Arial"/>
                <w:szCs w:val="22"/>
                <w:lang w:eastAsia="zh-CN"/>
              </w:rPr>
            </w:pPr>
            <w:r>
              <w:rPr>
                <w:rFonts w:cs="Arial"/>
                <w:szCs w:val="22"/>
                <w:lang w:eastAsia="zh-CN"/>
              </w:rPr>
              <w:t>CA_n28A-n257A</w:t>
            </w:r>
          </w:p>
          <w:p w14:paraId="33CDC8A6" w14:textId="77777777" w:rsidR="00243751" w:rsidRDefault="00E8609A">
            <w:pPr>
              <w:pStyle w:val="TAC"/>
              <w:rPr>
                <w:rFonts w:cs="Arial"/>
                <w:szCs w:val="22"/>
                <w:lang w:eastAsia="zh-CN"/>
              </w:rPr>
            </w:pPr>
            <w:r>
              <w:rPr>
                <w:rFonts w:cs="Arial"/>
                <w:szCs w:val="22"/>
                <w:lang w:eastAsia="zh-CN"/>
              </w:rPr>
              <w:t>CA_n28A-n257D</w:t>
            </w:r>
          </w:p>
          <w:p w14:paraId="78975E65" w14:textId="77777777" w:rsidR="00243751" w:rsidRDefault="00E8609A">
            <w:pPr>
              <w:pStyle w:val="TAC"/>
              <w:rPr>
                <w:rFonts w:cs="Arial"/>
                <w:szCs w:val="22"/>
                <w:lang w:eastAsia="zh-CN"/>
              </w:rPr>
            </w:pPr>
            <w:r>
              <w:rPr>
                <w:rFonts w:cs="Arial"/>
                <w:szCs w:val="22"/>
                <w:lang w:eastAsia="zh-CN"/>
              </w:rPr>
              <w:t>CA_n77A-n257A</w:t>
            </w:r>
          </w:p>
          <w:p w14:paraId="620D3D94" w14:textId="77777777" w:rsidR="00243751" w:rsidRDefault="00E8609A">
            <w:pPr>
              <w:pStyle w:val="TAC"/>
              <w:rPr>
                <w:lang w:val="en-US"/>
              </w:rPr>
            </w:pPr>
            <w:r>
              <w:rPr>
                <w:rFonts w:cs="Arial"/>
                <w:szCs w:val="22"/>
                <w:lang w:eastAsia="zh-CN"/>
              </w:rPr>
              <w:t>CA_n77A-n257D</w:t>
            </w:r>
          </w:p>
        </w:tc>
        <w:tc>
          <w:tcPr>
            <w:tcW w:w="668" w:type="dxa"/>
            <w:vMerge w:val="restart"/>
            <w:tcBorders>
              <w:top w:val="single" w:sz="4" w:space="0" w:color="auto"/>
              <w:left w:val="single" w:sz="4" w:space="0" w:color="auto"/>
              <w:right w:val="single" w:sz="4" w:space="0" w:color="auto"/>
            </w:tcBorders>
            <w:vAlign w:val="center"/>
          </w:tcPr>
          <w:p w14:paraId="31003E65"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7166642F"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01E417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3C1EC0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188060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5B579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D3B0B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D288B5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76B2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AC56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8C2F8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0720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7FA0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4F07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D84AE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7BE344C"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26E8F9D0" w14:textId="77777777" w:rsidR="00243751" w:rsidRDefault="00E8609A">
            <w:pPr>
              <w:pStyle w:val="TAC"/>
              <w:rPr>
                <w:lang w:val="en-US"/>
              </w:rPr>
            </w:pPr>
            <w:r>
              <w:rPr>
                <w:lang w:val="en-US"/>
              </w:rPr>
              <w:t>0</w:t>
            </w:r>
          </w:p>
        </w:tc>
      </w:tr>
      <w:tr w:rsidR="00243751" w14:paraId="13704C3F" w14:textId="77777777">
        <w:trPr>
          <w:trHeight w:val="125"/>
          <w:jc w:val="center"/>
        </w:trPr>
        <w:tc>
          <w:tcPr>
            <w:tcW w:w="1650" w:type="dxa"/>
            <w:vMerge/>
            <w:tcBorders>
              <w:left w:val="single" w:sz="4" w:space="0" w:color="auto"/>
              <w:right w:val="single" w:sz="4" w:space="0" w:color="auto"/>
            </w:tcBorders>
            <w:vAlign w:val="center"/>
          </w:tcPr>
          <w:p w14:paraId="54DDE70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FF3FF9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2EA0D8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9A1EF6"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2A2AAC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7E14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0E5FAB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CF6A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D2F3F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8ADB9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A44E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5FB0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0FD42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4B219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5502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54E9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8C3CD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105CA3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62B3A82" w14:textId="77777777" w:rsidR="00243751" w:rsidRDefault="00243751">
            <w:pPr>
              <w:pStyle w:val="TAC"/>
              <w:rPr>
                <w:lang w:val="en-US"/>
              </w:rPr>
            </w:pPr>
          </w:p>
        </w:tc>
      </w:tr>
      <w:tr w:rsidR="00243751" w14:paraId="1A004B5A" w14:textId="77777777">
        <w:trPr>
          <w:trHeight w:val="125"/>
          <w:jc w:val="center"/>
        </w:trPr>
        <w:tc>
          <w:tcPr>
            <w:tcW w:w="1650" w:type="dxa"/>
            <w:vMerge/>
            <w:tcBorders>
              <w:left w:val="single" w:sz="4" w:space="0" w:color="auto"/>
              <w:right w:val="single" w:sz="4" w:space="0" w:color="auto"/>
            </w:tcBorders>
            <w:vAlign w:val="center"/>
          </w:tcPr>
          <w:p w14:paraId="5629B72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963F15E"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2A2F5E5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431C79"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7A84B3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E5B319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8B0E5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B192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74DCDD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DF1B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2E1E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4635F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91597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21F3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76759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8923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30421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D63A65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2F271B0" w14:textId="77777777" w:rsidR="00243751" w:rsidRDefault="00243751">
            <w:pPr>
              <w:pStyle w:val="TAC"/>
              <w:rPr>
                <w:lang w:val="en-US"/>
              </w:rPr>
            </w:pPr>
          </w:p>
        </w:tc>
      </w:tr>
      <w:tr w:rsidR="00243751" w14:paraId="0AF6EC13" w14:textId="77777777">
        <w:trPr>
          <w:trHeight w:val="125"/>
          <w:jc w:val="center"/>
        </w:trPr>
        <w:tc>
          <w:tcPr>
            <w:tcW w:w="1650" w:type="dxa"/>
            <w:vMerge/>
            <w:tcBorders>
              <w:left w:val="single" w:sz="4" w:space="0" w:color="auto"/>
              <w:right w:val="single" w:sz="4" w:space="0" w:color="auto"/>
            </w:tcBorders>
            <w:vAlign w:val="center"/>
          </w:tcPr>
          <w:p w14:paraId="18576A1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C8D4573"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02AE31DC"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6FBB79BE"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063A7068" w14:textId="77777777" w:rsidR="00243751" w:rsidRDefault="00243751">
            <w:pPr>
              <w:pStyle w:val="TAC"/>
              <w:rPr>
                <w:lang w:val="en-US"/>
              </w:rPr>
            </w:pPr>
          </w:p>
        </w:tc>
      </w:tr>
      <w:tr w:rsidR="00243751" w14:paraId="617CE481" w14:textId="77777777">
        <w:trPr>
          <w:trHeight w:val="125"/>
          <w:jc w:val="center"/>
        </w:trPr>
        <w:tc>
          <w:tcPr>
            <w:tcW w:w="1650" w:type="dxa"/>
            <w:vMerge/>
            <w:tcBorders>
              <w:left w:val="single" w:sz="4" w:space="0" w:color="auto"/>
              <w:right w:val="single" w:sz="4" w:space="0" w:color="auto"/>
            </w:tcBorders>
            <w:vAlign w:val="center"/>
          </w:tcPr>
          <w:p w14:paraId="3DCB4169"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9992EF0"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44AA8634"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5CEB4AA3" w14:textId="77777777" w:rsidR="00243751" w:rsidRDefault="00E8609A">
            <w:pPr>
              <w:pStyle w:val="TAC"/>
              <w:rPr>
                <w:lang w:val="en-US"/>
              </w:rPr>
            </w:pPr>
            <w:r>
              <w:rPr>
                <w:lang w:val="en-US"/>
              </w:rPr>
              <w:t>See CA_n257D in Table 5.5A</w:t>
            </w:r>
            <w:r>
              <w:rPr>
                <w:rFonts w:hint="eastAsia"/>
                <w:lang w:val="en-US"/>
              </w:rPr>
              <w:t>.</w:t>
            </w:r>
            <w:r>
              <w:rPr>
                <w:lang w:val="en-US"/>
              </w:rPr>
              <w:t>1-2 in TS 38.101-2</w:t>
            </w:r>
          </w:p>
        </w:tc>
        <w:tc>
          <w:tcPr>
            <w:tcW w:w="811" w:type="dxa"/>
            <w:vMerge/>
            <w:tcBorders>
              <w:left w:val="single" w:sz="4" w:space="0" w:color="auto"/>
              <w:right w:val="single" w:sz="4" w:space="0" w:color="auto"/>
            </w:tcBorders>
          </w:tcPr>
          <w:p w14:paraId="499B2F93" w14:textId="77777777" w:rsidR="00243751" w:rsidRDefault="00243751">
            <w:pPr>
              <w:pStyle w:val="TAC"/>
              <w:rPr>
                <w:lang w:val="en-US"/>
              </w:rPr>
            </w:pPr>
          </w:p>
        </w:tc>
      </w:tr>
      <w:tr w:rsidR="00243751" w14:paraId="2D91174E"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F571B5B" w14:textId="77777777" w:rsidR="00243751" w:rsidRDefault="00E8609A">
            <w:pPr>
              <w:pStyle w:val="TAC"/>
              <w:rPr>
                <w:lang w:val="en-US"/>
              </w:rPr>
            </w:pPr>
            <w:r>
              <w:rPr>
                <w:lang w:val="en-US"/>
              </w:rPr>
              <w:t>CA_n28A-n77(2A)-n257G</w:t>
            </w:r>
          </w:p>
        </w:tc>
        <w:tc>
          <w:tcPr>
            <w:tcW w:w="1650" w:type="dxa"/>
            <w:vMerge w:val="restart"/>
            <w:tcBorders>
              <w:top w:val="single" w:sz="4" w:space="0" w:color="auto"/>
              <w:left w:val="single" w:sz="4" w:space="0" w:color="auto"/>
              <w:right w:val="single" w:sz="4" w:space="0" w:color="auto"/>
            </w:tcBorders>
            <w:vAlign w:val="center"/>
          </w:tcPr>
          <w:p w14:paraId="1BC13A84" w14:textId="77777777" w:rsidR="00243751" w:rsidRDefault="00243751">
            <w:pPr>
              <w:pStyle w:val="TAC"/>
              <w:rPr>
                <w:lang w:val="en-US"/>
              </w:rPr>
            </w:pPr>
          </w:p>
          <w:p w14:paraId="5EEEA63B" w14:textId="77777777" w:rsidR="00243751" w:rsidRDefault="00E8609A">
            <w:pPr>
              <w:pStyle w:val="TAC"/>
              <w:rPr>
                <w:rFonts w:cs="Arial"/>
                <w:szCs w:val="22"/>
                <w:lang w:eastAsia="zh-CN"/>
              </w:rPr>
            </w:pPr>
            <w:r>
              <w:rPr>
                <w:rFonts w:cs="Arial"/>
                <w:szCs w:val="22"/>
                <w:lang w:eastAsia="zh-CN"/>
              </w:rPr>
              <w:t>CA_n28A-n77A</w:t>
            </w:r>
          </w:p>
          <w:p w14:paraId="046BFBD4" w14:textId="77777777" w:rsidR="00243751" w:rsidRDefault="00E8609A">
            <w:pPr>
              <w:pStyle w:val="TAC"/>
              <w:rPr>
                <w:rFonts w:cs="Arial"/>
                <w:szCs w:val="22"/>
                <w:lang w:eastAsia="zh-CN"/>
              </w:rPr>
            </w:pPr>
            <w:r>
              <w:rPr>
                <w:rFonts w:cs="Arial"/>
                <w:szCs w:val="22"/>
                <w:lang w:eastAsia="zh-CN"/>
              </w:rPr>
              <w:t>CA_n28A-n257A</w:t>
            </w:r>
          </w:p>
          <w:p w14:paraId="3DA8B80D" w14:textId="77777777" w:rsidR="00243751" w:rsidRDefault="00E8609A">
            <w:pPr>
              <w:pStyle w:val="TAC"/>
              <w:rPr>
                <w:rFonts w:cs="Arial"/>
                <w:szCs w:val="22"/>
                <w:lang w:eastAsia="zh-CN"/>
              </w:rPr>
            </w:pPr>
            <w:r>
              <w:rPr>
                <w:rFonts w:cs="Arial"/>
                <w:szCs w:val="22"/>
                <w:lang w:eastAsia="zh-CN"/>
              </w:rPr>
              <w:t>CA_n28A-n257G</w:t>
            </w:r>
          </w:p>
          <w:p w14:paraId="0CA9A1DE" w14:textId="77777777" w:rsidR="00243751" w:rsidRDefault="00E8609A">
            <w:pPr>
              <w:pStyle w:val="TAC"/>
              <w:rPr>
                <w:rFonts w:cs="Arial"/>
                <w:szCs w:val="22"/>
                <w:lang w:eastAsia="zh-CN"/>
              </w:rPr>
            </w:pPr>
            <w:r>
              <w:rPr>
                <w:rFonts w:cs="Arial"/>
                <w:szCs w:val="22"/>
                <w:lang w:eastAsia="zh-CN"/>
              </w:rPr>
              <w:t>CA_n77A-n257A</w:t>
            </w:r>
          </w:p>
          <w:p w14:paraId="62B37EA3" w14:textId="77777777" w:rsidR="00243751" w:rsidRDefault="00E8609A">
            <w:pPr>
              <w:pStyle w:val="TAC"/>
              <w:rPr>
                <w:lang w:val="en-US"/>
              </w:rPr>
            </w:pPr>
            <w:r>
              <w:rPr>
                <w:rFonts w:cs="Arial"/>
                <w:szCs w:val="22"/>
                <w:lang w:eastAsia="zh-CN"/>
              </w:rPr>
              <w:t>CA_n77A-n257G</w:t>
            </w:r>
          </w:p>
        </w:tc>
        <w:tc>
          <w:tcPr>
            <w:tcW w:w="668" w:type="dxa"/>
            <w:vMerge w:val="restart"/>
            <w:tcBorders>
              <w:top w:val="single" w:sz="4" w:space="0" w:color="auto"/>
              <w:left w:val="single" w:sz="4" w:space="0" w:color="auto"/>
              <w:right w:val="single" w:sz="4" w:space="0" w:color="auto"/>
            </w:tcBorders>
            <w:vAlign w:val="center"/>
          </w:tcPr>
          <w:p w14:paraId="1B0E2DE0" w14:textId="77777777" w:rsidR="00243751" w:rsidRDefault="00E8609A">
            <w:pPr>
              <w:pStyle w:val="TAC"/>
              <w:rPr>
                <w:lang w:val="en-US"/>
              </w:rPr>
            </w:pPr>
            <w:r>
              <w:rPr>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0A02AB1E" w14:textId="77777777" w:rsidR="00243751" w:rsidRDefault="00E8609A">
            <w:pPr>
              <w:pStyle w:val="TAC"/>
              <w:rPr>
                <w:lang w:val="en-US"/>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36B4E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C1A5A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FE14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6ECBF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094724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9F06D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B3F5A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E4DCB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F538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7C81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7AAB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FF8C1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AD83A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1A073D7"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0388AE3D" w14:textId="77777777" w:rsidR="00243751" w:rsidRDefault="00E8609A">
            <w:pPr>
              <w:pStyle w:val="TAC"/>
              <w:rPr>
                <w:lang w:val="en-US"/>
              </w:rPr>
            </w:pPr>
            <w:r>
              <w:rPr>
                <w:lang w:val="en-US"/>
              </w:rPr>
              <w:t>0</w:t>
            </w:r>
          </w:p>
        </w:tc>
      </w:tr>
      <w:tr w:rsidR="00243751" w14:paraId="770FFBB3" w14:textId="77777777">
        <w:trPr>
          <w:trHeight w:val="125"/>
          <w:jc w:val="center"/>
        </w:trPr>
        <w:tc>
          <w:tcPr>
            <w:tcW w:w="1650" w:type="dxa"/>
            <w:vMerge/>
            <w:tcBorders>
              <w:left w:val="single" w:sz="4" w:space="0" w:color="auto"/>
              <w:right w:val="single" w:sz="4" w:space="0" w:color="auto"/>
            </w:tcBorders>
            <w:vAlign w:val="center"/>
          </w:tcPr>
          <w:p w14:paraId="3237D2B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29B02E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2FCACF9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89AAA2" w14:textId="77777777" w:rsidR="00243751" w:rsidRDefault="00E8609A">
            <w:pPr>
              <w:pStyle w:val="TAC"/>
              <w:rPr>
                <w:lang w:val="en-US"/>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663C6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C232A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1E7AF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608CC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805A4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B9140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63F5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D571E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8056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90ED8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F4D8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26DB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D0B5B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4D92A4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A37504A" w14:textId="77777777" w:rsidR="00243751" w:rsidRDefault="00243751">
            <w:pPr>
              <w:pStyle w:val="TAC"/>
              <w:rPr>
                <w:lang w:val="en-US"/>
              </w:rPr>
            </w:pPr>
          </w:p>
        </w:tc>
      </w:tr>
      <w:tr w:rsidR="00243751" w14:paraId="0D2F7988" w14:textId="77777777">
        <w:trPr>
          <w:trHeight w:val="125"/>
          <w:jc w:val="center"/>
        </w:trPr>
        <w:tc>
          <w:tcPr>
            <w:tcW w:w="1650" w:type="dxa"/>
            <w:vMerge/>
            <w:tcBorders>
              <w:left w:val="single" w:sz="4" w:space="0" w:color="auto"/>
              <w:right w:val="single" w:sz="4" w:space="0" w:color="auto"/>
            </w:tcBorders>
            <w:vAlign w:val="center"/>
          </w:tcPr>
          <w:p w14:paraId="3B37F38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C86FC87"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1192A9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7D610D" w14:textId="77777777" w:rsidR="00243751" w:rsidRDefault="00E8609A">
            <w:pPr>
              <w:pStyle w:val="TAC"/>
              <w:rPr>
                <w:lang w:val="en-US"/>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F0109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D5CB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DDF5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0E9B3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6535E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BD14C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6D37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E9B9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7662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A1B3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708DE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0053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9D748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D8BA6C6"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189C3F6" w14:textId="77777777" w:rsidR="00243751" w:rsidRDefault="00243751">
            <w:pPr>
              <w:pStyle w:val="TAC"/>
              <w:rPr>
                <w:lang w:val="en-US"/>
              </w:rPr>
            </w:pPr>
          </w:p>
        </w:tc>
      </w:tr>
      <w:tr w:rsidR="00243751" w14:paraId="077920FF" w14:textId="77777777">
        <w:trPr>
          <w:trHeight w:val="125"/>
          <w:jc w:val="center"/>
        </w:trPr>
        <w:tc>
          <w:tcPr>
            <w:tcW w:w="1650" w:type="dxa"/>
            <w:vMerge/>
            <w:tcBorders>
              <w:left w:val="single" w:sz="4" w:space="0" w:color="auto"/>
              <w:right w:val="single" w:sz="4" w:space="0" w:color="auto"/>
            </w:tcBorders>
            <w:vAlign w:val="center"/>
          </w:tcPr>
          <w:p w14:paraId="7155FC9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AC92BAB"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629CF2BF" w14:textId="77777777" w:rsidR="00243751" w:rsidRDefault="00E8609A">
            <w:pPr>
              <w:pStyle w:val="TAC"/>
              <w:rPr>
                <w:lang w:val="en-US"/>
              </w:rPr>
            </w:pPr>
            <w:r>
              <w:rPr>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3A1968FF" w14:textId="77777777" w:rsidR="00243751" w:rsidRDefault="00E8609A">
            <w:pPr>
              <w:pStyle w:val="TAC"/>
              <w:rPr>
                <w:lang w:val="en-US"/>
              </w:rPr>
            </w:pPr>
            <w:r>
              <w:rPr>
                <w:lang w:val="en-US"/>
              </w:rPr>
              <w:t>See CA_n77(2A) in Table 5.5A.2-1 in TS 38.101-1</w:t>
            </w:r>
          </w:p>
        </w:tc>
        <w:tc>
          <w:tcPr>
            <w:tcW w:w="811" w:type="dxa"/>
            <w:vMerge/>
            <w:tcBorders>
              <w:left w:val="single" w:sz="4" w:space="0" w:color="auto"/>
              <w:right w:val="single" w:sz="4" w:space="0" w:color="auto"/>
            </w:tcBorders>
          </w:tcPr>
          <w:p w14:paraId="7BDDCFC8" w14:textId="77777777" w:rsidR="00243751" w:rsidRDefault="00243751">
            <w:pPr>
              <w:pStyle w:val="TAC"/>
              <w:rPr>
                <w:lang w:val="en-US"/>
              </w:rPr>
            </w:pPr>
          </w:p>
        </w:tc>
      </w:tr>
      <w:tr w:rsidR="00243751" w14:paraId="4DA2C025" w14:textId="77777777">
        <w:trPr>
          <w:trHeight w:val="125"/>
          <w:jc w:val="center"/>
        </w:trPr>
        <w:tc>
          <w:tcPr>
            <w:tcW w:w="1650" w:type="dxa"/>
            <w:vMerge/>
            <w:tcBorders>
              <w:left w:val="single" w:sz="4" w:space="0" w:color="auto"/>
              <w:right w:val="single" w:sz="4" w:space="0" w:color="auto"/>
            </w:tcBorders>
            <w:vAlign w:val="center"/>
          </w:tcPr>
          <w:p w14:paraId="4CF39B7F"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8A12E34"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1A765D48"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49E54535" w14:textId="77777777" w:rsidR="00243751" w:rsidRDefault="00E8609A">
            <w:pPr>
              <w:pStyle w:val="TAC"/>
              <w:rPr>
                <w:lang w:val="en-US"/>
              </w:rPr>
            </w:pPr>
            <w:r>
              <w:rPr>
                <w:lang w:val="en-US"/>
              </w:rPr>
              <w:t>See CA_n257G in Table 5.5A</w:t>
            </w:r>
            <w:r>
              <w:rPr>
                <w:rFonts w:hint="eastAsia"/>
                <w:lang w:val="en-US"/>
              </w:rPr>
              <w:t>.</w:t>
            </w:r>
            <w:r>
              <w:rPr>
                <w:lang w:val="en-US"/>
              </w:rPr>
              <w:t>1-2 in TS 38.101-2</w:t>
            </w:r>
          </w:p>
        </w:tc>
        <w:tc>
          <w:tcPr>
            <w:tcW w:w="811" w:type="dxa"/>
            <w:vMerge/>
            <w:tcBorders>
              <w:left w:val="single" w:sz="4" w:space="0" w:color="auto"/>
              <w:right w:val="single" w:sz="4" w:space="0" w:color="auto"/>
            </w:tcBorders>
          </w:tcPr>
          <w:p w14:paraId="7B9CE8FA" w14:textId="77777777" w:rsidR="00243751" w:rsidRDefault="00243751">
            <w:pPr>
              <w:pStyle w:val="TAC"/>
              <w:rPr>
                <w:lang w:val="en-US"/>
              </w:rPr>
            </w:pPr>
          </w:p>
        </w:tc>
      </w:tr>
      <w:tr w:rsidR="00243751" w14:paraId="26840497"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77B2390F" w14:textId="77777777" w:rsidR="00243751" w:rsidRDefault="00E8609A">
            <w:pPr>
              <w:pStyle w:val="TAC"/>
              <w:rPr>
                <w:lang w:val="en-US"/>
              </w:rPr>
            </w:pPr>
            <w:r>
              <w:rPr>
                <w:szCs w:val="21"/>
                <w:lang w:val="en-US"/>
              </w:rPr>
              <w:t>CA_n28A-n77(2A)-n257H</w:t>
            </w:r>
          </w:p>
        </w:tc>
        <w:tc>
          <w:tcPr>
            <w:tcW w:w="1650" w:type="dxa"/>
            <w:vMerge w:val="restart"/>
            <w:tcBorders>
              <w:top w:val="single" w:sz="4" w:space="0" w:color="auto"/>
              <w:left w:val="single" w:sz="4" w:space="0" w:color="auto"/>
              <w:right w:val="single" w:sz="4" w:space="0" w:color="auto"/>
            </w:tcBorders>
            <w:vAlign w:val="center"/>
          </w:tcPr>
          <w:p w14:paraId="0B43EAB1" w14:textId="77777777" w:rsidR="00243751" w:rsidRDefault="00243751">
            <w:pPr>
              <w:pStyle w:val="TAC"/>
              <w:rPr>
                <w:lang w:val="en-US"/>
              </w:rPr>
            </w:pPr>
          </w:p>
          <w:p w14:paraId="478F2DB1" w14:textId="77777777" w:rsidR="00243751" w:rsidRDefault="00E8609A">
            <w:pPr>
              <w:pStyle w:val="TAC"/>
              <w:rPr>
                <w:rFonts w:cs="Arial"/>
                <w:szCs w:val="22"/>
                <w:lang w:eastAsia="zh-CN"/>
              </w:rPr>
            </w:pPr>
            <w:r>
              <w:rPr>
                <w:rFonts w:cs="Arial"/>
                <w:szCs w:val="22"/>
                <w:lang w:eastAsia="zh-CN"/>
              </w:rPr>
              <w:t>CA_n28A-n77A</w:t>
            </w:r>
          </w:p>
          <w:p w14:paraId="5AD8AB47" w14:textId="77777777" w:rsidR="00243751" w:rsidRDefault="00E8609A">
            <w:pPr>
              <w:pStyle w:val="TAC"/>
              <w:rPr>
                <w:rFonts w:cs="Arial"/>
                <w:szCs w:val="22"/>
                <w:lang w:eastAsia="zh-CN"/>
              </w:rPr>
            </w:pPr>
            <w:r>
              <w:rPr>
                <w:rFonts w:cs="Arial"/>
                <w:szCs w:val="22"/>
                <w:lang w:eastAsia="zh-CN"/>
              </w:rPr>
              <w:t>CA_n28A-n257A</w:t>
            </w:r>
          </w:p>
          <w:p w14:paraId="452FA3AD" w14:textId="77777777" w:rsidR="00243751" w:rsidRDefault="00E8609A">
            <w:pPr>
              <w:pStyle w:val="TAC"/>
              <w:rPr>
                <w:rFonts w:cs="Arial"/>
                <w:szCs w:val="22"/>
                <w:lang w:eastAsia="zh-CN"/>
              </w:rPr>
            </w:pPr>
            <w:r>
              <w:rPr>
                <w:rFonts w:cs="Arial"/>
                <w:szCs w:val="22"/>
                <w:lang w:eastAsia="zh-CN"/>
              </w:rPr>
              <w:t>CA_n28A-n257G</w:t>
            </w:r>
          </w:p>
          <w:p w14:paraId="4FA6F85E" w14:textId="77777777" w:rsidR="00243751" w:rsidRDefault="00E8609A">
            <w:pPr>
              <w:pStyle w:val="TAC"/>
              <w:rPr>
                <w:rFonts w:cs="Arial"/>
                <w:szCs w:val="22"/>
                <w:lang w:eastAsia="zh-CN"/>
              </w:rPr>
            </w:pPr>
            <w:r>
              <w:rPr>
                <w:rFonts w:cs="Arial"/>
                <w:szCs w:val="22"/>
                <w:lang w:eastAsia="zh-CN"/>
              </w:rPr>
              <w:t>CA_n28A-n257H</w:t>
            </w:r>
          </w:p>
          <w:p w14:paraId="539303CA" w14:textId="77777777" w:rsidR="00243751" w:rsidRDefault="00E8609A">
            <w:pPr>
              <w:pStyle w:val="TAC"/>
              <w:rPr>
                <w:rFonts w:cs="Arial"/>
                <w:szCs w:val="22"/>
                <w:lang w:eastAsia="zh-CN"/>
              </w:rPr>
            </w:pPr>
            <w:r>
              <w:rPr>
                <w:rFonts w:cs="Arial"/>
                <w:szCs w:val="22"/>
                <w:lang w:eastAsia="zh-CN"/>
              </w:rPr>
              <w:t>CA_n77A-n257A</w:t>
            </w:r>
          </w:p>
          <w:p w14:paraId="4A054DD3" w14:textId="77777777" w:rsidR="00243751" w:rsidRDefault="00E8609A">
            <w:pPr>
              <w:pStyle w:val="TAC"/>
              <w:rPr>
                <w:rFonts w:cs="Arial"/>
                <w:szCs w:val="22"/>
                <w:lang w:eastAsia="zh-CN"/>
              </w:rPr>
            </w:pPr>
            <w:r>
              <w:rPr>
                <w:rFonts w:cs="Arial"/>
                <w:szCs w:val="22"/>
                <w:lang w:eastAsia="zh-CN"/>
              </w:rPr>
              <w:t>CA_n77A-n257G</w:t>
            </w:r>
          </w:p>
          <w:p w14:paraId="488771A4" w14:textId="77777777" w:rsidR="00243751" w:rsidRDefault="00E8609A">
            <w:pPr>
              <w:pStyle w:val="TAC"/>
              <w:rPr>
                <w:lang w:val="en-US"/>
              </w:rPr>
            </w:pPr>
            <w:r>
              <w:rPr>
                <w:rFonts w:cs="Arial"/>
                <w:szCs w:val="22"/>
                <w:lang w:eastAsia="zh-CN"/>
              </w:rPr>
              <w:t>CA_n77A-n257H</w:t>
            </w:r>
          </w:p>
        </w:tc>
        <w:tc>
          <w:tcPr>
            <w:tcW w:w="668" w:type="dxa"/>
            <w:vMerge w:val="restart"/>
            <w:tcBorders>
              <w:top w:val="single" w:sz="4" w:space="0" w:color="auto"/>
              <w:left w:val="single" w:sz="4" w:space="0" w:color="auto"/>
              <w:right w:val="single" w:sz="4" w:space="0" w:color="auto"/>
            </w:tcBorders>
            <w:vAlign w:val="center"/>
          </w:tcPr>
          <w:p w14:paraId="0F1F8031" w14:textId="77777777" w:rsidR="00243751" w:rsidRDefault="00E8609A">
            <w:pPr>
              <w:pStyle w:val="TAC"/>
              <w:rPr>
                <w:lang w:val="en-US"/>
              </w:rPr>
            </w:pPr>
            <w:r>
              <w:rPr>
                <w:szCs w:val="21"/>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46858296" w14:textId="77777777" w:rsidR="00243751" w:rsidRDefault="00E8609A">
            <w:pPr>
              <w:pStyle w:val="TAC"/>
              <w:rPr>
                <w:lang w:val="en-US"/>
              </w:rPr>
            </w:pPr>
            <w:r>
              <w:rPr>
                <w:szCs w:val="21"/>
                <w:lang w:val="en-US"/>
              </w:rPr>
              <w:t>15</w:t>
            </w:r>
          </w:p>
        </w:tc>
        <w:tc>
          <w:tcPr>
            <w:tcW w:w="617" w:type="dxa"/>
            <w:tcBorders>
              <w:top w:val="single" w:sz="4" w:space="0" w:color="auto"/>
              <w:left w:val="single" w:sz="4" w:space="0" w:color="auto"/>
              <w:bottom w:val="single" w:sz="4" w:space="0" w:color="auto"/>
              <w:right w:val="single" w:sz="4" w:space="0" w:color="auto"/>
            </w:tcBorders>
          </w:tcPr>
          <w:p w14:paraId="0AEF837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93574E"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C891478"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E2FDDC"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tcPr>
          <w:p w14:paraId="1C31B8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A8340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45282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22238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B9D7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817B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67B08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ECE9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C3595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A46D2D7"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0A136E88" w14:textId="77777777" w:rsidR="00243751" w:rsidRDefault="00E8609A">
            <w:pPr>
              <w:pStyle w:val="TAC"/>
              <w:rPr>
                <w:lang w:val="en-US"/>
              </w:rPr>
            </w:pPr>
            <w:r>
              <w:rPr>
                <w:lang w:val="en-US"/>
              </w:rPr>
              <w:t>0</w:t>
            </w:r>
          </w:p>
        </w:tc>
      </w:tr>
      <w:tr w:rsidR="00243751" w14:paraId="77676FB8" w14:textId="77777777">
        <w:trPr>
          <w:trHeight w:val="125"/>
          <w:jc w:val="center"/>
        </w:trPr>
        <w:tc>
          <w:tcPr>
            <w:tcW w:w="1650" w:type="dxa"/>
            <w:vMerge/>
            <w:tcBorders>
              <w:left w:val="single" w:sz="4" w:space="0" w:color="auto"/>
              <w:right w:val="single" w:sz="4" w:space="0" w:color="auto"/>
            </w:tcBorders>
            <w:vAlign w:val="center"/>
          </w:tcPr>
          <w:p w14:paraId="31B0DCA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90D3380"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3A7DB0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FB7437" w14:textId="77777777" w:rsidR="00243751" w:rsidRDefault="00E8609A">
            <w:pPr>
              <w:pStyle w:val="TAC"/>
              <w:rPr>
                <w:lang w:val="en-US"/>
              </w:rPr>
            </w:pPr>
            <w:r>
              <w:rPr>
                <w:szCs w:val="21"/>
                <w:lang w:val="en-US"/>
              </w:rPr>
              <w:t>30</w:t>
            </w:r>
          </w:p>
        </w:tc>
        <w:tc>
          <w:tcPr>
            <w:tcW w:w="617" w:type="dxa"/>
            <w:tcBorders>
              <w:top w:val="single" w:sz="4" w:space="0" w:color="auto"/>
              <w:left w:val="single" w:sz="4" w:space="0" w:color="auto"/>
              <w:bottom w:val="single" w:sz="4" w:space="0" w:color="auto"/>
              <w:right w:val="single" w:sz="4" w:space="0" w:color="auto"/>
            </w:tcBorders>
          </w:tcPr>
          <w:p w14:paraId="03A60C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2AAB59"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FC2966"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CD01DD"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tcPr>
          <w:p w14:paraId="42CD485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85BF4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BC47B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1752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C6D1B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6892A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CDFDF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9487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12CE1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37A500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65C20E9" w14:textId="77777777" w:rsidR="00243751" w:rsidRDefault="00243751">
            <w:pPr>
              <w:pStyle w:val="TAC"/>
              <w:rPr>
                <w:lang w:val="en-US"/>
              </w:rPr>
            </w:pPr>
          </w:p>
        </w:tc>
      </w:tr>
      <w:tr w:rsidR="00243751" w14:paraId="7D9CE473" w14:textId="77777777">
        <w:trPr>
          <w:trHeight w:val="125"/>
          <w:jc w:val="center"/>
        </w:trPr>
        <w:tc>
          <w:tcPr>
            <w:tcW w:w="1650" w:type="dxa"/>
            <w:vMerge/>
            <w:tcBorders>
              <w:left w:val="single" w:sz="4" w:space="0" w:color="auto"/>
              <w:right w:val="single" w:sz="4" w:space="0" w:color="auto"/>
            </w:tcBorders>
            <w:vAlign w:val="center"/>
          </w:tcPr>
          <w:p w14:paraId="5635E75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CF809D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029E107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E96D6F" w14:textId="77777777" w:rsidR="00243751" w:rsidRDefault="00E8609A">
            <w:pPr>
              <w:pStyle w:val="TAC"/>
              <w:rPr>
                <w:lang w:val="en-US"/>
              </w:rPr>
            </w:pPr>
            <w:r>
              <w:rPr>
                <w:szCs w:val="21"/>
                <w:lang w:val="en-US"/>
              </w:rPr>
              <w:t>60</w:t>
            </w:r>
          </w:p>
        </w:tc>
        <w:tc>
          <w:tcPr>
            <w:tcW w:w="617" w:type="dxa"/>
            <w:tcBorders>
              <w:top w:val="single" w:sz="4" w:space="0" w:color="auto"/>
              <w:left w:val="single" w:sz="4" w:space="0" w:color="auto"/>
              <w:bottom w:val="single" w:sz="4" w:space="0" w:color="auto"/>
              <w:right w:val="single" w:sz="4" w:space="0" w:color="auto"/>
            </w:tcBorders>
          </w:tcPr>
          <w:p w14:paraId="0A17FF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B21A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A7BE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4E1A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1495A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623D5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C34AA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139B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3D4A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5C54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100E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0142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5BD1E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F91AA1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237469D" w14:textId="77777777" w:rsidR="00243751" w:rsidRDefault="00243751">
            <w:pPr>
              <w:pStyle w:val="TAC"/>
              <w:rPr>
                <w:lang w:val="en-US"/>
              </w:rPr>
            </w:pPr>
          </w:p>
        </w:tc>
      </w:tr>
      <w:tr w:rsidR="00243751" w14:paraId="5AA533A0" w14:textId="77777777">
        <w:trPr>
          <w:trHeight w:val="125"/>
          <w:jc w:val="center"/>
        </w:trPr>
        <w:tc>
          <w:tcPr>
            <w:tcW w:w="1650" w:type="dxa"/>
            <w:vMerge/>
            <w:tcBorders>
              <w:left w:val="single" w:sz="4" w:space="0" w:color="auto"/>
              <w:right w:val="single" w:sz="4" w:space="0" w:color="auto"/>
            </w:tcBorders>
            <w:vAlign w:val="center"/>
          </w:tcPr>
          <w:p w14:paraId="06F513C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3057B6A"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045C401E" w14:textId="77777777" w:rsidR="00243751" w:rsidRDefault="00E8609A">
            <w:pPr>
              <w:pStyle w:val="TAC"/>
              <w:rPr>
                <w:lang w:val="en-US"/>
              </w:rPr>
            </w:pPr>
            <w:r>
              <w:rPr>
                <w:szCs w:val="21"/>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621471A0" w14:textId="77777777" w:rsidR="00243751" w:rsidRDefault="00E8609A">
            <w:pPr>
              <w:pStyle w:val="TAC"/>
              <w:rPr>
                <w:lang w:val="en-US"/>
              </w:rPr>
            </w:pPr>
            <w:r>
              <w:rPr>
                <w:szCs w:val="21"/>
                <w:lang w:val="en-US"/>
              </w:rPr>
              <w:t>See CA_n77(2A) in Table 5.5A.2-1 in TS 38.101-1</w:t>
            </w:r>
          </w:p>
        </w:tc>
        <w:tc>
          <w:tcPr>
            <w:tcW w:w="811" w:type="dxa"/>
            <w:vMerge/>
            <w:tcBorders>
              <w:left w:val="single" w:sz="4" w:space="0" w:color="auto"/>
              <w:right w:val="single" w:sz="4" w:space="0" w:color="auto"/>
            </w:tcBorders>
          </w:tcPr>
          <w:p w14:paraId="4557F6D5" w14:textId="77777777" w:rsidR="00243751" w:rsidRDefault="00243751">
            <w:pPr>
              <w:pStyle w:val="TAC"/>
              <w:rPr>
                <w:lang w:val="en-US"/>
              </w:rPr>
            </w:pPr>
          </w:p>
        </w:tc>
      </w:tr>
      <w:tr w:rsidR="00243751" w14:paraId="69695A8A" w14:textId="77777777">
        <w:trPr>
          <w:trHeight w:val="125"/>
          <w:jc w:val="center"/>
        </w:trPr>
        <w:tc>
          <w:tcPr>
            <w:tcW w:w="1650" w:type="dxa"/>
            <w:vMerge/>
            <w:tcBorders>
              <w:left w:val="single" w:sz="4" w:space="0" w:color="auto"/>
              <w:right w:val="single" w:sz="4" w:space="0" w:color="auto"/>
            </w:tcBorders>
            <w:vAlign w:val="center"/>
          </w:tcPr>
          <w:p w14:paraId="0EBA70B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18221E6"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185B481A" w14:textId="77777777" w:rsidR="00243751" w:rsidRDefault="00E8609A">
            <w:pPr>
              <w:pStyle w:val="TAC"/>
              <w:rPr>
                <w:lang w:val="en-US"/>
              </w:rPr>
            </w:pPr>
            <w:r>
              <w:rPr>
                <w:szCs w:val="21"/>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00E9D53B" w14:textId="77777777" w:rsidR="00243751" w:rsidRDefault="00E8609A">
            <w:pPr>
              <w:pStyle w:val="TAC"/>
              <w:rPr>
                <w:lang w:val="en-US"/>
              </w:rPr>
            </w:pPr>
            <w:r>
              <w:rPr>
                <w:lang w:val="en-US"/>
              </w:rPr>
              <w:t>See CA_n257H in Table 5.5A.1-2 in TS 38.101-2</w:t>
            </w:r>
          </w:p>
        </w:tc>
        <w:tc>
          <w:tcPr>
            <w:tcW w:w="811" w:type="dxa"/>
            <w:vMerge/>
            <w:tcBorders>
              <w:left w:val="single" w:sz="4" w:space="0" w:color="auto"/>
              <w:right w:val="single" w:sz="4" w:space="0" w:color="auto"/>
            </w:tcBorders>
          </w:tcPr>
          <w:p w14:paraId="25A5EC5C" w14:textId="77777777" w:rsidR="00243751" w:rsidRDefault="00243751">
            <w:pPr>
              <w:pStyle w:val="TAC"/>
              <w:rPr>
                <w:lang w:val="en-US"/>
              </w:rPr>
            </w:pPr>
          </w:p>
        </w:tc>
      </w:tr>
      <w:tr w:rsidR="00243751" w14:paraId="00869E3D"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9C352AA" w14:textId="77777777" w:rsidR="00243751" w:rsidRDefault="00E8609A">
            <w:pPr>
              <w:pStyle w:val="TAC"/>
              <w:rPr>
                <w:lang w:val="en-US"/>
              </w:rPr>
            </w:pPr>
            <w:r>
              <w:rPr>
                <w:szCs w:val="21"/>
                <w:lang w:val="en-US"/>
              </w:rPr>
              <w:t>CA_n28A-n77(2A)-n257I</w:t>
            </w:r>
          </w:p>
        </w:tc>
        <w:tc>
          <w:tcPr>
            <w:tcW w:w="1650" w:type="dxa"/>
            <w:vMerge w:val="restart"/>
            <w:tcBorders>
              <w:top w:val="single" w:sz="4" w:space="0" w:color="auto"/>
              <w:left w:val="single" w:sz="4" w:space="0" w:color="auto"/>
              <w:right w:val="single" w:sz="4" w:space="0" w:color="auto"/>
            </w:tcBorders>
            <w:vAlign w:val="center"/>
          </w:tcPr>
          <w:p w14:paraId="2546FC8E" w14:textId="77777777" w:rsidR="00243751" w:rsidRDefault="00243751">
            <w:pPr>
              <w:pStyle w:val="TAC"/>
              <w:rPr>
                <w:szCs w:val="21"/>
                <w:lang w:val="en-US"/>
              </w:rPr>
            </w:pPr>
          </w:p>
          <w:p w14:paraId="2F53A14A" w14:textId="77777777" w:rsidR="00243751" w:rsidRDefault="00E8609A">
            <w:pPr>
              <w:pStyle w:val="TAC"/>
              <w:rPr>
                <w:rFonts w:cs="Arial"/>
                <w:szCs w:val="22"/>
                <w:lang w:eastAsia="zh-CN"/>
              </w:rPr>
            </w:pPr>
            <w:r>
              <w:rPr>
                <w:rFonts w:cs="Arial"/>
                <w:szCs w:val="22"/>
                <w:lang w:eastAsia="zh-CN"/>
              </w:rPr>
              <w:t>CA_n28A-n77A</w:t>
            </w:r>
          </w:p>
          <w:p w14:paraId="365F5539" w14:textId="77777777" w:rsidR="00243751" w:rsidRDefault="00E8609A">
            <w:pPr>
              <w:pStyle w:val="TAC"/>
              <w:rPr>
                <w:rFonts w:cs="Arial"/>
                <w:szCs w:val="22"/>
                <w:lang w:eastAsia="zh-CN"/>
              </w:rPr>
            </w:pPr>
            <w:r>
              <w:rPr>
                <w:rFonts w:cs="Arial"/>
                <w:szCs w:val="22"/>
                <w:lang w:eastAsia="zh-CN"/>
              </w:rPr>
              <w:t>CA_n28A-n257A</w:t>
            </w:r>
          </w:p>
          <w:p w14:paraId="02552E2C" w14:textId="77777777" w:rsidR="00243751" w:rsidRDefault="00E8609A">
            <w:pPr>
              <w:pStyle w:val="TAC"/>
              <w:rPr>
                <w:rFonts w:cs="Arial"/>
                <w:szCs w:val="22"/>
                <w:lang w:eastAsia="zh-CN"/>
              </w:rPr>
            </w:pPr>
            <w:r>
              <w:rPr>
                <w:rFonts w:cs="Arial"/>
                <w:szCs w:val="22"/>
                <w:lang w:eastAsia="zh-CN"/>
              </w:rPr>
              <w:t>CA_n28A-n257G</w:t>
            </w:r>
          </w:p>
          <w:p w14:paraId="18D905E2" w14:textId="77777777" w:rsidR="00243751" w:rsidRDefault="00E8609A">
            <w:pPr>
              <w:pStyle w:val="TAC"/>
              <w:rPr>
                <w:rFonts w:cs="Arial"/>
                <w:szCs w:val="22"/>
                <w:lang w:eastAsia="zh-CN"/>
              </w:rPr>
            </w:pPr>
            <w:r>
              <w:rPr>
                <w:rFonts w:cs="Arial"/>
                <w:szCs w:val="22"/>
                <w:lang w:eastAsia="zh-CN"/>
              </w:rPr>
              <w:t>CA_n28A-n257H</w:t>
            </w:r>
          </w:p>
          <w:p w14:paraId="58C375E9" w14:textId="77777777" w:rsidR="00243751" w:rsidRDefault="00E8609A">
            <w:pPr>
              <w:pStyle w:val="TAC"/>
              <w:rPr>
                <w:rFonts w:cs="Arial"/>
                <w:szCs w:val="22"/>
                <w:lang w:eastAsia="zh-CN"/>
              </w:rPr>
            </w:pPr>
            <w:r>
              <w:rPr>
                <w:rFonts w:cs="Arial"/>
                <w:szCs w:val="22"/>
                <w:lang w:eastAsia="zh-CN"/>
              </w:rPr>
              <w:t>CA_n28A-n257I</w:t>
            </w:r>
          </w:p>
          <w:p w14:paraId="5D8F4F13" w14:textId="77777777" w:rsidR="00243751" w:rsidRDefault="00E8609A">
            <w:pPr>
              <w:pStyle w:val="TAC"/>
              <w:rPr>
                <w:rFonts w:cs="Arial"/>
                <w:szCs w:val="22"/>
                <w:lang w:eastAsia="zh-CN"/>
              </w:rPr>
            </w:pPr>
            <w:r>
              <w:rPr>
                <w:rFonts w:cs="Arial"/>
                <w:szCs w:val="22"/>
                <w:lang w:eastAsia="zh-CN"/>
              </w:rPr>
              <w:t>CA_n77A-n257A</w:t>
            </w:r>
          </w:p>
          <w:p w14:paraId="5DD9672A" w14:textId="77777777" w:rsidR="00243751" w:rsidRDefault="00E8609A">
            <w:pPr>
              <w:pStyle w:val="TAC"/>
              <w:rPr>
                <w:rFonts w:cs="Arial"/>
                <w:szCs w:val="22"/>
                <w:lang w:eastAsia="zh-CN"/>
              </w:rPr>
            </w:pPr>
            <w:r>
              <w:rPr>
                <w:rFonts w:cs="Arial"/>
                <w:szCs w:val="22"/>
                <w:lang w:eastAsia="zh-CN"/>
              </w:rPr>
              <w:t>CA_n77A-n257G</w:t>
            </w:r>
          </w:p>
          <w:p w14:paraId="7857993C" w14:textId="77777777" w:rsidR="00243751" w:rsidRDefault="00E8609A">
            <w:pPr>
              <w:pStyle w:val="TAC"/>
              <w:rPr>
                <w:rFonts w:cs="Arial"/>
                <w:szCs w:val="22"/>
                <w:lang w:eastAsia="zh-CN"/>
              </w:rPr>
            </w:pPr>
            <w:r>
              <w:rPr>
                <w:rFonts w:cs="Arial"/>
                <w:szCs w:val="22"/>
                <w:lang w:eastAsia="zh-CN"/>
              </w:rPr>
              <w:t>CA_n77A-n257H</w:t>
            </w:r>
          </w:p>
          <w:p w14:paraId="539E90FA" w14:textId="77777777" w:rsidR="00243751" w:rsidRDefault="00E8609A">
            <w:pPr>
              <w:pStyle w:val="TAC"/>
              <w:rPr>
                <w:szCs w:val="21"/>
                <w:lang w:val="en-US"/>
              </w:rPr>
            </w:pPr>
            <w:r>
              <w:rPr>
                <w:rFonts w:cs="Arial"/>
                <w:szCs w:val="22"/>
                <w:lang w:eastAsia="zh-CN"/>
              </w:rPr>
              <w:t>CA_n77A-n257I</w:t>
            </w:r>
          </w:p>
        </w:tc>
        <w:tc>
          <w:tcPr>
            <w:tcW w:w="668" w:type="dxa"/>
            <w:vMerge w:val="restart"/>
            <w:tcBorders>
              <w:top w:val="single" w:sz="4" w:space="0" w:color="auto"/>
              <w:left w:val="single" w:sz="4" w:space="0" w:color="auto"/>
              <w:right w:val="single" w:sz="4" w:space="0" w:color="auto"/>
            </w:tcBorders>
            <w:vAlign w:val="center"/>
          </w:tcPr>
          <w:p w14:paraId="052C9C2B" w14:textId="77777777" w:rsidR="00243751" w:rsidRDefault="00E8609A">
            <w:pPr>
              <w:pStyle w:val="TAC"/>
              <w:rPr>
                <w:lang w:val="en-US"/>
              </w:rPr>
            </w:pPr>
            <w:r>
              <w:rPr>
                <w:szCs w:val="21"/>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1B6FCCD4" w14:textId="77777777" w:rsidR="00243751" w:rsidRDefault="00E8609A">
            <w:pPr>
              <w:pStyle w:val="TAC"/>
              <w:rPr>
                <w:lang w:val="en-US"/>
              </w:rPr>
            </w:pPr>
            <w:r>
              <w:rPr>
                <w:szCs w:val="21"/>
                <w:lang w:val="en-US"/>
              </w:rPr>
              <w:t>15</w:t>
            </w:r>
          </w:p>
        </w:tc>
        <w:tc>
          <w:tcPr>
            <w:tcW w:w="617" w:type="dxa"/>
            <w:tcBorders>
              <w:top w:val="single" w:sz="4" w:space="0" w:color="auto"/>
              <w:left w:val="single" w:sz="4" w:space="0" w:color="auto"/>
              <w:bottom w:val="single" w:sz="4" w:space="0" w:color="auto"/>
              <w:right w:val="single" w:sz="4" w:space="0" w:color="auto"/>
            </w:tcBorders>
          </w:tcPr>
          <w:p w14:paraId="2B11A52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F89ABC"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54FD89"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18F1F14"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tcPr>
          <w:p w14:paraId="3AA7FF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A0111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18032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3D2F1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44ED1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491D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0CA2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B187B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AF694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B6638FB"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7BA4E8DF" w14:textId="77777777" w:rsidR="00243751" w:rsidRDefault="00E8609A">
            <w:pPr>
              <w:pStyle w:val="TAC"/>
              <w:rPr>
                <w:lang w:val="en-US"/>
              </w:rPr>
            </w:pPr>
            <w:r>
              <w:rPr>
                <w:lang w:val="en-US"/>
              </w:rPr>
              <w:t>0</w:t>
            </w:r>
          </w:p>
        </w:tc>
      </w:tr>
      <w:tr w:rsidR="00243751" w14:paraId="5D63D2DE" w14:textId="77777777">
        <w:trPr>
          <w:trHeight w:val="125"/>
          <w:jc w:val="center"/>
        </w:trPr>
        <w:tc>
          <w:tcPr>
            <w:tcW w:w="1650" w:type="dxa"/>
            <w:vMerge/>
            <w:tcBorders>
              <w:left w:val="single" w:sz="4" w:space="0" w:color="auto"/>
              <w:right w:val="single" w:sz="4" w:space="0" w:color="auto"/>
            </w:tcBorders>
            <w:vAlign w:val="center"/>
          </w:tcPr>
          <w:p w14:paraId="47713AF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DEEEC8B"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31F570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E04CB3" w14:textId="77777777" w:rsidR="00243751" w:rsidRDefault="00E8609A">
            <w:pPr>
              <w:pStyle w:val="TAC"/>
              <w:rPr>
                <w:lang w:val="en-US"/>
              </w:rPr>
            </w:pPr>
            <w:r>
              <w:rPr>
                <w:szCs w:val="21"/>
                <w:lang w:val="en-US"/>
              </w:rPr>
              <w:t>30</w:t>
            </w:r>
          </w:p>
        </w:tc>
        <w:tc>
          <w:tcPr>
            <w:tcW w:w="617" w:type="dxa"/>
            <w:tcBorders>
              <w:top w:val="single" w:sz="4" w:space="0" w:color="auto"/>
              <w:left w:val="single" w:sz="4" w:space="0" w:color="auto"/>
              <w:bottom w:val="single" w:sz="4" w:space="0" w:color="auto"/>
              <w:right w:val="single" w:sz="4" w:space="0" w:color="auto"/>
            </w:tcBorders>
          </w:tcPr>
          <w:p w14:paraId="4AEB35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7A3F4D"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DB2F0F"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BA9343B" w14:textId="77777777" w:rsidR="00243751" w:rsidRDefault="00E8609A">
            <w:pPr>
              <w:pStyle w:val="TAC"/>
              <w:rPr>
                <w:lang w:val="en-US"/>
              </w:rPr>
            </w:pPr>
            <w:r>
              <w:rPr>
                <w:szCs w:val="21"/>
                <w:lang w:val="en-US"/>
              </w:rPr>
              <w:t>Yes</w:t>
            </w:r>
          </w:p>
        </w:tc>
        <w:tc>
          <w:tcPr>
            <w:tcW w:w="617" w:type="dxa"/>
            <w:tcBorders>
              <w:top w:val="single" w:sz="4" w:space="0" w:color="auto"/>
              <w:left w:val="single" w:sz="4" w:space="0" w:color="auto"/>
              <w:bottom w:val="single" w:sz="4" w:space="0" w:color="auto"/>
              <w:right w:val="single" w:sz="4" w:space="0" w:color="auto"/>
            </w:tcBorders>
          </w:tcPr>
          <w:p w14:paraId="354596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9B8CD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AC1E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1C6A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2401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5E0BD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F93F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FF35A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BB4EF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3D0619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C3DE415" w14:textId="77777777" w:rsidR="00243751" w:rsidRDefault="00243751">
            <w:pPr>
              <w:pStyle w:val="TAC"/>
              <w:rPr>
                <w:lang w:val="en-US"/>
              </w:rPr>
            </w:pPr>
          </w:p>
        </w:tc>
      </w:tr>
      <w:tr w:rsidR="00243751" w14:paraId="0F14F5C8" w14:textId="77777777">
        <w:trPr>
          <w:trHeight w:val="125"/>
          <w:jc w:val="center"/>
        </w:trPr>
        <w:tc>
          <w:tcPr>
            <w:tcW w:w="1650" w:type="dxa"/>
            <w:vMerge/>
            <w:tcBorders>
              <w:left w:val="single" w:sz="4" w:space="0" w:color="auto"/>
              <w:right w:val="single" w:sz="4" w:space="0" w:color="auto"/>
            </w:tcBorders>
            <w:vAlign w:val="center"/>
          </w:tcPr>
          <w:p w14:paraId="599D754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8A9DEF9"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7DB9B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E280B7" w14:textId="77777777" w:rsidR="00243751" w:rsidRDefault="00E8609A">
            <w:pPr>
              <w:pStyle w:val="TAC"/>
              <w:rPr>
                <w:lang w:val="en-US"/>
              </w:rPr>
            </w:pPr>
            <w:r>
              <w:rPr>
                <w:szCs w:val="21"/>
                <w:lang w:val="en-US"/>
              </w:rPr>
              <w:t>60</w:t>
            </w:r>
          </w:p>
        </w:tc>
        <w:tc>
          <w:tcPr>
            <w:tcW w:w="617" w:type="dxa"/>
            <w:tcBorders>
              <w:top w:val="single" w:sz="4" w:space="0" w:color="auto"/>
              <w:left w:val="single" w:sz="4" w:space="0" w:color="auto"/>
              <w:bottom w:val="single" w:sz="4" w:space="0" w:color="auto"/>
              <w:right w:val="single" w:sz="4" w:space="0" w:color="auto"/>
            </w:tcBorders>
          </w:tcPr>
          <w:p w14:paraId="1270C3E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190D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2B90C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5D24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D5649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25B69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FB015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6E22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31F4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7C4B8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69584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6C60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ADBED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57F428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E272722" w14:textId="77777777" w:rsidR="00243751" w:rsidRDefault="00243751">
            <w:pPr>
              <w:pStyle w:val="TAC"/>
              <w:rPr>
                <w:lang w:val="en-US"/>
              </w:rPr>
            </w:pPr>
          </w:p>
        </w:tc>
      </w:tr>
      <w:tr w:rsidR="00243751" w14:paraId="7AF9B490" w14:textId="77777777">
        <w:trPr>
          <w:trHeight w:val="125"/>
          <w:jc w:val="center"/>
        </w:trPr>
        <w:tc>
          <w:tcPr>
            <w:tcW w:w="1650" w:type="dxa"/>
            <w:vMerge/>
            <w:tcBorders>
              <w:left w:val="single" w:sz="4" w:space="0" w:color="auto"/>
              <w:right w:val="single" w:sz="4" w:space="0" w:color="auto"/>
            </w:tcBorders>
            <w:vAlign w:val="center"/>
          </w:tcPr>
          <w:p w14:paraId="3225B68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BD712DB" w14:textId="77777777" w:rsidR="00243751" w:rsidRDefault="00243751">
            <w:pPr>
              <w:pStyle w:val="TAC"/>
              <w:rPr>
                <w:lang w:val="en-US"/>
              </w:rPr>
            </w:pPr>
          </w:p>
        </w:tc>
        <w:tc>
          <w:tcPr>
            <w:tcW w:w="668" w:type="dxa"/>
            <w:tcBorders>
              <w:left w:val="single" w:sz="4" w:space="0" w:color="auto"/>
              <w:bottom w:val="single" w:sz="4" w:space="0" w:color="auto"/>
              <w:right w:val="single" w:sz="4" w:space="0" w:color="auto"/>
            </w:tcBorders>
            <w:vAlign w:val="center"/>
          </w:tcPr>
          <w:p w14:paraId="34FB4AE7" w14:textId="77777777" w:rsidR="00243751" w:rsidRDefault="00E8609A">
            <w:pPr>
              <w:pStyle w:val="TAC"/>
              <w:rPr>
                <w:lang w:val="en-US"/>
              </w:rPr>
            </w:pPr>
            <w:r>
              <w:rPr>
                <w:szCs w:val="21"/>
                <w:lang w:val="en-US"/>
              </w:rPr>
              <w:t>n77</w:t>
            </w:r>
          </w:p>
        </w:tc>
        <w:tc>
          <w:tcPr>
            <w:tcW w:w="9259" w:type="dxa"/>
            <w:gridSpan w:val="15"/>
            <w:tcBorders>
              <w:top w:val="single" w:sz="4" w:space="0" w:color="auto"/>
              <w:left w:val="single" w:sz="4" w:space="0" w:color="auto"/>
              <w:bottom w:val="single" w:sz="4" w:space="0" w:color="auto"/>
              <w:right w:val="single" w:sz="4" w:space="0" w:color="auto"/>
            </w:tcBorders>
          </w:tcPr>
          <w:p w14:paraId="277556C3" w14:textId="77777777" w:rsidR="00243751" w:rsidRDefault="00E8609A">
            <w:pPr>
              <w:pStyle w:val="TAC"/>
              <w:rPr>
                <w:lang w:val="en-US"/>
              </w:rPr>
            </w:pPr>
            <w:r>
              <w:rPr>
                <w:szCs w:val="21"/>
                <w:lang w:val="en-US"/>
              </w:rPr>
              <w:t>See CA_n77(2A) in Table 5.5A.2-1 in TS 38.101-1</w:t>
            </w:r>
          </w:p>
        </w:tc>
        <w:tc>
          <w:tcPr>
            <w:tcW w:w="811" w:type="dxa"/>
            <w:vMerge/>
            <w:tcBorders>
              <w:left w:val="single" w:sz="4" w:space="0" w:color="auto"/>
              <w:right w:val="single" w:sz="4" w:space="0" w:color="auto"/>
            </w:tcBorders>
          </w:tcPr>
          <w:p w14:paraId="5B8E3E52" w14:textId="77777777" w:rsidR="00243751" w:rsidRDefault="00243751">
            <w:pPr>
              <w:pStyle w:val="TAC"/>
              <w:rPr>
                <w:lang w:val="en-US"/>
              </w:rPr>
            </w:pPr>
          </w:p>
        </w:tc>
      </w:tr>
      <w:tr w:rsidR="00243751" w14:paraId="2681FF85" w14:textId="77777777">
        <w:trPr>
          <w:trHeight w:val="125"/>
          <w:jc w:val="center"/>
        </w:trPr>
        <w:tc>
          <w:tcPr>
            <w:tcW w:w="1650" w:type="dxa"/>
            <w:vMerge/>
            <w:tcBorders>
              <w:left w:val="single" w:sz="4" w:space="0" w:color="auto"/>
              <w:right w:val="single" w:sz="4" w:space="0" w:color="auto"/>
            </w:tcBorders>
            <w:vAlign w:val="center"/>
          </w:tcPr>
          <w:p w14:paraId="58910447"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E5DFD52" w14:textId="77777777" w:rsidR="00243751" w:rsidRDefault="00243751">
            <w:pPr>
              <w:pStyle w:val="TAC"/>
              <w:rPr>
                <w:lang w:val="en-US"/>
              </w:rPr>
            </w:pPr>
          </w:p>
        </w:tc>
        <w:tc>
          <w:tcPr>
            <w:tcW w:w="668" w:type="dxa"/>
            <w:tcBorders>
              <w:top w:val="single" w:sz="4" w:space="0" w:color="auto"/>
              <w:left w:val="single" w:sz="4" w:space="0" w:color="auto"/>
              <w:right w:val="single" w:sz="4" w:space="0" w:color="auto"/>
            </w:tcBorders>
            <w:vAlign w:val="center"/>
          </w:tcPr>
          <w:p w14:paraId="06CC115A" w14:textId="77777777" w:rsidR="00243751" w:rsidRDefault="00E8609A">
            <w:pPr>
              <w:pStyle w:val="TAC"/>
              <w:rPr>
                <w:lang w:val="en-US"/>
              </w:rPr>
            </w:pPr>
            <w:r>
              <w:rPr>
                <w:szCs w:val="21"/>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5DC26603" w14:textId="77777777" w:rsidR="00243751" w:rsidRDefault="00E8609A">
            <w:pPr>
              <w:pStyle w:val="TAC"/>
              <w:rPr>
                <w:lang w:val="en-US"/>
              </w:rPr>
            </w:pPr>
            <w:r>
              <w:rPr>
                <w:lang w:val="en-US"/>
              </w:rPr>
              <w:t>See CA_n257I in Table 5.5A.1-2 in TS 38.101-2</w:t>
            </w:r>
          </w:p>
        </w:tc>
        <w:tc>
          <w:tcPr>
            <w:tcW w:w="811" w:type="dxa"/>
            <w:vMerge/>
            <w:tcBorders>
              <w:left w:val="single" w:sz="4" w:space="0" w:color="auto"/>
              <w:right w:val="single" w:sz="4" w:space="0" w:color="auto"/>
            </w:tcBorders>
          </w:tcPr>
          <w:p w14:paraId="05D06366" w14:textId="77777777" w:rsidR="00243751" w:rsidRDefault="00243751">
            <w:pPr>
              <w:pStyle w:val="TAC"/>
              <w:rPr>
                <w:lang w:val="en-US"/>
              </w:rPr>
            </w:pPr>
          </w:p>
        </w:tc>
      </w:tr>
      <w:tr w:rsidR="00243751" w14:paraId="2DBD6070"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64346562" w14:textId="77777777" w:rsidR="00243751" w:rsidRDefault="00E8609A">
            <w:pPr>
              <w:pStyle w:val="TAC"/>
              <w:rPr>
                <w:lang w:val="en-US"/>
              </w:rPr>
            </w:pPr>
            <w:r>
              <w:rPr>
                <w:lang w:val="en-US"/>
              </w:rPr>
              <w:t>CA_n</w:t>
            </w:r>
            <w:r>
              <w:rPr>
                <w:rFonts w:hint="eastAsia"/>
                <w:lang w:val="en-US"/>
              </w:rPr>
              <w:t>28</w:t>
            </w:r>
            <w:r>
              <w:rPr>
                <w:lang w:val="en-US"/>
              </w:rPr>
              <w:t>A-</w:t>
            </w:r>
            <w:r>
              <w:rPr>
                <w:rFonts w:hint="eastAsia"/>
                <w:lang w:val="en-US"/>
              </w:rPr>
              <w:t>n78</w:t>
            </w:r>
            <w:r>
              <w:rPr>
                <w:lang w:val="en-US"/>
              </w:rPr>
              <w:t>A</w:t>
            </w:r>
            <w:r>
              <w:rPr>
                <w:rFonts w:hint="eastAsia"/>
                <w:lang w:val="en-US"/>
              </w:rPr>
              <w:t>-n257A</w:t>
            </w:r>
          </w:p>
        </w:tc>
        <w:tc>
          <w:tcPr>
            <w:tcW w:w="1650" w:type="dxa"/>
            <w:vMerge w:val="restart"/>
            <w:tcBorders>
              <w:top w:val="single" w:sz="4" w:space="0" w:color="auto"/>
              <w:left w:val="single" w:sz="4" w:space="0" w:color="auto"/>
              <w:right w:val="single" w:sz="4" w:space="0" w:color="auto"/>
            </w:tcBorders>
            <w:vAlign w:val="center"/>
          </w:tcPr>
          <w:p w14:paraId="49225929" w14:textId="77777777" w:rsidR="00243751" w:rsidRDefault="00E8609A">
            <w:pPr>
              <w:pStyle w:val="TAC"/>
              <w:rPr>
                <w:lang w:val="en-US"/>
              </w:rPr>
            </w:pPr>
            <w:r>
              <w:rPr>
                <w:lang w:val="en-US"/>
              </w:rPr>
              <w:t>CA_n</w:t>
            </w:r>
            <w:r>
              <w:rPr>
                <w:rFonts w:hint="eastAsia"/>
                <w:lang w:val="en-US" w:eastAsia="zh-CN"/>
              </w:rPr>
              <w:t>28</w:t>
            </w:r>
            <w:r>
              <w:rPr>
                <w:lang w:val="en-US"/>
              </w:rPr>
              <w:t>A-</w:t>
            </w:r>
            <w:r>
              <w:rPr>
                <w:rFonts w:hint="eastAsia"/>
                <w:lang w:val="en-US" w:eastAsia="zh-CN"/>
              </w:rPr>
              <w:t>n78</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w:t>
            </w:r>
            <w:r>
              <w:rPr>
                <w:rFonts w:hint="eastAsia"/>
                <w:lang w:val="en-US" w:eastAsia="zh-CN"/>
              </w:rPr>
              <w:t>n78</w:t>
            </w:r>
            <w:r>
              <w:rPr>
                <w:lang w:val="en-US"/>
              </w:rPr>
              <w:t>A-n</w:t>
            </w:r>
            <w:r>
              <w:rPr>
                <w:rFonts w:hint="eastAsia"/>
                <w:lang w:val="en-US" w:eastAsia="zh-CN"/>
              </w:rPr>
              <w:t>257</w:t>
            </w:r>
            <w:r>
              <w:rPr>
                <w:lang w:val="en-US"/>
              </w:rPr>
              <w:t>A</w:t>
            </w:r>
          </w:p>
        </w:tc>
        <w:tc>
          <w:tcPr>
            <w:tcW w:w="668" w:type="dxa"/>
            <w:vMerge w:val="restart"/>
            <w:tcBorders>
              <w:top w:val="single" w:sz="4" w:space="0" w:color="auto"/>
              <w:left w:val="single" w:sz="4" w:space="0" w:color="auto"/>
              <w:right w:val="single" w:sz="4" w:space="0" w:color="auto"/>
            </w:tcBorders>
            <w:vAlign w:val="center"/>
          </w:tcPr>
          <w:p w14:paraId="45C35DB3"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72EE73C4"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40DC1A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02696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91F30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24206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FB6A8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3395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F4F6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A772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EF187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28BBC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CC01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70B3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AFDAE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96DB8AB" w14:textId="77777777" w:rsidR="00243751" w:rsidRDefault="00243751">
            <w:pPr>
              <w:pStyle w:val="TAC"/>
              <w:rPr>
                <w:lang w:val="en-US"/>
              </w:rPr>
            </w:pPr>
          </w:p>
        </w:tc>
        <w:tc>
          <w:tcPr>
            <w:tcW w:w="811" w:type="dxa"/>
            <w:vMerge w:val="restart"/>
            <w:tcBorders>
              <w:top w:val="single" w:sz="4" w:space="0" w:color="auto"/>
              <w:left w:val="single" w:sz="4" w:space="0" w:color="auto"/>
              <w:right w:val="single" w:sz="4" w:space="0" w:color="auto"/>
            </w:tcBorders>
            <w:vAlign w:val="center"/>
          </w:tcPr>
          <w:p w14:paraId="61524F69" w14:textId="77777777" w:rsidR="00243751" w:rsidRDefault="00E8609A">
            <w:pPr>
              <w:pStyle w:val="TAC"/>
              <w:rPr>
                <w:lang w:val="en-US"/>
              </w:rPr>
            </w:pPr>
            <w:r>
              <w:rPr>
                <w:rFonts w:hint="eastAsia"/>
                <w:lang w:val="en-US"/>
              </w:rPr>
              <w:t>0</w:t>
            </w:r>
          </w:p>
        </w:tc>
      </w:tr>
      <w:tr w:rsidR="00243751" w14:paraId="3D7357FE" w14:textId="77777777">
        <w:trPr>
          <w:trHeight w:val="125"/>
          <w:jc w:val="center"/>
        </w:trPr>
        <w:tc>
          <w:tcPr>
            <w:tcW w:w="1650" w:type="dxa"/>
            <w:vMerge/>
            <w:tcBorders>
              <w:left w:val="single" w:sz="4" w:space="0" w:color="auto"/>
              <w:right w:val="single" w:sz="4" w:space="0" w:color="auto"/>
            </w:tcBorders>
            <w:vAlign w:val="center"/>
          </w:tcPr>
          <w:p w14:paraId="552974B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2705E83"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1BE697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619AED"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538164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5E6D94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2A3A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321AB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BDE8B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9618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3659F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270BF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01C58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0400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8D24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CAA71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79018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53CCFF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9041A57" w14:textId="77777777" w:rsidR="00243751" w:rsidRDefault="00243751">
            <w:pPr>
              <w:pStyle w:val="TAC"/>
              <w:rPr>
                <w:lang w:val="en-US"/>
              </w:rPr>
            </w:pPr>
          </w:p>
        </w:tc>
      </w:tr>
      <w:tr w:rsidR="00243751" w14:paraId="22557EB2" w14:textId="77777777">
        <w:trPr>
          <w:trHeight w:val="125"/>
          <w:jc w:val="center"/>
        </w:trPr>
        <w:tc>
          <w:tcPr>
            <w:tcW w:w="1650" w:type="dxa"/>
            <w:vMerge/>
            <w:tcBorders>
              <w:left w:val="single" w:sz="4" w:space="0" w:color="auto"/>
              <w:right w:val="single" w:sz="4" w:space="0" w:color="auto"/>
            </w:tcBorders>
            <w:vAlign w:val="center"/>
          </w:tcPr>
          <w:p w14:paraId="0D0383B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ADFDDAA"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59479D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7A8951"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16F2AA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7E85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D955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A4366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C7A5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1E127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B6D9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D29D7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EF54D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9787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33B5C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D117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7EF6D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0D08D8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BD2D581" w14:textId="77777777" w:rsidR="00243751" w:rsidRDefault="00243751">
            <w:pPr>
              <w:pStyle w:val="TAC"/>
              <w:rPr>
                <w:lang w:val="en-US"/>
              </w:rPr>
            </w:pPr>
          </w:p>
        </w:tc>
      </w:tr>
      <w:tr w:rsidR="00243751" w14:paraId="55914CC1" w14:textId="77777777">
        <w:trPr>
          <w:trHeight w:val="125"/>
          <w:jc w:val="center"/>
        </w:trPr>
        <w:tc>
          <w:tcPr>
            <w:tcW w:w="1650" w:type="dxa"/>
            <w:vMerge/>
            <w:tcBorders>
              <w:left w:val="single" w:sz="4" w:space="0" w:color="auto"/>
              <w:right w:val="single" w:sz="4" w:space="0" w:color="auto"/>
            </w:tcBorders>
            <w:vAlign w:val="center"/>
          </w:tcPr>
          <w:p w14:paraId="44EA3B6B"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8F66005"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4ECE8C16" w14:textId="77777777" w:rsidR="00243751" w:rsidRDefault="00E8609A">
            <w:pPr>
              <w:pStyle w:val="TAC"/>
              <w:rPr>
                <w:lang w:val="en-US"/>
              </w:rPr>
            </w:pPr>
            <w:r>
              <w:rPr>
                <w:rFonts w:hint="eastAsia"/>
                <w:lang w:val="en-US"/>
              </w:rPr>
              <w:t>n78</w:t>
            </w:r>
          </w:p>
        </w:tc>
        <w:tc>
          <w:tcPr>
            <w:tcW w:w="617" w:type="dxa"/>
            <w:tcBorders>
              <w:top w:val="single" w:sz="4" w:space="0" w:color="auto"/>
              <w:left w:val="single" w:sz="4" w:space="0" w:color="auto"/>
              <w:bottom w:val="single" w:sz="4" w:space="0" w:color="auto"/>
              <w:right w:val="single" w:sz="4" w:space="0" w:color="auto"/>
            </w:tcBorders>
            <w:vAlign w:val="center"/>
          </w:tcPr>
          <w:p w14:paraId="64E113E3"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29C4DA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0DEDC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672D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4E408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0E1D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8653B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47217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DAFD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3E4D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2C95B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878DF9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2616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4918C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F4825A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DD8E9E2" w14:textId="77777777" w:rsidR="00243751" w:rsidRDefault="00243751">
            <w:pPr>
              <w:pStyle w:val="TAC"/>
              <w:rPr>
                <w:lang w:val="en-US"/>
              </w:rPr>
            </w:pPr>
          </w:p>
        </w:tc>
      </w:tr>
      <w:tr w:rsidR="00243751" w14:paraId="4D9A7D10" w14:textId="77777777">
        <w:trPr>
          <w:trHeight w:val="125"/>
          <w:jc w:val="center"/>
        </w:trPr>
        <w:tc>
          <w:tcPr>
            <w:tcW w:w="1650" w:type="dxa"/>
            <w:vMerge/>
            <w:tcBorders>
              <w:left w:val="single" w:sz="4" w:space="0" w:color="auto"/>
              <w:right w:val="single" w:sz="4" w:space="0" w:color="auto"/>
            </w:tcBorders>
            <w:vAlign w:val="center"/>
          </w:tcPr>
          <w:p w14:paraId="423A7728"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7FA1AB6"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30DFA8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506EC1"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1BB5885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3BCA6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D144C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548ABA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EE47B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42F33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79E28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F4CC9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A5A358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C4EA2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5830D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4566A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517A4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ACD417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F54A713" w14:textId="77777777" w:rsidR="00243751" w:rsidRDefault="00243751">
            <w:pPr>
              <w:pStyle w:val="TAC"/>
              <w:rPr>
                <w:lang w:val="en-US"/>
              </w:rPr>
            </w:pPr>
          </w:p>
        </w:tc>
      </w:tr>
      <w:tr w:rsidR="00243751" w14:paraId="773807A0" w14:textId="77777777">
        <w:trPr>
          <w:trHeight w:val="125"/>
          <w:jc w:val="center"/>
        </w:trPr>
        <w:tc>
          <w:tcPr>
            <w:tcW w:w="1650" w:type="dxa"/>
            <w:vMerge/>
            <w:tcBorders>
              <w:left w:val="single" w:sz="4" w:space="0" w:color="auto"/>
              <w:right w:val="single" w:sz="4" w:space="0" w:color="auto"/>
            </w:tcBorders>
            <w:vAlign w:val="center"/>
          </w:tcPr>
          <w:p w14:paraId="3ABC9DA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0F85359" w14:textId="77777777" w:rsidR="00243751" w:rsidRDefault="00243751">
            <w:pPr>
              <w:pStyle w:val="TAC"/>
              <w:rPr>
                <w:lang w:val="en-US"/>
              </w:rPr>
            </w:pPr>
          </w:p>
        </w:tc>
        <w:tc>
          <w:tcPr>
            <w:tcW w:w="668" w:type="dxa"/>
            <w:vMerge/>
            <w:tcBorders>
              <w:left w:val="single" w:sz="4" w:space="0" w:color="auto"/>
              <w:bottom w:val="single" w:sz="4" w:space="0" w:color="auto"/>
              <w:right w:val="single" w:sz="4" w:space="0" w:color="auto"/>
            </w:tcBorders>
            <w:vAlign w:val="center"/>
          </w:tcPr>
          <w:p w14:paraId="01A2751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71F134"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3E3F44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352F9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70467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4C386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1D3E0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E0A4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04371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C319D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C24F4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6917D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C5397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3BB0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EFFA6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965B5E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DFF53A0" w14:textId="77777777" w:rsidR="00243751" w:rsidRDefault="00243751">
            <w:pPr>
              <w:pStyle w:val="TAC"/>
              <w:rPr>
                <w:lang w:val="en-US"/>
              </w:rPr>
            </w:pPr>
          </w:p>
        </w:tc>
      </w:tr>
      <w:tr w:rsidR="00243751" w14:paraId="16CE35A1" w14:textId="77777777">
        <w:trPr>
          <w:trHeight w:val="125"/>
          <w:jc w:val="center"/>
        </w:trPr>
        <w:tc>
          <w:tcPr>
            <w:tcW w:w="1650" w:type="dxa"/>
            <w:vMerge/>
            <w:tcBorders>
              <w:left w:val="single" w:sz="4" w:space="0" w:color="auto"/>
              <w:right w:val="single" w:sz="4" w:space="0" w:color="auto"/>
            </w:tcBorders>
            <w:vAlign w:val="center"/>
          </w:tcPr>
          <w:p w14:paraId="3B89718C"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2D5DB68" w14:textId="77777777" w:rsidR="00243751" w:rsidRDefault="00243751">
            <w:pPr>
              <w:pStyle w:val="TAC"/>
              <w:rPr>
                <w:lang w:val="en-US"/>
              </w:rPr>
            </w:pPr>
          </w:p>
        </w:tc>
        <w:tc>
          <w:tcPr>
            <w:tcW w:w="668" w:type="dxa"/>
            <w:vMerge w:val="restart"/>
            <w:tcBorders>
              <w:top w:val="single" w:sz="4" w:space="0" w:color="auto"/>
              <w:left w:val="single" w:sz="4" w:space="0" w:color="auto"/>
              <w:right w:val="single" w:sz="4" w:space="0" w:color="auto"/>
            </w:tcBorders>
            <w:vAlign w:val="center"/>
          </w:tcPr>
          <w:p w14:paraId="014EEC91" w14:textId="77777777" w:rsidR="00243751" w:rsidRDefault="00E8609A">
            <w:pPr>
              <w:pStyle w:val="TAC"/>
              <w:rPr>
                <w:lang w:val="en-US"/>
              </w:rPr>
            </w:pPr>
            <w:r>
              <w:rPr>
                <w:rFonts w:hint="eastAsia"/>
                <w:lang w:val="en-US"/>
              </w:rPr>
              <w:t>n257</w:t>
            </w:r>
          </w:p>
        </w:tc>
        <w:tc>
          <w:tcPr>
            <w:tcW w:w="617" w:type="dxa"/>
            <w:tcBorders>
              <w:top w:val="single" w:sz="4" w:space="0" w:color="auto"/>
              <w:left w:val="single" w:sz="4" w:space="0" w:color="auto"/>
              <w:bottom w:val="single" w:sz="4" w:space="0" w:color="auto"/>
              <w:right w:val="single" w:sz="4" w:space="0" w:color="auto"/>
            </w:tcBorders>
            <w:vAlign w:val="center"/>
          </w:tcPr>
          <w:p w14:paraId="4BD62A9A"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722D2B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D9F7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F133C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5CBF0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191F9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DD0E6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7FB5D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6F695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2A35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5F06F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99FC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7D855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71B804"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61AD67F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47B3C89" w14:textId="77777777" w:rsidR="00243751" w:rsidRDefault="00243751">
            <w:pPr>
              <w:pStyle w:val="TAC"/>
              <w:rPr>
                <w:lang w:val="en-US"/>
              </w:rPr>
            </w:pPr>
          </w:p>
        </w:tc>
      </w:tr>
      <w:tr w:rsidR="00243751" w14:paraId="35FF06AB" w14:textId="77777777">
        <w:trPr>
          <w:trHeight w:val="125"/>
          <w:jc w:val="center"/>
        </w:trPr>
        <w:tc>
          <w:tcPr>
            <w:tcW w:w="1650" w:type="dxa"/>
            <w:vMerge/>
            <w:tcBorders>
              <w:left w:val="single" w:sz="4" w:space="0" w:color="auto"/>
              <w:right w:val="single" w:sz="4" w:space="0" w:color="auto"/>
            </w:tcBorders>
            <w:vAlign w:val="center"/>
          </w:tcPr>
          <w:p w14:paraId="7FEC1D8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034CAA9"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244F855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BB538B" w14:textId="77777777" w:rsidR="00243751" w:rsidRDefault="00E8609A">
            <w:pPr>
              <w:pStyle w:val="TAC"/>
              <w:rPr>
                <w:lang w:val="en-US"/>
              </w:rPr>
            </w:pPr>
            <w:r>
              <w:rPr>
                <w:rFonts w:hint="eastAsia"/>
                <w:lang w:val="en-US"/>
              </w:rPr>
              <w:t>120</w:t>
            </w:r>
          </w:p>
        </w:tc>
        <w:tc>
          <w:tcPr>
            <w:tcW w:w="617" w:type="dxa"/>
            <w:tcBorders>
              <w:top w:val="single" w:sz="4" w:space="0" w:color="auto"/>
              <w:left w:val="single" w:sz="4" w:space="0" w:color="auto"/>
              <w:bottom w:val="single" w:sz="4" w:space="0" w:color="auto"/>
              <w:right w:val="single" w:sz="4" w:space="0" w:color="auto"/>
            </w:tcBorders>
            <w:vAlign w:val="center"/>
          </w:tcPr>
          <w:p w14:paraId="4280B56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EBC8D0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7A55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411FE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71B0B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955E7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56742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B272A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3E547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0393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3B8C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9728E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0968CE"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4F0691D5" w14:textId="77777777" w:rsidR="00243751" w:rsidRDefault="00E8609A">
            <w:pPr>
              <w:pStyle w:val="TAC"/>
              <w:rPr>
                <w:lang w:val="en-US"/>
              </w:rPr>
            </w:pPr>
            <w:r>
              <w:rPr>
                <w:lang w:val="en-US"/>
              </w:rPr>
              <w:t>Yes</w:t>
            </w:r>
          </w:p>
        </w:tc>
        <w:tc>
          <w:tcPr>
            <w:tcW w:w="811" w:type="dxa"/>
            <w:vMerge/>
            <w:tcBorders>
              <w:left w:val="single" w:sz="4" w:space="0" w:color="auto"/>
              <w:right w:val="single" w:sz="4" w:space="0" w:color="auto"/>
            </w:tcBorders>
            <w:vAlign w:val="center"/>
          </w:tcPr>
          <w:p w14:paraId="4A1580E7" w14:textId="77777777" w:rsidR="00243751" w:rsidRDefault="00243751">
            <w:pPr>
              <w:pStyle w:val="TAC"/>
              <w:rPr>
                <w:lang w:val="en-US"/>
              </w:rPr>
            </w:pPr>
          </w:p>
        </w:tc>
      </w:tr>
      <w:tr w:rsidR="00243751" w14:paraId="1382F51C" w14:textId="77777777">
        <w:trPr>
          <w:trHeight w:val="125"/>
          <w:jc w:val="center"/>
        </w:trPr>
        <w:tc>
          <w:tcPr>
            <w:tcW w:w="1650" w:type="dxa"/>
            <w:vMerge w:val="restart"/>
            <w:tcBorders>
              <w:left w:val="single" w:sz="4" w:space="0" w:color="auto"/>
              <w:right w:val="single" w:sz="4" w:space="0" w:color="auto"/>
            </w:tcBorders>
            <w:vAlign w:val="center"/>
          </w:tcPr>
          <w:p w14:paraId="13AFA56A" w14:textId="77777777" w:rsidR="00243751" w:rsidRDefault="00E8609A">
            <w:pPr>
              <w:pStyle w:val="TAC"/>
              <w:rPr>
                <w:lang w:val="en-US"/>
              </w:rPr>
            </w:pPr>
            <w:r>
              <w:rPr>
                <w:lang w:val="en-US"/>
              </w:rPr>
              <w:t>CA_n</w:t>
            </w:r>
            <w:r>
              <w:rPr>
                <w:rFonts w:hint="eastAsia"/>
                <w:lang w:val="en-US"/>
              </w:rPr>
              <w:t>28</w:t>
            </w:r>
            <w:r>
              <w:rPr>
                <w:lang w:val="en-US"/>
              </w:rPr>
              <w:t>A-</w:t>
            </w:r>
            <w:r>
              <w:rPr>
                <w:rFonts w:hint="eastAsia"/>
                <w:lang w:val="en-US"/>
              </w:rPr>
              <w:t>n78</w:t>
            </w:r>
            <w:r>
              <w:rPr>
                <w:lang w:val="en-US"/>
              </w:rPr>
              <w:t>A</w:t>
            </w:r>
            <w:r>
              <w:rPr>
                <w:rFonts w:hint="eastAsia"/>
                <w:lang w:val="en-US"/>
              </w:rPr>
              <w:t>-n257D</w:t>
            </w:r>
          </w:p>
        </w:tc>
        <w:tc>
          <w:tcPr>
            <w:tcW w:w="1650" w:type="dxa"/>
            <w:vMerge w:val="restart"/>
            <w:tcBorders>
              <w:left w:val="single" w:sz="4" w:space="0" w:color="auto"/>
              <w:right w:val="single" w:sz="4" w:space="0" w:color="auto"/>
            </w:tcBorders>
            <w:vAlign w:val="center"/>
          </w:tcPr>
          <w:p w14:paraId="54699E6F" w14:textId="77777777" w:rsidR="00243751" w:rsidRDefault="00E8609A">
            <w:pPr>
              <w:pStyle w:val="TAC"/>
              <w:rPr>
                <w:lang w:val="en-US"/>
              </w:rPr>
            </w:pPr>
            <w:r>
              <w:rPr>
                <w:lang w:val="en-US"/>
              </w:rPr>
              <w:t>CA_n</w:t>
            </w:r>
            <w:r>
              <w:rPr>
                <w:rFonts w:hint="eastAsia"/>
                <w:lang w:val="en-US" w:eastAsia="zh-CN"/>
              </w:rPr>
              <w:t>28</w:t>
            </w:r>
            <w:r>
              <w:rPr>
                <w:lang w:val="en-US"/>
              </w:rPr>
              <w:t>A-</w:t>
            </w:r>
            <w:r>
              <w:rPr>
                <w:rFonts w:hint="eastAsia"/>
                <w:lang w:val="en-US" w:eastAsia="zh-CN"/>
              </w:rPr>
              <w:t>n78</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257D, </w:t>
            </w:r>
            <w:r>
              <w:rPr>
                <w:lang w:val="en-US"/>
              </w:rPr>
              <w:t>CA_</w:t>
            </w:r>
            <w:r>
              <w:rPr>
                <w:rFonts w:hint="eastAsia"/>
                <w:lang w:val="en-US" w:eastAsia="zh-CN"/>
              </w:rPr>
              <w:t>n78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w:t>
            </w:r>
            <w:r>
              <w:rPr>
                <w:rFonts w:hint="eastAsia"/>
                <w:lang w:val="en-US" w:eastAsia="zh-CN"/>
              </w:rPr>
              <w:t>n78</w:t>
            </w:r>
            <w:r>
              <w:rPr>
                <w:lang w:val="en-US"/>
              </w:rPr>
              <w:t>A-n</w:t>
            </w:r>
            <w:r>
              <w:rPr>
                <w:rFonts w:hint="eastAsia"/>
                <w:lang w:val="en-US" w:eastAsia="zh-CN"/>
              </w:rPr>
              <w:t>257D</w:t>
            </w:r>
          </w:p>
        </w:tc>
        <w:tc>
          <w:tcPr>
            <w:tcW w:w="668" w:type="dxa"/>
            <w:vMerge w:val="restart"/>
            <w:tcBorders>
              <w:left w:val="single" w:sz="4" w:space="0" w:color="auto"/>
              <w:right w:val="single" w:sz="4" w:space="0" w:color="auto"/>
            </w:tcBorders>
            <w:vAlign w:val="center"/>
          </w:tcPr>
          <w:p w14:paraId="72EFFABD"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7B730C82"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07B3CE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F7F8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0E7DA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F7F18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F86FF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EB9C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EBA1B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A8C9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386E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F7B03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30C0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5C35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8D2B1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0BB36CD"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79322359" w14:textId="77777777" w:rsidR="00243751" w:rsidRDefault="00E8609A">
            <w:pPr>
              <w:pStyle w:val="TAC"/>
              <w:rPr>
                <w:lang w:val="en-US"/>
              </w:rPr>
            </w:pPr>
            <w:r>
              <w:rPr>
                <w:rFonts w:hint="eastAsia"/>
                <w:lang w:val="en-US"/>
              </w:rPr>
              <w:t>0</w:t>
            </w:r>
          </w:p>
        </w:tc>
      </w:tr>
      <w:tr w:rsidR="00243751" w14:paraId="755A2ED9" w14:textId="77777777">
        <w:trPr>
          <w:trHeight w:val="125"/>
          <w:jc w:val="center"/>
        </w:trPr>
        <w:tc>
          <w:tcPr>
            <w:tcW w:w="1650" w:type="dxa"/>
            <w:vMerge/>
            <w:tcBorders>
              <w:left w:val="single" w:sz="4" w:space="0" w:color="auto"/>
              <w:right w:val="single" w:sz="4" w:space="0" w:color="auto"/>
            </w:tcBorders>
            <w:vAlign w:val="center"/>
          </w:tcPr>
          <w:p w14:paraId="2201FCA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14759F4"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6952CF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DE8875"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7C25BC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C53B2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7C1BD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45EA6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3ECB8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1317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6F82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EE9F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5A752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4DF2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695A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BAFB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50D1B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18A71F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742B659" w14:textId="77777777" w:rsidR="00243751" w:rsidRDefault="00243751">
            <w:pPr>
              <w:pStyle w:val="TAC"/>
              <w:rPr>
                <w:lang w:val="en-US"/>
              </w:rPr>
            </w:pPr>
          </w:p>
        </w:tc>
      </w:tr>
      <w:tr w:rsidR="00243751" w14:paraId="0664DEFD" w14:textId="77777777">
        <w:trPr>
          <w:trHeight w:val="125"/>
          <w:jc w:val="center"/>
        </w:trPr>
        <w:tc>
          <w:tcPr>
            <w:tcW w:w="1650" w:type="dxa"/>
            <w:vMerge/>
            <w:tcBorders>
              <w:left w:val="single" w:sz="4" w:space="0" w:color="auto"/>
              <w:right w:val="single" w:sz="4" w:space="0" w:color="auto"/>
            </w:tcBorders>
            <w:vAlign w:val="center"/>
          </w:tcPr>
          <w:p w14:paraId="1FC435B7"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54D8320"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9AC2D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622C61"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6A4D64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22A9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DFD12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67D69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A0C1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2CAA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89C6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A3795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7265C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B864F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05CB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632F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28972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A3B797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6AF1929" w14:textId="77777777" w:rsidR="00243751" w:rsidRDefault="00243751">
            <w:pPr>
              <w:pStyle w:val="TAC"/>
              <w:rPr>
                <w:lang w:val="en-US"/>
              </w:rPr>
            </w:pPr>
          </w:p>
        </w:tc>
      </w:tr>
      <w:tr w:rsidR="00243751" w14:paraId="480527A1" w14:textId="77777777">
        <w:trPr>
          <w:trHeight w:val="125"/>
          <w:jc w:val="center"/>
        </w:trPr>
        <w:tc>
          <w:tcPr>
            <w:tcW w:w="1650" w:type="dxa"/>
            <w:vMerge/>
            <w:tcBorders>
              <w:left w:val="single" w:sz="4" w:space="0" w:color="auto"/>
              <w:right w:val="single" w:sz="4" w:space="0" w:color="auto"/>
            </w:tcBorders>
            <w:vAlign w:val="center"/>
          </w:tcPr>
          <w:p w14:paraId="66CB4003"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E63A475"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6FA8EF86" w14:textId="77777777" w:rsidR="00243751" w:rsidRDefault="00E8609A">
            <w:pPr>
              <w:pStyle w:val="TAC"/>
              <w:rPr>
                <w:lang w:val="en-US"/>
              </w:rPr>
            </w:pPr>
            <w:r>
              <w:rPr>
                <w:rFonts w:hint="eastAsia"/>
                <w:lang w:val="en-US"/>
              </w:rPr>
              <w:t>n78</w:t>
            </w:r>
          </w:p>
        </w:tc>
        <w:tc>
          <w:tcPr>
            <w:tcW w:w="617" w:type="dxa"/>
            <w:tcBorders>
              <w:top w:val="single" w:sz="4" w:space="0" w:color="auto"/>
              <w:left w:val="single" w:sz="4" w:space="0" w:color="auto"/>
              <w:bottom w:val="single" w:sz="4" w:space="0" w:color="auto"/>
              <w:right w:val="single" w:sz="4" w:space="0" w:color="auto"/>
            </w:tcBorders>
            <w:vAlign w:val="center"/>
          </w:tcPr>
          <w:p w14:paraId="3EF9CB69"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0FFD4B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5928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7CAFD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732C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7320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A5558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CF025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98DB4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221F2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129A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C4ACE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2ABDE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C48E3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991273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099D175" w14:textId="77777777" w:rsidR="00243751" w:rsidRDefault="00243751">
            <w:pPr>
              <w:pStyle w:val="TAC"/>
              <w:rPr>
                <w:lang w:val="en-US"/>
              </w:rPr>
            </w:pPr>
          </w:p>
        </w:tc>
      </w:tr>
      <w:tr w:rsidR="00243751" w14:paraId="6B92BE97" w14:textId="77777777">
        <w:trPr>
          <w:trHeight w:val="125"/>
          <w:jc w:val="center"/>
        </w:trPr>
        <w:tc>
          <w:tcPr>
            <w:tcW w:w="1650" w:type="dxa"/>
            <w:vMerge/>
            <w:tcBorders>
              <w:left w:val="single" w:sz="4" w:space="0" w:color="auto"/>
              <w:right w:val="single" w:sz="4" w:space="0" w:color="auto"/>
            </w:tcBorders>
            <w:vAlign w:val="center"/>
          </w:tcPr>
          <w:p w14:paraId="08CE393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A7496EA"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15CE7CD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989BFA"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52A4850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9175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67D66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9829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8CFE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1318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A6846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316DC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64D64E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24C43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87503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1CFB3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DF21E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A24BDD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E92AA0E" w14:textId="77777777" w:rsidR="00243751" w:rsidRDefault="00243751">
            <w:pPr>
              <w:pStyle w:val="TAC"/>
              <w:rPr>
                <w:lang w:val="en-US"/>
              </w:rPr>
            </w:pPr>
          </w:p>
        </w:tc>
      </w:tr>
      <w:tr w:rsidR="00243751" w14:paraId="74F259FA" w14:textId="77777777">
        <w:trPr>
          <w:trHeight w:val="125"/>
          <w:jc w:val="center"/>
        </w:trPr>
        <w:tc>
          <w:tcPr>
            <w:tcW w:w="1650" w:type="dxa"/>
            <w:vMerge/>
            <w:tcBorders>
              <w:left w:val="single" w:sz="4" w:space="0" w:color="auto"/>
              <w:right w:val="single" w:sz="4" w:space="0" w:color="auto"/>
            </w:tcBorders>
            <w:vAlign w:val="center"/>
          </w:tcPr>
          <w:p w14:paraId="77A68915"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4AE5EFED"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232365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5B2F8D"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443BF1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AFFEA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C838F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3EF4D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44898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5D69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A02D4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F555A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E4D53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D58D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DB4A3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F47D5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7885B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DAF5A2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B21A637" w14:textId="77777777" w:rsidR="00243751" w:rsidRDefault="00243751">
            <w:pPr>
              <w:pStyle w:val="TAC"/>
              <w:rPr>
                <w:lang w:val="en-US"/>
              </w:rPr>
            </w:pPr>
          </w:p>
        </w:tc>
      </w:tr>
      <w:tr w:rsidR="00243751" w14:paraId="51850159" w14:textId="77777777">
        <w:trPr>
          <w:trHeight w:val="125"/>
          <w:jc w:val="center"/>
        </w:trPr>
        <w:tc>
          <w:tcPr>
            <w:tcW w:w="1650" w:type="dxa"/>
            <w:vMerge/>
            <w:tcBorders>
              <w:left w:val="single" w:sz="4" w:space="0" w:color="auto"/>
              <w:right w:val="single" w:sz="4" w:space="0" w:color="auto"/>
            </w:tcBorders>
            <w:vAlign w:val="center"/>
          </w:tcPr>
          <w:p w14:paraId="1072CF6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F8B2E09" w14:textId="77777777" w:rsidR="00243751" w:rsidRDefault="00243751">
            <w:pPr>
              <w:pStyle w:val="TAC"/>
              <w:rPr>
                <w:lang w:val="en-US"/>
              </w:rPr>
            </w:pPr>
          </w:p>
        </w:tc>
        <w:tc>
          <w:tcPr>
            <w:tcW w:w="668" w:type="dxa"/>
            <w:tcBorders>
              <w:left w:val="single" w:sz="4" w:space="0" w:color="auto"/>
              <w:right w:val="single" w:sz="4" w:space="0" w:color="auto"/>
            </w:tcBorders>
            <w:vAlign w:val="center"/>
          </w:tcPr>
          <w:p w14:paraId="3971C8AA"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5D2C00D7" w14:textId="77777777" w:rsidR="00243751" w:rsidRDefault="00E8609A">
            <w:pPr>
              <w:pStyle w:val="TAC"/>
              <w:rPr>
                <w:lang w:val="en-US"/>
              </w:rPr>
            </w:pPr>
            <w:r>
              <w:rPr>
                <w:lang w:val="en-US"/>
              </w:rPr>
              <w:t>See CA_n257D in Table 5.5A.1-1 in TS 38.101-2</w:t>
            </w:r>
          </w:p>
        </w:tc>
        <w:tc>
          <w:tcPr>
            <w:tcW w:w="811" w:type="dxa"/>
            <w:vMerge/>
            <w:tcBorders>
              <w:left w:val="single" w:sz="4" w:space="0" w:color="auto"/>
              <w:right w:val="single" w:sz="4" w:space="0" w:color="auto"/>
            </w:tcBorders>
            <w:vAlign w:val="center"/>
          </w:tcPr>
          <w:p w14:paraId="7C292533" w14:textId="77777777" w:rsidR="00243751" w:rsidRDefault="00243751">
            <w:pPr>
              <w:pStyle w:val="TAC"/>
              <w:rPr>
                <w:lang w:val="en-US"/>
              </w:rPr>
            </w:pPr>
          </w:p>
        </w:tc>
      </w:tr>
      <w:tr w:rsidR="00243751" w14:paraId="060E7DC0" w14:textId="77777777">
        <w:trPr>
          <w:trHeight w:val="125"/>
          <w:jc w:val="center"/>
        </w:trPr>
        <w:tc>
          <w:tcPr>
            <w:tcW w:w="1650" w:type="dxa"/>
            <w:vMerge w:val="restart"/>
            <w:tcBorders>
              <w:left w:val="single" w:sz="4" w:space="0" w:color="auto"/>
              <w:right w:val="single" w:sz="4" w:space="0" w:color="auto"/>
            </w:tcBorders>
            <w:vAlign w:val="center"/>
          </w:tcPr>
          <w:p w14:paraId="76919BDB" w14:textId="77777777" w:rsidR="00243751" w:rsidRDefault="00E8609A">
            <w:pPr>
              <w:pStyle w:val="TAC"/>
              <w:rPr>
                <w:lang w:val="en-US"/>
              </w:rPr>
            </w:pPr>
            <w:r>
              <w:rPr>
                <w:lang w:val="en-US"/>
              </w:rPr>
              <w:t>CA_n</w:t>
            </w:r>
            <w:r>
              <w:rPr>
                <w:rFonts w:hint="eastAsia"/>
                <w:lang w:val="en-US"/>
              </w:rPr>
              <w:t>28</w:t>
            </w:r>
            <w:r>
              <w:rPr>
                <w:lang w:val="en-US"/>
              </w:rPr>
              <w:t>A-</w:t>
            </w:r>
            <w:r>
              <w:rPr>
                <w:rFonts w:hint="eastAsia"/>
                <w:lang w:val="en-US"/>
              </w:rPr>
              <w:t>n78</w:t>
            </w:r>
            <w:r>
              <w:rPr>
                <w:lang w:val="en-US"/>
              </w:rPr>
              <w:t>A</w:t>
            </w:r>
            <w:r>
              <w:rPr>
                <w:rFonts w:hint="eastAsia"/>
                <w:lang w:val="en-US"/>
              </w:rPr>
              <w:t>-n257G</w:t>
            </w:r>
          </w:p>
        </w:tc>
        <w:tc>
          <w:tcPr>
            <w:tcW w:w="1650" w:type="dxa"/>
            <w:vMerge w:val="restart"/>
            <w:tcBorders>
              <w:left w:val="single" w:sz="4" w:space="0" w:color="auto"/>
              <w:right w:val="single" w:sz="4" w:space="0" w:color="auto"/>
            </w:tcBorders>
            <w:vAlign w:val="center"/>
          </w:tcPr>
          <w:p w14:paraId="4B15094F" w14:textId="77777777" w:rsidR="00243751" w:rsidRDefault="00E8609A">
            <w:pPr>
              <w:pStyle w:val="TAC"/>
              <w:rPr>
                <w:lang w:val="en-US"/>
              </w:rPr>
            </w:pPr>
            <w:r>
              <w:rPr>
                <w:lang w:val="en-US"/>
              </w:rPr>
              <w:t>CA_n</w:t>
            </w:r>
            <w:r>
              <w:rPr>
                <w:rFonts w:hint="eastAsia"/>
                <w:lang w:val="en-US" w:eastAsia="zh-CN"/>
              </w:rPr>
              <w:t>28</w:t>
            </w:r>
            <w:r>
              <w:rPr>
                <w:lang w:val="en-US"/>
              </w:rPr>
              <w:t>A-</w:t>
            </w:r>
            <w:r>
              <w:rPr>
                <w:rFonts w:hint="eastAsia"/>
                <w:lang w:val="en-US" w:eastAsia="zh-CN"/>
              </w:rPr>
              <w:t>n78</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w:t>
            </w:r>
            <w:r>
              <w:rPr>
                <w:rFonts w:hint="eastAsia"/>
                <w:lang w:val="en-US" w:eastAsia="zh-CN"/>
              </w:rPr>
              <w:t>n78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w:t>
            </w:r>
            <w:r>
              <w:rPr>
                <w:rFonts w:hint="eastAsia"/>
                <w:lang w:val="en-US" w:eastAsia="zh-CN"/>
              </w:rPr>
              <w:t>n78</w:t>
            </w:r>
            <w:r>
              <w:rPr>
                <w:lang w:val="en-US"/>
              </w:rPr>
              <w:t>A-n</w:t>
            </w:r>
            <w:r>
              <w:rPr>
                <w:rFonts w:hint="eastAsia"/>
                <w:lang w:val="en-US" w:eastAsia="zh-CN"/>
              </w:rPr>
              <w:t>257G</w:t>
            </w:r>
          </w:p>
        </w:tc>
        <w:tc>
          <w:tcPr>
            <w:tcW w:w="668" w:type="dxa"/>
            <w:vMerge w:val="restart"/>
            <w:tcBorders>
              <w:left w:val="single" w:sz="4" w:space="0" w:color="auto"/>
              <w:right w:val="single" w:sz="4" w:space="0" w:color="auto"/>
            </w:tcBorders>
            <w:vAlign w:val="center"/>
          </w:tcPr>
          <w:p w14:paraId="0112F325"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4F0684F1"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4826FB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93DC4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5762AC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1538A0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E30CC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6F01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9EE3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85717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5F37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E01B5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8682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4FC9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F9509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E964B2F"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76CF3418" w14:textId="77777777" w:rsidR="00243751" w:rsidRDefault="00E8609A">
            <w:pPr>
              <w:pStyle w:val="TAC"/>
              <w:rPr>
                <w:lang w:val="en-US"/>
              </w:rPr>
            </w:pPr>
            <w:r>
              <w:rPr>
                <w:rFonts w:hint="eastAsia"/>
                <w:lang w:val="en-US"/>
              </w:rPr>
              <w:t>0</w:t>
            </w:r>
          </w:p>
        </w:tc>
      </w:tr>
      <w:tr w:rsidR="00243751" w14:paraId="429FC47F" w14:textId="77777777">
        <w:trPr>
          <w:trHeight w:val="125"/>
          <w:jc w:val="center"/>
        </w:trPr>
        <w:tc>
          <w:tcPr>
            <w:tcW w:w="1650" w:type="dxa"/>
            <w:vMerge/>
            <w:tcBorders>
              <w:left w:val="single" w:sz="4" w:space="0" w:color="auto"/>
              <w:right w:val="single" w:sz="4" w:space="0" w:color="auto"/>
            </w:tcBorders>
            <w:vAlign w:val="center"/>
          </w:tcPr>
          <w:p w14:paraId="74FADA2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68F2AB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D6652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72E093"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771E4D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A2633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0C4DDF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84344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D689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5451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C761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F67E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5CB6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C688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36FD61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751B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B2B3B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1A4D8A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C187DD3" w14:textId="77777777" w:rsidR="00243751" w:rsidRDefault="00243751">
            <w:pPr>
              <w:pStyle w:val="TAC"/>
              <w:rPr>
                <w:lang w:val="en-US"/>
              </w:rPr>
            </w:pPr>
          </w:p>
        </w:tc>
      </w:tr>
      <w:tr w:rsidR="00243751" w14:paraId="6BE2F4AC" w14:textId="77777777">
        <w:trPr>
          <w:trHeight w:val="125"/>
          <w:jc w:val="center"/>
        </w:trPr>
        <w:tc>
          <w:tcPr>
            <w:tcW w:w="1650" w:type="dxa"/>
            <w:vMerge/>
            <w:tcBorders>
              <w:left w:val="single" w:sz="4" w:space="0" w:color="auto"/>
              <w:right w:val="single" w:sz="4" w:space="0" w:color="auto"/>
            </w:tcBorders>
            <w:vAlign w:val="center"/>
          </w:tcPr>
          <w:p w14:paraId="06420E00"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F1FC74E"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12DC2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94D0D6"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7F1C651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5F7B9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157ED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AED0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98177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CA6C4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A9FA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F803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B9AD1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317F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FBFE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5FF2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ECF5A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399646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EADC81D" w14:textId="77777777" w:rsidR="00243751" w:rsidRDefault="00243751">
            <w:pPr>
              <w:pStyle w:val="TAC"/>
              <w:rPr>
                <w:lang w:val="en-US"/>
              </w:rPr>
            </w:pPr>
          </w:p>
        </w:tc>
      </w:tr>
      <w:tr w:rsidR="00243751" w14:paraId="382102A1" w14:textId="77777777">
        <w:trPr>
          <w:trHeight w:val="125"/>
          <w:jc w:val="center"/>
        </w:trPr>
        <w:tc>
          <w:tcPr>
            <w:tcW w:w="1650" w:type="dxa"/>
            <w:vMerge/>
            <w:tcBorders>
              <w:left w:val="single" w:sz="4" w:space="0" w:color="auto"/>
              <w:right w:val="single" w:sz="4" w:space="0" w:color="auto"/>
            </w:tcBorders>
            <w:vAlign w:val="center"/>
          </w:tcPr>
          <w:p w14:paraId="7CD1594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65BD1B1"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0B882A60" w14:textId="77777777" w:rsidR="00243751" w:rsidRDefault="00E8609A">
            <w:pPr>
              <w:pStyle w:val="TAC"/>
              <w:rPr>
                <w:lang w:val="en-US"/>
              </w:rPr>
            </w:pPr>
            <w:r>
              <w:rPr>
                <w:rFonts w:hint="eastAsia"/>
                <w:lang w:val="en-US"/>
              </w:rPr>
              <w:t>n78</w:t>
            </w:r>
          </w:p>
        </w:tc>
        <w:tc>
          <w:tcPr>
            <w:tcW w:w="617" w:type="dxa"/>
            <w:tcBorders>
              <w:top w:val="single" w:sz="4" w:space="0" w:color="auto"/>
              <w:left w:val="single" w:sz="4" w:space="0" w:color="auto"/>
              <w:bottom w:val="single" w:sz="4" w:space="0" w:color="auto"/>
              <w:right w:val="single" w:sz="4" w:space="0" w:color="auto"/>
            </w:tcBorders>
            <w:vAlign w:val="center"/>
          </w:tcPr>
          <w:p w14:paraId="01CE6BC3"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6708C4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6757F3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9E80E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C303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5885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0A3F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28B5F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DA98E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28C8A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A5CC3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9819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263D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1A289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B93E89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44FE56A" w14:textId="77777777" w:rsidR="00243751" w:rsidRDefault="00243751">
            <w:pPr>
              <w:pStyle w:val="TAC"/>
              <w:rPr>
                <w:lang w:val="en-US"/>
              </w:rPr>
            </w:pPr>
          </w:p>
        </w:tc>
      </w:tr>
      <w:tr w:rsidR="00243751" w14:paraId="34511D3B" w14:textId="77777777">
        <w:trPr>
          <w:trHeight w:val="125"/>
          <w:jc w:val="center"/>
        </w:trPr>
        <w:tc>
          <w:tcPr>
            <w:tcW w:w="1650" w:type="dxa"/>
            <w:vMerge/>
            <w:tcBorders>
              <w:left w:val="single" w:sz="4" w:space="0" w:color="auto"/>
              <w:right w:val="single" w:sz="4" w:space="0" w:color="auto"/>
            </w:tcBorders>
            <w:vAlign w:val="center"/>
          </w:tcPr>
          <w:p w14:paraId="656E9C59"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F70F592"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0B89C9D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10205B"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45B61D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8AF4B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BDAB30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12BC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E8ADD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6113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D340B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AB11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C4DB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18F3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30883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CE5BD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A4DC4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3A4645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4AA4CCD" w14:textId="77777777" w:rsidR="00243751" w:rsidRDefault="00243751">
            <w:pPr>
              <w:pStyle w:val="TAC"/>
              <w:rPr>
                <w:lang w:val="en-US"/>
              </w:rPr>
            </w:pPr>
          </w:p>
        </w:tc>
      </w:tr>
      <w:tr w:rsidR="00243751" w14:paraId="5425A02A" w14:textId="77777777">
        <w:trPr>
          <w:trHeight w:val="125"/>
          <w:jc w:val="center"/>
        </w:trPr>
        <w:tc>
          <w:tcPr>
            <w:tcW w:w="1650" w:type="dxa"/>
            <w:vMerge/>
            <w:tcBorders>
              <w:left w:val="single" w:sz="4" w:space="0" w:color="auto"/>
              <w:right w:val="single" w:sz="4" w:space="0" w:color="auto"/>
            </w:tcBorders>
            <w:vAlign w:val="center"/>
          </w:tcPr>
          <w:p w14:paraId="26DB2239"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FBCAA9E"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3EA34E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FD7DE2"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39D2FE6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766AD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EDA78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3FBAD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EF555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A9F4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11C85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3EAE6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B5A39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51F9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BEDE5A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90B28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A1DC3F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2F42CF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C6E725A" w14:textId="77777777" w:rsidR="00243751" w:rsidRDefault="00243751">
            <w:pPr>
              <w:pStyle w:val="TAC"/>
              <w:rPr>
                <w:lang w:val="en-US"/>
              </w:rPr>
            </w:pPr>
          </w:p>
        </w:tc>
      </w:tr>
      <w:tr w:rsidR="00243751" w14:paraId="138CFF38" w14:textId="77777777">
        <w:trPr>
          <w:trHeight w:val="125"/>
          <w:jc w:val="center"/>
        </w:trPr>
        <w:tc>
          <w:tcPr>
            <w:tcW w:w="1650" w:type="dxa"/>
            <w:vMerge/>
            <w:tcBorders>
              <w:left w:val="single" w:sz="4" w:space="0" w:color="auto"/>
              <w:right w:val="single" w:sz="4" w:space="0" w:color="auto"/>
            </w:tcBorders>
            <w:vAlign w:val="center"/>
          </w:tcPr>
          <w:p w14:paraId="427E514F"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3022CAE" w14:textId="77777777" w:rsidR="00243751" w:rsidRDefault="00243751">
            <w:pPr>
              <w:pStyle w:val="TAC"/>
              <w:rPr>
                <w:lang w:val="en-US"/>
              </w:rPr>
            </w:pPr>
          </w:p>
        </w:tc>
        <w:tc>
          <w:tcPr>
            <w:tcW w:w="668" w:type="dxa"/>
            <w:tcBorders>
              <w:left w:val="single" w:sz="4" w:space="0" w:color="auto"/>
              <w:right w:val="single" w:sz="4" w:space="0" w:color="auto"/>
            </w:tcBorders>
            <w:vAlign w:val="center"/>
          </w:tcPr>
          <w:p w14:paraId="0578AEAF"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01D22E25" w14:textId="77777777" w:rsidR="00243751" w:rsidRDefault="00E8609A">
            <w:pPr>
              <w:pStyle w:val="TAC"/>
              <w:rPr>
                <w:lang w:val="en-US"/>
              </w:rPr>
            </w:pPr>
            <w:r>
              <w:rPr>
                <w:lang w:val="en-US"/>
              </w:rPr>
              <w:t>See CA_n257G in Table 5.5A.1-1 in TS 38.101-2</w:t>
            </w:r>
          </w:p>
        </w:tc>
        <w:tc>
          <w:tcPr>
            <w:tcW w:w="811" w:type="dxa"/>
            <w:vMerge/>
            <w:tcBorders>
              <w:left w:val="single" w:sz="4" w:space="0" w:color="auto"/>
              <w:right w:val="single" w:sz="4" w:space="0" w:color="auto"/>
            </w:tcBorders>
            <w:vAlign w:val="center"/>
          </w:tcPr>
          <w:p w14:paraId="7740FF3F" w14:textId="77777777" w:rsidR="00243751" w:rsidRDefault="00243751">
            <w:pPr>
              <w:pStyle w:val="TAC"/>
              <w:rPr>
                <w:lang w:val="en-US"/>
              </w:rPr>
            </w:pPr>
          </w:p>
        </w:tc>
      </w:tr>
      <w:tr w:rsidR="00243751" w14:paraId="5D6BD7B7" w14:textId="77777777">
        <w:trPr>
          <w:trHeight w:val="125"/>
          <w:jc w:val="center"/>
        </w:trPr>
        <w:tc>
          <w:tcPr>
            <w:tcW w:w="1650" w:type="dxa"/>
            <w:vMerge w:val="restart"/>
            <w:tcBorders>
              <w:left w:val="single" w:sz="4" w:space="0" w:color="auto"/>
              <w:right w:val="single" w:sz="4" w:space="0" w:color="auto"/>
            </w:tcBorders>
            <w:vAlign w:val="center"/>
          </w:tcPr>
          <w:p w14:paraId="2327B713" w14:textId="77777777" w:rsidR="00243751" w:rsidRDefault="00E8609A">
            <w:pPr>
              <w:pStyle w:val="TAC"/>
              <w:rPr>
                <w:lang w:val="en-US"/>
              </w:rPr>
            </w:pPr>
            <w:r>
              <w:rPr>
                <w:lang w:val="en-US"/>
              </w:rPr>
              <w:t>CA_n</w:t>
            </w:r>
            <w:r>
              <w:rPr>
                <w:rFonts w:hint="eastAsia"/>
                <w:lang w:val="en-US"/>
              </w:rPr>
              <w:t>28</w:t>
            </w:r>
            <w:r>
              <w:rPr>
                <w:lang w:val="en-US"/>
              </w:rPr>
              <w:t>A-</w:t>
            </w:r>
            <w:r>
              <w:rPr>
                <w:rFonts w:hint="eastAsia"/>
                <w:lang w:val="en-US"/>
              </w:rPr>
              <w:t>n78</w:t>
            </w:r>
            <w:r>
              <w:rPr>
                <w:lang w:val="en-US"/>
              </w:rPr>
              <w:t>A</w:t>
            </w:r>
            <w:r>
              <w:rPr>
                <w:rFonts w:hint="eastAsia"/>
                <w:lang w:val="en-US"/>
              </w:rPr>
              <w:t>-n257H</w:t>
            </w:r>
          </w:p>
        </w:tc>
        <w:tc>
          <w:tcPr>
            <w:tcW w:w="1650" w:type="dxa"/>
            <w:vMerge w:val="restart"/>
            <w:tcBorders>
              <w:left w:val="single" w:sz="4" w:space="0" w:color="auto"/>
              <w:right w:val="single" w:sz="4" w:space="0" w:color="auto"/>
            </w:tcBorders>
            <w:vAlign w:val="center"/>
          </w:tcPr>
          <w:p w14:paraId="45A7226D" w14:textId="77777777" w:rsidR="00243751" w:rsidRDefault="00E8609A">
            <w:pPr>
              <w:pStyle w:val="TAC"/>
              <w:rPr>
                <w:lang w:val="en-US"/>
              </w:rPr>
            </w:pPr>
            <w:r>
              <w:rPr>
                <w:lang w:val="en-US"/>
              </w:rPr>
              <w:t>CA_n</w:t>
            </w:r>
            <w:r>
              <w:rPr>
                <w:rFonts w:hint="eastAsia"/>
                <w:lang w:val="en-US" w:eastAsia="zh-CN"/>
              </w:rPr>
              <w:t>28</w:t>
            </w:r>
            <w:r>
              <w:rPr>
                <w:lang w:val="en-US"/>
              </w:rPr>
              <w:t>A-</w:t>
            </w:r>
            <w:r>
              <w:rPr>
                <w:rFonts w:hint="eastAsia"/>
                <w:lang w:val="en-US" w:eastAsia="zh-CN"/>
              </w:rPr>
              <w:t>n78</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28</w:t>
            </w:r>
            <w:r>
              <w:rPr>
                <w:lang w:val="en-US"/>
              </w:rPr>
              <w:t>A-n</w:t>
            </w:r>
            <w:r>
              <w:rPr>
                <w:rFonts w:hint="eastAsia"/>
                <w:lang w:val="en-US" w:eastAsia="zh-CN"/>
              </w:rPr>
              <w:t xml:space="preserve">257H, </w:t>
            </w:r>
            <w:r>
              <w:rPr>
                <w:lang w:val="en-US"/>
              </w:rPr>
              <w:t>CA_</w:t>
            </w:r>
            <w:r>
              <w:rPr>
                <w:rFonts w:hint="eastAsia"/>
                <w:lang w:val="en-US" w:eastAsia="zh-CN"/>
              </w:rPr>
              <w:t>n78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w:t>
            </w:r>
            <w:r>
              <w:rPr>
                <w:rFonts w:hint="eastAsia"/>
                <w:lang w:val="en-US" w:eastAsia="zh-CN"/>
              </w:rPr>
              <w:t>n78</w:t>
            </w:r>
            <w:r>
              <w:rPr>
                <w:lang w:val="en-US"/>
              </w:rPr>
              <w:t>A-n</w:t>
            </w:r>
            <w:r>
              <w:rPr>
                <w:rFonts w:hint="eastAsia"/>
                <w:lang w:val="en-US" w:eastAsia="zh-CN"/>
              </w:rPr>
              <w:t xml:space="preserve">257G, </w:t>
            </w:r>
            <w:r>
              <w:rPr>
                <w:lang w:val="en-US"/>
              </w:rPr>
              <w:t>CA_</w:t>
            </w:r>
            <w:r>
              <w:rPr>
                <w:rFonts w:hint="eastAsia"/>
                <w:lang w:val="en-US" w:eastAsia="zh-CN"/>
              </w:rPr>
              <w:t>n78</w:t>
            </w:r>
            <w:r>
              <w:rPr>
                <w:lang w:val="en-US"/>
              </w:rPr>
              <w:t>A-n</w:t>
            </w:r>
            <w:r>
              <w:rPr>
                <w:rFonts w:hint="eastAsia"/>
                <w:lang w:val="en-US" w:eastAsia="zh-CN"/>
              </w:rPr>
              <w:t>257H</w:t>
            </w:r>
          </w:p>
        </w:tc>
        <w:tc>
          <w:tcPr>
            <w:tcW w:w="668" w:type="dxa"/>
            <w:vMerge w:val="restart"/>
            <w:tcBorders>
              <w:left w:val="single" w:sz="4" w:space="0" w:color="auto"/>
              <w:right w:val="single" w:sz="4" w:space="0" w:color="auto"/>
            </w:tcBorders>
            <w:vAlign w:val="center"/>
          </w:tcPr>
          <w:p w14:paraId="37E09739"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3E164790"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77C441B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19101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8B5F0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C9887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85909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5094D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ECDE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26E7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98F2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AB72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6743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91AB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5BC30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155AAF2"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7E8C0A16" w14:textId="77777777" w:rsidR="00243751" w:rsidRDefault="00E8609A">
            <w:pPr>
              <w:pStyle w:val="TAC"/>
              <w:rPr>
                <w:lang w:val="en-US"/>
              </w:rPr>
            </w:pPr>
            <w:r>
              <w:rPr>
                <w:rFonts w:hint="eastAsia"/>
                <w:lang w:val="en-US"/>
              </w:rPr>
              <w:t>0</w:t>
            </w:r>
          </w:p>
        </w:tc>
      </w:tr>
      <w:tr w:rsidR="00243751" w14:paraId="5FDC152B" w14:textId="77777777">
        <w:trPr>
          <w:trHeight w:val="125"/>
          <w:jc w:val="center"/>
        </w:trPr>
        <w:tc>
          <w:tcPr>
            <w:tcW w:w="1650" w:type="dxa"/>
            <w:vMerge/>
            <w:tcBorders>
              <w:left w:val="single" w:sz="4" w:space="0" w:color="auto"/>
              <w:right w:val="single" w:sz="4" w:space="0" w:color="auto"/>
            </w:tcBorders>
            <w:vAlign w:val="center"/>
          </w:tcPr>
          <w:p w14:paraId="0D3F6CB6"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53A44CD"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376E5FA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57D106"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63FAA0B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F4FFB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0240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7A23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AE9A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60F1F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2FE4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5FE22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7477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2851B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D415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4E78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7C92C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918D63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8DF76C3" w14:textId="77777777" w:rsidR="00243751" w:rsidRDefault="00243751">
            <w:pPr>
              <w:pStyle w:val="TAC"/>
              <w:rPr>
                <w:lang w:val="en-US"/>
              </w:rPr>
            </w:pPr>
          </w:p>
        </w:tc>
      </w:tr>
      <w:tr w:rsidR="00243751" w14:paraId="3A62C423" w14:textId="77777777">
        <w:trPr>
          <w:trHeight w:val="125"/>
          <w:jc w:val="center"/>
        </w:trPr>
        <w:tc>
          <w:tcPr>
            <w:tcW w:w="1650" w:type="dxa"/>
            <w:vMerge/>
            <w:tcBorders>
              <w:left w:val="single" w:sz="4" w:space="0" w:color="auto"/>
              <w:right w:val="single" w:sz="4" w:space="0" w:color="auto"/>
            </w:tcBorders>
            <w:vAlign w:val="center"/>
          </w:tcPr>
          <w:p w14:paraId="1924F5E7"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9FA6C3F"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571771B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738374"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1F86D58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BA74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12933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1A7196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8625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4C7E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9218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AFE8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72C1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7289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0DE6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638F6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81B9F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5C8E8A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791AB3B" w14:textId="77777777" w:rsidR="00243751" w:rsidRDefault="00243751">
            <w:pPr>
              <w:pStyle w:val="TAC"/>
              <w:rPr>
                <w:lang w:val="en-US"/>
              </w:rPr>
            </w:pPr>
          </w:p>
        </w:tc>
      </w:tr>
      <w:tr w:rsidR="00243751" w14:paraId="684317D5" w14:textId="77777777">
        <w:trPr>
          <w:trHeight w:val="125"/>
          <w:jc w:val="center"/>
        </w:trPr>
        <w:tc>
          <w:tcPr>
            <w:tcW w:w="1650" w:type="dxa"/>
            <w:vMerge/>
            <w:tcBorders>
              <w:left w:val="single" w:sz="4" w:space="0" w:color="auto"/>
              <w:right w:val="single" w:sz="4" w:space="0" w:color="auto"/>
            </w:tcBorders>
            <w:vAlign w:val="center"/>
          </w:tcPr>
          <w:p w14:paraId="7A0B340D"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AD8BF8D"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08393C33" w14:textId="77777777" w:rsidR="00243751" w:rsidRDefault="00E8609A">
            <w:pPr>
              <w:pStyle w:val="TAC"/>
              <w:rPr>
                <w:lang w:val="en-US"/>
              </w:rPr>
            </w:pPr>
            <w:r>
              <w:rPr>
                <w:rFonts w:hint="eastAsia"/>
                <w:lang w:val="en-US"/>
              </w:rPr>
              <w:t>n78</w:t>
            </w:r>
          </w:p>
        </w:tc>
        <w:tc>
          <w:tcPr>
            <w:tcW w:w="617" w:type="dxa"/>
            <w:tcBorders>
              <w:top w:val="single" w:sz="4" w:space="0" w:color="auto"/>
              <w:left w:val="single" w:sz="4" w:space="0" w:color="auto"/>
              <w:bottom w:val="single" w:sz="4" w:space="0" w:color="auto"/>
              <w:right w:val="single" w:sz="4" w:space="0" w:color="auto"/>
            </w:tcBorders>
            <w:vAlign w:val="center"/>
          </w:tcPr>
          <w:p w14:paraId="16C717F1"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6EEE40D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3AF64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0646F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DDA81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386F1F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FE9A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7928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06B80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CF16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AD4E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AAE2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C782F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F8B99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3F3B61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79E201F" w14:textId="77777777" w:rsidR="00243751" w:rsidRDefault="00243751">
            <w:pPr>
              <w:pStyle w:val="TAC"/>
              <w:rPr>
                <w:lang w:val="en-US"/>
              </w:rPr>
            </w:pPr>
          </w:p>
        </w:tc>
      </w:tr>
      <w:tr w:rsidR="00243751" w14:paraId="7B1EC68C" w14:textId="77777777">
        <w:trPr>
          <w:trHeight w:val="125"/>
          <w:jc w:val="center"/>
        </w:trPr>
        <w:tc>
          <w:tcPr>
            <w:tcW w:w="1650" w:type="dxa"/>
            <w:vMerge/>
            <w:tcBorders>
              <w:left w:val="single" w:sz="4" w:space="0" w:color="auto"/>
              <w:right w:val="single" w:sz="4" w:space="0" w:color="auto"/>
            </w:tcBorders>
            <w:vAlign w:val="center"/>
          </w:tcPr>
          <w:p w14:paraId="70F626A9"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2E360AE5"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6A4CC3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F28E22"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7D437E2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4B62C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41A3AF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D56316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EB17A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AC00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AB905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ECCF4B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D57A5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C2E4E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6D413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EE04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3F8CD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F0B6D1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4653E96" w14:textId="77777777" w:rsidR="00243751" w:rsidRDefault="00243751">
            <w:pPr>
              <w:pStyle w:val="TAC"/>
              <w:rPr>
                <w:lang w:val="en-US"/>
              </w:rPr>
            </w:pPr>
          </w:p>
        </w:tc>
      </w:tr>
      <w:tr w:rsidR="00243751" w14:paraId="3DD0928F" w14:textId="77777777">
        <w:trPr>
          <w:trHeight w:val="125"/>
          <w:jc w:val="center"/>
        </w:trPr>
        <w:tc>
          <w:tcPr>
            <w:tcW w:w="1650" w:type="dxa"/>
            <w:vMerge/>
            <w:tcBorders>
              <w:left w:val="single" w:sz="4" w:space="0" w:color="auto"/>
              <w:right w:val="single" w:sz="4" w:space="0" w:color="auto"/>
            </w:tcBorders>
            <w:vAlign w:val="center"/>
          </w:tcPr>
          <w:p w14:paraId="66B3E2B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1E0C87A1"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61BBF1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2B7B77"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592C22C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3FF08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FA9A7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05C9D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1DE0F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4BB70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B843F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14CAE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B7D34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315E2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5F6C93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91961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381E7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EF6805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1A68F35" w14:textId="77777777" w:rsidR="00243751" w:rsidRDefault="00243751">
            <w:pPr>
              <w:pStyle w:val="TAC"/>
              <w:rPr>
                <w:lang w:val="en-US"/>
              </w:rPr>
            </w:pPr>
          </w:p>
        </w:tc>
      </w:tr>
      <w:tr w:rsidR="00243751" w14:paraId="5DC3AAEF" w14:textId="77777777">
        <w:trPr>
          <w:trHeight w:val="125"/>
          <w:jc w:val="center"/>
        </w:trPr>
        <w:tc>
          <w:tcPr>
            <w:tcW w:w="1650" w:type="dxa"/>
            <w:vMerge/>
            <w:tcBorders>
              <w:left w:val="single" w:sz="4" w:space="0" w:color="auto"/>
              <w:right w:val="single" w:sz="4" w:space="0" w:color="auto"/>
            </w:tcBorders>
            <w:vAlign w:val="center"/>
          </w:tcPr>
          <w:p w14:paraId="05935B88"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012B333F" w14:textId="77777777" w:rsidR="00243751" w:rsidRDefault="00243751">
            <w:pPr>
              <w:pStyle w:val="TAC"/>
              <w:rPr>
                <w:lang w:val="en-US"/>
              </w:rPr>
            </w:pPr>
          </w:p>
        </w:tc>
        <w:tc>
          <w:tcPr>
            <w:tcW w:w="668" w:type="dxa"/>
            <w:tcBorders>
              <w:left w:val="single" w:sz="4" w:space="0" w:color="auto"/>
              <w:right w:val="single" w:sz="4" w:space="0" w:color="auto"/>
            </w:tcBorders>
            <w:vAlign w:val="center"/>
          </w:tcPr>
          <w:p w14:paraId="7159AC42"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18325EE9" w14:textId="77777777" w:rsidR="00243751" w:rsidRDefault="00E8609A">
            <w:pPr>
              <w:pStyle w:val="TAC"/>
              <w:rPr>
                <w:lang w:val="en-US"/>
              </w:rPr>
            </w:pPr>
            <w:r>
              <w:rPr>
                <w:lang w:val="en-US"/>
              </w:rPr>
              <w:t>See CA_n257H in Table 5.5A.1-1 in TS 38.101-2</w:t>
            </w:r>
          </w:p>
        </w:tc>
        <w:tc>
          <w:tcPr>
            <w:tcW w:w="811" w:type="dxa"/>
            <w:vMerge/>
            <w:tcBorders>
              <w:left w:val="single" w:sz="4" w:space="0" w:color="auto"/>
              <w:right w:val="single" w:sz="4" w:space="0" w:color="auto"/>
            </w:tcBorders>
            <w:vAlign w:val="center"/>
          </w:tcPr>
          <w:p w14:paraId="5F6FC41E" w14:textId="77777777" w:rsidR="00243751" w:rsidRDefault="00243751">
            <w:pPr>
              <w:pStyle w:val="TAC"/>
              <w:rPr>
                <w:lang w:val="en-US"/>
              </w:rPr>
            </w:pPr>
          </w:p>
        </w:tc>
      </w:tr>
      <w:tr w:rsidR="00243751" w14:paraId="2426CD2F" w14:textId="77777777">
        <w:trPr>
          <w:trHeight w:val="125"/>
          <w:jc w:val="center"/>
        </w:trPr>
        <w:tc>
          <w:tcPr>
            <w:tcW w:w="1650" w:type="dxa"/>
            <w:vMerge w:val="restart"/>
            <w:tcBorders>
              <w:left w:val="single" w:sz="4" w:space="0" w:color="auto"/>
              <w:right w:val="single" w:sz="4" w:space="0" w:color="auto"/>
            </w:tcBorders>
            <w:vAlign w:val="center"/>
          </w:tcPr>
          <w:p w14:paraId="36816C37" w14:textId="77777777" w:rsidR="00243751" w:rsidRDefault="00E8609A">
            <w:pPr>
              <w:pStyle w:val="TAC"/>
              <w:rPr>
                <w:lang w:val="en-US"/>
              </w:rPr>
            </w:pPr>
            <w:r>
              <w:rPr>
                <w:lang w:val="en-US"/>
              </w:rPr>
              <w:t>CA_n</w:t>
            </w:r>
            <w:r>
              <w:rPr>
                <w:rFonts w:hint="eastAsia"/>
                <w:lang w:val="en-US"/>
              </w:rPr>
              <w:t>28</w:t>
            </w:r>
            <w:r>
              <w:rPr>
                <w:lang w:val="en-US"/>
              </w:rPr>
              <w:t>A-</w:t>
            </w:r>
            <w:r>
              <w:rPr>
                <w:rFonts w:hint="eastAsia"/>
                <w:lang w:val="en-US"/>
              </w:rPr>
              <w:t>n78</w:t>
            </w:r>
            <w:r>
              <w:rPr>
                <w:lang w:val="en-US"/>
              </w:rPr>
              <w:t>A</w:t>
            </w:r>
            <w:r>
              <w:rPr>
                <w:rFonts w:hint="eastAsia"/>
                <w:lang w:val="en-US"/>
              </w:rPr>
              <w:t>-n257I</w:t>
            </w:r>
          </w:p>
        </w:tc>
        <w:tc>
          <w:tcPr>
            <w:tcW w:w="1650" w:type="dxa"/>
            <w:vMerge w:val="restart"/>
            <w:tcBorders>
              <w:left w:val="single" w:sz="4" w:space="0" w:color="auto"/>
              <w:right w:val="single" w:sz="4" w:space="0" w:color="auto"/>
            </w:tcBorders>
            <w:vAlign w:val="center"/>
          </w:tcPr>
          <w:p w14:paraId="1E214835" w14:textId="77777777" w:rsidR="00243751" w:rsidRDefault="00E8609A">
            <w:pPr>
              <w:pStyle w:val="TAC"/>
              <w:rPr>
                <w:lang w:val="en-US"/>
              </w:rPr>
            </w:pPr>
            <w:r>
              <w:rPr>
                <w:lang w:val="en-US"/>
              </w:rPr>
              <w:t>CA_n</w:t>
            </w:r>
            <w:r>
              <w:rPr>
                <w:rFonts w:hint="eastAsia"/>
                <w:lang w:val="en-US" w:eastAsia="zh-CN"/>
              </w:rPr>
              <w:t>28</w:t>
            </w:r>
            <w:r>
              <w:rPr>
                <w:lang w:val="en-US"/>
              </w:rPr>
              <w:t>A-</w:t>
            </w:r>
            <w:r>
              <w:rPr>
                <w:rFonts w:hint="eastAsia"/>
                <w:lang w:val="en-US" w:eastAsia="zh-CN"/>
              </w:rPr>
              <w:t>n78</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CA_n</w:t>
            </w:r>
            <w:r>
              <w:rPr>
                <w:rFonts w:hint="eastAsia"/>
                <w:lang w:val="en-US" w:eastAsia="zh-CN"/>
              </w:rPr>
              <w:t>28</w:t>
            </w:r>
            <w:r>
              <w:rPr>
                <w:lang w:val="en-US"/>
              </w:rPr>
              <w:t>A-n</w:t>
            </w:r>
            <w:r>
              <w:rPr>
                <w:rFonts w:hint="eastAsia"/>
                <w:lang w:val="en-US" w:eastAsia="zh-CN"/>
              </w:rPr>
              <w:t xml:space="preserve">257G, </w:t>
            </w:r>
            <w:r>
              <w:rPr>
                <w:lang w:val="en-US"/>
              </w:rPr>
              <w:t>CA_n</w:t>
            </w:r>
            <w:r>
              <w:rPr>
                <w:rFonts w:hint="eastAsia"/>
                <w:lang w:val="en-US" w:eastAsia="zh-CN"/>
              </w:rPr>
              <w:t>28</w:t>
            </w:r>
            <w:r>
              <w:rPr>
                <w:lang w:val="en-US"/>
              </w:rPr>
              <w:t>A-n</w:t>
            </w:r>
            <w:r>
              <w:rPr>
                <w:rFonts w:hint="eastAsia"/>
                <w:lang w:val="en-US" w:eastAsia="zh-CN"/>
              </w:rPr>
              <w:t xml:space="preserve">257H, </w:t>
            </w:r>
            <w:r>
              <w:rPr>
                <w:lang w:val="en-US"/>
              </w:rPr>
              <w:t>CA_n</w:t>
            </w:r>
            <w:r>
              <w:rPr>
                <w:rFonts w:hint="eastAsia"/>
                <w:lang w:val="en-US" w:eastAsia="zh-CN"/>
              </w:rPr>
              <w:t>28</w:t>
            </w:r>
            <w:r>
              <w:rPr>
                <w:lang w:val="en-US"/>
              </w:rPr>
              <w:t>A-n</w:t>
            </w:r>
            <w:r>
              <w:rPr>
                <w:rFonts w:hint="eastAsia"/>
                <w:lang w:val="en-US" w:eastAsia="zh-CN"/>
              </w:rPr>
              <w:t xml:space="preserve">257I, </w:t>
            </w:r>
            <w:r>
              <w:rPr>
                <w:lang w:val="en-US"/>
              </w:rPr>
              <w:t>CA_</w:t>
            </w:r>
            <w:r>
              <w:rPr>
                <w:rFonts w:hint="eastAsia"/>
                <w:lang w:val="en-US" w:eastAsia="zh-CN"/>
              </w:rPr>
              <w:t>n78</w:t>
            </w:r>
            <w:r>
              <w:rPr>
                <w:lang w:val="en-US"/>
              </w:rPr>
              <w:t>A-n</w:t>
            </w:r>
            <w:r>
              <w:rPr>
                <w:rFonts w:hint="eastAsia"/>
                <w:lang w:val="en-US" w:eastAsia="zh-CN"/>
              </w:rPr>
              <w:t>257</w:t>
            </w:r>
            <w:r>
              <w:rPr>
                <w:lang w:val="en-US"/>
              </w:rPr>
              <w:t>A</w:t>
            </w:r>
            <w:r>
              <w:rPr>
                <w:rFonts w:hint="eastAsia"/>
                <w:lang w:val="en-US" w:eastAsia="zh-CN"/>
              </w:rPr>
              <w:t xml:space="preserve">, </w:t>
            </w:r>
            <w:r>
              <w:rPr>
                <w:lang w:val="en-US"/>
              </w:rPr>
              <w:t>CA_</w:t>
            </w:r>
            <w:r>
              <w:rPr>
                <w:rFonts w:hint="eastAsia"/>
                <w:lang w:val="en-US" w:eastAsia="zh-CN"/>
              </w:rPr>
              <w:t>n78</w:t>
            </w:r>
            <w:r>
              <w:rPr>
                <w:lang w:val="en-US"/>
              </w:rPr>
              <w:t>A-n</w:t>
            </w:r>
            <w:r>
              <w:rPr>
                <w:rFonts w:hint="eastAsia"/>
                <w:lang w:val="en-US" w:eastAsia="zh-CN"/>
              </w:rPr>
              <w:t xml:space="preserve">257G, </w:t>
            </w:r>
            <w:r>
              <w:rPr>
                <w:lang w:val="en-US"/>
              </w:rPr>
              <w:t>CA_</w:t>
            </w:r>
            <w:r>
              <w:rPr>
                <w:rFonts w:hint="eastAsia"/>
                <w:lang w:val="en-US" w:eastAsia="zh-CN"/>
              </w:rPr>
              <w:t>n78</w:t>
            </w:r>
            <w:r>
              <w:rPr>
                <w:lang w:val="en-US"/>
              </w:rPr>
              <w:t>A-n</w:t>
            </w:r>
            <w:r>
              <w:rPr>
                <w:rFonts w:hint="eastAsia"/>
                <w:lang w:val="en-US" w:eastAsia="zh-CN"/>
              </w:rPr>
              <w:t xml:space="preserve">257H, </w:t>
            </w:r>
            <w:r>
              <w:rPr>
                <w:lang w:val="en-US"/>
              </w:rPr>
              <w:t>CA_</w:t>
            </w:r>
            <w:r>
              <w:rPr>
                <w:rFonts w:hint="eastAsia"/>
                <w:lang w:val="en-US" w:eastAsia="zh-CN"/>
              </w:rPr>
              <w:t>n78</w:t>
            </w:r>
            <w:r>
              <w:rPr>
                <w:lang w:val="en-US"/>
              </w:rPr>
              <w:t>A-n</w:t>
            </w:r>
            <w:r>
              <w:rPr>
                <w:rFonts w:hint="eastAsia"/>
                <w:lang w:val="en-US" w:eastAsia="zh-CN"/>
              </w:rPr>
              <w:t>257I</w:t>
            </w:r>
          </w:p>
        </w:tc>
        <w:tc>
          <w:tcPr>
            <w:tcW w:w="668" w:type="dxa"/>
            <w:vMerge w:val="restart"/>
            <w:tcBorders>
              <w:left w:val="single" w:sz="4" w:space="0" w:color="auto"/>
              <w:right w:val="single" w:sz="4" w:space="0" w:color="auto"/>
            </w:tcBorders>
            <w:vAlign w:val="center"/>
          </w:tcPr>
          <w:p w14:paraId="7DDBE501" w14:textId="77777777" w:rsidR="00243751" w:rsidRDefault="00E8609A">
            <w:pPr>
              <w:pStyle w:val="TAC"/>
              <w:rPr>
                <w:lang w:val="en-US"/>
              </w:rPr>
            </w:pPr>
            <w:r>
              <w:rPr>
                <w:rFonts w:hint="eastAsia"/>
                <w:lang w:val="en-US"/>
              </w:rPr>
              <w:t>n28</w:t>
            </w:r>
          </w:p>
        </w:tc>
        <w:tc>
          <w:tcPr>
            <w:tcW w:w="617" w:type="dxa"/>
            <w:tcBorders>
              <w:top w:val="single" w:sz="4" w:space="0" w:color="auto"/>
              <w:left w:val="single" w:sz="4" w:space="0" w:color="auto"/>
              <w:bottom w:val="single" w:sz="4" w:space="0" w:color="auto"/>
              <w:right w:val="single" w:sz="4" w:space="0" w:color="auto"/>
            </w:tcBorders>
            <w:vAlign w:val="center"/>
          </w:tcPr>
          <w:p w14:paraId="77ED49B3"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65315F6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2694C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25F79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978A1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9A27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8E9E6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29E7B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2AC380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EDE3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82EE4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A0C12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416C8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EDFB4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8CD59AF"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78F683AF" w14:textId="77777777" w:rsidR="00243751" w:rsidRDefault="00E8609A">
            <w:pPr>
              <w:pStyle w:val="TAC"/>
              <w:rPr>
                <w:lang w:val="en-US"/>
              </w:rPr>
            </w:pPr>
            <w:r>
              <w:rPr>
                <w:rFonts w:hint="eastAsia"/>
                <w:lang w:val="en-US"/>
              </w:rPr>
              <w:t>0</w:t>
            </w:r>
          </w:p>
        </w:tc>
      </w:tr>
      <w:tr w:rsidR="00243751" w14:paraId="1B642E36" w14:textId="77777777">
        <w:trPr>
          <w:trHeight w:val="125"/>
          <w:jc w:val="center"/>
        </w:trPr>
        <w:tc>
          <w:tcPr>
            <w:tcW w:w="1650" w:type="dxa"/>
            <w:vMerge/>
            <w:tcBorders>
              <w:left w:val="single" w:sz="4" w:space="0" w:color="auto"/>
              <w:right w:val="single" w:sz="4" w:space="0" w:color="auto"/>
            </w:tcBorders>
            <w:vAlign w:val="center"/>
          </w:tcPr>
          <w:p w14:paraId="7F9A3A3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AB9693D"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160727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8E8066"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14E080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BCF79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372B95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33C16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257D2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3E47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493A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558A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9FE63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5036A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4DA0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2557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9720A7"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DCC617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4C4C270" w14:textId="77777777" w:rsidR="00243751" w:rsidRDefault="00243751">
            <w:pPr>
              <w:pStyle w:val="TAC"/>
              <w:rPr>
                <w:lang w:val="en-US"/>
              </w:rPr>
            </w:pPr>
          </w:p>
        </w:tc>
      </w:tr>
      <w:tr w:rsidR="00243751" w14:paraId="6B0AC18A" w14:textId="77777777">
        <w:trPr>
          <w:trHeight w:val="125"/>
          <w:jc w:val="center"/>
        </w:trPr>
        <w:tc>
          <w:tcPr>
            <w:tcW w:w="1650" w:type="dxa"/>
            <w:vMerge/>
            <w:tcBorders>
              <w:left w:val="single" w:sz="4" w:space="0" w:color="auto"/>
              <w:right w:val="single" w:sz="4" w:space="0" w:color="auto"/>
            </w:tcBorders>
            <w:vAlign w:val="center"/>
          </w:tcPr>
          <w:p w14:paraId="6D4D9A31"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55213C11"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70A32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3354DD"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154B99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57F61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886EB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20BB8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B2AA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54DD9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C5648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AEB9A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A152C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5686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6BFC7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C2153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B39AB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9444FB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CB37134" w14:textId="77777777" w:rsidR="00243751" w:rsidRDefault="00243751">
            <w:pPr>
              <w:pStyle w:val="TAC"/>
              <w:rPr>
                <w:lang w:val="en-US"/>
              </w:rPr>
            </w:pPr>
          </w:p>
        </w:tc>
      </w:tr>
      <w:tr w:rsidR="00243751" w14:paraId="6BE89871" w14:textId="77777777">
        <w:trPr>
          <w:trHeight w:val="125"/>
          <w:jc w:val="center"/>
        </w:trPr>
        <w:tc>
          <w:tcPr>
            <w:tcW w:w="1650" w:type="dxa"/>
            <w:vMerge/>
            <w:tcBorders>
              <w:left w:val="single" w:sz="4" w:space="0" w:color="auto"/>
              <w:right w:val="single" w:sz="4" w:space="0" w:color="auto"/>
            </w:tcBorders>
            <w:vAlign w:val="center"/>
          </w:tcPr>
          <w:p w14:paraId="16AFA952"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6BFF6EB3"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4146C6E8" w14:textId="77777777" w:rsidR="00243751" w:rsidRDefault="00E8609A">
            <w:pPr>
              <w:pStyle w:val="TAC"/>
              <w:rPr>
                <w:lang w:val="en-US"/>
              </w:rPr>
            </w:pPr>
            <w:r>
              <w:rPr>
                <w:rFonts w:hint="eastAsia"/>
                <w:lang w:val="en-US"/>
              </w:rPr>
              <w:t>n78</w:t>
            </w:r>
          </w:p>
        </w:tc>
        <w:tc>
          <w:tcPr>
            <w:tcW w:w="617" w:type="dxa"/>
            <w:tcBorders>
              <w:top w:val="single" w:sz="4" w:space="0" w:color="auto"/>
              <w:left w:val="single" w:sz="4" w:space="0" w:color="auto"/>
              <w:bottom w:val="single" w:sz="4" w:space="0" w:color="auto"/>
              <w:right w:val="single" w:sz="4" w:space="0" w:color="auto"/>
            </w:tcBorders>
            <w:vAlign w:val="center"/>
          </w:tcPr>
          <w:p w14:paraId="5349921D" w14:textId="77777777" w:rsidR="00243751" w:rsidRDefault="00E8609A">
            <w:pPr>
              <w:pStyle w:val="TAC"/>
              <w:rPr>
                <w:lang w:val="en-US"/>
              </w:rPr>
            </w:pPr>
            <w:r>
              <w:rPr>
                <w:rFonts w:hint="eastAsia"/>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14:paraId="487748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288B7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7B406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637A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605A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671F3A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9C46C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54DB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7F0D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43013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9199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CC07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56D4D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A31473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F8567B6" w14:textId="77777777" w:rsidR="00243751" w:rsidRDefault="00243751">
            <w:pPr>
              <w:pStyle w:val="TAC"/>
              <w:rPr>
                <w:lang w:val="en-US"/>
              </w:rPr>
            </w:pPr>
          </w:p>
        </w:tc>
      </w:tr>
      <w:tr w:rsidR="00243751" w14:paraId="05A80678" w14:textId="77777777">
        <w:trPr>
          <w:trHeight w:val="125"/>
          <w:jc w:val="center"/>
        </w:trPr>
        <w:tc>
          <w:tcPr>
            <w:tcW w:w="1650" w:type="dxa"/>
            <w:vMerge/>
            <w:tcBorders>
              <w:left w:val="single" w:sz="4" w:space="0" w:color="auto"/>
              <w:right w:val="single" w:sz="4" w:space="0" w:color="auto"/>
            </w:tcBorders>
            <w:vAlign w:val="center"/>
          </w:tcPr>
          <w:p w14:paraId="552D1379"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D50DC81"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622808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E07C3B" w14:textId="77777777" w:rsidR="00243751" w:rsidRDefault="00E8609A">
            <w:pPr>
              <w:pStyle w:val="TAC"/>
              <w:rPr>
                <w:lang w:val="en-US"/>
              </w:rPr>
            </w:pPr>
            <w:r>
              <w:rPr>
                <w:rFonts w:hint="eastAsia"/>
                <w:lang w:val="en-US"/>
              </w:rPr>
              <w:t>30</w:t>
            </w:r>
          </w:p>
        </w:tc>
        <w:tc>
          <w:tcPr>
            <w:tcW w:w="617" w:type="dxa"/>
            <w:tcBorders>
              <w:top w:val="single" w:sz="4" w:space="0" w:color="auto"/>
              <w:left w:val="single" w:sz="4" w:space="0" w:color="auto"/>
              <w:bottom w:val="single" w:sz="4" w:space="0" w:color="auto"/>
              <w:right w:val="single" w:sz="4" w:space="0" w:color="auto"/>
            </w:tcBorders>
            <w:vAlign w:val="center"/>
          </w:tcPr>
          <w:p w14:paraId="230AB88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56E03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E5C7B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2BE15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870BE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842F37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83BAC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A06EB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C4D5F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527E5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C690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1ABDD0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4A659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628908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D3E2F43" w14:textId="77777777" w:rsidR="00243751" w:rsidRDefault="00243751">
            <w:pPr>
              <w:pStyle w:val="TAC"/>
              <w:rPr>
                <w:lang w:val="en-US"/>
              </w:rPr>
            </w:pPr>
          </w:p>
        </w:tc>
      </w:tr>
      <w:tr w:rsidR="00243751" w14:paraId="59ADACDB" w14:textId="77777777">
        <w:trPr>
          <w:trHeight w:val="125"/>
          <w:jc w:val="center"/>
        </w:trPr>
        <w:tc>
          <w:tcPr>
            <w:tcW w:w="1650" w:type="dxa"/>
            <w:vMerge/>
            <w:tcBorders>
              <w:left w:val="single" w:sz="4" w:space="0" w:color="auto"/>
              <w:right w:val="single" w:sz="4" w:space="0" w:color="auto"/>
            </w:tcBorders>
            <w:vAlign w:val="center"/>
          </w:tcPr>
          <w:p w14:paraId="1A0CD714"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79A3D78E"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1D9152C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208CCE" w14:textId="77777777" w:rsidR="00243751" w:rsidRDefault="00E8609A">
            <w:pPr>
              <w:pStyle w:val="TAC"/>
              <w:rPr>
                <w:lang w:val="en-US"/>
              </w:rPr>
            </w:pPr>
            <w:r>
              <w:rPr>
                <w:rFonts w:hint="eastAsia"/>
                <w:lang w:val="en-US"/>
              </w:rPr>
              <w:t>60</w:t>
            </w:r>
          </w:p>
        </w:tc>
        <w:tc>
          <w:tcPr>
            <w:tcW w:w="617" w:type="dxa"/>
            <w:tcBorders>
              <w:top w:val="single" w:sz="4" w:space="0" w:color="auto"/>
              <w:left w:val="single" w:sz="4" w:space="0" w:color="auto"/>
              <w:bottom w:val="single" w:sz="4" w:space="0" w:color="auto"/>
              <w:right w:val="single" w:sz="4" w:space="0" w:color="auto"/>
            </w:tcBorders>
            <w:vAlign w:val="center"/>
          </w:tcPr>
          <w:p w14:paraId="5AC69AB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2B580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DD82D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F1AB6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496F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F53D0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75E9A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91795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E9F2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C1937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74102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59DA24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6686E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7515BD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73C91AF" w14:textId="77777777" w:rsidR="00243751" w:rsidRDefault="00243751">
            <w:pPr>
              <w:pStyle w:val="TAC"/>
              <w:rPr>
                <w:lang w:val="en-US"/>
              </w:rPr>
            </w:pPr>
          </w:p>
        </w:tc>
      </w:tr>
      <w:tr w:rsidR="00243751" w14:paraId="0D0B0A4A" w14:textId="77777777">
        <w:trPr>
          <w:trHeight w:val="125"/>
          <w:jc w:val="center"/>
        </w:trPr>
        <w:tc>
          <w:tcPr>
            <w:tcW w:w="1650" w:type="dxa"/>
            <w:vMerge/>
            <w:tcBorders>
              <w:left w:val="single" w:sz="4" w:space="0" w:color="auto"/>
              <w:right w:val="single" w:sz="4" w:space="0" w:color="auto"/>
            </w:tcBorders>
            <w:vAlign w:val="center"/>
          </w:tcPr>
          <w:p w14:paraId="76CD35EE" w14:textId="77777777" w:rsidR="00243751" w:rsidRDefault="00243751">
            <w:pPr>
              <w:pStyle w:val="TAC"/>
              <w:rPr>
                <w:lang w:val="en-US"/>
              </w:rPr>
            </w:pPr>
          </w:p>
        </w:tc>
        <w:tc>
          <w:tcPr>
            <w:tcW w:w="1650" w:type="dxa"/>
            <w:vMerge/>
            <w:tcBorders>
              <w:left w:val="single" w:sz="4" w:space="0" w:color="auto"/>
              <w:right w:val="single" w:sz="4" w:space="0" w:color="auto"/>
            </w:tcBorders>
            <w:vAlign w:val="center"/>
          </w:tcPr>
          <w:p w14:paraId="399AECA3" w14:textId="77777777" w:rsidR="00243751" w:rsidRDefault="00243751">
            <w:pPr>
              <w:pStyle w:val="TAC"/>
              <w:rPr>
                <w:lang w:val="en-US"/>
              </w:rPr>
            </w:pPr>
          </w:p>
        </w:tc>
        <w:tc>
          <w:tcPr>
            <w:tcW w:w="668" w:type="dxa"/>
            <w:tcBorders>
              <w:left w:val="single" w:sz="4" w:space="0" w:color="auto"/>
              <w:right w:val="single" w:sz="4" w:space="0" w:color="auto"/>
            </w:tcBorders>
            <w:vAlign w:val="center"/>
          </w:tcPr>
          <w:p w14:paraId="077508C1" w14:textId="77777777" w:rsidR="00243751" w:rsidRDefault="00E8609A">
            <w:pPr>
              <w:pStyle w:val="TAC"/>
              <w:rPr>
                <w:lang w:val="en-US"/>
              </w:rPr>
            </w:pPr>
            <w:r>
              <w:rPr>
                <w:rFonts w:hint="eastAsia"/>
                <w:lang w:val="en-US"/>
              </w:rPr>
              <w:t>n257</w:t>
            </w:r>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2FDD77EE" w14:textId="77777777" w:rsidR="00243751" w:rsidRDefault="00E8609A">
            <w:pPr>
              <w:pStyle w:val="TAC"/>
              <w:rPr>
                <w:lang w:val="en-US"/>
              </w:rPr>
            </w:pPr>
            <w:r>
              <w:rPr>
                <w:lang w:val="en-US"/>
              </w:rPr>
              <w:t>See CA_n257I in Table 5.5A.1-1 in TS 38.101-2</w:t>
            </w:r>
          </w:p>
        </w:tc>
        <w:tc>
          <w:tcPr>
            <w:tcW w:w="811" w:type="dxa"/>
            <w:vMerge/>
            <w:tcBorders>
              <w:left w:val="single" w:sz="4" w:space="0" w:color="auto"/>
              <w:right w:val="single" w:sz="4" w:space="0" w:color="auto"/>
            </w:tcBorders>
            <w:vAlign w:val="center"/>
          </w:tcPr>
          <w:p w14:paraId="5E4EB88E" w14:textId="77777777" w:rsidR="00243751" w:rsidRDefault="00243751">
            <w:pPr>
              <w:pStyle w:val="TAC"/>
              <w:rPr>
                <w:lang w:val="en-US"/>
              </w:rPr>
            </w:pPr>
          </w:p>
        </w:tc>
      </w:tr>
      <w:tr w:rsidR="00243751" w14:paraId="23CCD7F4" w14:textId="77777777">
        <w:trPr>
          <w:trHeight w:val="125"/>
          <w:jc w:val="center"/>
        </w:trPr>
        <w:tc>
          <w:tcPr>
            <w:tcW w:w="1650" w:type="dxa"/>
            <w:vMerge w:val="restart"/>
            <w:tcBorders>
              <w:left w:val="single" w:sz="4" w:space="0" w:color="auto"/>
              <w:right w:val="single" w:sz="4" w:space="0" w:color="auto"/>
            </w:tcBorders>
            <w:vAlign w:val="center"/>
          </w:tcPr>
          <w:p w14:paraId="7B965F2B" w14:textId="77777777" w:rsidR="00243751" w:rsidRDefault="00E8609A">
            <w:pPr>
              <w:pStyle w:val="TAC"/>
              <w:rPr>
                <w:lang w:eastAsia="ja-JP"/>
              </w:rPr>
            </w:pPr>
            <w:r>
              <w:rPr>
                <w:lang w:val="en-US"/>
              </w:rPr>
              <w:t>CA_n77-n79A-n257A</w:t>
            </w:r>
          </w:p>
        </w:tc>
        <w:tc>
          <w:tcPr>
            <w:tcW w:w="1650" w:type="dxa"/>
            <w:vMerge w:val="restart"/>
            <w:tcBorders>
              <w:left w:val="single" w:sz="4" w:space="0" w:color="auto"/>
              <w:right w:val="single" w:sz="4" w:space="0" w:color="auto"/>
            </w:tcBorders>
            <w:vAlign w:val="center"/>
          </w:tcPr>
          <w:p w14:paraId="52CDEDDB" w14:textId="77777777" w:rsidR="00243751" w:rsidRDefault="00E8609A">
            <w:pPr>
              <w:pStyle w:val="TAC"/>
              <w:rPr>
                <w:lang w:eastAsia="ja-JP"/>
              </w:rPr>
            </w:pPr>
            <w:r>
              <w:rPr>
                <w:lang w:val="en-US"/>
              </w:rPr>
              <w:t>-</w:t>
            </w:r>
          </w:p>
        </w:tc>
        <w:tc>
          <w:tcPr>
            <w:tcW w:w="668" w:type="dxa"/>
            <w:vMerge w:val="restart"/>
            <w:tcBorders>
              <w:left w:val="single" w:sz="4" w:space="0" w:color="auto"/>
              <w:right w:val="single" w:sz="4" w:space="0" w:color="auto"/>
            </w:tcBorders>
            <w:vAlign w:val="center"/>
          </w:tcPr>
          <w:p w14:paraId="412AC080" w14:textId="77777777" w:rsidR="00243751" w:rsidRDefault="00E8609A">
            <w:pPr>
              <w:pStyle w:val="TAC"/>
              <w:rPr>
                <w:rFonts w:cs="Arial"/>
                <w:kern w:val="2"/>
                <w:lang w:val="en-US" w:eastAsia="ja-JP"/>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2027D574"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3348C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04770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57F0C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8BD184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5A252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250E57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7F25C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CD9E5B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E4E78D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37DD3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38EBF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C04E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B82DA4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5FD954A"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3C54FF24" w14:textId="77777777" w:rsidR="00243751" w:rsidRDefault="00E8609A">
            <w:pPr>
              <w:pStyle w:val="TAC"/>
              <w:rPr>
                <w:lang w:val="en-US" w:eastAsia="zh-CN"/>
              </w:rPr>
            </w:pPr>
            <w:r>
              <w:rPr>
                <w:rFonts w:hint="eastAsia"/>
                <w:lang w:val="en-US" w:eastAsia="zh-CN"/>
              </w:rPr>
              <w:t>0</w:t>
            </w:r>
          </w:p>
        </w:tc>
      </w:tr>
      <w:tr w:rsidR="00243751" w14:paraId="3F76D5E5" w14:textId="77777777">
        <w:trPr>
          <w:trHeight w:val="125"/>
          <w:jc w:val="center"/>
        </w:trPr>
        <w:tc>
          <w:tcPr>
            <w:tcW w:w="1650" w:type="dxa"/>
            <w:vMerge/>
            <w:tcBorders>
              <w:left w:val="single" w:sz="4" w:space="0" w:color="auto"/>
              <w:right w:val="single" w:sz="4" w:space="0" w:color="auto"/>
            </w:tcBorders>
            <w:vAlign w:val="center"/>
          </w:tcPr>
          <w:p w14:paraId="0485773F"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F3C69EE"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1BB8923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2CE687B"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138AED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3B333A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D163E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F2BE1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673F1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8F8C7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06BC1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6BB4D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05BC8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61E5CC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D976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B2B85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D5674D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8CE0FE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4453E61" w14:textId="77777777" w:rsidR="00243751" w:rsidRDefault="00243751">
            <w:pPr>
              <w:pStyle w:val="TAC"/>
              <w:rPr>
                <w:lang w:val="en-US" w:eastAsia="zh-CN"/>
              </w:rPr>
            </w:pPr>
          </w:p>
        </w:tc>
      </w:tr>
      <w:tr w:rsidR="00243751" w14:paraId="22B7DA41" w14:textId="77777777">
        <w:trPr>
          <w:trHeight w:val="125"/>
          <w:jc w:val="center"/>
        </w:trPr>
        <w:tc>
          <w:tcPr>
            <w:tcW w:w="1650" w:type="dxa"/>
            <w:vMerge/>
            <w:tcBorders>
              <w:left w:val="single" w:sz="4" w:space="0" w:color="auto"/>
              <w:right w:val="single" w:sz="4" w:space="0" w:color="auto"/>
            </w:tcBorders>
            <w:vAlign w:val="center"/>
          </w:tcPr>
          <w:p w14:paraId="4CF8970B"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7C76D90"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38C3351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3D84590"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AF184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73E3A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F18BB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8A6DC2"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A189D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030BE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902D7E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D21EA5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2836F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6D18B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DFC64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6C70D5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D57207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284492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7F5FB56" w14:textId="77777777" w:rsidR="00243751" w:rsidRDefault="00243751">
            <w:pPr>
              <w:pStyle w:val="TAC"/>
              <w:rPr>
                <w:lang w:val="en-US" w:eastAsia="zh-CN"/>
              </w:rPr>
            </w:pPr>
          </w:p>
        </w:tc>
      </w:tr>
      <w:tr w:rsidR="00243751" w14:paraId="6C5E2073" w14:textId="77777777">
        <w:trPr>
          <w:trHeight w:val="125"/>
          <w:jc w:val="center"/>
        </w:trPr>
        <w:tc>
          <w:tcPr>
            <w:tcW w:w="1650" w:type="dxa"/>
            <w:vMerge/>
            <w:tcBorders>
              <w:left w:val="single" w:sz="4" w:space="0" w:color="auto"/>
              <w:right w:val="single" w:sz="4" w:space="0" w:color="auto"/>
            </w:tcBorders>
            <w:vAlign w:val="center"/>
          </w:tcPr>
          <w:p w14:paraId="023CA916"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6C2F70AE"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7302AC2F"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48948A46"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5897B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64E9A1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07B49F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D247A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212A15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FC537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E5F47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E014A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8536F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9981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AF9F20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C7941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0893F7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C54EE6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149EEE1" w14:textId="77777777" w:rsidR="00243751" w:rsidRDefault="00243751">
            <w:pPr>
              <w:pStyle w:val="TAC"/>
              <w:rPr>
                <w:lang w:val="en-US" w:eastAsia="zh-CN"/>
              </w:rPr>
            </w:pPr>
          </w:p>
        </w:tc>
      </w:tr>
      <w:tr w:rsidR="00243751" w14:paraId="4184938A" w14:textId="77777777">
        <w:trPr>
          <w:trHeight w:val="125"/>
          <w:jc w:val="center"/>
        </w:trPr>
        <w:tc>
          <w:tcPr>
            <w:tcW w:w="1650" w:type="dxa"/>
            <w:vMerge/>
            <w:tcBorders>
              <w:left w:val="single" w:sz="4" w:space="0" w:color="auto"/>
              <w:right w:val="single" w:sz="4" w:space="0" w:color="auto"/>
            </w:tcBorders>
            <w:vAlign w:val="center"/>
          </w:tcPr>
          <w:p w14:paraId="720FDF80"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65FE17ED"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5FE8C4A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FCC0CAE"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520F78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68537F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FC1F81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F569A7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8717F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547A0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E3DEC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E75C0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5C3490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FD6218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4D145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72C31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CB3614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8A8FBA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5CA0091" w14:textId="77777777" w:rsidR="00243751" w:rsidRDefault="00243751">
            <w:pPr>
              <w:pStyle w:val="TAC"/>
              <w:rPr>
                <w:lang w:val="en-US" w:eastAsia="zh-CN"/>
              </w:rPr>
            </w:pPr>
          </w:p>
        </w:tc>
      </w:tr>
      <w:tr w:rsidR="00243751" w14:paraId="1BCDCA19" w14:textId="77777777">
        <w:trPr>
          <w:trHeight w:val="125"/>
          <w:jc w:val="center"/>
        </w:trPr>
        <w:tc>
          <w:tcPr>
            <w:tcW w:w="1650" w:type="dxa"/>
            <w:vMerge/>
            <w:tcBorders>
              <w:left w:val="single" w:sz="4" w:space="0" w:color="auto"/>
              <w:right w:val="single" w:sz="4" w:space="0" w:color="auto"/>
            </w:tcBorders>
            <w:vAlign w:val="center"/>
          </w:tcPr>
          <w:p w14:paraId="161CFF4F"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17B3BEF"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1FB72F8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51A7BABE"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AB3DD4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13D710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D25A07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788B76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02F219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CD6BC0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F9223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A3044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E8FA4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D65CB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AB0D4E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E40F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4442D3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688B98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642629B" w14:textId="77777777" w:rsidR="00243751" w:rsidRDefault="00243751">
            <w:pPr>
              <w:pStyle w:val="TAC"/>
              <w:rPr>
                <w:lang w:val="en-US" w:eastAsia="zh-CN"/>
              </w:rPr>
            </w:pPr>
          </w:p>
        </w:tc>
      </w:tr>
      <w:tr w:rsidR="00243751" w14:paraId="3877CB41" w14:textId="77777777">
        <w:trPr>
          <w:trHeight w:val="125"/>
          <w:jc w:val="center"/>
        </w:trPr>
        <w:tc>
          <w:tcPr>
            <w:tcW w:w="1650" w:type="dxa"/>
            <w:vMerge/>
            <w:tcBorders>
              <w:left w:val="single" w:sz="4" w:space="0" w:color="auto"/>
              <w:right w:val="single" w:sz="4" w:space="0" w:color="auto"/>
            </w:tcBorders>
            <w:vAlign w:val="center"/>
          </w:tcPr>
          <w:p w14:paraId="40CEE93D"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CD69FED"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30C22DFA" w14:textId="77777777" w:rsidR="00243751" w:rsidRDefault="00E8609A">
            <w:pPr>
              <w:pStyle w:val="TAC"/>
              <w:rPr>
                <w:rFonts w:cs="Arial"/>
                <w:kern w:val="2"/>
                <w:lang w:val="en-US" w:eastAsia="ja-JP"/>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246A925C"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77D924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761E39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16424D8"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9E62CE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E55DA8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EAE79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802C2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E2BE49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4ED1C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652B3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38CA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0AE4CE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9C8B3FF"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23AE306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C84A9ED" w14:textId="77777777" w:rsidR="00243751" w:rsidRDefault="00243751">
            <w:pPr>
              <w:pStyle w:val="TAC"/>
              <w:rPr>
                <w:lang w:val="en-US" w:eastAsia="zh-CN"/>
              </w:rPr>
            </w:pPr>
          </w:p>
        </w:tc>
      </w:tr>
      <w:tr w:rsidR="00243751" w14:paraId="0F251A22" w14:textId="77777777">
        <w:trPr>
          <w:trHeight w:val="125"/>
          <w:jc w:val="center"/>
        </w:trPr>
        <w:tc>
          <w:tcPr>
            <w:tcW w:w="1650" w:type="dxa"/>
            <w:vMerge/>
            <w:tcBorders>
              <w:left w:val="single" w:sz="4" w:space="0" w:color="auto"/>
              <w:right w:val="single" w:sz="4" w:space="0" w:color="auto"/>
            </w:tcBorders>
            <w:vAlign w:val="center"/>
          </w:tcPr>
          <w:p w14:paraId="66BD54A7"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86574EC"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3743249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5DF0700" w14:textId="77777777" w:rsidR="00243751" w:rsidRDefault="00E8609A">
            <w:pPr>
              <w:pStyle w:val="TAC"/>
              <w:rPr>
                <w:rFonts w:cs="Arial"/>
                <w:kern w:val="2"/>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781C5E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63E8A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AE0B60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9B39A9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A3E2B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E264A5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FF430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4BB1F5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ADFE2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FB3A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B065D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E327EB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234F340"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tcPr>
          <w:p w14:paraId="1464A8E2" w14:textId="77777777" w:rsidR="00243751" w:rsidRDefault="00E8609A">
            <w:pPr>
              <w:pStyle w:val="TAC"/>
              <w:rPr>
                <w:lang w:val="en-US"/>
              </w:rPr>
            </w:pPr>
            <w:r>
              <w:rPr>
                <w:lang w:val="en-US"/>
              </w:rPr>
              <w:t>Yes</w:t>
            </w:r>
          </w:p>
        </w:tc>
        <w:tc>
          <w:tcPr>
            <w:tcW w:w="811" w:type="dxa"/>
            <w:vMerge/>
            <w:tcBorders>
              <w:left w:val="single" w:sz="4" w:space="0" w:color="auto"/>
              <w:right w:val="single" w:sz="4" w:space="0" w:color="auto"/>
            </w:tcBorders>
            <w:vAlign w:val="center"/>
          </w:tcPr>
          <w:p w14:paraId="74AF9647" w14:textId="77777777" w:rsidR="00243751" w:rsidRDefault="00243751">
            <w:pPr>
              <w:pStyle w:val="TAC"/>
              <w:rPr>
                <w:lang w:val="en-US" w:eastAsia="zh-CN"/>
              </w:rPr>
            </w:pPr>
          </w:p>
        </w:tc>
      </w:tr>
      <w:tr w:rsidR="00243751" w14:paraId="4349B934" w14:textId="77777777">
        <w:trPr>
          <w:trHeight w:val="125"/>
          <w:jc w:val="center"/>
        </w:trPr>
        <w:tc>
          <w:tcPr>
            <w:tcW w:w="1650" w:type="dxa"/>
            <w:vMerge w:val="restart"/>
            <w:tcBorders>
              <w:left w:val="single" w:sz="4" w:space="0" w:color="auto"/>
              <w:right w:val="single" w:sz="4" w:space="0" w:color="auto"/>
            </w:tcBorders>
            <w:vAlign w:val="center"/>
          </w:tcPr>
          <w:p w14:paraId="1D68330A" w14:textId="77777777" w:rsidR="00243751" w:rsidRDefault="00E8609A">
            <w:pPr>
              <w:pStyle w:val="TAC"/>
              <w:rPr>
                <w:lang w:eastAsia="ja-JP"/>
              </w:rPr>
            </w:pPr>
            <w:r>
              <w:rPr>
                <w:lang w:val="en-US"/>
              </w:rPr>
              <w:t>CA_n77-n79A-n257G</w:t>
            </w:r>
          </w:p>
        </w:tc>
        <w:tc>
          <w:tcPr>
            <w:tcW w:w="1650" w:type="dxa"/>
            <w:vMerge w:val="restart"/>
            <w:tcBorders>
              <w:left w:val="single" w:sz="4" w:space="0" w:color="auto"/>
              <w:right w:val="single" w:sz="4" w:space="0" w:color="auto"/>
            </w:tcBorders>
            <w:vAlign w:val="center"/>
          </w:tcPr>
          <w:p w14:paraId="417AD250" w14:textId="77777777" w:rsidR="00243751" w:rsidRDefault="00E8609A">
            <w:pPr>
              <w:pStyle w:val="TAC"/>
              <w:rPr>
                <w:lang w:eastAsia="ja-JP"/>
              </w:rPr>
            </w:pPr>
            <w:r>
              <w:rPr>
                <w:lang w:val="en-US"/>
              </w:rPr>
              <w:t>CA_n257G</w:t>
            </w:r>
          </w:p>
        </w:tc>
        <w:tc>
          <w:tcPr>
            <w:tcW w:w="668" w:type="dxa"/>
            <w:vMerge w:val="restart"/>
            <w:tcBorders>
              <w:left w:val="single" w:sz="4" w:space="0" w:color="auto"/>
              <w:right w:val="single" w:sz="4" w:space="0" w:color="auto"/>
            </w:tcBorders>
            <w:vAlign w:val="center"/>
          </w:tcPr>
          <w:p w14:paraId="1FE30C13" w14:textId="77777777" w:rsidR="00243751" w:rsidRDefault="00E8609A">
            <w:pPr>
              <w:pStyle w:val="TAC"/>
              <w:rPr>
                <w:rFonts w:cs="Arial"/>
                <w:kern w:val="2"/>
                <w:lang w:val="en-US" w:eastAsia="ja-JP"/>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6452F38A"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D55EF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D73FB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B53BB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C066D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73743D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E3360B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12D1E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0B816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6F46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F9E56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1E370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6CFE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95A8AD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18E3A31"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585B57F2" w14:textId="77777777" w:rsidR="00243751" w:rsidRDefault="00E8609A">
            <w:pPr>
              <w:pStyle w:val="TAC"/>
              <w:rPr>
                <w:lang w:val="en-US" w:eastAsia="zh-CN"/>
              </w:rPr>
            </w:pPr>
            <w:r>
              <w:rPr>
                <w:rFonts w:hint="eastAsia"/>
                <w:lang w:val="en-US" w:eastAsia="zh-CN"/>
              </w:rPr>
              <w:t>0</w:t>
            </w:r>
          </w:p>
        </w:tc>
      </w:tr>
      <w:tr w:rsidR="00243751" w14:paraId="0ADB213C" w14:textId="77777777">
        <w:trPr>
          <w:trHeight w:val="125"/>
          <w:jc w:val="center"/>
        </w:trPr>
        <w:tc>
          <w:tcPr>
            <w:tcW w:w="1650" w:type="dxa"/>
            <w:vMerge/>
            <w:tcBorders>
              <w:left w:val="single" w:sz="4" w:space="0" w:color="auto"/>
              <w:right w:val="single" w:sz="4" w:space="0" w:color="auto"/>
            </w:tcBorders>
            <w:vAlign w:val="center"/>
          </w:tcPr>
          <w:p w14:paraId="7E52D501"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4AC294C1"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25D180A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141B759"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123B70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230B44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81A90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63DE8D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01ACA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ED1289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0F49E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91FD7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B608C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7AF9B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CA589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8B474E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DF5FE5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12C08F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1606A4F" w14:textId="77777777" w:rsidR="00243751" w:rsidRDefault="00243751">
            <w:pPr>
              <w:pStyle w:val="TAC"/>
              <w:rPr>
                <w:lang w:val="en-US" w:eastAsia="zh-CN"/>
              </w:rPr>
            </w:pPr>
          </w:p>
        </w:tc>
      </w:tr>
      <w:tr w:rsidR="00243751" w14:paraId="2ADF08E0" w14:textId="77777777">
        <w:trPr>
          <w:trHeight w:val="125"/>
          <w:jc w:val="center"/>
        </w:trPr>
        <w:tc>
          <w:tcPr>
            <w:tcW w:w="1650" w:type="dxa"/>
            <w:vMerge/>
            <w:tcBorders>
              <w:left w:val="single" w:sz="4" w:space="0" w:color="auto"/>
              <w:right w:val="single" w:sz="4" w:space="0" w:color="auto"/>
            </w:tcBorders>
            <w:vAlign w:val="center"/>
          </w:tcPr>
          <w:p w14:paraId="1396A7AF"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15AB907C"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71D2A97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9BBC120"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2ECB75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43B40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5EDFA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B661B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FD023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EFDBD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54A99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5F9CAA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E17F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E363D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7A6C7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9F51D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3138BA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FE2859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02C344C" w14:textId="77777777" w:rsidR="00243751" w:rsidRDefault="00243751">
            <w:pPr>
              <w:pStyle w:val="TAC"/>
              <w:rPr>
                <w:lang w:val="en-US" w:eastAsia="zh-CN"/>
              </w:rPr>
            </w:pPr>
          </w:p>
        </w:tc>
      </w:tr>
      <w:tr w:rsidR="00243751" w14:paraId="6ADDE075" w14:textId="77777777">
        <w:trPr>
          <w:trHeight w:val="125"/>
          <w:jc w:val="center"/>
        </w:trPr>
        <w:tc>
          <w:tcPr>
            <w:tcW w:w="1650" w:type="dxa"/>
            <w:vMerge/>
            <w:tcBorders>
              <w:left w:val="single" w:sz="4" w:space="0" w:color="auto"/>
              <w:right w:val="single" w:sz="4" w:space="0" w:color="auto"/>
            </w:tcBorders>
            <w:vAlign w:val="center"/>
          </w:tcPr>
          <w:p w14:paraId="496434DE"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244D0B08"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3AACF857"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18BFF18F"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6A2A7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F389D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1FADA1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F8C680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4880F5E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666222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3891A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386D9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D0FC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866C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2FE272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2FEF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911A0B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44F657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4F58AE2" w14:textId="77777777" w:rsidR="00243751" w:rsidRDefault="00243751">
            <w:pPr>
              <w:pStyle w:val="TAC"/>
              <w:rPr>
                <w:lang w:val="en-US" w:eastAsia="zh-CN"/>
              </w:rPr>
            </w:pPr>
          </w:p>
        </w:tc>
      </w:tr>
      <w:tr w:rsidR="00243751" w14:paraId="5798C858" w14:textId="77777777">
        <w:trPr>
          <w:trHeight w:val="125"/>
          <w:jc w:val="center"/>
        </w:trPr>
        <w:tc>
          <w:tcPr>
            <w:tcW w:w="1650" w:type="dxa"/>
            <w:vMerge/>
            <w:tcBorders>
              <w:left w:val="single" w:sz="4" w:space="0" w:color="auto"/>
              <w:right w:val="single" w:sz="4" w:space="0" w:color="auto"/>
            </w:tcBorders>
            <w:vAlign w:val="center"/>
          </w:tcPr>
          <w:p w14:paraId="5CF8D8F8"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1A894A9"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4B5BE6D1"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FB2CE73"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9A6C2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74459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09E746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9E4058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0BB601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06C76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19BF2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C7091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B4B3F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68C0D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8BA646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AA7FB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4F3319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0C2C6C5"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B506DFF" w14:textId="77777777" w:rsidR="00243751" w:rsidRDefault="00243751">
            <w:pPr>
              <w:pStyle w:val="TAC"/>
              <w:rPr>
                <w:lang w:val="en-US" w:eastAsia="zh-CN"/>
              </w:rPr>
            </w:pPr>
          </w:p>
        </w:tc>
      </w:tr>
      <w:tr w:rsidR="00243751" w14:paraId="60EC46DC" w14:textId="77777777">
        <w:trPr>
          <w:trHeight w:val="125"/>
          <w:jc w:val="center"/>
        </w:trPr>
        <w:tc>
          <w:tcPr>
            <w:tcW w:w="1650" w:type="dxa"/>
            <w:vMerge/>
            <w:tcBorders>
              <w:left w:val="single" w:sz="4" w:space="0" w:color="auto"/>
              <w:right w:val="single" w:sz="4" w:space="0" w:color="auto"/>
            </w:tcBorders>
            <w:vAlign w:val="center"/>
          </w:tcPr>
          <w:p w14:paraId="1B4AC9CA"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1F2BFA7D"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7535586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A8DAD88"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846F7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59C37B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511C6E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607CBC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4217E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40EA6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24F7D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45588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6260A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E22C6B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72D1B4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87BC49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F309F6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75F28A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8A65A8B" w14:textId="77777777" w:rsidR="00243751" w:rsidRDefault="00243751">
            <w:pPr>
              <w:pStyle w:val="TAC"/>
              <w:rPr>
                <w:lang w:val="en-US" w:eastAsia="zh-CN"/>
              </w:rPr>
            </w:pPr>
          </w:p>
        </w:tc>
      </w:tr>
      <w:tr w:rsidR="00243751" w14:paraId="4E4FFC00" w14:textId="77777777">
        <w:trPr>
          <w:trHeight w:val="125"/>
          <w:jc w:val="center"/>
        </w:trPr>
        <w:tc>
          <w:tcPr>
            <w:tcW w:w="1650" w:type="dxa"/>
            <w:vMerge/>
            <w:tcBorders>
              <w:left w:val="single" w:sz="4" w:space="0" w:color="auto"/>
              <w:right w:val="single" w:sz="4" w:space="0" w:color="auto"/>
            </w:tcBorders>
            <w:vAlign w:val="center"/>
          </w:tcPr>
          <w:p w14:paraId="636740E2"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B310B93" w14:textId="77777777" w:rsidR="00243751" w:rsidRDefault="00243751">
            <w:pPr>
              <w:pStyle w:val="TAC"/>
              <w:rPr>
                <w:lang w:eastAsia="ja-JP"/>
              </w:rPr>
            </w:pPr>
          </w:p>
        </w:tc>
        <w:tc>
          <w:tcPr>
            <w:tcW w:w="668" w:type="dxa"/>
            <w:tcBorders>
              <w:left w:val="single" w:sz="4" w:space="0" w:color="auto"/>
              <w:right w:val="single" w:sz="4" w:space="0" w:color="auto"/>
            </w:tcBorders>
            <w:vAlign w:val="center"/>
          </w:tcPr>
          <w:p w14:paraId="7395C856" w14:textId="77777777" w:rsidR="00243751" w:rsidRDefault="00E8609A">
            <w:pPr>
              <w:pStyle w:val="TAC"/>
              <w:rPr>
                <w:rFonts w:cs="Arial"/>
                <w:kern w:val="2"/>
                <w:lang w:val="en-US" w:eastAsia="ja-JP"/>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54338573" w14:textId="77777777" w:rsidR="00243751" w:rsidRDefault="00E8609A">
            <w:pPr>
              <w:pStyle w:val="TAC"/>
              <w:rPr>
                <w:lang w:val="en-US"/>
              </w:rPr>
            </w:pPr>
            <w:r>
              <w:rPr>
                <w:lang w:val="en-US"/>
              </w:rPr>
              <w:t>See CA_n257G in Table 5.5A.1-1 in TS 38.101-2</w:t>
            </w:r>
          </w:p>
        </w:tc>
        <w:tc>
          <w:tcPr>
            <w:tcW w:w="811" w:type="dxa"/>
            <w:vMerge/>
            <w:tcBorders>
              <w:left w:val="single" w:sz="4" w:space="0" w:color="auto"/>
              <w:right w:val="single" w:sz="4" w:space="0" w:color="auto"/>
            </w:tcBorders>
            <w:vAlign w:val="center"/>
          </w:tcPr>
          <w:p w14:paraId="57937081" w14:textId="77777777" w:rsidR="00243751" w:rsidRDefault="00243751">
            <w:pPr>
              <w:pStyle w:val="TAC"/>
              <w:rPr>
                <w:lang w:val="en-US" w:eastAsia="zh-CN"/>
              </w:rPr>
            </w:pPr>
          </w:p>
        </w:tc>
      </w:tr>
      <w:tr w:rsidR="00243751" w14:paraId="59ECA032" w14:textId="77777777">
        <w:trPr>
          <w:trHeight w:val="125"/>
          <w:jc w:val="center"/>
        </w:trPr>
        <w:tc>
          <w:tcPr>
            <w:tcW w:w="1650" w:type="dxa"/>
            <w:vMerge w:val="restart"/>
            <w:tcBorders>
              <w:left w:val="single" w:sz="4" w:space="0" w:color="auto"/>
              <w:right w:val="single" w:sz="4" w:space="0" w:color="auto"/>
            </w:tcBorders>
            <w:vAlign w:val="center"/>
          </w:tcPr>
          <w:p w14:paraId="6D835E7E" w14:textId="77777777" w:rsidR="00243751" w:rsidRDefault="00E8609A">
            <w:pPr>
              <w:pStyle w:val="TAC"/>
              <w:rPr>
                <w:lang w:eastAsia="ja-JP"/>
              </w:rPr>
            </w:pPr>
            <w:r>
              <w:rPr>
                <w:lang w:val="en-US"/>
              </w:rPr>
              <w:t>CA_n77-n79A-n257H</w:t>
            </w:r>
          </w:p>
        </w:tc>
        <w:tc>
          <w:tcPr>
            <w:tcW w:w="1650" w:type="dxa"/>
            <w:vMerge w:val="restart"/>
            <w:tcBorders>
              <w:left w:val="single" w:sz="4" w:space="0" w:color="auto"/>
              <w:right w:val="single" w:sz="4" w:space="0" w:color="auto"/>
            </w:tcBorders>
            <w:vAlign w:val="center"/>
          </w:tcPr>
          <w:p w14:paraId="63CD0773" w14:textId="77777777" w:rsidR="00243751" w:rsidRDefault="00E8609A">
            <w:pPr>
              <w:pStyle w:val="TAC"/>
              <w:rPr>
                <w:lang w:val="en-US"/>
              </w:rPr>
            </w:pPr>
            <w:r>
              <w:rPr>
                <w:lang w:val="en-US"/>
              </w:rPr>
              <w:t>CA_n257G</w:t>
            </w:r>
          </w:p>
          <w:p w14:paraId="4BA3B466" w14:textId="77777777" w:rsidR="00243751" w:rsidRDefault="00E8609A">
            <w:pPr>
              <w:pStyle w:val="TAC"/>
              <w:rPr>
                <w:lang w:eastAsia="ja-JP"/>
              </w:rPr>
            </w:pPr>
            <w:r>
              <w:rPr>
                <w:lang w:val="en-US"/>
              </w:rPr>
              <w:t>CA_n257H</w:t>
            </w:r>
          </w:p>
        </w:tc>
        <w:tc>
          <w:tcPr>
            <w:tcW w:w="668" w:type="dxa"/>
            <w:vMerge w:val="restart"/>
            <w:tcBorders>
              <w:left w:val="single" w:sz="4" w:space="0" w:color="auto"/>
              <w:right w:val="single" w:sz="4" w:space="0" w:color="auto"/>
            </w:tcBorders>
            <w:vAlign w:val="center"/>
          </w:tcPr>
          <w:p w14:paraId="624C7CED" w14:textId="77777777" w:rsidR="00243751" w:rsidRDefault="00E8609A">
            <w:pPr>
              <w:pStyle w:val="TAC"/>
              <w:rPr>
                <w:rFonts w:cs="Arial"/>
                <w:kern w:val="2"/>
                <w:lang w:val="en-US" w:eastAsia="ja-JP"/>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2B618211"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6C7843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281B1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A4AE9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8CA407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17701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8331D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0E3B8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0F388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7F8AE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5D39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7BB7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4A3ED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95A24A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23D3DB6"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3275528C" w14:textId="77777777" w:rsidR="00243751" w:rsidRDefault="00E8609A">
            <w:pPr>
              <w:pStyle w:val="TAC"/>
              <w:rPr>
                <w:lang w:val="en-US" w:eastAsia="zh-CN"/>
              </w:rPr>
            </w:pPr>
            <w:r>
              <w:rPr>
                <w:rFonts w:hint="eastAsia"/>
                <w:lang w:val="en-US" w:eastAsia="zh-CN"/>
              </w:rPr>
              <w:t>0</w:t>
            </w:r>
          </w:p>
        </w:tc>
      </w:tr>
      <w:tr w:rsidR="00243751" w14:paraId="3A1DE9D0" w14:textId="77777777">
        <w:trPr>
          <w:trHeight w:val="125"/>
          <w:jc w:val="center"/>
        </w:trPr>
        <w:tc>
          <w:tcPr>
            <w:tcW w:w="1650" w:type="dxa"/>
            <w:vMerge/>
            <w:tcBorders>
              <w:left w:val="single" w:sz="4" w:space="0" w:color="auto"/>
              <w:right w:val="single" w:sz="4" w:space="0" w:color="auto"/>
            </w:tcBorders>
            <w:vAlign w:val="center"/>
          </w:tcPr>
          <w:p w14:paraId="65CA881C"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25D4943B"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747712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ACCB737"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5A9D8ED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7DFAD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0BF18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3E8EF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FF13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89F3F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04F3692"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ED39B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CBB73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40600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B06BA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1E6B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F1DC03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364461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8E2A698" w14:textId="77777777" w:rsidR="00243751" w:rsidRDefault="00243751">
            <w:pPr>
              <w:pStyle w:val="TAC"/>
              <w:rPr>
                <w:lang w:val="en-US" w:eastAsia="zh-CN"/>
              </w:rPr>
            </w:pPr>
          </w:p>
        </w:tc>
      </w:tr>
      <w:tr w:rsidR="00243751" w14:paraId="4FB012D0" w14:textId="77777777">
        <w:trPr>
          <w:trHeight w:val="125"/>
          <w:jc w:val="center"/>
        </w:trPr>
        <w:tc>
          <w:tcPr>
            <w:tcW w:w="1650" w:type="dxa"/>
            <w:vMerge/>
            <w:tcBorders>
              <w:left w:val="single" w:sz="4" w:space="0" w:color="auto"/>
              <w:right w:val="single" w:sz="4" w:space="0" w:color="auto"/>
            </w:tcBorders>
            <w:vAlign w:val="center"/>
          </w:tcPr>
          <w:p w14:paraId="289FAD2D"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10C35E4F"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3205B0B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F589F1E"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5DCFE7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1A05E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61220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62EF0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780D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B33E9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D73DFC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5C710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68883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F3F413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B57F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DC8A8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8BC663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EA9424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E5FE3B9" w14:textId="77777777" w:rsidR="00243751" w:rsidRDefault="00243751">
            <w:pPr>
              <w:pStyle w:val="TAC"/>
              <w:rPr>
                <w:lang w:val="en-US" w:eastAsia="zh-CN"/>
              </w:rPr>
            </w:pPr>
          </w:p>
        </w:tc>
      </w:tr>
      <w:tr w:rsidR="00243751" w14:paraId="18682D1D" w14:textId="77777777">
        <w:trPr>
          <w:trHeight w:val="125"/>
          <w:jc w:val="center"/>
        </w:trPr>
        <w:tc>
          <w:tcPr>
            <w:tcW w:w="1650" w:type="dxa"/>
            <w:vMerge/>
            <w:tcBorders>
              <w:left w:val="single" w:sz="4" w:space="0" w:color="auto"/>
              <w:right w:val="single" w:sz="4" w:space="0" w:color="auto"/>
            </w:tcBorders>
            <w:vAlign w:val="center"/>
          </w:tcPr>
          <w:p w14:paraId="30CE90E7"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F99B180"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463B758F"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7219C4BD"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619D860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32BFF6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9F10C98"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F7D13D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C6ED2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29CEF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948C9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2E1C12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9BB3E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F586AD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E08A85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2F7F8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23B469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710CB3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A505F64" w14:textId="77777777" w:rsidR="00243751" w:rsidRDefault="00243751">
            <w:pPr>
              <w:pStyle w:val="TAC"/>
              <w:rPr>
                <w:lang w:val="en-US" w:eastAsia="zh-CN"/>
              </w:rPr>
            </w:pPr>
          </w:p>
        </w:tc>
      </w:tr>
      <w:tr w:rsidR="00243751" w14:paraId="2EBE4565" w14:textId="77777777">
        <w:trPr>
          <w:trHeight w:val="125"/>
          <w:jc w:val="center"/>
        </w:trPr>
        <w:tc>
          <w:tcPr>
            <w:tcW w:w="1650" w:type="dxa"/>
            <w:vMerge/>
            <w:tcBorders>
              <w:left w:val="single" w:sz="4" w:space="0" w:color="auto"/>
              <w:right w:val="single" w:sz="4" w:space="0" w:color="auto"/>
            </w:tcBorders>
            <w:vAlign w:val="center"/>
          </w:tcPr>
          <w:p w14:paraId="6F976455"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1DF116EE"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45095A4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2D99AB5"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110D2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D70A2D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5236B8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AE0924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4577F4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BBAEB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F456F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B8E62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61FD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57107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D1F74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D3B8C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7655AE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65C2B6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8F8E035" w14:textId="77777777" w:rsidR="00243751" w:rsidRDefault="00243751">
            <w:pPr>
              <w:pStyle w:val="TAC"/>
              <w:rPr>
                <w:lang w:val="en-US" w:eastAsia="zh-CN"/>
              </w:rPr>
            </w:pPr>
          </w:p>
        </w:tc>
      </w:tr>
      <w:tr w:rsidR="00243751" w14:paraId="62DA8437" w14:textId="77777777">
        <w:trPr>
          <w:trHeight w:val="125"/>
          <w:jc w:val="center"/>
        </w:trPr>
        <w:tc>
          <w:tcPr>
            <w:tcW w:w="1650" w:type="dxa"/>
            <w:vMerge/>
            <w:tcBorders>
              <w:left w:val="single" w:sz="4" w:space="0" w:color="auto"/>
              <w:right w:val="single" w:sz="4" w:space="0" w:color="auto"/>
            </w:tcBorders>
            <w:vAlign w:val="center"/>
          </w:tcPr>
          <w:p w14:paraId="5478FBFF"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40684A57"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7BF8CA3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2736FD0"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7195368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59F38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9E10A5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95591B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02C37C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096EF0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5DC33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17826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F3813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DAFF65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28B25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1D1B1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AA4231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5E3AB0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A254525" w14:textId="77777777" w:rsidR="00243751" w:rsidRDefault="00243751">
            <w:pPr>
              <w:pStyle w:val="TAC"/>
              <w:rPr>
                <w:lang w:val="en-US" w:eastAsia="zh-CN"/>
              </w:rPr>
            </w:pPr>
          </w:p>
        </w:tc>
      </w:tr>
      <w:tr w:rsidR="00243751" w14:paraId="170B0236" w14:textId="77777777">
        <w:trPr>
          <w:trHeight w:val="125"/>
          <w:jc w:val="center"/>
        </w:trPr>
        <w:tc>
          <w:tcPr>
            <w:tcW w:w="1650" w:type="dxa"/>
            <w:vMerge/>
            <w:tcBorders>
              <w:left w:val="single" w:sz="4" w:space="0" w:color="auto"/>
              <w:right w:val="single" w:sz="4" w:space="0" w:color="auto"/>
            </w:tcBorders>
            <w:vAlign w:val="center"/>
          </w:tcPr>
          <w:p w14:paraId="740F21C5"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38F8313" w14:textId="77777777" w:rsidR="00243751" w:rsidRDefault="00243751">
            <w:pPr>
              <w:pStyle w:val="TAC"/>
              <w:rPr>
                <w:lang w:eastAsia="ja-JP"/>
              </w:rPr>
            </w:pPr>
          </w:p>
        </w:tc>
        <w:tc>
          <w:tcPr>
            <w:tcW w:w="668" w:type="dxa"/>
            <w:tcBorders>
              <w:left w:val="single" w:sz="4" w:space="0" w:color="auto"/>
              <w:right w:val="single" w:sz="4" w:space="0" w:color="auto"/>
            </w:tcBorders>
            <w:vAlign w:val="center"/>
          </w:tcPr>
          <w:p w14:paraId="33A410CC" w14:textId="77777777" w:rsidR="00243751" w:rsidRDefault="00E8609A">
            <w:pPr>
              <w:pStyle w:val="TAC"/>
              <w:rPr>
                <w:rFonts w:cs="Arial"/>
                <w:kern w:val="2"/>
                <w:lang w:val="en-US" w:eastAsia="ja-JP"/>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382531FC" w14:textId="77777777" w:rsidR="00243751" w:rsidRDefault="00E8609A">
            <w:pPr>
              <w:pStyle w:val="TAC"/>
              <w:rPr>
                <w:lang w:val="en-US"/>
              </w:rPr>
            </w:pPr>
            <w:r>
              <w:rPr>
                <w:lang w:val="en-US"/>
              </w:rPr>
              <w:t>See CA_n257G and n257H in Table 5.5A.1-1 in TS 38.101-2</w:t>
            </w:r>
          </w:p>
        </w:tc>
        <w:tc>
          <w:tcPr>
            <w:tcW w:w="811" w:type="dxa"/>
            <w:vMerge/>
            <w:tcBorders>
              <w:left w:val="single" w:sz="4" w:space="0" w:color="auto"/>
              <w:right w:val="single" w:sz="4" w:space="0" w:color="auto"/>
            </w:tcBorders>
            <w:vAlign w:val="center"/>
          </w:tcPr>
          <w:p w14:paraId="05FB5C27" w14:textId="77777777" w:rsidR="00243751" w:rsidRDefault="00243751">
            <w:pPr>
              <w:pStyle w:val="TAC"/>
              <w:rPr>
                <w:lang w:val="en-US" w:eastAsia="zh-CN"/>
              </w:rPr>
            </w:pPr>
          </w:p>
        </w:tc>
      </w:tr>
      <w:tr w:rsidR="00243751" w14:paraId="221CA6A5" w14:textId="77777777">
        <w:trPr>
          <w:trHeight w:val="125"/>
          <w:jc w:val="center"/>
        </w:trPr>
        <w:tc>
          <w:tcPr>
            <w:tcW w:w="1650" w:type="dxa"/>
            <w:vMerge w:val="restart"/>
            <w:tcBorders>
              <w:left w:val="single" w:sz="4" w:space="0" w:color="auto"/>
              <w:right w:val="single" w:sz="4" w:space="0" w:color="auto"/>
            </w:tcBorders>
            <w:vAlign w:val="center"/>
          </w:tcPr>
          <w:p w14:paraId="1C609461" w14:textId="77777777" w:rsidR="00243751" w:rsidRDefault="00E8609A">
            <w:pPr>
              <w:pStyle w:val="TAC"/>
              <w:rPr>
                <w:lang w:eastAsia="ja-JP"/>
              </w:rPr>
            </w:pPr>
            <w:r>
              <w:rPr>
                <w:lang w:val="en-US"/>
              </w:rPr>
              <w:t>CA_n77-n79A-n257I</w:t>
            </w:r>
          </w:p>
        </w:tc>
        <w:tc>
          <w:tcPr>
            <w:tcW w:w="1650" w:type="dxa"/>
            <w:vMerge w:val="restart"/>
            <w:tcBorders>
              <w:left w:val="single" w:sz="4" w:space="0" w:color="auto"/>
              <w:right w:val="single" w:sz="4" w:space="0" w:color="auto"/>
            </w:tcBorders>
            <w:vAlign w:val="center"/>
          </w:tcPr>
          <w:p w14:paraId="40292102" w14:textId="77777777" w:rsidR="00243751" w:rsidRDefault="00E8609A">
            <w:pPr>
              <w:pStyle w:val="TAC"/>
              <w:rPr>
                <w:lang w:val="en-US"/>
              </w:rPr>
            </w:pPr>
            <w:r>
              <w:rPr>
                <w:lang w:val="en-US"/>
              </w:rPr>
              <w:t>CA_n257G</w:t>
            </w:r>
          </w:p>
          <w:p w14:paraId="04E4266B" w14:textId="77777777" w:rsidR="00243751" w:rsidRDefault="00E8609A">
            <w:pPr>
              <w:pStyle w:val="TAC"/>
              <w:rPr>
                <w:lang w:val="en-US"/>
              </w:rPr>
            </w:pPr>
            <w:r>
              <w:rPr>
                <w:lang w:val="en-US"/>
              </w:rPr>
              <w:t>CA_n257H</w:t>
            </w:r>
          </w:p>
          <w:p w14:paraId="3FA27E6F" w14:textId="77777777" w:rsidR="00243751" w:rsidRDefault="00E8609A">
            <w:pPr>
              <w:pStyle w:val="TAC"/>
              <w:rPr>
                <w:lang w:eastAsia="ja-JP"/>
              </w:rPr>
            </w:pPr>
            <w:r>
              <w:rPr>
                <w:lang w:val="en-US"/>
              </w:rPr>
              <w:t>CA_n257I</w:t>
            </w:r>
          </w:p>
        </w:tc>
        <w:tc>
          <w:tcPr>
            <w:tcW w:w="668" w:type="dxa"/>
            <w:vMerge w:val="restart"/>
            <w:tcBorders>
              <w:left w:val="single" w:sz="4" w:space="0" w:color="auto"/>
              <w:right w:val="single" w:sz="4" w:space="0" w:color="auto"/>
            </w:tcBorders>
            <w:vAlign w:val="center"/>
          </w:tcPr>
          <w:p w14:paraId="57D93E91" w14:textId="77777777" w:rsidR="00243751" w:rsidRDefault="00E8609A">
            <w:pPr>
              <w:pStyle w:val="TAC"/>
              <w:rPr>
                <w:rFonts w:cs="Arial"/>
                <w:kern w:val="2"/>
                <w:lang w:val="en-US" w:eastAsia="ja-JP"/>
              </w:rPr>
            </w:pPr>
            <w:r>
              <w:rPr>
                <w:lang w:val="en-US"/>
              </w:rPr>
              <w:t>n77</w:t>
            </w:r>
          </w:p>
        </w:tc>
        <w:tc>
          <w:tcPr>
            <w:tcW w:w="617" w:type="dxa"/>
            <w:tcBorders>
              <w:top w:val="single" w:sz="4" w:space="0" w:color="auto"/>
              <w:left w:val="single" w:sz="4" w:space="0" w:color="auto"/>
              <w:bottom w:val="single" w:sz="4" w:space="0" w:color="auto"/>
              <w:right w:val="single" w:sz="4" w:space="0" w:color="auto"/>
            </w:tcBorders>
          </w:tcPr>
          <w:p w14:paraId="44421D23"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764A71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B6B4CB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E69D74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74826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BA96F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63D24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AFBA8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943C5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DC9B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50B9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DD8A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23D4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FA700D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4D7AEBE"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51576DD0" w14:textId="77777777" w:rsidR="00243751" w:rsidRDefault="00E8609A">
            <w:pPr>
              <w:pStyle w:val="TAC"/>
              <w:rPr>
                <w:lang w:val="en-US" w:eastAsia="zh-CN"/>
              </w:rPr>
            </w:pPr>
            <w:r>
              <w:rPr>
                <w:rFonts w:hint="eastAsia"/>
                <w:lang w:val="en-US" w:eastAsia="zh-CN"/>
              </w:rPr>
              <w:t>0</w:t>
            </w:r>
          </w:p>
        </w:tc>
      </w:tr>
      <w:tr w:rsidR="00243751" w14:paraId="316BD3CA" w14:textId="77777777">
        <w:trPr>
          <w:trHeight w:val="125"/>
          <w:jc w:val="center"/>
        </w:trPr>
        <w:tc>
          <w:tcPr>
            <w:tcW w:w="1650" w:type="dxa"/>
            <w:vMerge/>
            <w:tcBorders>
              <w:left w:val="single" w:sz="4" w:space="0" w:color="auto"/>
              <w:right w:val="single" w:sz="4" w:space="0" w:color="auto"/>
            </w:tcBorders>
            <w:vAlign w:val="center"/>
          </w:tcPr>
          <w:p w14:paraId="4031D8DD"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35976B8"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2A2C41E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EE99C60"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6320FE1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BFC14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E67426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A6B08F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43B1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AF726A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91C80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1B390B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C3334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92846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EF49C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EF0F2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A24D7D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278D49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0810A10" w14:textId="77777777" w:rsidR="00243751" w:rsidRDefault="00243751">
            <w:pPr>
              <w:pStyle w:val="TAC"/>
              <w:rPr>
                <w:lang w:val="en-US" w:eastAsia="zh-CN"/>
              </w:rPr>
            </w:pPr>
          </w:p>
        </w:tc>
      </w:tr>
      <w:tr w:rsidR="00243751" w14:paraId="14BA6CA0" w14:textId="77777777">
        <w:trPr>
          <w:trHeight w:val="125"/>
          <w:jc w:val="center"/>
        </w:trPr>
        <w:tc>
          <w:tcPr>
            <w:tcW w:w="1650" w:type="dxa"/>
            <w:vMerge/>
            <w:tcBorders>
              <w:left w:val="single" w:sz="4" w:space="0" w:color="auto"/>
              <w:right w:val="single" w:sz="4" w:space="0" w:color="auto"/>
            </w:tcBorders>
            <w:vAlign w:val="center"/>
          </w:tcPr>
          <w:p w14:paraId="10A8CD45"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36D77E39"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0412265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475615C6"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C8E26E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77E4F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98425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A3585D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25CE7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1210B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BB761C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2F806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A5E29E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7AD3D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81CE2A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2FDF7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29C6D9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624E46A"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05B96F1" w14:textId="77777777" w:rsidR="00243751" w:rsidRDefault="00243751">
            <w:pPr>
              <w:pStyle w:val="TAC"/>
              <w:rPr>
                <w:lang w:val="en-US" w:eastAsia="zh-CN"/>
              </w:rPr>
            </w:pPr>
          </w:p>
        </w:tc>
      </w:tr>
      <w:tr w:rsidR="00243751" w14:paraId="246810CE" w14:textId="77777777">
        <w:trPr>
          <w:trHeight w:val="125"/>
          <w:jc w:val="center"/>
        </w:trPr>
        <w:tc>
          <w:tcPr>
            <w:tcW w:w="1650" w:type="dxa"/>
            <w:vMerge/>
            <w:tcBorders>
              <w:left w:val="single" w:sz="4" w:space="0" w:color="auto"/>
              <w:right w:val="single" w:sz="4" w:space="0" w:color="auto"/>
            </w:tcBorders>
            <w:vAlign w:val="center"/>
          </w:tcPr>
          <w:p w14:paraId="4EE5FE21"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6853272E"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5912FED4"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48C6F32A"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136B7E8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E1ECF1"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F4BA29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3A9F1F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9B4930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F796E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09F609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D4A4DB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6932CE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72F980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7E912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37D41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74D356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805B888"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E8521A3" w14:textId="77777777" w:rsidR="00243751" w:rsidRDefault="00243751">
            <w:pPr>
              <w:pStyle w:val="TAC"/>
              <w:rPr>
                <w:lang w:val="en-US" w:eastAsia="zh-CN"/>
              </w:rPr>
            </w:pPr>
          </w:p>
        </w:tc>
      </w:tr>
      <w:tr w:rsidR="00243751" w14:paraId="206A7360" w14:textId="77777777">
        <w:trPr>
          <w:trHeight w:val="125"/>
          <w:jc w:val="center"/>
        </w:trPr>
        <w:tc>
          <w:tcPr>
            <w:tcW w:w="1650" w:type="dxa"/>
            <w:vMerge/>
            <w:tcBorders>
              <w:left w:val="single" w:sz="4" w:space="0" w:color="auto"/>
              <w:right w:val="single" w:sz="4" w:space="0" w:color="auto"/>
            </w:tcBorders>
            <w:vAlign w:val="center"/>
          </w:tcPr>
          <w:p w14:paraId="47597737"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4E3F64A7"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7105352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FD60FBB"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2267A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92483E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8E556E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144349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0A32A3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E96C51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913CB2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66480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E6F84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CD0C38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FE9907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582C8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7B1F8B6"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19F2FA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2F37209" w14:textId="77777777" w:rsidR="00243751" w:rsidRDefault="00243751">
            <w:pPr>
              <w:pStyle w:val="TAC"/>
              <w:rPr>
                <w:lang w:val="en-US" w:eastAsia="zh-CN"/>
              </w:rPr>
            </w:pPr>
          </w:p>
        </w:tc>
      </w:tr>
      <w:tr w:rsidR="00243751" w14:paraId="718EB213" w14:textId="77777777">
        <w:trPr>
          <w:trHeight w:val="125"/>
          <w:jc w:val="center"/>
        </w:trPr>
        <w:tc>
          <w:tcPr>
            <w:tcW w:w="1650" w:type="dxa"/>
            <w:vMerge/>
            <w:tcBorders>
              <w:left w:val="single" w:sz="4" w:space="0" w:color="auto"/>
              <w:right w:val="single" w:sz="4" w:space="0" w:color="auto"/>
            </w:tcBorders>
            <w:vAlign w:val="center"/>
          </w:tcPr>
          <w:p w14:paraId="2ED8F4E1"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4372EC2"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409AC3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2203E06"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09F8650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94909F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20F768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64335A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B6DC68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D66A6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1DAEA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C31CF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3BA5E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6572A0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8F3924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406C5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98818D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52D0F5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CB39CAE" w14:textId="77777777" w:rsidR="00243751" w:rsidRDefault="00243751">
            <w:pPr>
              <w:pStyle w:val="TAC"/>
              <w:rPr>
                <w:lang w:val="en-US" w:eastAsia="zh-CN"/>
              </w:rPr>
            </w:pPr>
          </w:p>
        </w:tc>
      </w:tr>
      <w:tr w:rsidR="00243751" w14:paraId="13EE3E1B" w14:textId="77777777">
        <w:trPr>
          <w:trHeight w:val="125"/>
          <w:jc w:val="center"/>
        </w:trPr>
        <w:tc>
          <w:tcPr>
            <w:tcW w:w="1650" w:type="dxa"/>
            <w:vMerge/>
            <w:tcBorders>
              <w:left w:val="single" w:sz="4" w:space="0" w:color="auto"/>
              <w:right w:val="single" w:sz="4" w:space="0" w:color="auto"/>
            </w:tcBorders>
            <w:vAlign w:val="center"/>
          </w:tcPr>
          <w:p w14:paraId="0A526E34"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175A7891" w14:textId="77777777" w:rsidR="00243751" w:rsidRDefault="00243751">
            <w:pPr>
              <w:pStyle w:val="TAC"/>
              <w:rPr>
                <w:lang w:eastAsia="ja-JP"/>
              </w:rPr>
            </w:pPr>
          </w:p>
        </w:tc>
        <w:tc>
          <w:tcPr>
            <w:tcW w:w="668" w:type="dxa"/>
            <w:tcBorders>
              <w:left w:val="single" w:sz="4" w:space="0" w:color="auto"/>
              <w:right w:val="single" w:sz="4" w:space="0" w:color="auto"/>
            </w:tcBorders>
            <w:vAlign w:val="center"/>
          </w:tcPr>
          <w:p w14:paraId="04D00495" w14:textId="77777777" w:rsidR="00243751" w:rsidRDefault="00E8609A">
            <w:pPr>
              <w:pStyle w:val="TAC"/>
              <w:rPr>
                <w:rFonts w:cs="Arial"/>
                <w:kern w:val="2"/>
                <w:lang w:val="en-US" w:eastAsia="ja-JP"/>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3B4C7A8E" w14:textId="77777777" w:rsidR="00243751" w:rsidRDefault="00E8609A">
            <w:pPr>
              <w:pStyle w:val="TAC"/>
              <w:rPr>
                <w:lang w:val="en-US"/>
              </w:rPr>
            </w:pPr>
            <w:r>
              <w:rPr>
                <w:lang w:val="en-US"/>
              </w:rPr>
              <w:t>See CA_n257G, n257H, and n257I in Table 5.5A.1-1 in TS 38.101-2</w:t>
            </w:r>
          </w:p>
        </w:tc>
        <w:tc>
          <w:tcPr>
            <w:tcW w:w="811" w:type="dxa"/>
            <w:vMerge/>
            <w:tcBorders>
              <w:left w:val="single" w:sz="4" w:space="0" w:color="auto"/>
              <w:right w:val="single" w:sz="4" w:space="0" w:color="auto"/>
            </w:tcBorders>
            <w:vAlign w:val="center"/>
          </w:tcPr>
          <w:p w14:paraId="00067CCC" w14:textId="77777777" w:rsidR="00243751" w:rsidRDefault="00243751">
            <w:pPr>
              <w:pStyle w:val="TAC"/>
              <w:rPr>
                <w:lang w:val="en-US" w:eastAsia="zh-CN"/>
              </w:rPr>
            </w:pPr>
          </w:p>
        </w:tc>
      </w:tr>
      <w:tr w:rsidR="00243751" w14:paraId="5C0DD564" w14:textId="77777777">
        <w:trPr>
          <w:trHeight w:val="125"/>
          <w:jc w:val="center"/>
        </w:trPr>
        <w:tc>
          <w:tcPr>
            <w:tcW w:w="1650" w:type="dxa"/>
            <w:vMerge w:val="restart"/>
            <w:tcBorders>
              <w:left w:val="single" w:sz="4" w:space="0" w:color="auto"/>
              <w:right w:val="single" w:sz="4" w:space="0" w:color="auto"/>
            </w:tcBorders>
            <w:vAlign w:val="center"/>
          </w:tcPr>
          <w:p w14:paraId="35D15ACB" w14:textId="77777777" w:rsidR="00243751" w:rsidRDefault="00E8609A">
            <w:pPr>
              <w:pStyle w:val="TAC"/>
              <w:rPr>
                <w:lang w:eastAsia="ja-JP"/>
              </w:rPr>
            </w:pPr>
            <w:r>
              <w:rPr>
                <w:lang w:val="en-US"/>
              </w:rPr>
              <w:t>CA_n78-n79A-n257A</w:t>
            </w:r>
          </w:p>
        </w:tc>
        <w:tc>
          <w:tcPr>
            <w:tcW w:w="1650" w:type="dxa"/>
            <w:vMerge w:val="restart"/>
            <w:tcBorders>
              <w:left w:val="single" w:sz="4" w:space="0" w:color="auto"/>
              <w:right w:val="single" w:sz="4" w:space="0" w:color="auto"/>
            </w:tcBorders>
            <w:vAlign w:val="center"/>
          </w:tcPr>
          <w:p w14:paraId="3B94DBBB" w14:textId="77777777" w:rsidR="00243751" w:rsidRDefault="00E8609A">
            <w:pPr>
              <w:pStyle w:val="TAC"/>
              <w:rPr>
                <w:lang w:eastAsia="ja-JP"/>
              </w:rPr>
            </w:pPr>
            <w:r>
              <w:rPr>
                <w:lang w:val="en-US"/>
              </w:rPr>
              <w:t>-</w:t>
            </w:r>
          </w:p>
        </w:tc>
        <w:tc>
          <w:tcPr>
            <w:tcW w:w="668" w:type="dxa"/>
            <w:vMerge w:val="restart"/>
            <w:tcBorders>
              <w:left w:val="single" w:sz="4" w:space="0" w:color="auto"/>
              <w:right w:val="single" w:sz="4" w:space="0" w:color="auto"/>
            </w:tcBorders>
            <w:vAlign w:val="center"/>
          </w:tcPr>
          <w:p w14:paraId="58BE6F39" w14:textId="77777777" w:rsidR="00243751" w:rsidRDefault="00E8609A">
            <w:pPr>
              <w:pStyle w:val="TAC"/>
              <w:rPr>
                <w:rFonts w:cs="Arial"/>
                <w:kern w:val="2"/>
                <w:lang w:val="en-US" w:eastAsia="ja-JP"/>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1CBDB2D4"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34822FA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6BF6B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5E3749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FB7BC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C746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2D5A7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9815FE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496D6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2F6B0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D585E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7F07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5456A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88CE9C2"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0F08DF2"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778247EA" w14:textId="77777777" w:rsidR="00243751" w:rsidRDefault="00E8609A">
            <w:pPr>
              <w:pStyle w:val="TAC"/>
              <w:rPr>
                <w:lang w:val="en-US" w:eastAsia="zh-CN"/>
              </w:rPr>
            </w:pPr>
            <w:r>
              <w:rPr>
                <w:rFonts w:hint="eastAsia"/>
                <w:lang w:val="en-US" w:eastAsia="zh-CN"/>
              </w:rPr>
              <w:t>0</w:t>
            </w:r>
          </w:p>
        </w:tc>
      </w:tr>
      <w:tr w:rsidR="00243751" w14:paraId="67CA7FFB" w14:textId="77777777">
        <w:trPr>
          <w:trHeight w:val="125"/>
          <w:jc w:val="center"/>
        </w:trPr>
        <w:tc>
          <w:tcPr>
            <w:tcW w:w="1650" w:type="dxa"/>
            <w:vMerge/>
            <w:tcBorders>
              <w:left w:val="single" w:sz="4" w:space="0" w:color="auto"/>
              <w:right w:val="single" w:sz="4" w:space="0" w:color="auto"/>
            </w:tcBorders>
            <w:vAlign w:val="center"/>
          </w:tcPr>
          <w:p w14:paraId="19C0410F"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F8CAD38"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52DE363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1D24248"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6A4592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A0D855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C1C00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F0FA2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B97E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C3DFB9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0E94E3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16A213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F8A272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20C148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47B417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8BAA0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406BE0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1B543E6"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1FAA64B" w14:textId="77777777" w:rsidR="00243751" w:rsidRDefault="00243751">
            <w:pPr>
              <w:pStyle w:val="TAC"/>
              <w:rPr>
                <w:lang w:val="en-US" w:eastAsia="zh-CN"/>
              </w:rPr>
            </w:pPr>
          </w:p>
        </w:tc>
      </w:tr>
      <w:tr w:rsidR="00243751" w14:paraId="2CAE2B14" w14:textId="77777777">
        <w:trPr>
          <w:trHeight w:val="125"/>
          <w:jc w:val="center"/>
        </w:trPr>
        <w:tc>
          <w:tcPr>
            <w:tcW w:w="1650" w:type="dxa"/>
            <w:vMerge/>
            <w:tcBorders>
              <w:left w:val="single" w:sz="4" w:space="0" w:color="auto"/>
              <w:right w:val="single" w:sz="4" w:space="0" w:color="auto"/>
            </w:tcBorders>
            <w:vAlign w:val="center"/>
          </w:tcPr>
          <w:p w14:paraId="5E9CC03C"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3E87A7E5"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7540DDD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548AB521"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85385E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45FE9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344956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23C91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E62DD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57910E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89731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411DE2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85387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D512F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24460D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45232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B6173D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4A5EAA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C26EF10" w14:textId="77777777" w:rsidR="00243751" w:rsidRDefault="00243751">
            <w:pPr>
              <w:pStyle w:val="TAC"/>
              <w:rPr>
                <w:lang w:val="en-US" w:eastAsia="zh-CN"/>
              </w:rPr>
            </w:pPr>
          </w:p>
        </w:tc>
      </w:tr>
      <w:tr w:rsidR="00243751" w14:paraId="3352E439" w14:textId="77777777">
        <w:trPr>
          <w:trHeight w:val="125"/>
          <w:jc w:val="center"/>
        </w:trPr>
        <w:tc>
          <w:tcPr>
            <w:tcW w:w="1650" w:type="dxa"/>
            <w:vMerge/>
            <w:tcBorders>
              <w:left w:val="single" w:sz="4" w:space="0" w:color="auto"/>
              <w:right w:val="single" w:sz="4" w:space="0" w:color="auto"/>
            </w:tcBorders>
            <w:vAlign w:val="center"/>
          </w:tcPr>
          <w:p w14:paraId="30B77841"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98D353A"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093F9CDC"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68714C88"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D91E87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1907FD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F843331"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DACB67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5E0E10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F249A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56C0C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D2F0CC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10A10C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A31632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3B59B0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07FB9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24B5FE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0AA82B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865C567" w14:textId="77777777" w:rsidR="00243751" w:rsidRDefault="00243751">
            <w:pPr>
              <w:pStyle w:val="TAC"/>
              <w:rPr>
                <w:lang w:val="en-US" w:eastAsia="zh-CN"/>
              </w:rPr>
            </w:pPr>
          </w:p>
        </w:tc>
      </w:tr>
      <w:tr w:rsidR="00243751" w14:paraId="586CCEE1" w14:textId="77777777">
        <w:trPr>
          <w:trHeight w:val="125"/>
          <w:jc w:val="center"/>
        </w:trPr>
        <w:tc>
          <w:tcPr>
            <w:tcW w:w="1650" w:type="dxa"/>
            <w:vMerge/>
            <w:tcBorders>
              <w:left w:val="single" w:sz="4" w:space="0" w:color="auto"/>
              <w:right w:val="single" w:sz="4" w:space="0" w:color="auto"/>
            </w:tcBorders>
            <w:vAlign w:val="center"/>
          </w:tcPr>
          <w:p w14:paraId="0E0A3674"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38D7A827"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445AB9D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798F0A8"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71553EA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E51CD3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33B49B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488DAD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14105C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687BE0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091A30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E281BE3"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C28CD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A2B30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1BA1A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95E65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0B1E69A"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3E883E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A1811BA" w14:textId="77777777" w:rsidR="00243751" w:rsidRDefault="00243751">
            <w:pPr>
              <w:pStyle w:val="TAC"/>
              <w:rPr>
                <w:lang w:val="en-US" w:eastAsia="zh-CN"/>
              </w:rPr>
            </w:pPr>
          </w:p>
        </w:tc>
      </w:tr>
      <w:tr w:rsidR="00243751" w14:paraId="69703470" w14:textId="77777777">
        <w:trPr>
          <w:trHeight w:val="125"/>
          <w:jc w:val="center"/>
        </w:trPr>
        <w:tc>
          <w:tcPr>
            <w:tcW w:w="1650" w:type="dxa"/>
            <w:vMerge/>
            <w:tcBorders>
              <w:left w:val="single" w:sz="4" w:space="0" w:color="auto"/>
              <w:right w:val="single" w:sz="4" w:space="0" w:color="auto"/>
            </w:tcBorders>
            <w:vAlign w:val="center"/>
          </w:tcPr>
          <w:p w14:paraId="6149846C"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C6A18A5"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D4063F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5A487F8E"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2A524F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2C707D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885CB0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FCBB82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564380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0C68D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3DDE0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7CBFD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D76AA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23453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322F97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C923B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26B38D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67117A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BA44ECE" w14:textId="77777777" w:rsidR="00243751" w:rsidRDefault="00243751">
            <w:pPr>
              <w:pStyle w:val="TAC"/>
              <w:rPr>
                <w:lang w:val="en-US" w:eastAsia="zh-CN"/>
              </w:rPr>
            </w:pPr>
          </w:p>
        </w:tc>
      </w:tr>
      <w:tr w:rsidR="00243751" w14:paraId="2BDC48AE" w14:textId="77777777">
        <w:trPr>
          <w:trHeight w:val="125"/>
          <w:jc w:val="center"/>
        </w:trPr>
        <w:tc>
          <w:tcPr>
            <w:tcW w:w="1650" w:type="dxa"/>
            <w:vMerge/>
            <w:tcBorders>
              <w:left w:val="single" w:sz="4" w:space="0" w:color="auto"/>
              <w:right w:val="single" w:sz="4" w:space="0" w:color="auto"/>
            </w:tcBorders>
            <w:vAlign w:val="center"/>
          </w:tcPr>
          <w:p w14:paraId="1098936B"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485C2478"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11EFFD11" w14:textId="77777777" w:rsidR="00243751" w:rsidRDefault="00E8609A">
            <w:pPr>
              <w:pStyle w:val="TAC"/>
              <w:rPr>
                <w:rFonts w:cs="Arial"/>
                <w:kern w:val="2"/>
                <w:lang w:val="en-US" w:eastAsia="ja-JP"/>
              </w:rPr>
            </w:pPr>
            <w:r>
              <w:rPr>
                <w:lang w:val="en-US"/>
              </w:rPr>
              <w:t>n257</w:t>
            </w:r>
          </w:p>
        </w:tc>
        <w:tc>
          <w:tcPr>
            <w:tcW w:w="617" w:type="dxa"/>
            <w:tcBorders>
              <w:top w:val="single" w:sz="4" w:space="0" w:color="auto"/>
              <w:left w:val="single" w:sz="4" w:space="0" w:color="auto"/>
              <w:bottom w:val="single" w:sz="4" w:space="0" w:color="auto"/>
              <w:right w:val="single" w:sz="4" w:space="0" w:color="auto"/>
            </w:tcBorders>
          </w:tcPr>
          <w:p w14:paraId="3ECC371D"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B6B27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8D297E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219F5F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8FF0E4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BD2AC8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C328E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A8C6A4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7D57C6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137DF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AD4968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89F36B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F0318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54DFD4AC"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vAlign w:val="center"/>
          </w:tcPr>
          <w:p w14:paraId="29EEBA8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675AF8B" w14:textId="77777777" w:rsidR="00243751" w:rsidRDefault="00243751">
            <w:pPr>
              <w:pStyle w:val="TAC"/>
              <w:rPr>
                <w:lang w:val="en-US" w:eastAsia="zh-CN"/>
              </w:rPr>
            </w:pPr>
          </w:p>
        </w:tc>
      </w:tr>
      <w:tr w:rsidR="00243751" w14:paraId="0221ABB9" w14:textId="77777777">
        <w:trPr>
          <w:trHeight w:val="125"/>
          <w:jc w:val="center"/>
        </w:trPr>
        <w:tc>
          <w:tcPr>
            <w:tcW w:w="1650" w:type="dxa"/>
            <w:vMerge/>
            <w:tcBorders>
              <w:left w:val="single" w:sz="4" w:space="0" w:color="auto"/>
              <w:right w:val="single" w:sz="4" w:space="0" w:color="auto"/>
            </w:tcBorders>
            <w:vAlign w:val="center"/>
          </w:tcPr>
          <w:p w14:paraId="3CDD053E"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61EE0B0"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99E662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CC1B211" w14:textId="77777777" w:rsidR="00243751" w:rsidRDefault="00E8609A">
            <w:pPr>
              <w:pStyle w:val="TAC"/>
              <w:rPr>
                <w:lang w:val="en-US"/>
              </w:rPr>
            </w:pPr>
            <w:r>
              <w:rPr>
                <w:lang w:val="en-US"/>
              </w:rPr>
              <w:t>120</w:t>
            </w:r>
          </w:p>
        </w:tc>
        <w:tc>
          <w:tcPr>
            <w:tcW w:w="617" w:type="dxa"/>
            <w:tcBorders>
              <w:top w:val="single" w:sz="4" w:space="0" w:color="auto"/>
              <w:left w:val="single" w:sz="4" w:space="0" w:color="auto"/>
              <w:bottom w:val="single" w:sz="4" w:space="0" w:color="auto"/>
              <w:right w:val="single" w:sz="4" w:space="0" w:color="auto"/>
            </w:tcBorders>
          </w:tcPr>
          <w:p w14:paraId="2DD9367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0AD8C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82B45E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F2663B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ECB9D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47007D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8E8F62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C382178"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68B0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3EF8F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9E21A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22E41B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39B0B3A" w14:textId="77777777" w:rsidR="00243751" w:rsidRDefault="00E8609A">
            <w:pPr>
              <w:pStyle w:val="TAC"/>
              <w:rPr>
                <w:lang w:val="en-US"/>
              </w:rPr>
            </w:pPr>
            <w:r>
              <w:rPr>
                <w:lang w:val="en-US"/>
              </w:rPr>
              <w:t>Yes</w:t>
            </w:r>
          </w:p>
        </w:tc>
        <w:tc>
          <w:tcPr>
            <w:tcW w:w="621" w:type="dxa"/>
            <w:tcBorders>
              <w:top w:val="single" w:sz="4" w:space="0" w:color="auto"/>
              <w:left w:val="single" w:sz="4" w:space="0" w:color="auto"/>
              <w:bottom w:val="single" w:sz="4" w:space="0" w:color="auto"/>
              <w:right w:val="single" w:sz="4" w:space="0" w:color="auto"/>
            </w:tcBorders>
          </w:tcPr>
          <w:p w14:paraId="2E0A8771" w14:textId="77777777" w:rsidR="00243751" w:rsidRDefault="00E8609A">
            <w:pPr>
              <w:pStyle w:val="TAC"/>
              <w:rPr>
                <w:lang w:val="en-US"/>
              </w:rPr>
            </w:pPr>
            <w:r>
              <w:rPr>
                <w:lang w:val="en-US"/>
              </w:rPr>
              <w:t>Yes</w:t>
            </w:r>
          </w:p>
        </w:tc>
        <w:tc>
          <w:tcPr>
            <w:tcW w:w="811" w:type="dxa"/>
            <w:vMerge/>
            <w:tcBorders>
              <w:left w:val="single" w:sz="4" w:space="0" w:color="auto"/>
              <w:right w:val="single" w:sz="4" w:space="0" w:color="auto"/>
            </w:tcBorders>
            <w:vAlign w:val="center"/>
          </w:tcPr>
          <w:p w14:paraId="64FABC96" w14:textId="77777777" w:rsidR="00243751" w:rsidRDefault="00243751">
            <w:pPr>
              <w:pStyle w:val="TAC"/>
              <w:rPr>
                <w:lang w:val="en-US" w:eastAsia="zh-CN"/>
              </w:rPr>
            </w:pPr>
          </w:p>
        </w:tc>
      </w:tr>
      <w:tr w:rsidR="00243751" w14:paraId="3947B421" w14:textId="77777777">
        <w:trPr>
          <w:trHeight w:val="125"/>
          <w:jc w:val="center"/>
        </w:trPr>
        <w:tc>
          <w:tcPr>
            <w:tcW w:w="1650" w:type="dxa"/>
            <w:vMerge w:val="restart"/>
            <w:tcBorders>
              <w:left w:val="single" w:sz="4" w:space="0" w:color="auto"/>
              <w:right w:val="single" w:sz="4" w:space="0" w:color="auto"/>
            </w:tcBorders>
            <w:vAlign w:val="center"/>
          </w:tcPr>
          <w:p w14:paraId="60C59AE4" w14:textId="77777777" w:rsidR="00243751" w:rsidRDefault="00E8609A">
            <w:pPr>
              <w:pStyle w:val="TAC"/>
              <w:rPr>
                <w:lang w:eastAsia="ja-JP"/>
              </w:rPr>
            </w:pPr>
            <w:r>
              <w:rPr>
                <w:lang w:val="en-US"/>
              </w:rPr>
              <w:t>CA_n78-n79A-n257G</w:t>
            </w:r>
          </w:p>
        </w:tc>
        <w:tc>
          <w:tcPr>
            <w:tcW w:w="1650" w:type="dxa"/>
            <w:vMerge w:val="restart"/>
            <w:tcBorders>
              <w:left w:val="single" w:sz="4" w:space="0" w:color="auto"/>
              <w:right w:val="single" w:sz="4" w:space="0" w:color="auto"/>
            </w:tcBorders>
            <w:vAlign w:val="center"/>
          </w:tcPr>
          <w:p w14:paraId="17D40FFF" w14:textId="77777777" w:rsidR="00243751" w:rsidRDefault="00E8609A">
            <w:pPr>
              <w:pStyle w:val="TAC"/>
              <w:rPr>
                <w:lang w:eastAsia="ja-JP"/>
              </w:rPr>
            </w:pPr>
            <w:r>
              <w:rPr>
                <w:lang w:val="en-US"/>
              </w:rPr>
              <w:t>CA_n257G</w:t>
            </w:r>
          </w:p>
        </w:tc>
        <w:tc>
          <w:tcPr>
            <w:tcW w:w="668" w:type="dxa"/>
            <w:vMerge w:val="restart"/>
            <w:tcBorders>
              <w:left w:val="single" w:sz="4" w:space="0" w:color="auto"/>
              <w:right w:val="single" w:sz="4" w:space="0" w:color="auto"/>
            </w:tcBorders>
            <w:vAlign w:val="center"/>
          </w:tcPr>
          <w:p w14:paraId="3D767B16" w14:textId="77777777" w:rsidR="00243751" w:rsidRDefault="00E8609A">
            <w:pPr>
              <w:pStyle w:val="TAC"/>
              <w:rPr>
                <w:rFonts w:cs="Arial"/>
                <w:kern w:val="2"/>
                <w:lang w:val="en-US" w:eastAsia="ja-JP"/>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055CBF7B"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22A85E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460064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DD81F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CFFF6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86EDD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75FF51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4ABAAA"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E7EBE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451656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1AB85D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3990A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6DFA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133D3C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C50D129"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0374F781" w14:textId="77777777" w:rsidR="00243751" w:rsidRDefault="00E8609A">
            <w:pPr>
              <w:pStyle w:val="TAC"/>
              <w:rPr>
                <w:lang w:val="en-US" w:eastAsia="zh-CN"/>
              </w:rPr>
            </w:pPr>
            <w:r>
              <w:rPr>
                <w:rFonts w:hint="eastAsia"/>
                <w:lang w:val="en-US" w:eastAsia="zh-CN"/>
              </w:rPr>
              <w:t>0</w:t>
            </w:r>
          </w:p>
        </w:tc>
      </w:tr>
      <w:tr w:rsidR="00243751" w14:paraId="69705650" w14:textId="77777777">
        <w:trPr>
          <w:trHeight w:val="125"/>
          <w:jc w:val="center"/>
        </w:trPr>
        <w:tc>
          <w:tcPr>
            <w:tcW w:w="1650" w:type="dxa"/>
            <w:vMerge/>
            <w:tcBorders>
              <w:left w:val="single" w:sz="4" w:space="0" w:color="auto"/>
              <w:right w:val="single" w:sz="4" w:space="0" w:color="auto"/>
            </w:tcBorders>
            <w:vAlign w:val="center"/>
          </w:tcPr>
          <w:p w14:paraId="0ED62C89"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49772F61"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7C616B2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405801D2"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B4AA28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94A6C63"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2CED2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92CD2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D639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06E6A4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EFD88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523F0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48F2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97E3F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67097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AE3E88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45DA23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7252A50"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7D53574" w14:textId="77777777" w:rsidR="00243751" w:rsidRDefault="00243751">
            <w:pPr>
              <w:pStyle w:val="TAC"/>
              <w:rPr>
                <w:lang w:val="en-US" w:eastAsia="zh-CN"/>
              </w:rPr>
            </w:pPr>
          </w:p>
        </w:tc>
      </w:tr>
      <w:tr w:rsidR="00243751" w14:paraId="0BD077F2" w14:textId="77777777">
        <w:trPr>
          <w:trHeight w:val="125"/>
          <w:jc w:val="center"/>
        </w:trPr>
        <w:tc>
          <w:tcPr>
            <w:tcW w:w="1650" w:type="dxa"/>
            <w:vMerge/>
            <w:tcBorders>
              <w:left w:val="single" w:sz="4" w:space="0" w:color="auto"/>
              <w:right w:val="single" w:sz="4" w:space="0" w:color="auto"/>
            </w:tcBorders>
            <w:vAlign w:val="center"/>
          </w:tcPr>
          <w:p w14:paraId="15AC3D97"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BC38D5F"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8131BDF"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40213A37"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55C321A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9EEDD0F"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BA356A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440F69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413DE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0F1679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820ECE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2DC90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18574F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E62C9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44A2B9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C76642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4ECACB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6A9E68E"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7EFEB0C5" w14:textId="77777777" w:rsidR="00243751" w:rsidRDefault="00243751">
            <w:pPr>
              <w:pStyle w:val="TAC"/>
              <w:rPr>
                <w:lang w:val="en-US" w:eastAsia="zh-CN"/>
              </w:rPr>
            </w:pPr>
          </w:p>
        </w:tc>
      </w:tr>
      <w:tr w:rsidR="00243751" w14:paraId="7F2C2851" w14:textId="77777777">
        <w:trPr>
          <w:trHeight w:val="125"/>
          <w:jc w:val="center"/>
        </w:trPr>
        <w:tc>
          <w:tcPr>
            <w:tcW w:w="1650" w:type="dxa"/>
            <w:vMerge/>
            <w:tcBorders>
              <w:left w:val="single" w:sz="4" w:space="0" w:color="auto"/>
              <w:right w:val="single" w:sz="4" w:space="0" w:color="auto"/>
            </w:tcBorders>
            <w:vAlign w:val="center"/>
          </w:tcPr>
          <w:p w14:paraId="5796347D"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38687461"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1A458655"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783F1D3A"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28513CA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F915D0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6AB183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CCC7F5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0C3E47D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C5784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76E0E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F9FECD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54DE0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7B9CDD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E1B90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27894C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6F0675E"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FBA494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89B0C1A" w14:textId="77777777" w:rsidR="00243751" w:rsidRDefault="00243751">
            <w:pPr>
              <w:pStyle w:val="TAC"/>
              <w:rPr>
                <w:lang w:val="en-US" w:eastAsia="zh-CN"/>
              </w:rPr>
            </w:pPr>
          </w:p>
        </w:tc>
      </w:tr>
      <w:tr w:rsidR="00243751" w14:paraId="746CC710" w14:textId="77777777">
        <w:trPr>
          <w:trHeight w:val="125"/>
          <w:jc w:val="center"/>
        </w:trPr>
        <w:tc>
          <w:tcPr>
            <w:tcW w:w="1650" w:type="dxa"/>
            <w:vMerge/>
            <w:tcBorders>
              <w:left w:val="single" w:sz="4" w:space="0" w:color="auto"/>
              <w:right w:val="single" w:sz="4" w:space="0" w:color="auto"/>
            </w:tcBorders>
            <w:vAlign w:val="center"/>
          </w:tcPr>
          <w:p w14:paraId="5C13BAB0"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BEDD72A"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E644F4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94356A7"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47600D2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AE450E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400845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2E0B51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5190573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96F091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BB7F1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0815E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3D6316"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0F1B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4AF6A9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997A6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2FA7153"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CDA732B"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380EF65" w14:textId="77777777" w:rsidR="00243751" w:rsidRDefault="00243751">
            <w:pPr>
              <w:pStyle w:val="TAC"/>
              <w:rPr>
                <w:lang w:val="en-US" w:eastAsia="zh-CN"/>
              </w:rPr>
            </w:pPr>
          </w:p>
        </w:tc>
      </w:tr>
      <w:tr w:rsidR="00243751" w14:paraId="417AA575" w14:textId="77777777">
        <w:trPr>
          <w:trHeight w:val="125"/>
          <w:jc w:val="center"/>
        </w:trPr>
        <w:tc>
          <w:tcPr>
            <w:tcW w:w="1650" w:type="dxa"/>
            <w:vMerge/>
            <w:tcBorders>
              <w:left w:val="single" w:sz="4" w:space="0" w:color="auto"/>
              <w:right w:val="single" w:sz="4" w:space="0" w:color="auto"/>
            </w:tcBorders>
            <w:vAlign w:val="center"/>
          </w:tcPr>
          <w:p w14:paraId="0C1D94B2"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65DE2915"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16DB0238"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AF0CDEC"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318BD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731D29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D68D9E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A7C2DB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8F375B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EF6CC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D0E978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D79C3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18FB33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0DBB773"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819888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975D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7D912BD"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DB0A8C9"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D4815D7" w14:textId="77777777" w:rsidR="00243751" w:rsidRDefault="00243751">
            <w:pPr>
              <w:pStyle w:val="TAC"/>
              <w:rPr>
                <w:lang w:val="en-US" w:eastAsia="zh-CN"/>
              </w:rPr>
            </w:pPr>
          </w:p>
        </w:tc>
      </w:tr>
      <w:tr w:rsidR="00243751" w14:paraId="0758E5F3" w14:textId="77777777">
        <w:trPr>
          <w:trHeight w:val="125"/>
          <w:jc w:val="center"/>
        </w:trPr>
        <w:tc>
          <w:tcPr>
            <w:tcW w:w="1650" w:type="dxa"/>
            <w:vMerge/>
            <w:tcBorders>
              <w:left w:val="single" w:sz="4" w:space="0" w:color="auto"/>
              <w:right w:val="single" w:sz="4" w:space="0" w:color="auto"/>
            </w:tcBorders>
            <w:vAlign w:val="center"/>
          </w:tcPr>
          <w:p w14:paraId="192A56DE"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08534291" w14:textId="77777777" w:rsidR="00243751" w:rsidRDefault="00243751">
            <w:pPr>
              <w:pStyle w:val="TAC"/>
              <w:rPr>
                <w:lang w:eastAsia="ja-JP"/>
              </w:rPr>
            </w:pPr>
          </w:p>
        </w:tc>
        <w:tc>
          <w:tcPr>
            <w:tcW w:w="668" w:type="dxa"/>
            <w:tcBorders>
              <w:left w:val="single" w:sz="4" w:space="0" w:color="auto"/>
              <w:right w:val="single" w:sz="4" w:space="0" w:color="auto"/>
            </w:tcBorders>
            <w:vAlign w:val="center"/>
          </w:tcPr>
          <w:p w14:paraId="7D2D65D3" w14:textId="77777777" w:rsidR="00243751" w:rsidRDefault="00E8609A">
            <w:pPr>
              <w:pStyle w:val="TAC"/>
              <w:rPr>
                <w:rFonts w:cs="Arial"/>
                <w:kern w:val="2"/>
                <w:lang w:val="en-US" w:eastAsia="ja-JP"/>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51A855D9" w14:textId="77777777" w:rsidR="00243751" w:rsidRDefault="00E8609A">
            <w:pPr>
              <w:pStyle w:val="TAC"/>
              <w:rPr>
                <w:lang w:val="en-US"/>
              </w:rPr>
            </w:pPr>
            <w:r>
              <w:rPr>
                <w:lang w:val="en-US"/>
              </w:rPr>
              <w:t>See CA_n257G in Table 5.5A.1-1 in TS 38.101-2</w:t>
            </w:r>
          </w:p>
        </w:tc>
        <w:tc>
          <w:tcPr>
            <w:tcW w:w="811" w:type="dxa"/>
            <w:vMerge/>
            <w:tcBorders>
              <w:left w:val="single" w:sz="4" w:space="0" w:color="auto"/>
              <w:right w:val="single" w:sz="4" w:space="0" w:color="auto"/>
            </w:tcBorders>
            <w:vAlign w:val="center"/>
          </w:tcPr>
          <w:p w14:paraId="41F24BF6" w14:textId="77777777" w:rsidR="00243751" w:rsidRDefault="00243751">
            <w:pPr>
              <w:pStyle w:val="TAC"/>
              <w:rPr>
                <w:lang w:val="en-US" w:eastAsia="zh-CN"/>
              </w:rPr>
            </w:pPr>
          </w:p>
        </w:tc>
      </w:tr>
      <w:tr w:rsidR="00243751" w14:paraId="7C7E02BF" w14:textId="77777777">
        <w:trPr>
          <w:trHeight w:val="125"/>
          <w:jc w:val="center"/>
        </w:trPr>
        <w:tc>
          <w:tcPr>
            <w:tcW w:w="1650" w:type="dxa"/>
            <w:vMerge w:val="restart"/>
            <w:tcBorders>
              <w:left w:val="single" w:sz="4" w:space="0" w:color="auto"/>
              <w:right w:val="single" w:sz="4" w:space="0" w:color="auto"/>
            </w:tcBorders>
            <w:vAlign w:val="center"/>
          </w:tcPr>
          <w:p w14:paraId="787A5CFD" w14:textId="77777777" w:rsidR="00243751" w:rsidRDefault="00E8609A">
            <w:pPr>
              <w:pStyle w:val="TAC"/>
              <w:rPr>
                <w:lang w:eastAsia="ja-JP"/>
              </w:rPr>
            </w:pPr>
            <w:r>
              <w:rPr>
                <w:lang w:val="en-US"/>
              </w:rPr>
              <w:t>CA_n78-n79A-n257H</w:t>
            </w:r>
          </w:p>
        </w:tc>
        <w:tc>
          <w:tcPr>
            <w:tcW w:w="1650" w:type="dxa"/>
            <w:vMerge w:val="restart"/>
            <w:tcBorders>
              <w:left w:val="single" w:sz="4" w:space="0" w:color="auto"/>
              <w:right w:val="single" w:sz="4" w:space="0" w:color="auto"/>
            </w:tcBorders>
            <w:vAlign w:val="center"/>
          </w:tcPr>
          <w:p w14:paraId="094E3B38" w14:textId="77777777" w:rsidR="00243751" w:rsidRDefault="00E8609A">
            <w:pPr>
              <w:pStyle w:val="TAC"/>
              <w:rPr>
                <w:lang w:val="en-US"/>
              </w:rPr>
            </w:pPr>
            <w:r>
              <w:rPr>
                <w:lang w:val="en-US"/>
              </w:rPr>
              <w:t>CA_n257G</w:t>
            </w:r>
          </w:p>
          <w:p w14:paraId="194276A3" w14:textId="77777777" w:rsidR="00243751" w:rsidRDefault="00E8609A">
            <w:pPr>
              <w:pStyle w:val="TAC"/>
              <w:rPr>
                <w:lang w:eastAsia="ja-JP"/>
              </w:rPr>
            </w:pPr>
            <w:r>
              <w:rPr>
                <w:lang w:val="en-US"/>
              </w:rPr>
              <w:t>CA_n257H</w:t>
            </w:r>
          </w:p>
        </w:tc>
        <w:tc>
          <w:tcPr>
            <w:tcW w:w="668" w:type="dxa"/>
            <w:vMerge w:val="restart"/>
            <w:tcBorders>
              <w:left w:val="single" w:sz="4" w:space="0" w:color="auto"/>
              <w:right w:val="single" w:sz="4" w:space="0" w:color="auto"/>
            </w:tcBorders>
            <w:vAlign w:val="center"/>
          </w:tcPr>
          <w:p w14:paraId="25CE13E6" w14:textId="77777777" w:rsidR="00243751" w:rsidRDefault="00E8609A">
            <w:pPr>
              <w:pStyle w:val="TAC"/>
              <w:rPr>
                <w:rFonts w:cs="Arial"/>
                <w:kern w:val="2"/>
                <w:lang w:val="en-US" w:eastAsia="ja-JP"/>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6DDE195F"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7C8041E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6D267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6889B3"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779143"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80C8D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494EA1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E5FDA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541B6F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514981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1A8D7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B18D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96282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0904BDF" w14:textId="77777777" w:rsidR="00243751" w:rsidRDefault="00E8609A">
            <w:pPr>
              <w:pStyle w:val="TAC"/>
              <w:rPr>
                <w:lang w:val="en-US"/>
              </w:rPr>
            </w:pPr>
            <w:r>
              <w:rPr>
                <w:lang w:val="en-US"/>
              </w:rPr>
              <w:t>15</w:t>
            </w:r>
          </w:p>
        </w:tc>
        <w:tc>
          <w:tcPr>
            <w:tcW w:w="621" w:type="dxa"/>
            <w:tcBorders>
              <w:top w:val="single" w:sz="4" w:space="0" w:color="auto"/>
              <w:left w:val="single" w:sz="4" w:space="0" w:color="auto"/>
              <w:bottom w:val="single" w:sz="4" w:space="0" w:color="auto"/>
              <w:right w:val="single" w:sz="4" w:space="0" w:color="auto"/>
            </w:tcBorders>
          </w:tcPr>
          <w:p w14:paraId="7ABB77B6"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04EC68D2" w14:textId="77777777" w:rsidR="00243751" w:rsidRDefault="00E8609A">
            <w:pPr>
              <w:pStyle w:val="TAC"/>
              <w:rPr>
                <w:lang w:val="en-US" w:eastAsia="zh-CN"/>
              </w:rPr>
            </w:pPr>
            <w:r>
              <w:rPr>
                <w:rFonts w:hint="eastAsia"/>
                <w:lang w:val="en-US" w:eastAsia="zh-CN"/>
              </w:rPr>
              <w:t>0</w:t>
            </w:r>
          </w:p>
        </w:tc>
      </w:tr>
      <w:tr w:rsidR="00243751" w14:paraId="24BE5264" w14:textId="77777777">
        <w:trPr>
          <w:trHeight w:val="125"/>
          <w:jc w:val="center"/>
        </w:trPr>
        <w:tc>
          <w:tcPr>
            <w:tcW w:w="1650" w:type="dxa"/>
            <w:vMerge/>
            <w:tcBorders>
              <w:left w:val="single" w:sz="4" w:space="0" w:color="auto"/>
              <w:right w:val="single" w:sz="4" w:space="0" w:color="auto"/>
            </w:tcBorders>
            <w:vAlign w:val="center"/>
          </w:tcPr>
          <w:p w14:paraId="093C5E03"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6BEF600B"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594486B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4F14372"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6B536E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107B7C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22E752"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11294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6A5A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A13073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7093ED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BBD6B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289E1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646BFD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33B486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4550CB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DD53035" w14:textId="77777777" w:rsidR="00243751" w:rsidRDefault="00E8609A">
            <w:pPr>
              <w:pStyle w:val="TAC"/>
              <w:rPr>
                <w:lang w:val="en-US"/>
              </w:rPr>
            </w:pPr>
            <w:r>
              <w:rPr>
                <w:lang w:val="en-US"/>
              </w:rPr>
              <w:t>30</w:t>
            </w:r>
          </w:p>
        </w:tc>
        <w:tc>
          <w:tcPr>
            <w:tcW w:w="621" w:type="dxa"/>
            <w:tcBorders>
              <w:top w:val="single" w:sz="4" w:space="0" w:color="auto"/>
              <w:left w:val="single" w:sz="4" w:space="0" w:color="auto"/>
              <w:bottom w:val="single" w:sz="4" w:space="0" w:color="auto"/>
              <w:right w:val="single" w:sz="4" w:space="0" w:color="auto"/>
            </w:tcBorders>
          </w:tcPr>
          <w:p w14:paraId="66A71A6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3AD91C7" w14:textId="77777777" w:rsidR="00243751" w:rsidRDefault="00243751">
            <w:pPr>
              <w:pStyle w:val="TAC"/>
              <w:rPr>
                <w:lang w:val="en-US" w:eastAsia="zh-CN"/>
              </w:rPr>
            </w:pPr>
          </w:p>
        </w:tc>
      </w:tr>
      <w:tr w:rsidR="00243751" w14:paraId="35FCBA3D" w14:textId="77777777">
        <w:trPr>
          <w:trHeight w:val="125"/>
          <w:jc w:val="center"/>
        </w:trPr>
        <w:tc>
          <w:tcPr>
            <w:tcW w:w="1650" w:type="dxa"/>
            <w:vMerge/>
            <w:tcBorders>
              <w:left w:val="single" w:sz="4" w:space="0" w:color="auto"/>
              <w:right w:val="single" w:sz="4" w:space="0" w:color="auto"/>
            </w:tcBorders>
            <w:vAlign w:val="center"/>
          </w:tcPr>
          <w:p w14:paraId="346B8AAA"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1CB36869"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29B9570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464C0A3F"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6E31EBE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C33CEA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8C303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2198E0"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6F2916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2C0256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68DC1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CFD36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EE75EE"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32EFEF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CF6EEA4"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2DDEE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2CDF04E" w14:textId="77777777" w:rsidR="00243751" w:rsidRDefault="00E8609A">
            <w:pPr>
              <w:pStyle w:val="TAC"/>
              <w:rPr>
                <w:lang w:val="en-US"/>
              </w:rPr>
            </w:pPr>
            <w:r>
              <w:rPr>
                <w:lang w:val="en-US"/>
              </w:rPr>
              <w:t>60</w:t>
            </w:r>
          </w:p>
        </w:tc>
        <w:tc>
          <w:tcPr>
            <w:tcW w:w="621" w:type="dxa"/>
            <w:tcBorders>
              <w:top w:val="single" w:sz="4" w:space="0" w:color="auto"/>
              <w:left w:val="single" w:sz="4" w:space="0" w:color="auto"/>
              <w:bottom w:val="single" w:sz="4" w:space="0" w:color="auto"/>
              <w:right w:val="single" w:sz="4" w:space="0" w:color="auto"/>
            </w:tcBorders>
          </w:tcPr>
          <w:p w14:paraId="7188C1B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67D74F6" w14:textId="77777777" w:rsidR="00243751" w:rsidRDefault="00243751">
            <w:pPr>
              <w:pStyle w:val="TAC"/>
              <w:rPr>
                <w:lang w:val="en-US" w:eastAsia="zh-CN"/>
              </w:rPr>
            </w:pPr>
          </w:p>
        </w:tc>
      </w:tr>
      <w:tr w:rsidR="00243751" w14:paraId="49A336F0" w14:textId="77777777">
        <w:trPr>
          <w:trHeight w:val="125"/>
          <w:jc w:val="center"/>
        </w:trPr>
        <w:tc>
          <w:tcPr>
            <w:tcW w:w="1650" w:type="dxa"/>
            <w:vMerge/>
            <w:tcBorders>
              <w:left w:val="single" w:sz="4" w:space="0" w:color="auto"/>
              <w:right w:val="single" w:sz="4" w:space="0" w:color="auto"/>
            </w:tcBorders>
            <w:vAlign w:val="center"/>
          </w:tcPr>
          <w:p w14:paraId="3B818AD4"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3B7CA98"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6CE4126A"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04A36D9D"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CB0D25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6811C5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228B77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F13B1FC"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1A01B9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65034A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016DC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7DCFCC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3D937F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445C2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C9181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51DBF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13B35AE" w14:textId="77777777" w:rsidR="00243751" w:rsidRDefault="00E8609A">
            <w:pPr>
              <w:pStyle w:val="TAC"/>
              <w:rPr>
                <w:lang w:val="en-US"/>
              </w:rPr>
            </w:pPr>
            <w:r>
              <w:rPr>
                <w:lang w:val="en-US"/>
              </w:rPr>
              <w:t>15</w:t>
            </w:r>
          </w:p>
        </w:tc>
        <w:tc>
          <w:tcPr>
            <w:tcW w:w="621" w:type="dxa"/>
            <w:tcBorders>
              <w:top w:val="single" w:sz="4" w:space="0" w:color="auto"/>
              <w:left w:val="single" w:sz="4" w:space="0" w:color="auto"/>
              <w:bottom w:val="single" w:sz="4" w:space="0" w:color="auto"/>
              <w:right w:val="single" w:sz="4" w:space="0" w:color="auto"/>
            </w:tcBorders>
          </w:tcPr>
          <w:p w14:paraId="27870717"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227BDA6" w14:textId="77777777" w:rsidR="00243751" w:rsidRDefault="00243751">
            <w:pPr>
              <w:pStyle w:val="TAC"/>
              <w:rPr>
                <w:lang w:val="en-US" w:eastAsia="zh-CN"/>
              </w:rPr>
            </w:pPr>
          </w:p>
        </w:tc>
      </w:tr>
      <w:tr w:rsidR="00243751" w14:paraId="0E1D201D" w14:textId="77777777">
        <w:trPr>
          <w:trHeight w:val="125"/>
          <w:jc w:val="center"/>
        </w:trPr>
        <w:tc>
          <w:tcPr>
            <w:tcW w:w="1650" w:type="dxa"/>
            <w:vMerge/>
            <w:tcBorders>
              <w:left w:val="single" w:sz="4" w:space="0" w:color="auto"/>
              <w:right w:val="single" w:sz="4" w:space="0" w:color="auto"/>
            </w:tcBorders>
            <w:vAlign w:val="center"/>
          </w:tcPr>
          <w:p w14:paraId="157F606C"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2A2C16F"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48E3B3F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27CC3A1"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6769E5B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49E3202"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3F16E1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019296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6055D4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7CB865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5ECF11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DEA28D7"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2DBB5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479B0E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B8491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C007C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CF691FD" w14:textId="77777777" w:rsidR="00243751" w:rsidRDefault="00E8609A">
            <w:pPr>
              <w:pStyle w:val="TAC"/>
              <w:rPr>
                <w:lang w:val="en-US"/>
              </w:rPr>
            </w:pPr>
            <w:r>
              <w:rPr>
                <w:lang w:val="en-US"/>
              </w:rPr>
              <w:t>30</w:t>
            </w:r>
          </w:p>
        </w:tc>
        <w:tc>
          <w:tcPr>
            <w:tcW w:w="621" w:type="dxa"/>
            <w:tcBorders>
              <w:top w:val="single" w:sz="4" w:space="0" w:color="auto"/>
              <w:left w:val="single" w:sz="4" w:space="0" w:color="auto"/>
              <w:bottom w:val="single" w:sz="4" w:space="0" w:color="auto"/>
              <w:right w:val="single" w:sz="4" w:space="0" w:color="auto"/>
            </w:tcBorders>
          </w:tcPr>
          <w:p w14:paraId="1A4B820F"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5DC949B2" w14:textId="77777777" w:rsidR="00243751" w:rsidRDefault="00243751">
            <w:pPr>
              <w:pStyle w:val="TAC"/>
              <w:rPr>
                <w:lang w:val="en-US" w:eastAsia="zh-CN"/>
              </w:rPr>
            </w:pPr>
          </w:p>
        </w:tc>
      </w:tr>
      <w:tr w:rsidR="00243751" w14:paraId="1F29A1CC" w14:textId="77777777">
        <w:trPr>
          <w:trHeight w:val="125"/>
          <w:jc w:val="center"/>
        </w:trPr>
        <w:tc>
          <w:tcPr>
            <w:tcW w:w="1650" w:type="dxa"/>
            <w:vMerge/>
            <w:tcBorders>
              <w:left w:val="single" w:sz="4" w:space="0" w:color="auto"/>
              <w:right w:val="single" w:sz="4" w:space="0" w:color="auto"/>
            </w:tcBorders>
            <w:vAlign w:val="center"/>
          </w:tcPr>
          <w:p w14:paraId="0E65A1F9"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6C039217"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600864E1"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3D12F490"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1B3D169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197CC36"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782000C"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1488A54"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6EF744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B4DD29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94C73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AC6DF1"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0276E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898C9F9"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38891C9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F19A89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66662E2" w14:textId="77777777" w:rsidR="00243751" w:rsidRDefault="00E8609A">
            <w:pPr>
              <w:pStyle w:val="TAC"/>
              <w:rPr>
                <w:lang w:val="en-US"/>
              </w:rPr>
            </w:pPr>
            <w:r>
              <w:rPr>
                <w:lang w:val="en-US"/>
              </w:rPr>
              <w:t>60</w:t>
            </w:r>
          </w:p>
        </w:tc>
        <w:tc>
          <w:tcPr>
            <w:tcW w:w="621" w:type="dxa"/>
            <w:tcBorders>
              <w:top w:val="single" w:sz="4" w:space="0" w:color="auto"/>
              <w:left w:val="single" w:sz="4" w:space="0" w:color="auto"/>
              <w:bottom w:val="single" w:sz="4" w:space="0" w:color="auto"/>
              <w:right w:val="single" w:sz="4" w:space="0" w:color="auto"/>
            </w:tcBorders>
          </w:tcPr>
          <w:p w14:paraId="70EC3577"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0CC0D5E" w14:textId="77777777" w:rsidR="00243751" w:rsidRDefault="00243751">
            <w:pPr>
              <w:pStyle w:val="TAC"/>
              <w:rPr>
                <w:lang w:val="en-US" w:eastAsia="zh-CN"/>
              </w:rPr>
            </w:pPr>
          </w:p>
        </w:tc>
      </w:tr>
      <w:tr w:rsidR="00243751" w14:paraId="4FDB0A20" w14:textId="77777777">
        <w:trPr>
          <w:trHeight w:val="125"/>
          <w:jc w:val="center"/>
        </w:trPr>
        <w:tc>
          <w:tcPr>
            <w:tcW w:w="1650" w:type="dxa"/>
            <w:vMerge/>
            <w:tcBorders>
              <w:left w:val="single" w:sz="4" w:space="0" w:color="auto"/>
              <w:right w:val="single" w:sz="4" w:space="0" w:color="auto"/>
            </w:tcBorders>
            <w:vAlign w:val="center"/>
          </w:tcPr>
          <w:p w14:paraId="1B30D000"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3AA84F04" w14:textId="77777777" w:rsidR="00243751" w:rsidRDefault="00243751">
            <w:pPr>
              <w:pStyle w:val="TAC"/>
              <w:rPr>
                <w:lang w:eastAsia="ja-JP"/>
              </w:rPr>
            </w:pPr>
          </w:p>
        </w:tc>
        <w:tc>
          <w:tcPr>
            <w:tcW w:w="668" w:type="dxa"/>
            <w:tcBorders>
              <w:left w:val="single" w:sz="4" w:space="0" w:color="auto"/>
              <w:right w:val="single" w:sz="4" w:space="0" w:color="auto"/>
            </w:tcBorders>
            <w:vAlign w:val="center"/>
          </w:tcPr>
          <w:p w14:paraId="65EC1D13" w14:textId="77777777" w:rsidR="00243751" w:rsidRDefault="00E8609A">
            <w:pPr>
              <w:pStyle w:val="TAC"/>
              <w:rPr>
                <w:rFonts w:cs="Arial"/>
                <w:kern w:val="2"/>
                <w:lang w:val="en-US" w:eastAsia="ja-JP"/>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2E244CD4" w14:textId="77777777" w:rsidR="00243751" w:rsidRDefault="00E8609A">
            <w:pPr>
              <w:pStyle w:val="TAC"/>
              <w:rPr>
                <w:lang w:val="en-US"/>
              </w:rPr>
            </w:pPr>
            <w:r>
              <w:rPr>
                <w:lang w:val="en-US"/>
              </w:rPr>
              <w:t>See CA_n257G and n257H in Table 5.5A.1-1 in TS 38.101-2</w:t>
            </w:r>
          </w:p>
        </w:tc>
        <w:tc>
          <w:tcPr>
            <w:tcW w:w="811" w:type="dxa"/>
            <w:vMerge/>
            <w:tcBorders>
              <w:left w:val="single" w:sz="4" w:space="0" w:color="auto"/>
              <w:right w:val="single" w:sz="4" w:space="0" w:color="auto"/>
            </w:tcBorders>
            <w:vAlign w:val="center"/>
          </w:tcPr>
          <w:p w14:paraId="41A41C36" w14:textId="77777777" w:rsidR="00243751" w:rsidRDefault="00243751">
            <w:pPr>
              <w:pStyle w:val="TAC"/>
              <w:rPr>
                <w:lang w:val="en-US" w:eastAsia="zh-CN"/>
              </w:rPr>
            </w:pPr>
          </w:p>
        </w:tc>
      </w:tr>
      <w:tr w:rsidR="00243751" w14:paraId="3D4B6777" w14:textId="77777777">
        <w:trPr>
          <w:trHeight w:val="125"/>
          <w:jc w:val="center"/>
        </w:trPr>
        <w:tc>
          <w:tcPr>
            <w:tcW w:w="1650" w:type="dxa"/>
            <w:vMerge w:val="restart"/>
            <w:tcBorders>
              <w:left w:val="single" w:sz="4" w:space="0" w:color="auto"/>
              <w:right w:val="single" w:sz="4" w:space="0" w:color="auto"/>
            </w:tcBorders>
            <w:vAlign w:val="center"/>
          </w:tcPr>
          <w:p w14:paraId="2120448B" w14:textId="77777777" w:rsidR="00243751" w:rsidRDefault="00E8609A">
            <w:pPr>
              <w:pStyle w:val="TAC"/>
              <w:rPr>
                <w:lang w:eastAsia="ja-JP"/>
              </w:rPr>
            </w:pPr>
            <w:r>
              <w:rPr>
                <w:lang w:val="en-US"/>
              </w:rPr>
              <w:t>CA_n78-n79A-n257I</w:t>
            </w:r>
          </w:p>
        </w:tc>
        <w:tc>
          <w:tcPr>
            <w:tcW w:w="1650" w:type="dxa"/>
            <w:vMerge w:val="restart"/>
            <w:tcBorders>
              <w:left w:val="single" w:sz="4" w:space="0" w:color="auto"/>
              <w:right w:val="single" w:sz="4" w:space="0" w:color="auto"/>
            </w:tcBorders>
            <w:vAlign w:val="center"/>
          </w:tcPr>
          <w:p w14:paraId="6DF256F2" w14:textId="77777777" w:rsidR="00243751" w:rsidRDefault="00E8609A">
            <w:pPr>
              <w:pStyle w:val="TAC"/>
              <w:rPr>
                <w:lang w:val="en-US"/>
              </w:rPr>
            </w:pPr>
            <w:r>
              <w:rPr>
                <w:lang w:val="en-US"/>
              </w:rPr>
              <w:t>CA_n257G</w:t>
            </w:r>
          </w:p>
          <w:p w14:paraId="04FE6293" w14:textId="77777777" w:rsidR="00243751" w:rsidRDefault="00E8609A">
            <w:pPr>
              <w:pStyle w:val="TAC"/>
              <w:rPr>
                <w:lang w:val="en-US"/>
              </w:rPr>
            </w:pPr>
            <w:r>
              <w:rPr>
                <w:lang w:val="en-US"/>
              </w:rPr>
              <w:t>CA_n257H</w:t>
            </w:r>
          </w:p>
          <w:p w14:paraId="2E18612B" w14:textId="77777777" w:rsidR="00243751" w:rsidRDefault="00E8609A">
            <w:pPr>
              <w:pStyle w:val="TAC"/>
              <w:rPr>
                <w:lang w:eastAsia="ja-JP"/>
              </w:rPr>
            </w:pPr>
            <w:r>
              <w:rPr>
                <w:lang w:val="en-US"/>
              </w:rPr>
              <w:t>CA_n257I</w:t>
            </w:r>
          </w:p>
        </w:tc>
        <w:tc>
          <w:tcPr>
            <w:tcW w:w="668" w:type="dxa"/>
            <w:vMerge w:val="restart"/>
            <w:tcBorders>
              <w:left w:val="single" w:sz="4" w:space="0" w:color="auto"/>
              <w:right w:val="single" w:sz="4" w:space="0" w:color="auto"/>
            </w:tcBorders>
            <w:vAlign w:val="center"/>
          </w:tcPr>
          <w:p w14:paraId="78547833" w14:textId="77777777" w:rsidR="00243751" w:rsidRDefault="00E8609A">
            <w:pPr>
              <w:pStyle w:val="TAC"/>
              <w:rPr>
                <w:rFonts w:cs="Arial"/>
                <w:kern w:val="2"/>
                <w:lang w:val="en-US" w:eastAsia="ja-JP"/>
              </w:rPr>
            </w:pPr>
            <w:r>
              <w:rPr>
                <w:lang w:val="en-US"/>
              </w:rPr>
              <w:t>n78</w:t>
            </w:r>
          </w:p>
        </w:tc>
        <w:tc>
          <w:tcPr>
            <w:tcW w:w="617" w:type="dxa"/>
            <w:tcBorders>
              <w:top w:val="single" w:sz="4" w:space="0" w:color="auto"/>
              <w:left w:val="single" w:sz="4" w:space="0" w:color="auto"/>
              <w:bottom w:val="single" w:sz="4" w:space="0" w:color="auto"/>
              <w:right w:val="single" w:sz="4" w:space="0" w:color="auto"/>
            </w:tcBorders>
          </w:tcPr>
          <w:p w14:paraId="5B94249A"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5D4D0D5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04F9C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9EF0BDB"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A68BD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4F117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65EE19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1006CD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85D376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23FB9B"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E7858B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EF456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B468F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CEBEC7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1DBC19D"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569F6DFD" w14:textId="77777777" w:rsidR="00243751" w:rsidRDefault="00E8609A">
            <w:pPr>
              <w:pStyle w:val="TAC"/>
              <w:rPr>
                <w:lang w:val="en-US" w:eastAsia="zh-CN"/>
              </w:rPr>
            </w:pPr>
            <w:r>
              <w:rPr>
                <w:rFonts w:hint="eastAsia"/>
                <w:lang w:val="en-US" w:eastAsia="zh-CN"/>
              </w:rPr>
              <w:t>0</w:t>
            </w:r>
          </w:p>
        </w:tc>
      </w:tr>
      <w:tr w:rsidR="00243751" w14:paraId="0E40FB6D" w14:textId="77777777">
        <w:trPr>
          <w:trHeight w:val="125"/>
          <w:jc w:val="center"/>
        </w:trPr>
        <w:tc>
          <w:tcPr>
            <w:tcW w:w="1650" w:type="dxa"/>
            <w:vMerge/>
            <w:tcBorders>
              <w:left w:val="single" w:sz="4" w:space="0" w:color="auto"/>
              <w:right w:val="single" w:sz="4" w:space="0" w:color="auto"/>
            </w:tcBorders>
            <w:vAlign w:val="center"/>
          </w:tcPr>
          <w:p w14:paraId="10CD10EE"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260F45FE"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32FCD85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9049537"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2FDD326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3E26D15"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7FA12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567644"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03D66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1454D7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B9A77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F5A8D3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E97DE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8F1255"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BF087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B3AE6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713710C4"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88B1D9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BFA594F" w14:textId="77777777" w:rsidR="00243751" w:rsidRDefault="00243751">
            <w:pPr>
              <w:pStyle w:val="TAC"/>
              <w:rPr>
                <w:lang w:val="en-US" w:eastAsia="zh-CN"/>
              </w:rPr>
            </w:pPr>
          </w:p>
        </w:tc>
      </w:tr>
      <w:tr w:rsidR="00243751" w14:paraId="5CD250CD" w14:textId="77777777">
        <w:trPr>
          <w:trHeight w:val="125"/>
          <w:jc w:val="center"/>
        </w:trPr>
        <w:tc>
          <w:tcPr>
            <w:tcW w:w="1650" w:type="dxa"/>
            <w:vMerge/>
            <w:tcBorders>
              <w:left w:val="single" w:sz="4" w:space="0" w:color="auto"/>
              <w:right w:val="single" w:sz="4" w:space="0" w:color="auto"/>
            </w:tcBorders>
            <w:vAlign w:val="center"/>
          </w:tcPr>
          <w:p w14:paraId="6DFA4243"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34CCF0FD"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3545DC1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5418874A"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4C0AF92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05FE4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CF8B5D8"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C650752"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D6A55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791B83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543BF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8E535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D20292B"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D8140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D86818D"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C24F30A"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208C8101"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93DC9F2"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27926CC" w14:textId="77777777" w:rsidR="00243751" w:rsidRDefault="00243751">
            <w:pPr>
              <w:pStyle w:val="TAC"/>
              <w:rPr>
                <w:lang w:val="en-US" w:eastAsia="zh-CN"/>
              </w:rPr>
            </w:pPr>
          </w:p>
        </w:tc>
      </w:tr>
      <w:tr w:rsidR="00243751" w14:paraId="32093638" w14:textId="77777777">
        <w:trPr>
          <w:trHeight w:val="125"/>
          <w:jc w:val="center"/>
        </w:trPr>
        <w:tc>
          <w:tcPr>
            <w:tcW w:w="1650" w:type="dxa"/>
            <w:vMerge/>
            <w:tcBorders>
              <w:left w:val="single" w:sz="4" w:space="0" w:color="auto"/>
              <w:right w:val="single" w:sz="4" w:space="0" w:color="auto"/>
            </w:tcBorders>
            <w:vAlign w:val="center"/>
          </w:tcPr>
          <w:p w14:paraId="0B72A982"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48DD9C52" w14:textId="77777777" w:rsidR="00243751" w:rsidRDefault="00243751">
            <w:pPr>
              <w:pStyle w:val="TAC"/>
              <w:rPr>
                <w:lang w:eastAsia="ja-JP"/>
              </w:rPr>
            </w:pPr>
          </w:p>
        </w:tc>
        <w:tc>
          <w:tcPr>
            <w:tcW w:w="668" w:type="dxa"/>
            <w:vMerge w:val="restart"/>
            <w:tcBorders>
              <w:left w:val="single" w:sz="4" w:space="0" w:color="auto"/>
              <w:right w:val="single" w:sz="4" w:space="0" w:color="auto"/>
            </w:tcBorders>
            <w:vAlign w:val="center"/>
          </w:tcPr>
          <w:p w14:paraId="78C2C330" w14:textId="77777777" w:rsidR="00243751" w:rsidRDefault="00E8609A">
            <w:pPr>
              <w:pStyle w:val="TAC"/>
              <w:rPr>
                <w:rFonts w:cs="Arial"/>
                <w:kern w:val="2"/>
                <w:lang w:val="en-US" w:eastAsia="ja-JP"/>
              </w:rPr>
            </w:pPr>
            <w:r>
              <w:rPr>
                <w:lang w:val="en-US"/>
              </w:rPr>
              <w:t>n79</w:t>
            </w:r>
          </w:p>
        </w:tc>
        <w:tc>
          <w:tcPr>
            <w:tcW w:w="617" w:type="dxa"/>
            <w:tcBorders>
              <w:top w:val="single" w:sz="4" w:space="0" w:color="auto"/>
              <w:left w:val="single" w:sz="4" w:space="0" w:color="auto"/>
              <w:bottom w:val="single" w:sz="4" w:space="0" w:color="auto"/>
              <w:right w:val="single" w:sz="4" w:space="0" w:color="auto"/>
            </w:tcBorders>
          </w:tcPr>
          <w:p w14:paraId="62C6FAA0" w14:textId="77777777" w:rsidR="00243751" w:rsidRDefault="00E8609A">
            <w:pPr>
              <w:pStyle w:val="TAC"/>
              <w:rPr>
                <w:rFonts w:cs="Arial"/>
                <w:kern w:val="2"/>
              </w:rPr>
            </w:pPr>
            <w:r>
              <w:rPr>
                <w:lang w:val="en-US"/>
              </w:rPr>
              <w:t>15</w:t>
            </w:r>
          </w:p>
        </w:tc>
        <w:tc>
          <w:tcPr>
            <w:tcW w:w="617" w:type="dxa"/>
            <w:tcBorders>
              <w:top w:val="single" w:sz="4" w:space="0" w:color="auto"/>
              <w:left w:val="single" w:sz="4" w:space="0" w:color="auto"/>
              <w:bottom w:val="single" w:sz="4" w:space="0" w:color="auto"/>
              <w:right w:val="single" w:sz="4" w:space="0" w:color="auto"/>
            </w:tcBorders>
          </w:tcPr>
          <w:p w14:paraId="0689C57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E681015"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93DF0E3"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84F06A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1ABF653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B9A2D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4C77E72"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4A8EBE"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B52D2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6C3E1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A9785A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EF041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597D2845"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17EBC34"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606E843" w14:textId="77777777" w:rsidR="00243751" w:rsidRDefault="00243751">
            <w:pPr>
              <w:pStyle w:val="TAC"/>
              <w:rPr>
                <w:lang w:val="en-US" w:eastAsia="zh-CN"/>
              </w:rPr>
            </w:pPr>
          </w:p>
        </w:tc>
      </w:tr>
      <w:tr w:rsidR="00243751" w14:paraId="4272364C" w14:textId="77777777">
        <w:trPr>
          <w:trHeight w:val="125"/>
          <w:jc w:val="center"/>
        </w:trPr>
        <w:tc>
          <w:tcPr>
            <w:tcW w:w="1650" w:type="dxa"/>
            <w:vMerge/>
            <w:tcBorders>
              <w:left w:val="single" w:sz="4" w:space="0" w:color="auto"/>
              <w:right w:val="single" w:sz="4" w:space="0" w:color="auto"/>
            </w:tcBorders>
            <w:vAlign w:val="center"/>
          </w:tcPr>
          <w:p w14:paraId="2671E10E"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9D3A056"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46BB03AB"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0F889DDA" w14:textId="77777777" w:rsidR="00243751" w:rsidRDefault="00E8609A">
            <w:pPr>
              <w:pStyle w:val="TAC"/>
              <w:rPr>
                <w:rFonts w:cs="Arial"/>
                <w:kern w:val="2"/>
              </w:rPr>
            </w:pPr>
            <w:r>
              <w:rPr>
                <w:lang w:val="en-US"/>
              </w:rPr>
              <w:t>30</w:t>
            </w:r>
          </w:p>
        </w:tc>
        <w:tc>
          <w:tcPr>
            <w:tcW w:w="617" w:type="dxa"/>
            <w:tcBorders>
              <w:top w:val="single" w:sz="4" w:space="0" w:color="auto"/>
              <w:left w:val="single" w:sz="4" w:space="0" w:color="auto"/>
              <w:bottom w:val="single" w:sz="4" w:space="0" w:color="auto"/>
              <w:right w:val="single" w:sz="4" w:space="0" w:color="auto"/>
            </w:tcBorders>
          </w:tcPr>
          <w:p w14:paraId="071C68CC"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7ED2137"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F20234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F65500"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2B27C4A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FB02AD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4682A5D"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2DE45C"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A9E8E91"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FD00EF2"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0BDA0B3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6ED2AC0"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138DE590"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5AC88A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070413A4" w14:textId="77777777" w:rsidR="00243751" w:rsidRDefault="00243751">
            <w:pPr>
              <w:pStyle w:val="TAC"/>
              <w:rPr>
                <w:lang w:val="en-US" w:eastAsia="zh-CN"/>
              </w:rPr>
            </w:pPr>
          </w:p>
        </w:tc>
      </w:tr>
      <w:tr w:rsidR="00243751" w14:paraId="047B19E3" w14:textId="77777777">
        <w:trPr>
          <w:trHeight w:val="125"/>
          <w:jc w:val="center"/>
        </w:trPr>
        <w:tc>
          <w:tcPr>
            <w:tcW w:w="1650" w:type="dxa"/>
            <w:vMerge/>
            <w:tcBorders>
              <w:left w:val="single" w:sz="4" w:space="0" w:color="auto"/>
              <w:right w:val="single" w:sz="4" w:space="0" w:color="auto"/>
            </w:tcBorders>
            <w:vAlign w:val="center"/>
          </w:tcPr>
          <w:p w14:paraId="3299D288"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522E8BD7" w14:textId="77777777" w:rsidR="00243751" w:rsidRDefault="00243751">
            <w:pPr>
              <w:pStyle w:val="TAC"/>
              <w:rPr>
                <w:lang w:eastAsia="ja-JP"/>
              </w:rPr>
            </w:pPr>
          </w:p>
        </w:tc>
        <w:tc>
          <w:tcPr>
            <w:tcW w:w="668" w:type="dxa"/>
            <w:vMerge/>
            <w:tcBorders>
              <w:left w:val="single" w:sz="4" w:space="0" w:color="auto"/>
              <w:right w:val="single" w:sz="4" w:space="0" w:color="auto"/>
            </w:tcBorders>
            <w:vAlign w:val="center"/>
          </w:tcPr>
          <w:p w14:paraId="5EB7882D"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41F014B8" w14:textId="77777777" w:rsidR="00243751" w:rsidRDefault="00E8609A">
            <w:pPr>
              <w:pStyle w:val="TAC"/>
              <w:rPr>
                <w:rFonts w:cs="Arial"/>
                <w:kern w:val="2"/>
              </w:rPr>
            </w:pPr>
            <w:r>
              <w:rPr>
                <w:lang w:val="en-US"/>
              </w:rPr>
              <w:t>60</w:t>
            </w:r>
          </w:p>
        </w:tc>
        <w:tc>
          <w:tcPr>
            <w:tcW w:w="617" w:type="dxa"/>
            <w:tcBorders>
              <w:top w:val="single" w:sz="4" w:space="0" w:color="auto"/>
              <w:left w:val="single" w:sz="4" w:space="0" w:color="auto"/>
              <w:bottom w:val="single" w:sz="4" w:space="0" w:color="auto"/>
              <w:right w:val="single" w:sz="4" w:space="0" w:color="auto"/>
            </w:tcBorders>
          </w:tcPr>
          <w:p w14:paraId="32579FAD"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695789A"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F409419"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B7E48FE" w14:textId="77777777" w:rsidR="00243751" w:rsidRDefault="00243751">
            <w:pPr>
              <w:pStyle w:val="TAC"/>
              <w:rPr>
                <w:rFonts w:cs="Arial"/>
                <w:kern w:val="2"/>
                <w:lang w:val="en-US" w:eastAsia="ja-JP"/>
              </w:rPr>
            </w:pPr>
          </w:p>
        </w:tc>
        <w:tc>
          <w:tcPr>
            <w:tcW w:w="617" w:type="dxa"/>
            <w:tcBorders>
              <w:top w:val="single" w:sz="4" w:space="0" w:color="auto"/>
              <w:left w:val="single" w:sz="4" w:space="0" w:color="auto"/>
              <w:bottom w:val="single" w:sz="4" w:space="0" w:color="auto"/>
              <w:right w:val="single" w:sz="4" w:space="0" w:color="auto"/>
            </w:tcBorders>
          </w:tcPr>
          <w:p w14:paraId="76C2FDC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18FB741"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761659"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A443716" w14:textId="77777777" w:rsidR="00243751" w:rsidRDefault="00E8609A">
            <w:pPr>
              <w:pStyle w:val="TAC"/>
              <w:rPr>
                <w:rFonts w:cs="Arial"/>
                <w:kern w:val="2"/>
                <w:lang w:val="en-US" w:eastAsia="ja-JP"/>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602306C"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D084227"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60DE9E5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76E71EF" w14:textId="77777777" w:rsidR="00243751" w:rsidRDefault="00E8609A">
            <w:pPr>
              <w:pStyle w:val="TAC"/>
              <w:rPr>
                <w:lang w:val="en-US"/>
              </w:rPr>
            </w:pPr>
            <w:r>
              <w:rPr>
                <w:lang w:val="en-US"/>
              </w:rPr>
              <w:t>Yes</w:t>
            </w:r>
          </w:p>
        </w:tc>
        <w:tc>
          <w:tcPr>
            <w:tcW w:w="617" w:type="dxa"/>
            <w:tcBorders>
              <w:top w:val="single" w:sz="4" w:space="0" w:color="auto"/>
              <w:left w:val="single" w:sz="4" w:space="0" w:color="auto"/>
              <w:bottom w:val="single" w:sz="4" w:space="0" w:color="auto"/>
              <w:right w:val="single" w:sz="4" w:space="0" w:color="auto"/>
            </w:tcBorders>
          </w:tcPr>
          <w:p w14:paraId="4315CC5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64D22BD"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483A6D2C" w14:textId="77777777" w:rsidR="00243751" w:rsidRDefault="00243751">
            <w:pPr>
              <w:pStyle w:val="TAC"/>
              <w:rPr>
                <w:lang w:val="en-US" w:eastAsia="zh-CN"/>
              </w:rPr>
            </w:pPr>
          </w:p>
        </w:tc>
      </w:tr>
      <w:tr w:rsidR="00243751" w14:paraId="403162D2" w14:textId="77777777">
        <w:trPr>
          <w:trHeight w:val="125"/>
          <w:jc w:val="center"/>
        </w:trPr>
        <w:tc>
          <w:tcPr>
            <w:tcW w:w="1650" w:type="dxa"/>
            <w:vMerge/>
            <w:tcBorders>
              <w:left w:val="single" w:sz="4" w:space="0" w:color="auto"/>
              <w:right w:val="single" w:sz="4" w:space="0" w:color="auto"/>
            </w:tcBorders>
            <w:vAlign w:val="center"/>
          </w:tcPr>
          <w:p w14:paraId="019CD855" w14:textId="77777777" w:rsidR="00243751" w:rsidRDefault="00243751">
            <w:pPr>
              <w:pStyle w:val="TAC"/>
              <w:rPr>
                <w:lang w:eastAsia="ja-JP"/>
              </w:rPr>
            </w:pPr>
          </w:p>
        </w:tc>
        <w:tc>
          <w:tcPr>
            <w:tcW w:w="1650" w:type="dxa"/>
            <w:vMerge/>
            <w:tcBorders>
              <w:left w:val="single" w:sz="4" w:space="0" w:color="auto"/>
              <w:right w:val="single" w:sz="4" w:space="0" w:color="auto"/>
            </w:tcBorders>
            <w:vAlign w:val="center"/>
          </w:tcPr>
          <w:p w14:paraId="7923F790" w14:textId="77777777" w:rsidR="00243751" w:rsidRDefault="00243751">
            <w:pPr>
              <w:pStyle w:val="TAC"/>
              <w:rPr>
                <w:lang w:eastAsia="ja-JP"/>
              </w:rPr>
            </w:pPr>
          </w:p>
        </w:tc>
        <w:tc>
          <w:tcPr>
            <w:tcW w:w="668" w:type="dxa"/>
            <w:tcBorders>
              <w:left w:val="single" w:sz="4" w:space="0" w:color="auto"/>
              <w:right w:val="single" w:sz="4" w:space="0" w:color="auto"/>
            </w:tcBorders>
            <w:vAlign w:val="center"/>
          </w:tcPr>
          <w:p w14:paraId="73DD427A" w14:textId="77777777" w:rsidR="00243751" w:rsidRDefault="00E8609A">
            <w:pPr>
              <w:pStyle w:val="TAC"/>
              <w:rPr>
                <w:rFonts w:cs="Arial"/>
                <w:kern w:val="2"/>
                <w:lang w:val="en-US" w:eastAsia="ja-JP"/>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0A4C2EBF" w14:textId="77777777" w:rsidR="00243751" w:rsidRDefault="00E8609A">
            <w:pPr>
              <w:pStyle w:val="TAC"/>
              <w:rPr>
                <w:lang w:val="en-US"/>
              </w:rPr>
            </w:pPr>
            <w:r>
              <w:rPr>
                <w:lang w:val="en-US"/>
              </w:rPr>
              <w:t>See CA_n257G, n257H, and n257I in Table 5.5A.1-1 in TS 38.101-2</w:t>
            </w:r>
          </w:p>
        </w:tc>
        <w:tc>
          <w:tcPr>
            <w:tcW w:w="811" w:type="dxa"/>
            <w:vMerge/>
            <w:tcBorders>
              <w:left w:val="single" w:sz="4" w:space="0" w:color="auto"/>
              <w:right w:val="single" w:sz="4" w:space="0" w:color="auto"/>
            </w:tcBorders>
            <w:vAlign w:val="center"/>
          </w:tcPr>
          <w:p w14:paraId="27AA0292" w14:textId="77777777" w:rsidR="00243751" w:rsidRDefault="00243751">
            <w:pPr>
              <w:pStyle w:val="TAC"/>
              <w:rPr>
                <w:lang w:val="en-US" w:eastAsia="zh-CN"/>
              </w:rPr>
            </w:pPr>
          </w:p>
        </w:tc>
      </w:tr>
      <w:tr w:rsidR="00243751" w14:paraId="4B388DB4" w14:textId="77777777">
        <w:trPr>
          <w:trHeight w:val="125"/>
          <w:jc w:val="center"/>
        </w:trPr>
        <w:tc>
          <w:tcPr>
            <w:tcW w:w="1650" w:type="dxa"/>
            <w:vMerge w:val="restart"/>
            <w:tcBorders>
              <w:left w:val="single" w:sz="4" w:space="0" w:color="auto"/>
              <w:right w:val="single" w:sz="4" w:space="0" w:color="auto"/>
            </w:tcBorders>
            <w:vAlign w:val="center"/>
          </w:tcPr>
          <w:p w14:paraId="41A8EC94"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n77</w:t>
            </w:r>
            <w:r>
              <w:rPr>
                <w:rFonts w:hint="eastAsia"/>
                <w:szCs w:val="18"/>
                <w:lang w:val="en-US" w:eastAsia="zh-CN"/>
              </w:rPr>
              <w:t>A</w:t>
            </w:r>
            <w:r>
              <w:rPr>
                <w:rFonts w:eastAsia="Yu Mincho"/>
                <w:szCs w:val="18"/>
                <w:lang w:eastAsia="ja-JP"/>
              </w:rPr>
              <w:t>-</w:t>
            </w:r>
            <w:r>
              <w:rPr>
                <w:rFonts w:eastAsia="Yu Mincho" w:hint="eastAsia"/>
                <w:szCs w:val="18"/>
                <w:lang w:eastAsia="ja-JP"/>
              </w:rPr>
              <w:t>n79A-n257A</w:t>
            </w:r>
          </w:p>
        </w:tc>
        <w:tc>
          <w:tcPr>
            <w:tcW w:w="1650" w:type="dxa"/>
            <w:vMerge w:val="restart"/>
            <w:tcBorders>
              <w:left w:val="single" w:sz="4" w:space="0" w:color="auto"/>
              <w:right w:val="single" w:sz="4" w:space="0" w:color="auto"/>
            </w:tcBorders>
            <w:vAlign w:val="center"/>
          </w:tcPr>
          <w:p w14:paraId="0888BEE3" w14:textId="77777777" w:rsidR="00243751" w:rsidRDefault="00E8609A">
            <w:pPr>
              <w:pStyle w:val="TAC"/>
              <w:rPr>
                <w:rFonts w:eastAsia="Yu Mincho"/>
                <w:szCs w:val="18"/>
                <w:lang w:eastAsia="ja-JP"/>
              </w:rPr>
            </w:pPr>
            <w:r>
              <w:rPr>
                <w:rFonts w:eastAsia="Yu Mincho"/>
                <w:szCs w:val="18"/>
                <w:lang w:eastAsia="ja-JP"/>
              </w:rPr>
              <w:t>CA_n77A-n257A</w:t>
            </w:r>
          </w:p>
          <w:p w14:paraId="010FCB22" w14:textId="77777777" w:rsidR="00243751" w:rsidRDefault="00E8609A">
            <w:pPr>
              <w:pStyle w:val="TAC"/>
              <w:rPr>
                <w:szCs w:val="18"/>
                <w:lang w:val="en-US"/>
              </w:rPr>
            </w:pPr>
            <w:r>
              <w:rPr>
                <w:rFonts w:eastAsia="Yu Mincho"/>
                <w:szCs w:val="18"/>
                <w:lang w:eastAsia="ja-JP"/>
              </w:rPr>
              <w:t>CA_n79A-n257A</w:t>
            </w:r>
          </w:p>
        </w:tc>
        <w:tc>
          <w:tcPr>
            <w:tcW w:w="668" w:type="dxa"/>
            <w:vMerge w:val="restart"/>
            <w:tcBorders>
              <w:left w:val="single" w:sz="4" w:space="0" w:color="auto"/>
              <w:right w:val="single" w:sz="4" w:space="0" w:color="auto"/>
            </w:tcBorders>
            <w:vAlign w:val="center"/>
          </w:tcPr>
          <w:p w14:paraId="55F08176" w14:textId="77777777" w:rsidR="00243751" w:rsidRDefault="00E8609A">
            <w:pPr>
              <w:pStyle w:val="TAC"/>
              <w:rPr>
                <w:szCs w:val="18"/>
                <w:lang w:val="en-US"/>
              </w:rPr>
            </w:pPr>
            <w:r>
              <w:rPr>
                <w:rFonts w:eastAsia="Yu Mincho" w:cs="Arial"/>
                <w:kern w:val="2"/>
                <w:szCs w:val="18"/>
                <w:lang w:val="en-US" w:eastAsia="ja-JP"/>
              </w:rPr>
              <w:t>n</w:t>
            </w:r>
            <w:r>
              <w:rPr>
                <w:rFonts w:eastAsia="Yu Mincho" w:cs="Arial" w:hint="eastAsia"/>
                <w:kern w:val="2"/>
                <w:szCs w:val="18"/>
                <w:lang w:val="en-US" w:eastAsia="ja-JP"/>
              </w:rPr>
              <w:t>7</w:t>
            </w:r>
            <w:r>
              <w:rPr>
                <w:rFonts w:eastAsia="Yu Mincho" w:cs="Arial"/>
                <w:kern w:val="2"/>
                <w:szCs w:val="18"/>
                <w:lang w:val="en-US" w:eastAsia="ja-JP"/>
              </w:rPr>
              <w:t>7</w:t>
            </w:r>
          </w:p>
        </w:tc>
        <w:tc>
          <w:tcPr>
            <w:tcW w:w="617" w:type="dxa"/>
            <w:tcBorders>
              <w:top w:val="single" w:sz="4" w:space="0" w:color="auto"/>
              <w:left w:val="single" w:sz="4" w:space="0" w:color="auto"/>
              <w:bottom w:val="single" w:sz="4" w:space="0" w:color="auto"/>
              <w:right w:val="single" w:sz="4" w:space="0" w:color="auto"/>
            </w:tcBorders>
          </w:tcPr>
          <w:p w14:paraId="06A368DC" w14:textId="77777777" w:rsidR="00243751" w:rsidRDefault="00E8609A">
            <w:pPr>
              <w:pStyle w:val="TAC"/>
              <w:rPr>
                <w:szCs w:val="18"/>
                <w:lang w:val="en-US"/>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45FA687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86349C"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19D11EC"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1C56EFD"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E3FBB18"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DF98A1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93396A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B278001"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566591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274A01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2DAEC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96D2C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320BE8A"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A3A680E" w14:textId="77777777" w:rsidR="00243751" w:rsidRDefault="00243751">
            <w:pPr>
              <w:pStyle w:val="TAC"/>
              <w:rPr>
                <w:szCs w:val="18"/>
                <w:lang w:val="en-US"/>
              </w:rPr>
            </w:pPr>
          </w:p>
        </w:tc>
        <w:tc>
          <w:tcPr>
            <w:tcW w:w="811" w:type="dxa"/>
            <w:vMerge w:val="restart"/>
            <w:tcBorders>
              <w:left w:val="single" w:sz="4" w:space="0" w:color="auto"/>
              <w:right w:val="single" w:sz="4" w:space="0" w:color="auto"/>
            </w:tcBorders>
            <w:vAlign w:val="center"/>
          </w:tcPr>
          <w:p w14:paraId="5DB6DC91" w14:textId="77777777" w:rsidR="00243751" w:rsidRDefault="00E8609A">
            <w:pPr>
              <w:pStyle w:val="TAC"/>
              <w:rPr>
                <w:lang w:val="en-US" w:eastAsia="zh-CN"/>
              </w:rPr>
            </w:pPr>
            <w:r>
              <w:rPr>
                <w:rFonts w:hint="eastAsia"/>
                <w:lang w:val="en-US" w:eastAsia="zh-CN"/>
              </w:rPr>
              <w:t>0</w:t>
            </w:r>
          </w:p>
        </w:tc>
      </w:tr>
      <w:tr w:rsidR="00243751" w14:paraId="23BB3F13" w14:textId="77777777">
        <w:trPr>
          <w:trHeight w:val="125"/>
          <w:jc w:val="center"/>
        </w:trPr>
        <w:tc>
          <w:tcPr>
            <w:tcW w:w="1650" w:type="dxa"/>
            <w:vMerge/>
            <w:tcBorders>
              <w:left w:val="single" w:sz="4" w:space="0" w:color="auto"/>
              <w:right w:val="single" w:sz="4" w:space="0" w:color="auto"/>
            </w:tcBorders>
            <w:vAlign w:val="center"/>
          </w:tcPr>
          <w:p w14:paraId="53A102D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62F7B545"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53F201D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63E6769" w14:textId="77777777" w:rsidR="00243751" w:rsidRDefault="00E8609A">
            <w:pPr>
              <w:pStyle w:val="TAC"/>
              <w:rPr>
                <w:szCs w:val="18"/>
                <w:lang w:val="en-US"/>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2311DEB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F9AF051"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60256B2"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2C4F3D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8CC08E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67D5DE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89442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708A480"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19B808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59F1743"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34C12C0"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8780612"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5F8DD4D3"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F2A9F42"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012C8371" w14:textId="77777777" w:rsidR="00243751" w:rsidRDefault="00243751">
            <w:pPr>
              <w:pStyle w:val="TAC"/>
              <w:rPr>
                <w:lang w:val="en-US"/>
              </w:rPr>
            </w:pPr>
          </w:p>
        </w:tc>
      </w:tr>
      <w:tr w:rsidR="00243751" w14:paraId="7C811AD4" w14:textId="77777777">
        <w:trPr>
          <w:trHeight w:val="125"/>
          <w:jc w:val="center"/>
        </w:trPr>
        <w:tc>
          <w:tcPr>
            <w:tcW w:w="1650" w:type="dxa"/>
            <w:vMerge/>
            <w:tcBorders>
              <w:left w:val="single" w:sz="4" w:space="0" w:color="auto"/>
              <w:right w:val="single" w:sz="4" w:space="0" w:color="auto"/>
            </w:tcBorders>
            <w:vAlign w:val="center"/>
          </w:tcPr>
          <w:p w14:paraId="616F7825"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C610A49"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01D43E6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66BC65F" w14:textId="77777777" w:rsidR="00243751" w:rsidRDefault="00E8609A">
            <w:pPr>
              <w:pStyle w:val="TAC"/>
              <w:rPr>
                <w:szCs w:val="18"/>
                <w:lang w:val="en-US"/>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2FA5FE23"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E13441C"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4288CEA"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2B29CF6"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93C6CC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E26A973"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3F645D"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6FA177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3639F68"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FE70477"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CA31F18"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8ECE211"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52A973E0"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9CF4013"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2EDA01BA" w14:textId="77777777" w:rsidR="00243751" w:rsidRDefault="00243751">
            <w:pPr>
              <w:pStyle w:val="TAC"/>
              <w:rPr>
                <w:lang w:val="en-US"/>
              </w:rPr>
            </w:pPr>
          </w:p>
        </w:tc>
      </w:tr>
      <w:tr w:rsidR="00243751" w14:paraId="509123ED" w14:textId="77777777">
        <w:trPr>
          <w:trHeight w:val="125"/>
          <w:jc w:val="center"/>
        </w:trPr>
        <w:tc>
          <w:tcPr>
            <w:tcW w:w="1650" w:type="dxa"/>
            <w:vMerge/>
            <w:tcBorders>
              <w:left w:val="single" w:sz="4" w:space="0" w:color="auto"/>
              <w:right w:val="single" w:sz="4" w:space="0" w:color="auto"/>
            </w:tcBorders>
            <w:vAlign w:val="center"/>
          </w:tcPr>
          <w:p w14:paraId="7FEF242F"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44C11F1"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45590F8F" w14:textId="77777777" w:rsidR="00243751" w:rsidRDefault="00E8609A">
            <w:pPr>
              <w:pStyle w:val="TAC"/>
              <w:rPr>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04B6C5F5" w14:textId="77777777" w:rsidR="00243751" w:rsidRDefault="00E8609A">
            <w:pPr>
              <w:pStyle w:val="TAC"/>
              <w:rPr>
                <w:szCs w:val="18"/>
                <w:lang w:val="en-US"/>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72D4F5C8"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6EE5F92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955FE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88D2D6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B13DEB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454474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03F7A76" w14:textId="77777777" w:rsidR="00243751" w:rsidRDefault="00E8609A">
            <w:pPr>
              <w:pStyle w:val="TAC"/>
              <w:rPr>
                <w:szCs w:val="18"/>
                <w:lang w:val="en-US"/>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E49CA86"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FEB3F5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EEA8D9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7473D5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308F7C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A15E6C8"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543528F"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42C311DD" w14:textId="77777777" w:rsidR="00243751" w:rsidRDefault="00243751">
            <w:pPr>
              <w:pStyle w:val="TAC"/>
              <w:rPr>
                <w:lang w:val="en-US"/>
              </w:rPr>
            </w:pPr>
          </w:p>
        </w:tc>
      </w:tr>
      <w:tr w:rsidR="00243751" w14:paraId="15C433A4" w14:textId="77777777">
        <w:trPr>
          <w:trHeight w:val="125"/>
          <w:jc w:val="center"/>
        </w:trPr>
        <w:tc>
          <w:tcPr>
            <w:tcW w:w="1650" w:type="dxa"/>
            <w:vMerge/>
            <w:tcBorders>
              <w:left w:val="single" w:sz="4" w:space="0" w:color="auto"/>
              <w:right w:val="single" w:sz="4" w:space="0" w:color="auto"/>
            </w:tcBorders>
            <w:vAlign w:val="center"/>
          </w:tcPr>
          <w:p w14:paraId="6B1C105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EACB4C0"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329EF20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6B8E7CB" w14:textId="77777777" w:rsidR="00243751" w:rsidRDefault="00E8609A">
            <w:pPr>
              <w:pStyle w:val="TAC"/>
              <w:rPr>
                <w:szCs w:val="18"/>
                <w:lang w:val="en-US"/>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4EA10F0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3C9F61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F321A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5E03B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0C06DD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14301C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A861B3" w14:textId="77777777" w:rsidR="00243751" w:rsidRDefault="00E8609A">
            <w:pPr>
              <w:pStyle w:val="TAC"/>
              <w:rPr>
                <w:szCs w:val="18"/>
                <w:lang w:val="en-US"/>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0B8E1C7"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BA4949"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89A65FD"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1647728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007F4D"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04208EE8"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0171D44"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41CAA261" w14:textId="77777777" w:rsidR="00243751" w:rsidRDefault="00243751">
            <w:pPr>
              <w:pStyle w:val="TAC"/>
              <w:rPr>
                <w:lang w:val="en-US"/>
              </w:rPr>
            </w:pPr>
          </w:p>
        </w:tc>
      </w:tr>
      <w:tr w:rsidR="00243751" w14:paraId="14ADF7B9" w14:textId="77777777">
        <w:trPr>
          <w:trHeight w:val="125"/>
          <w:jc w:val="center"/>
        </w:trPr>
        <w:tc>
          <w:tcPr>
            <w:tcW w:w="1650" w:type="dxa"/>
            <w:vMerge/>
            <w:tcBorders>
              <w:left w:val="single" w:sz="4" w:space="0" w:color="auto"/>
              <w:right w:val="single" w:sz="4" w:space="0" w:color="auto"/>
            </w:tcBorders>
            <w:vAlign w:val="center"/>
          </w:tcPr>
          <w:p w14:paraId="22FDCA3C"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D44275A"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3AA6937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37337AF" w14:textId="77777777" w:rsidR="00243751" w:rsidRDefault="00E8609A">
            <w:pPr>
              <w:pStyle w:val="TAC"/>
              <w:rPr>
                <w:szCs w:val="18"/>
                <w:lang w:val="en-US"/>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162C020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1577F8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C3E02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97AA23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0ADE95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ADE0593"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88B71D" w14:textId="77777777" w:rsidR="00243751" w:rsidRDefault="00E8609A">
            <w:pPr>
              <w:pStyle w:val="TAC"/>
              <w:rPr>
                <w:szCs w:val="18"/>
                <w:lang w:val="en-US"/>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1E59DCB"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0E32873"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59383FE"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573B744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E97D53"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7E799A56"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A22D67F"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458B865A" w14:textId="77777777" w:rsidR="00243751" w:rsidRDefault="00243751">
            <w:pPr>
              <w:pStyle w:val="TAC"/>
              <w:rPr>
                <w:lang w:val="en-US"/>
              </w:rPr>
            </w:pPr>
          </w:p>
        </w:tc>
      </w:tr>
      <w:tr w:rsidR="00243751" w14:paraId="6A6C5757" w14:textId="77777777">
        <w:trPr>
          <w:trHeight w:val="125"/>
          <w:jc w:val="center"/>
        </w:trPr>
        <w:tc>
          <w:tcPr>
            <w:tcW w:w="1650" w:type="dxa"/>
            <w:vMerge/>
            <w:tcBorders>
              <w:left w:val="single" w:sz="4" w:space="0" w:color="auto"/>
              <w:right w:val="single" w:sz="4" w:space="0" w:color="auto"/>
            </w:tcBorders>
            <w:vAlign w:val="center"/>
          </w:tcPr>
          <w:p w14:paraId="7105438E"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1FD8622"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260FC7C1" w14:textId="77777777" w:rsidR="00243751" w:rsidRDefault="00E8609A">
            <w:pPr>
              <w:pStyle w:val="TAC"/>
              <w:rPr>
                <w:szCs w:val="18"/>
                <w:lang w:val="en-US"/>
              </w:rPr>
            </w:pPr>
            <w:r>
              <w:rPr>
                <w:rFonts w:eastAsia="Yu Mincho" w:cs="Arial" w:hint="eastAsia"/>
                <w:kern w:val="2"/>
                <w:szCs w:val="18"/>
                <w:lang w:val="en-US" w:eastAsia="ja-JP"/>
              </w:rPr>
              <w:t>n</w:t>
            </w:r>
            <w:r>
              <w:rPr>
                <w:rFonts w:eastAsia="Yu Mincho" w:cs="Arial"/>
                <w:kern w:val="2"/>
                <w:szCs w:val="18"/>
                <w:lang w:val="en-US" w:eastAsia="ja-JP"/>
              </w:rPr>
              <w:t>257</w:t>
            </w:r>
          </w:p>
        </w:tc>
        <w:tc>
          <w:tcPr>
            <w:tcW w:w="617" w:type="dxa"/>
            <w:tcBorders>
              <w:top w:val="single" w:sz="4" w:space="0" w:color="auto"/>
              <w:left w:val="single" w:sz="4" w:space="0" w:color="auto"/>
              <w:bottom w:val="single" w:sz="4" w:space="0" w:color="auto"/>
              <w:right w:val="single" w:sz="4" w:space="0" w:color="auto"/>
            </w:tcBorders>
          </w:tcPr>
          <w:p w14:paraId="466F0543" w14:textId="77777777" w:rsidR="00243751" w:rsidRDefault="00E8609A">
            <w:pPr>
              <w:pStyle w:val="TAC"/>
              <w:rPr>
                <w:szCs w:val="18"/>
                <w:lang w:val="en-US"/>
              </w:rPr>
            </w:pPr>
            <w:r>
              <w:rPr>
                <w:rFonts w:eastAsia="Yu Mincho" w:cs="Arial" w:hint="eastAsia"/>
                <w:kern w:val="2"/>
                <w:szCs w:val="18"/>
                <w:lang w:val="en-US" w:eastAsia="ja-JP"/>
              </w:rPr>
              <w:t>6</w:t>
            </w:r>
            <w:r>
              <w:rPr>
                <w:rFonts w:eastAsia="Yu Mincho" w:cs="Arial"/>
                <w:kern w:val="2"/>
                <w:szCs w:val="18"/>
                <w:lang w:val="en-US" w:eastAsia="ja-JP"/>
              </w:rPr>
              <w:t>0</w:t>
            </w:r>
          </w:p>
        </w:tc>
        <w:tc>
          <w:tcPr>
            <w:tcW w:w="617" w:type="dxa"/>
            <w:tcBorders>
              <w:top w:val="single" w:sz="4" w:space="0" w:color="auto"/>
              <w:left w:val="single" w:sz="4" w:space="0" w:color="auto"/>
              <w:bottom w:val="single" w:sz="4" w:space="0" w:color="auto"/>
              <w:right w:val="single" w:sz="4" w:space="0" w:color="auto"/>
            </w:tcBorders>
          </w:tcPr>
          <w:p w14:paraId="2C29C67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9B0798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3250B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F50145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29117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890D7F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7BA7D7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86D254A"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E3C4B8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A2AEE2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BFF6C7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0F1F032"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1C988083"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21" w:type="dxa"/>
            <w:tcBorders>
              <w:top w:val="single" w:sz="4" w:space="0" w:color="auto"/>
              <w:left w:val="single" w:sz="4" w:space="0" w:color="auto"/>
              <w:bottom w:val="single" w:sz="4" w:space="0" w:color="auto"/>
              <w:right w:val="single" w:sz="4" w:space="0" w:color="auto"/>
            </w:tcBorders>
            <w:vAlign w:val="center"/>
          </w:tcPr>
          <w:p w14:paraId="2186ECF8"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503DB598" w14:textId="77777777" w:rsidR="00243751" w:rsidRDefault="00243751">
            <w:pPr>
              <w:pStyle w:val="TAC"/>
              <w:rPr>
                <w:lang w:val="en-US"/>
              </w:rPr>
            </w:pPr>
          </w:p>
        </w:tc>
      </w:tr>
      <w:tr w:rsidR="00243751" w14:paraId="0A67A7D9" w14:textId="77777777">
        <w:trPr>
          <w:trHeight w:val="125"/>
          <w:jc w:val="center"/>
        </w:trPr>
        <w:tc>
          <w:tcPr>
            <w:tcW w:w="1650" w:type="dxa"/>
            <w:vMerge/>
            <w:tcBorders>
              <w:left w:val="single" w:sz="4" w:space="0" w:color="auto"/>
              <w:right w:val="single" w:sz="4" w:space="0" w:color="auto"/>
            </w:tcBorders>
            <w:vAlign w:val="center"/>
          </w:tcPr>
          <w:p w14:paraId="595F9D9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442E7749"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45A310E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BCC182E" w14:textId="77777777" w:rsidR="00243751" w:rsidRDefault="00E8609A">
            <w:pPr>
              <w:pStyle w:val="TAC"/>
              <w:rPr>
                <w:szCs w:val="18"/>
                <w:lang w:val="en-US"/>
              </w:rPr>
            </w:pPr>
            <w:r>
              <w:rPr>
                <w:rFonts w:eastAsia="Yu Mincho" w:cs="Arial" w:hint="eastAsia"/>
                <w:kern w:val="2"/>
                <w:szCs w:val="18"/>
                <w:lang w:val="en-US" w:eastAsia="ja-JP"/>
              </w:rPr>
              <w:t>1</w:t>
            </w:r>
            <w:r>
              <w:rPr>
                <w:rFonts w:eastAsia="Yu Mincho" w:cs="Arial"/>
                <w:kern w:val="2"/>
                <w:szCs w:val="18"/>
                <w:lang w:val="en-US" w:eastAsia="ja-JP"/>
              </w:rPr>
              <w:t>20</w:t>
            </w:r>
          </w:p>
        </w:tc>
        <w:tc>
          <w:tcPr>
            <w:tcW w:w="617" w:type="dxa"/>
            <w:tcBorders>
              <w:top w:val="single" w:sz="4" w:space="0" w:color="auto"/>
              <w:left w:val="single" w:sz="4" w:space="0" w:color="auto"/>
              <w:bottom w:val="single" w:sz="4" w:space="0" w:color="auto"/>
              <w:right w:val="single" w:sz="4" w:space="0" w:color="auto"/>
            </w:tcBorders>
          </w:tcPr>
          <w:p w14:paraId="7FC8614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4875A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D541C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B497A83"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CEDB9C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6FDA883"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C36AEE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8E019B3"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846BCC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CC4BC1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271899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8B92726"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321FB1D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21" w:type="dxa"/>
            <w:tcBorders>
              <w:top w:val="single" w:sz="4" w:space="0" w:color="auto"/>
              <w:left w:val="single" w:sz="4" w:space="0" w:color="auto"/>
              <w:bottom w:val="single" w:sz="4" w:space="0" w:color="auto"/>
              <w:right w:val="single" w:sz="4" w:space="0" w:color="auto"/>
            </w:tcBorders>
          </w:tcPr>
          <w:p w14:paraId="04F6B1E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811" w:type="dxa"/>
            <w:vMerge/>
            <w:tcBorders>
              <w:left w:val="single" w:sz="4" w:space="0" w:color="auto"/>
              <w:right w:val="single" w:sz="4" w:space="0" w:color="auto"/>
            </w:tcBorders>
            <w:vAlign w:val="center"/>
          </w:tcPr>
          <w:p w14:paraId="07134C6D" w14:textId="77777777" w:rsidR="00243751" w:rsidRDefault="00243751">
            <w:pPr>
              <w:pStyle w:val="TAC"/>
              <w:rPr>
                <w:lang w:val="en-US"/>
              </w:rPr>
            </w:pPr>
          </w:p>
        </w:tc>
      </w:tr>
      <w:tr w:rsidR="00243751" w14:paraId="12F0476D" w14:textId="77777777">
        <w:trPr>
          <w:trHeight w:val="125"/>
          <w:jc w:val="center"/>
        </w:trPr>
        <w:tc>
          <w:tcPr>
            <w:tcW w:w="1650" w:type="dxa"/>
            <w:vMerge w:val="restart"/>
            <w:tcBorders>
              <w:left w:val="single" w:sz="4" w:space="0" w:color="auto"/>
              <w:right w:val="single" w:sz="4" w:space="0" w:color="auto"/>
            </w:tcBorders>
            <w:vAlign w:val="center"/>
          </w:tcPr>
          <w:p w14:paraId="459EF6CA"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n77</w:t>
            </w:r>
            <w:r>
              <w:rPr>
                <w:rFonts w:hint="eastAsia"/>
                <w:szCs w:val="18"/>
                <w:lang w:val="en-US" w:eastAsia="zh-CN"/>
              </w:rPr>
              <w:t>A</w:t>
            </w:r>
            <w:r>
              <w:rPr>
                <w:rFonts w:eastAsia="Yu Mincho"/>
                <w:szCs w:val="18"/>
                <w:lang w:eastAsia="ja-JP"/>
              </w:rPr>
              <w:t>-</w:t>
            </w:r>
            <w:r>
              <w:rPr>
                <w:rFonts w:eastAsia="Yu Mincho" w:hint="eastAsia"/>
                <w:szCs w:val="18"/>
                <w:lang w:eastAsia="ja-JP"/>
              </w:rPr>
              <w:t>n79A-n257G</w:t>
            </w:r>
          </w:p>
        </w:tc>
        <w:tc>
          <w:tcPr>
            <w:tcW w:w="1650" w:type="dxa"/>
            <w:vMerge w:val="restart"/>
            <w:tcBorders>
              <w:left w:val="single" w:sz="4" w:space="0" w:color="auto"/>
              <w:right w:val="single" w:sz="4" w:space="0" w:color="auto"/>
            </w:tcBorders>
            <w:vAlign w:val="center"/>
          </w:tcPr>
          <w:p w14:paraId="7E6E7DBE" w14:textId="77777777" w:rsidR="00243751" w:rsidRDefault="00E8609A">
            <w:pPr>
              <w:pStyle w:val="TAC"/>
              <w:rPr>
                <w:szCs w:val="18"/>
                <w:lang w:val="en-US"/>
              </w:rPr>
            </w:pPr>
            <w:r>
              <w:rPr>
                <w:rFonts w:eastAsia="Yu Gothic" w:cs="Arial"/>
                <w:color w:val="000000"/>
                <w:szCs w:val="18"/>
              </w:rPr>
              <w:t>CA_n77A-n257A</w:t>
            </w:r>
            <w:r>
              <w:rPr>
                <w:rFonts w:eastAsia="Yu Gothic" w:cs="Arial"/>
                <w:color w:val="000000"/>
                <w:szCs w:val="18"/>
              </w:rPr>
              <w:br/>
              <w:t xml:space="preserve">CA_n77A-n257G </w:t>
            </w:r>
            <w:r>
              <w:rPr>
                <w:rFonts w:eastAsia="Yu Gothic" w:cs="Arial"/>
                <w:color w:val="000000"/>
                <w:szCs w:val="18"/>
              </w:rPr>
              <w:br/>
              <w:t>CA_n79A-n257A</w:t>
            </w:r>
            <w:r>
              <w:rPr>
                <w:rFonts w:eastAsia="Yu Gothic" w:cs="Arial"/>
                <w:color w:val="000000"/>
                <w:szCs w:val="18"/>
              </w:rPr>
              <w:br/>
              <w:t>CA_n79A-n257G</w:t>
            </w:r>
          </w:p>
        </w:tc>
        <w:tc>
          <w:tcPr>
            <w:tcW w:w="668" w:type="dxa"/>
            <w:vMerge w:val="restart"/>
            <w:tcBorders>
              <w:left w:val="single" w:sz="4" w:space="0" w:color="auto"/>
              <w:right w:val="single" w:sz="4" w:space="0" w:color="auto"/>
            </w:tcBorders>
            <w:vAlign w:val="center"/>
          </w:tcPr>
          <w:p w14:paraId="6FDAE479" w14:textId="77777777" w:rsidR="00243751" w:rsidRDefault="00E8609A">
            <w:pPr>
              <w:pStyle w:val="TAC"/>
              <w:rPr>
                <w:szCs w:val="18"/>
                <w:lang w:val="en-US"/>
              </w:rPr>
            </w:pPr>
            <w:r>
              <w:rPr>
                <w:rFonts w:eastAsia="Yu Mincho" w:cs="Arial"/>
                <w:kern w:val="2"/>
                <w:szCs w:val="18"/>
                <w:lang w:val="en-US" w:eastAsia="ja-JP"/>
              </w:rPr>
              <w:t>n</w:t>
            </w:r>
            <w:r>
              <w:rPr>
                <w:rFonts w:eastAsia="Yu Mincho" w:cs="Arial" w:hint="eastAsia"/>
                <w:kern w:val="2"/>
                <w:szCs w:val="18"/>
                <w:lang w:val="en-US" w:eastAsia="ja-JP"/>
              </w:rPr>
              <w:t>7</w:t>
            </w:r>
            <w:r>
              <w:rPr>
                <w:rFonts w:eastAsia="Yu Mincho" w:cs="Arial"/>
                <w:kern w:val="2"/>
                <w:szCs w:val="18"/>
                <w:lang w:val="en-US" w:eastAsia="ja-JP"/>
              </w:rPr>
              <w:t>7</w:t>
            </w:r>
          </w:p>
        </w:tc>
        <w:tc>
          <w:tcPr>
            <w:tcW w:w="617" w:type="dxa"/>
            <w:tcBorders>
              <w:top w:val="single" w:sz="4" w:space="0" w:color="auto"/>
              <w:left w:val="single" w:sz="4" w:space="0" w:color="auto"/>
              <w:bottom w:val="single" w:sz="4" w:space="0" w:color="auto"/>
              <w:right w:val="single" w:sz="4" w:space="0" w:color="auto"/>
            </w:tcBorders>
          </w:tcPr>
          <w:p w14:paraId="3B7BD8F0" w14:textId="77777777" w:rsidR="00243751" w:rsidRDefault="00E8609A">
            <w:pPr>
              <w:pStyle w:val="TAC"/>
              <w:rPr>
                <w:szCs w:val="18"/>
                <w:lang w:val="en-US"/>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193E471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539A69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FB84D37"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C76FB77"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B99DED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905E8E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C555EA"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77DC3F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ED4431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01E60B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871D98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2B3B41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31197B9"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4F67039" w14:textId="77777777" w:rsidR="00243751" w:rsidRDefault="00243751">
            <w:pPr>
              <w:pStyle w:val="TAC"/>
              <w:rPr>
                <w:szCs w:val="18"/>
                <w:lang w:val="en-US"/>
              </w:rPr>
            </w:pPr>
          </w:p>
        </w:tc>
        <w:tc>
          <w:tcPr>
            <w:tcW w:w="811" w:type="dxa"/>
            <w:vMerge w:val="restart"/>
            <w:tcBorders>
              <w:left w:val="single" w:sz="4" w:space="0" w:color="auto"/>
              <w:right w:val="single" w:sz="4" w:space="0" w:color="auto"/>
            </w:tcBorders>
            <w:vAlign w:val="center"/>
          </w:tcPr>
          <w:p w14:paraId="4D3C0749" w14:textId="77777777" w:rsidR="00243751" w:rsidRDefault="00E8609A">
            <w:pPr>
              <w:pStyle w:val="TAC"/>
              <w:rPr>
                <w:lang w:val="en-US" w:eastAsia="zh-CN"/>
              </w:rPr>
            </w:pPr>
            <w:r>
              <w:rPr>
                <w:rFonts w:hint="eastAsia"/>
                <w:lang w:val="en-US" w:eastAsia="zh-CN"/>
              </w:rPr>
              <w:t>0</w:t>
            </w:r>
          </w:p>
        </w:tc>
      </w:tr>
      <w:tr w:rsidR="00243751" w14:paraId="74EE3791" w14:textId="77777777">
        <w:trPr>
          <w:trHeight w:val="125"/>
          <w:jc w:val="center"/>
        </w:trPr>
        <w:tc>
          <w:tcPr>
            <w:tcW w:w="1650" w:type="dxa"/>
            <w:vMerge/>
            <w:tcBorders>
              <w:left w:val="single" w:sz="4" w:space="0" w:color="auto"/>
              <w:right w:val="single" w:sz="4" w:space="0" w:color="auto"/>
            </w:tcBorders>
            <w:vAlign w:val="center"/>
          </w:tcPr>
          <w:p w14:paraId="26F0D426"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0078E73"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3CF080A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185882C" w14:textId="77777777" w:rsidR="00243751" w:rsidRDefault="00E8609A">
            <w:pPr>
              <w:pStyle w:val="TAC"/>
              <w:rPr>
                <w:szCs w:val="18"/>
                <w:lang w:val="en-US"/>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2AC5FC38"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869AA1E"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8AFF61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180F592"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B59CFB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F83362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7C0CAA3"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A2A949A"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E939310"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E7DB2B7"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73DF184"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E67496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7B7765A7"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E83C030"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0F70C97B" w14:textId="77777777" w:rsidR="00243751" w:rsidRDefault="00243751">
            <w:pPr>
              <w:pStyle w:val="TAC"/>
              <w:rPr>
                <w:lang w:val="en-US"/>
              </w:rPr>
            </w:pPr>
          </w:p>
        </w:tc>
      </w:tr>
      <w:tr w:rsidR="00243751" w14:paraId="7FD667DD" w14:textId="77777777">
        <w:trPr>
          <w:trHeight w:val="125"/>
          <w:jc w:val="center"/>
        </w:trPr>
        <w:tc>
          <w:tcPr>
            <w:tcW w:w="1650" w:type="dxa"/>
            <w:vMerge/>
            <w:tcBorders>
              <w:left w:val="single" w:sz="4" w:space="0" w:color="auto"/>
              <w:right w:val="single" w:sz="4" w:space="0" w:color="auto"/>
            </w:tcBorders>
            <w:vAlign w:val="center"/>
          </w:tcPr>
          <w:p w14:paraId="71D6A53E"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28E2732"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328283C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4054DBE" w14:textId="77777777" w:rsidR="00243751" w:rsidRDefault="00E8609A">
            <w:pPr>
              <w:pStyle w:val="TAC"/>
              <w:rPr>
                <w:szCs w:val="18"/>
                <w:lang w:val="en-US"/>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6A84489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FE0B4A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A7F133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8109613"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F5A04C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B75669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EE4A3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DA2B84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684B64A"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C5212B1"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3A3FA07"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4BB9D68"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0C9287D6"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6C71C32E"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63599C84" w14:textId="77777777" w:rsidR="00243751" w:rsidRDefault="00243751">
            <w:pPr>
              <w:pStyle w:val="TAC"/>
              <w:rPr>
                <w:lang w:val="en-US"/>
              </w:rPr>
            </w:pPr>
          </w:p>
        </w:tc>
      </w:tr>
      <w:tr w:rsidR="00243751" w14:paraId="74BFD470" w14:textId="77777777">
        <w:trPr>
          <w:trHeight w:val="125"/>
          <w:jc w:val="center"/>
        </w:trPr>
        <w:tc>
          <w:tcPr>
            <w:tcW w:w="1650" w:type="dxa"/>
            <w:vMerge/>
            <w:tcBorders>
              <w:left w:val="single" w:sz="4" w:space="0" w:color="auto"/>
              <w:right w:val="single" w:sz="4" w:space="0" w:color="auto"/>
            </w:tcBorders>
            <w:vAlign w:val="center"/>
          </w:tcPr>
          <w:p w14:paraId="5F5B8969"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5B3725C"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60371EDE" w14:textId="77777777" w:rsidR="00243751" w:rsidRDefault="00E8609A">
            <w:pPr>
              <w:pStyle w:val="TAC"/>
              <w:rPr>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3DA8169F" w14:textId="77777777" w:rsidR="00243751" w:rsidRDefault="00E8609A">
            <w:pPr>
              <w:pStyle w:val="TAC"/>
              <w:rPr>
                <w:szCs w:val="18"/>
                <w:lang w:val="en-US"/>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7478A1C8"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2E3758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21CB2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A7CBAE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E1B921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2C1BDC8"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D9A4159" w14:textId="77777777" w:rsidR="00243751" w:rsidRDefault="00E8609A">
            <w:pPr>
              <w:pStyle w:val="TAC"/>
              <w:rPr>
                <w:szCs w:val="18"/>
                <w:lang w:val="en-US"/>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1C9ED2C"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9C627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79380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167777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95F64B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BA81281"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9DABE07"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27B8B9E2" w14:textId="77777777" w:rsidR="00243751" w:rsidRDefault="00243751">
            <w:pPr>
              <w:pStyle w:val="TAC"/>
              <w:rPr>
                <w:lang w:val="en-US"/>
              </w:rPr>
            </w:pPr>
          </w:p>
        </w:tc>
      </w:tr>
      <w:tr w:rsidR="00243751" w14:paraId="6832E5B3" w14:textId="77777777">
        <w:trPr>
          <w:trHeight w:val="125"/>
          <w:jc w:val="center"/>
        </w:trPr>
        <w:tc>
          <w:tcPr>
            <w:tcW w:w="1650" w:type="dxa"/>
            <w:vMerge/>
            <w:tcBorders>
              <w:left w:val="single" w:sz="4" w:space="0" w:color="auto"/>
              <w:right w:val="single" w:sz="4" w:space="0" w:color="auto"/>
            </w:tcBorders>
            <w:vAlign w:val="center"/>
          </w:tcPr>
          <w:p w14:paraId="7E45B582"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35140EC"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6F3491F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ECFE68D" w14:textId="77777777" w:rsidR="00243751" w:rsidRDefault="00E8609A">
            <w:pPr>
              <w:pStyle w:val="TAC"/>
              <w:rPr>
                <w:szCs w:val="18"/>
                <w:lang w:val="en-US"/>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18CC8FF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ABB709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3DB086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4DD3BA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645EA9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3450E1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B3AC938" w14:textId="77777777" w:rsidR="00243751" w:rsidRDefault="00E8609A">
            <w:pPr>
              <w:pStyle w:val="TAC"/>
              <w:rPr>
                <w:szCs w:val="18"/>
                <w:lang w:val="en-US"/>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9465804"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AAB4FDE"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23DD40"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4FEBC5C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0F41DB"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1B5E2AE1"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69FB5AF"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3809BA0A" w14:textId="77777777" w:rsidR="00243751" w:rsidRDefault="00243751">
            <w:pPr>
              <w:pStyle w:val="TAC"/>
              <w:rPr>
                <w:lang w:val="en-US"/>
              </w:rPr>
            </w:pPr>
          </w:p>
        </w:tc>
      </w:tr>
      <w:tr w:rsidR="00243751" w14:paraId="6EE5C293" w14:textId="77777777">
        <w:trPr>
          <w:trHeight w:val="125"/>
          <w:jc w:val="center"/>
        </w:trPr>
        <w:tc>
          <w:tcPr>
            <w:tcW w:w="1650" w:type="dxa"/>
            <w:vMerge/>
            <w:tcBorders>
              <w:left w:val="single" w:sz="4" w:space="0" w:color="auto"/>
              <w:right w:val="single" w:sz="4" w:space="0" w:color="auto"/>
            </w:tcBorders>
            <w:vAlign w:val="center"/>
          </w:tcPr>
          <w:p w14:paraId="03A2FC97"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EC0EA4D"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69E93D5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3E37412" w14:textId="77777777" w:rsidR="00243751" w:rsidRDefault="00E8609A">
            <w:pPr>
              <w:pStyle w:val="TAC"/>
              <w:rPr>
                <w:szCs w:val="18"/>
                <w:lang w:val="en-US"/>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37E8B03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4BD8B2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690D24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CDED52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BA4860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61B65EE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C62E19D" w14:textId="77777777" w:rsidR="00243751" w:rsidRDefault="00E8609A">
            <w:pPr>
              <w:pStyle w:val="TAC"/>
              <w:rPr>
                <w:szCs w:val="18"/>
                <w:lang w:val="en-US"/>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87611E2"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49900BE"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CBE333E"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37C0B08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413788"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3EFC4C59"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009DA8E"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45126CD3" w14:textId="77777777" w:rsidR="00243751" w:rsidRDefault="00243751">
            <w:pPr>
              <w:pStyle w:val="TAC"/>
              <w:rPr>
                <w:lang w:val="en-US"/>
              </w:rPr>
            </w:pPr>
          </w:p>
        </w:tc>
      </w:tr>
      <w:tr w:rsidR="00243751" w14:paraId="4429249B" w14:textId="77777777">
        <w:trPr>
          <w:trHeight w:val="125"/>
          <w:jc w:val="center"/>
        </w:trPr>
        <w:tc>
          <w:tcPr>
            <w:tcW w:w="1650" w:type="dxa"/>
            <w:vMerge/>
            <w:tcBorders>
              <w:left w:val="single" w:sz="4" w:space="0" w:color="auto"/>
              <w:right w:val="single" w:sz="4" w:space="0" w:color="auto"/>
            </w:tcBorders>
            <w:vAlign w:val="center"/>
          </w:tcPr>
          <w:p w14:paraId="7F667F21"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A280D67" w14:textId="77777777" w:rsidR="00243751" w:rsidRDefault="00243751">
            <w:pPr>
              <w:pStyle w:val="TAC"/>
              <w:rPr>
                <w:szCs w:val="18"/>
                <w:lang w:val="en-US"/>
              </w:rPr>
            </w:pPr>
          </w:p>
        </w:tc>
        <w:tc>
          <w:tcPr>
            <w:tcW w:w="668" w:type="dxa"/>
            <w:tcBorders>
              <w:left w:val="single" w:sz="4" w:space="0" w:color="auto"/>
              <w:right w:val="single" w:sz="4" w:space="0" w:color="auto"/>
            </w:tcBorders>
            <w:vAlign w:val="center"/>
          </w:tcPr>
          <w:p w14:paraId="0D96D800" w14:textId="77777777" w:rsidR="00243751" w:rsidRDefault="00E8609A">
            <w:pPr>
              <w:pStyle w:val="TAC"/>
              <w:rPr>
                <w:szCs w:val="18"/>
                <w:lang w:val="en-US"/>
              </w:rPr>
            </w:pPr>
            <w:r>
              <w:rPr>
                <w:rFonts w:cs="Arial"/>
                <w:kern w:val="2"/>
                <w:szCs w:val="18"/>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6EE93896" w14:textId="77777777" w:rsidR="00243751" w:rsidRDefault="00E8609A">
            <w:pPr>
              <w:pStyle w:val="TAC"/>
              <w:rPr>
                <w:szCs w:val="18"/>
                <w:lang w:val="en-US"/>
              </w:rPr>
            </w:pPr>
            <w:r>
              <w:rPr>
                <w:rFonts w:eastAsia="Yu Mincho" w:cs="Arial"/>
                <w:szCs w:val="18"/>
              </w:rPr>
              <w:t>See CA_n257G in Table 5.5A.1-1 in TS 38.101-2</w:t>
            </w:r>
          </w:p>
        </w:tc>
        <w:tc>
          <w:tcPr>
            <w:tcW w:w="811" w:type="dxa"/>
            <w:vMerge/>
            <w:tcBorders>
              <w:left w:val="single" w:sz="4" w:space="0" w:color="auto"/>
              <w:right w:val="single" w:sz="4" w:space="0" w:color="auto"/>
            </w:tcBorders>
            <w:vAlign w:val="center"/>
          </w:tcPr>
          <w:p w14:paraId="042CC25D" w14:textId="77777777" w:rsidR="00243751" w:rsidRDefault="00243751">
            <w:pPr>
              <w:pStyle w:val="TAC"/>
              <w:rPr>
                <w:lang w:val="en-US"/>
              </w:rPr>
            </w:pPr>
          </w:p>
        </w:tc>
      </w:tr>
      <w:tr w:rsidR="00243751" w14:paraId="6123A47D" w14:textId="77777777">
        <w:trPr>
          <w:trHeight w:val="125"/>
          <w:jc w:val="center"/>
        </w:trPr>
        <w:tc>
          <w:tcPr>
            <w:tcW w:w="1650" w:type="dxa"/>
            <w:vMerge w:val="restart"/>
            <w:tcBorders>
              <w:left w:val="single" w:sz="4" w:space="0" w:color="auto"/>
              <w:right w:val="single" w:sz="4" w:space="0" w:color="auto"/>
            </w:tcBorders>
            <w:vAlign w:val="center"/>
          </w:tcPr>
          <w:p w14:paraId="796E1856"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n77</w:t>
            </w:r>
            <w:r>
              <w:rPr>
                <w:rFonts w:hint="eastAsia"/>
                <w:szCs w:val="18"/>
                <w:lang w:val="en-US" w:eastAsia="zh-CN"/>
              </w:rPr>
              <w:t>A</w:t>
            </w:r>
            <w:r>
              <w:rPr>
                <w:rFonts w:eastAsia="Yu Mincho"/>
                <w:szCs w:val="18"/>
                <w:lang w:eastAsia="ja-JP"/>
              </w:rPr>
              <w:t>-</w:t>
            </w:r>
            <w:r>
              <w:rPr>
                <w:rFonts w:eastAsia="Yu Mincho" w:hint="eastAsia"/>
                <w:szCs w:val="18"/>
                <w:lang w:eastAsia="ja-JP"/>
              </w:rPr>
              <w:t>n79A-n257H</w:t>
            </w:r>
          </w:p>
        </w:tc>
        <w:tc>
          <w:tcPr>
            <w:tcW w:w="1650" w:type="dxa"/>
            <w:vMerge w:val="restart"/>
            <w:tcBorders>
              <w:left w:val="single" w:sz="4" w:space="0" w:color="auto"/>
              <w:right w:val="single" w:sz="4" w:space="0" w:color="auto"/>
            </w:tcBorders>
            <w:vAlign w:val="center"/>
          </w:tcPr>
          <w:p w14:paraId="0FA886C4" w14:textId="77777777" w:rsidR="00243751" w:rsidRDefault="00E8609A">
            <w:pPr>
              <w:pStyle w:val="TAC"/>
              <w:rPr>
                <w:szCs w:val="18"/>
                <w:lang w:val="en-US"/>
              </w:rPr>
            </w:pPr>
            <w:r>
              <w:rPr>
                <w:rFonts w:eastAsia="Yu Gothic" w:cs="Arial"/>
                <w:color w:val="000000"/>
                <w:szCs w:val="18"/>
              </w:rPr>
              <w:t>CA_n77A-n257A</w:t>
            </w:r>
            <w:r>
              <w:rPr>
                <w:rFonts w:eastAsia="Yu Gothic" w:cs="Arial"/>
                <w:color w:val="000000"/>
                <w:szCs w:val="18"/>
              </w:rPr>
              <w:br/>
              <w:t>CA_n77A-n257G</w:t>
            </w:r>
            <w:r>
              <w:rPr>
                <w:rFonts w:eastAsia="Yu Gothic" w:cs="Arial"/>
                <w:color w:val="000000"/>
                <w:szCs w:val="18"/>
              </w:rPr>
              <w:br/>
              <w:t>CA_n77A-n257H</w:t>
            </w:r>
            <w:r>
              <w:rPr>
                <w:rFonts w:eastAsia="Yu Gothic" w:cs="Arial"/>
                <w:color w:val="000000"/>
                <w:szCs w:val="18"/>
              </w:rPr>
              <w:br/>
              <w:t>CA_n79A-n257A</w:t>
            </w:r>
            <w:r>
              <w:rPr>
                <w:rFonts w:eastAsia="Yu Gothic" w:cs="Arial"/>
                <w:color w:val="000000"/>
                <w:szCs w:val="18"/>
              </w:rPr>
              <w:br/>
              <w:t>CA_n79A-n257G</w:t>
            </w:r>
            <w:r>
              <w:rPr>
                <w:rFonts w:eastAsia="Yu Gothic" w:cs="Arial"/>
                <w:color w:val="000000"/>
                <w:szCs w:val="18"/>
              </w:rPr>
              <w:br/>
              <w:t>CA_n79A-n257H</w:t>
            </w:r>
          </w:p>
        </w:tc>
        <w:tc>
          <w:tcPr>
            <w:tcW w:w="668" w:type="dxa"/>
            <w:vMerge w:val="restart"/>
            <w:tcBorders>
              <w:left w:val="single" w:sz="4" w:space="0" w:color="auto"/>
              <w:right w:val="single" w:sz="4" w:space="0" w:color="auto"/>
            </w:tcBorders>
            <w:vAlign w:val="center"/>
          </w:tcPr>
          <w:p w14:paraId="4F46D9DB" w14:textId="77777777" w:rsidR="00243751" w:rsidRDefault="00E8609A">
            <w:pPr>
              <w:pStyle w:val="TAC"/>
              <w:rPr>
                <w:szCs w:val="18"/>
                <w:lang w:val="en-US"/>
              </w:rPr>
            </w:pPr>
            <w:r>
              <w:rPr>
                <w:rFonts w:eastAsia="Yu Mincho" w:cs="Arial"/>
                <w:kern w:val="2"/>
                <w:szCs w:val="18"/>
                <w:lang w:val="en-US" w:eastAsia="ja-JP"/>
              </w:rPr>
              <w:t>n</w:t>
            </w:r>
            <w:r>
              <w:rPr>
                <w:rFonts w:eastAsia="Yu Mincho" w:cs="Arial" w:hint="eastAsia"/>
                <w:kern w:val="2"/>
                <w:szCs w:val="18"/>
                <w:lang w:val="en-US" w:eastAsia="ja-JP"/>
              </w:rPr>
              <w:t>7</w:t>
            </w:r>
            <w:r>
              <w:rPr>
                <w:rFonts w:eastAsia="Yu Mincho" w:cs="Arial"/>
                <w:kern w:val="2"/>
                <w:szCs w:val="18"/>
                <w:lang w:val="en-US" w:eastAsia="ja-JP"/>
              </w:rPr>
              <w:t>7</w:t>
            </w:r>
          </w:p>
        </w:tc>
        <w:tc>
          <w:tcPr>
            <w:tcW w:w="617" w:type="dxa"/>
            <w:tcBorders>
              <w:top w:val="single" w:sz="4" w:space="0" w:color="auto"/>
              <w:left w:val="single" w:sz="4" w:space="0" w:color="auto"/>
              <w:bottom w:val="single" w:sz="4" w:space="0" w:color="auto"/>
              <w:right w:val="single" w:sz="4" w:space="0" w:color="auto"/>
            </w:tcBorders>
          </w:tcPr>
          <w:p w14:paraId="6C20796D" w14:textId="77777777" w:rsidR="00243751" w:rsidRDefault="00E8609A">
            <w:pPr>
              <w:pStyle w:val="TAC"/>
              <w:rPr>
                <w:szCs w:val="18"/>
                <w:lang w:val="en-US"/>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34DF46C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4AA3333"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07B2A9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01E588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737BD5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0677B3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CEEA0D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99CD987"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151FB3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11E570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FE55C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2E8FA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84924DA"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917815B" w14:textId="77777777" w:rsidR="00243751" w:rsidRDefault="00243751">
            <w:pPr>
              <w:pStyle w:val="TAC"/>
              <w:rPr>
                <w:szCs w:val="18"/>
                <w:lang w:val="en-US"/>
              </w:rPr>
            </w:pPr>
          </w:p>
        </w:tc>
        <w:tc>
          <w:tcPr>
            <w:tcW w:w="811" w:type="dxa"/>
            <w:vMerge w:val="restart"/>
            <w:tcBorders>
              <w:left w:val="single" w:sz="4" w:space="0" w:color="auto"/>
              <w:right w:val="single" w:sz="4" w:space="0" w:color="auto"/>
            </w:tcBorders>
            <w:vAlign w:val="center"/>
          </w:tcPr>
          <w:p w14:paraId="25CA68CF" w14:textId="77777777" w:rsidR="00243751" w:rsidRDefault="00E8609A">
            <w:pPr>
              <w:pStyle w:val="TAC"/>
              <w:rPr>
                <w:lang w:val="en-US" w:eastAsia="zh-CN"/>
              </w:rPr>
            </w:pPr>
            <w:r>
              <w:rPr>
                <w:rFonts w:hint="eastAsia"/>
                <w:lang w:val="en-US" w:eastAsia="zh-CN"/>
              </w:rPr>
              <w:t>0</w:t>
            </w:r>
          </w:p>
        </w:tc>
      </w:tr>
      <w:tr w:rsidR="00243751" w14:paraId="7C5A38C4" w14:textId="77777777">
        <w:trPr>
          <w:trHeight w:val="125"/>
          <w:jc w:val="center"/>
        </w:trPr>
        <w:tc>
          <w:tcPr>
            <w:tcW w:w="1650" w:type="dxa"/>
            <w:vMerge/>
            <w:tcBorders>
              <w:left w:val="single" w:sz="4" w:space="0" w:color="auto"/>
              <w:right w:val="single" w:sz="4" w:space="0" w:color="auto"/>
            </w:tcBorders>
            <w:vAlign w:val="center"/>
          </w:tcPr>
          <w:p w14:paraId="2F6A40B4"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A410572"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4B7AA7E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B881951" w14:textId="77777777" w:rsidR="00243751" w:rsidRDefault="00E8609A">
            <w:pPr>
              <w:pStyle w:val="TAC"/>
              <w:rPr>
                <w:szCs w:val="18"/>
                <w:lang w:val="en-US"/>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6F400E7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776F2F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953FFEA"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68D9C76"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1B8167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E4189A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34B7429"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0B41938"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838486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23E165E"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2ECFF86"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9137652"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5AAEFBEF"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0603EFFF"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601AB9E4" w14:textId="77777777" w:rsidR="00243751" w:rsidRDefault="00243751">
            <w:pPr>
              <w:pStyle w:val="TAC"/>
              <w:rPr>
                <w:lang w:val="en-US"/>
              </w:rPr>
            </w:pPr>
          </w:p>
        </w:tc>
      </w:tr>
      <w:tr w:rsidR="00243751" w14:paraId="21AF112F" w14:textId="77777777">
        <w:trPr>
          <w:trHeight w:val="125"/>
          <w:jc w:val="center"/>
        </w:trPr>
        <w:tc>
          <w:tcPr>
            <w:tcW w:w="1650" w:type="dxa"/>
            <w:vMerge/>
            <w:tcBorders>
              <w:left w:val="single" w:sz="4" w:space="0" w:color="auto"/>
              <w:right w:val="single" w:sz="4" w:space="0" w:color="auto"/>
            </w:tcBorders>
            <w:vAlign w:val="center"/>
          </w:tcPr>
          <w:p w14:paraId="2C40A859"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47871C99"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2560F14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313EBA9" w14:textId="77777777" w:rsidR="00243751" w:rsidRDefault="00E8609A">
            <w:pPr>
              <w:pStyle w:val="TAC"/>
              <w:rPr>
                <w:szCs w:val="18"/>
                <w:lang w:val="en-US"/>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7E4469D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9D46D5"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9B3183F"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6B5EB92"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C1B333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A8832B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60DCA94"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A216988"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EDA511B"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8667CAF"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ECA136D"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9580BE0" w14:textId="77777777" w:rsidR="00243751" w:rsidRDefault="00E8609A">
            <w:pPr>
              <w:pStyle w:val="TAC"/>
              <w:rPr>
                <w:szCs w:val="18"/>
                <w:lang w:val="en-US"/>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61CC4A98"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7556883A"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13B4FF33" w14:textId="77777777" w:rsidR="00243751" w:rsidRDefault="00243751">
            <w:pPr>
              <w:pStyle w:val="TAC"/>
              <w:rPr>
                <w:lang w:val="en-US"/>
              </w:rPr>
            </w:pPr>
          </w:p>
        </w:tc>
      </w:tr>
      <w:tr w:rsidR="00243751" w14:paraId="0BFC84F4" w14:textId="77777777">
        <w:trPr>
          <w:trHeight w:val="125"/>
          <w:jc w:val="center"/>
        </w:trPr>
        <w:tc>
          <w:tcPr>
            <w:tcW w:w="1650" w:type="dxa"/>
            <w:vMerge/>
            <w:tcBorders>
              <w:left w:val="single" w:sz="4" w:space="0" w:color="auto"/>
              <w:right w:val="single" w:sz="4" w:space="0" w:color="auto"/>
            </w:tcBorders>
            <w:vAlign w:val="center"/>
          </w:tcPr>
          <w:p w14:paraId="543300C1"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43B0CD4C"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70C0A6A3" w14:textId="77777777" w:rsidR="00243751" w:rsidRDefault="00E8609A">
            <w:pPr>
              <w:pStyle w:val="TAC"/>
              <w:rPr>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29C5A6BD" w14:textId="77777777" w:rsidR="00243751" w:rsidRDefault="00E8609A">
            <w:pPr>
              <w:pStyle w:val="TAC"/>
              <w:rPr>
                <w:szCs w:val="18"/>
                <w:lang w:val="en-US"/>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1E9A6D5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56068E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EA66E9D"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1EE7C6A"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4527C04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1075DF9"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2ACE390" w14:textId="77777777" w:rsidR="00243751" w:rsidRDefault="00E8609A">
            <w:pPr>
              <w:pStyle w:val="TAC"/>
              <w:rPr>
                <w:szCs w:val="18"/>
                <w:lang w:val="en-US"/>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DA2D771"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2FD28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4AB918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4F9D84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FEA200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3DAEA3C"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058BCCA"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074F65AE" w14:textId="77777777" w:rsidR="00243751" w:rsidRDefault="00243751">
            <w:pPr>
              <w:pStyle w:val="TAC"/>
              <w:rPr>
                <w:lang w:val="en-US"/>
              </w:rPr>
            </w:pPr>
          </w:p>
        </w:tc>
      </w:tr>
      <w:tr w:rsidR="00243751" w14:paraId="7F762E57" w14:textId="77777777">
        <w:trPr>
          <w:trHeight w:val="125"/>
          <w:jc w:val="center"/>
        </w:trPr>
        <w:tc>
          <w:tcPr>
            <w:tcW w:w="1650" w:type="dxa"/>
            <w:vMerge/>
            <w:tcBorders>
              <w:left w:val="single" w:sz="4" w:space="0" w:color="auto"/>
              <w:right w:val="single" w:sz="4" w:space="0" w:color="auto"/>
            </w:tcBorders>
            <w:vAlign w:val="center"/>
          </w:tcPr>
          <w:p w14:paraId="718535B7"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E6AACB6"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7D708613"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60D47D70" w14:textId="77777777" w:rsidR="00243751" w:rsidRDefault="00E8609A">
            <w:pPr>
              <w:pStyle w:val="TAC"/>
              <w:rPr>
                <w:szCs w:val="18"/>
                <w:lang w:val="en-US"/>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52DD1950"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720F3EC"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63A60C1"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89E928B"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668D4C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EB8DBC6"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D3F4D9" w14:textId="77777777" w:rsidR="00243751" w:rsidRDefault="00E8609A">
            <w:pPr>
              <w:pStyle w:val="TAC"/>
              <w:rPr>
                <w:szCs w:val="18"/>
                <w:lang w:val="en-US"/>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2651255"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7D1720"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ED1511"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314E235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DAE853E"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4B3A5DAF"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928EB54"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51D8A671" w14:textId="77777777" w:rsidR="00243751" w:rsidRDefault="00243751">
            <w:pPr>
              <w:pStyle w:val="TAC"/>
              <w:rPr>
                <w:lang w:val="en-US"/>
              </w:rPr>
            </w:pPr>
          </w:p>
        </w:tc>
      </w:tr>
      <w:tr w:rsidR="00243751" w14:paraId="40E5F570" w14:textId="77777777">
        <w:trPr>
          <w:trHeight w:val="125"/>
          <w:jc w:val="center"/>
        </w:trPr>
        <w:tc>
          <w:tcPr>
            <w:tcW w:w="1650" w:type="dxa"/>
            <w:vMerge/>
            <w:tcBorders>
              <w:left w:val="single" w:sz="4" w:space="0" w:color="auto"/>
              <w:right w:val="single" w:sz="4" w:space="0" w:color="auto"/>
            </w:tcBorders>
            <w:vAlign w:val="center"/>
          </w:tcPr>
          <w:p w14:paraId="73DCB205"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4A651BD"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2B9ABD77"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6A63572B" w14:textId="77777777" w:rsidR="00243751" w:rsidRDefault="00E8609A">
            <w:pPr>
              <w:pStyle w:val="TAC"/>
              <w:rPr>
                <w:szCs w:val="18"/>
                <w:lang w:val="en-US"/>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0013FDC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9FB065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E2E4185"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F94689F"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B7E7334"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D166AC2"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00A584A" w14:textId="77777777" w:rsidR="00243751" w:rsidRDefault="00E8609A">
            <w:pPr>
              <w:pStyle w:val="TAC"/>
              <w:rPr>
                <w:szCs w:val="18"/>
                <w:lang w:val="en-US"/>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7E9D11F"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0085B9E"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BAF9D34"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4B2EC7CE" w14:textId="77777777" w:rsidR="00243751" w:rsidRDefault="00243751">
            <w:pPr>
              <w:pStyle w:val="TAC"/>
              <w:rPr>
                <w:szCs w:val="18"/>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CB403AC" w14:textId="77777777" w:rsidR="00243751" w:rsidRDefault="00E8609A">
            <w:pPr>
              <w:pStyle w:val="TAC"/>
              <w:rPr>
                <w:szCs w:val="18"/>
                <w:lang w:val="en-US"/>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00FDD586" w14:textId="77777777" w:rsidR="00243751" w:rsidRDefault="00243751">
            <w:pPr>
              <w:pStyle w:val="TAC"/>
              <w:rPr>
                <w:szCs w:val="18"/>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24F528B5" w14:textId="77777777" w:rsidR="00243751" w:rsidRDefault="00243751">
            <w:pPr>
              <w:pStyle w:val="TAC"/>
              <w:rPr>
                <w:szCs w:val="18"/>
                <w:lang w:val="en-US"/>
              </w:rPr>
            </w:pPr>
          </w:p>
        </w:tc>
        <w:tc>
          <w:tcPr>
            <w:tcW w:w="811" w:type="dxa"/>
            <w:vMerge/>
            <w:tcBorders>
              <w:left w:val="single" w:sz="4" w:space="0" w:color="auto"/>
              <w:right w:val="single" w:sz="4" w:space="0" w:color="auto"/>
            </w:tcBorders>
            <w:vAlign w:val="center"/>
          </w:tcPr>
          <w:p w14:paraId="6C2775FA" w14:textId="77777777" w:rsidR="00243751" w:rsidRDefault="00243751">
            <w:pPr>
              <w:pStyle w:val="TAC"/>
              <w:rPr>
                <w:lang w:val="en-US"/>
              </w:rPr>
            </w:pPr>
          </w:p>
        </w:tc>
      </w:tr>
      <w:tr w:rsidR="00243751" w14:paraId="55389FDD" w14:textId="77777777">
        <w:trPr>
          <w:trHeight w:val="125"/>
          <w:jc w:val="center"/>
        </w:trPr>
        <w:tc>
          <w:tcPr>
            <w:tcW w:w="1650" w:type="dxa"/>
            <w:vMerge/>
            <w:tcBorders>
              <w:left w:val="single" w:sz="4" w:space="0" w:color="auto"/>
              <w:right w:val="single" w:sz="4" w:space="0" w:color="auto"/>
            </w:tcBorders>
            <w:vAlign w:val="center"/>
          </w:tcPr>
          <w:p w14:paraId="5105A46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6081C229" w14:textId="77777777" w:rsidR="00243751" w:rsidRDefault="00243751">
            <w:pPr>
              <w:pStyle w:val="TAC"/>
              <w:rPr>
                <w:szCs w:val="18"/>
                <w:lang w:val="en-US"/>
              </w:rPr>
            </w:pPr>
          </w:p>
        </w:tc>
        <w:tc>
          <w:tcPr>
            <w:tcW w:w="668" w:type="dxa"/>
            <w:tcBorders>
              <w:left w:val="single" w:sz="4" w:space="0" w:color="auto"/>
              <w:right w:val="single" w:sz="4" w:space="0" w:color="auto"/>
            </w:tcBorders>
            <w:vAlign w:val="center"/>
          </w:tcPr>
          <w:p w14:paraId="6D02938E" w14:textId="77777777" w:rsidR="00243751" w:rsidRDefault="00E8609A">
            <w:pPr>
              <w:pStyle w:val="TAC"/>
              <w:rPr>
                <w:szCs w:val="18"/>
                <w:lang w:val="en-US"/>
              </w:rPr>
            </w:pPr>
            <w:r>
              <w:rPr>
                <w:rFonts w:cs="Arial"/>
                <w:kern w:val="2"/>
                <w:szCs w:val="18"/>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16E3A7AC" w14:textId="77777777" w:rsidR="00243751" w:rsidRDefault="00E8609A">
            <w:pPr>
              <w:pStyle w:val="TAC"/>
              <w:rPr>
                <w:szCs w:val="18"/>
                <w:lang w:val="en-US"/>
              </w:rPr>
            </w:pPr>
            <w:r>
              <w:rPr>
                <w:rFonts w:eastAsia="Yu Mincho" w:cs="Arial"/>
                <w:szCs w:val="18"/>
              </w:rPr>
              <w:t>See CA_n257G and n257H in Table 5.5A.1-1 in TS 38.101-2</w:t>
            </w:r>
          </w:p>
        </w:tc>
        <w:tc>
          <w:tcPr>
            <w:tcW w:w="811" w:type="dxa"/>
            <w:vMerge/>
            <w:tcBorders>
              <w:left w:val="single" w:sz="4" w:space="0" w:color="auto"/>
              <w:right w:val="single" w:sz="4" w:space="0" w:color="auto"/>
            </w:tcBorders>
            <w:vAlign w:val="center"/>
          </w:tcPr>
          <w:p w14:paraId="36A43957" w14:textId="77777777" w:rsidR="00243751" w:rsidRDefault="00243751">
            <w:pPr>
              <w:pStyle w:val="TAC"/>
              <w:rPr>
                <w:lang w:val="en-US"/>
              </w:rPr>
            </w:pPr>
          </w:p>
        </w:tc>
      </w:tr>
      <w:tr w:rsidR="00243751" w14:paraId="5E88FC9D" w14:textId="77777777">
        <w:trPr>
          <w:trHeight w:val="125"/>
          <w:jc w:val="center"/>
        </w:trPr>
        <w:tc>
          <w:tcPr>
            <w:tcW w:w="1650" w:type="dxa"/>
            <w:vMerge w:val="restart"/>
            <w:tcBorders>
              <w:left w:val="single" w:sz="4" w:space="0" w:color="auto"/>
              <w:right w:val="single" w:sz="4" w:space="0" w:color="auto"/>
            </w:tcBorders>
            <w:vAlign w:val="center"/>
          </w:tcPr>
          <w:p w14:paraId="7859B248"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n77</w:t>
            </w:r>
            <w:r>
              <w:rPr>
                <w:rFonts w:hint="eastAsia"/>
                <w:szCs w:val="18"/>
                <w:lang w:val="en-US" w:eastAsia="zh-CN"/>
              </w:rPr>
              <w:t>A</w:t>
            </w:r>
            <w:r>
              <w:rPr>
                <w:rFonts w:eastAsia="Yu Mincho"/>
                <w:szCs w:val="18"/>
                <w:lang w:eastAsia="ja-JP"/>
              </w:rPr>
              <w:t>-</w:t>
            </w:r>
            <w:r>
              <w:rPr>
                <w:rFonts w:eastAsia="Yu Mincho" w:hint="eastAsia"/>
                <w:szCs w:val="18"/>
                <w:lang w:eastAsia="ja-JP"/>
              </w:rPr>
              <w:t>n79A-n257I</w:t>
            </w:r>
          </w:p>
        </w:tc>
        <w:tc>
          <w:tcPr>
            <w:tcW w:w="1650" w:type="dxa"/>
            <w:vMerge w:val="restart"/>
            <w:tcBorders>
              <w:left w:val="single" w:sz="4" w:space="0" w:color="auto"/>
              <w:right w:val="single" w:sz="4" w:space="0" w:color="auto"/>
            </w:tcBorders>
            <w:vAlign w:val="center"/>
          </w:tcPr>
          <w:p w14:paraId="24195B8F" w14:textId="77777777" w:rsidR="00243751" w:rsidRDefault="00E8609A">
            <w:pPr>
              <w:pStyle w:val="TAC"/>
              <w:rPr>
                <w:lang w:val="en-US"/>
              </w:rPr>
            </w:pPr>
            <w:r>
              <w:t>CA_n77A-n257A</w:t>
            </w:r>
            <w:r>
              <w:br/>
              <w:t>CA_n77A-n257G</w:t>
            </w:r>
            <w:r>
              <w:br/>
              <w:t>CA_n77A-n257H</w:t>
            </w:r>
            <w:r>
              <w:br/>
              <w:t>CA_n77A-n257I</w:t>
            </w:r>
            <w:r>
              <w:br/>
              <w:t>CA_n79A-n257A</w:t>
            </w:r>
            <w:r>
              <w:br/>
              <w:t>CA_n79A-n257G</w:t>
            </w:r>
            <w:r>
              <w:br/>
              <w:t>CA_n79A-n257H</w:t>
            </w:r>
            <w:r>
              <w:br/>
              <w:t>CA_n79A-n257I</w:t>
            </w:r>
          </w:p>
        </w:tc>
        <w:tc>
          <w:tcPr>
            <w:tcW w:w="668" w:type="dxa"/>
            <w:vMerge w:val="restart"/>
            <w:tcBorders>
              <w:left w:val="single" w:sz="4" w:space="0" w:color="auto"/>
              <w:right w:val="single" w:sz="4" w:space="0" w:color="auto"/>
            </w:tcBorders>
            <w:vAlign w:val="center"/>
          </w:tcPr>
          <w:p w14:paraId="7BDA49E6" w14:textId="77777777" w:rsidR="00243751" w:rsidRDefault="00E8609A">
            <w:pPr>
              <w:pStyle w:val="TAC"/>
              <w:rPr>
                <w:lang w:val="en-US"/>
              </w:rPr>
            </w:pPr>
            <w:r>
              <w:rPr>
                <w:rFonts w:eastAsia="Yu Mincho"/>
                <w:kern w:val="2"/>
                <w:lang w:val="en-US" w:eastAsia="ja-JP"/>
              </w:rPr>
              <w:t>n</w:t>
            </w:r>
            <w:r>
              <w:rPr>
                <w:rFonts w:eastAsia="Yu Mincho" w:hint="eastAsia"/>
                <w:kern w:val="2"/>
                <w:lang w:val="en-US" w:eastAsia="ja-JP"/>
              </w:rPr>
              <w:t>7</w:t>
            </w:r>
            <w:r>
              <w:rPr>
                <w:rFonts w:eastAsia="Yu Mincho"/>
                <w:kern w:val="2"/>
                <w:lang w:val="en-US" w:eastAsia="ja-JP"/>
              </w:rPr>
              <w:t>7</w:t>
            </w:r>
          </w:p>
        </w:tc>
        <w:tc>
          <w:tcPr>
            <w:tcW w:w="617" w:type="dxa"/>
            <w:tcBorders>
              <w:top w:val="single" w:sz="4" w:space="0" w:color="auto"/>
              <w:left w:val="single" w:sz="4" w:space="0" w:color="auto"/>
              <w:bottom w:val="single" w:sz="4" w:space="0" w:color="auto"/>
              <w:right w:val="single" w:sz="4" w:space="0" w:color="auto"/>
            </w:tcBorders>
          </w:tcPr>
          <w:p w14:paraId="0051EB4E" w14:textId="77777777" w:rsidR="00243751" w:rsidRDefault="00E8609A">
            <w:pPr>
              <w:pStyle w:val="TAC"/>
              <w:rPr>
                <w:lang w:val="en-US"/>
              </w:rPr>
            </w:pPr>
            <w:r>
              <w:rPr>
                <w:rFonts w:hint="eastAsia"/>
                <w:kern w:val="2"/>
              </w:rPr>
              <w:t>15</w:t>
            </w:r>
          </w:p>
        </w:tc>
        <w:tc>
          <w:tcPr>
            <w:tcW w:w="617" w:type="dxa"/>
            <w:tcBorders>
              <w:top w:val="single" w:sz="4" w:space="0" w:color="auto"/>
              <w:left w:val="single" w:sz="4" w:space="0" w:color="auto"/>
              <w:bottom w:val="single" w:sz="4" w:space="0" w:color="auto"/>
              <w:right w:val="single" w:sz="4" w:space="0" w:color="auto"/>
            </w:tcBorders>
          </w:tcPr>
          <w:p w14:paraId="61BCAE6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E7C9A6A"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D3C9E50"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99239AF"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9BBA12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E221FF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306B65"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294CB6B"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14CBDE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81D642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1A9869AA"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41A6C0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4AE6CF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1297B460" w14:textId="77777777" w:rsidR="00243751" w:rsidRDefault="00243751">
            <w:pPr>
              <w:pStyle w:val="TAC"/>
              <w:rPr>
                <w:lang w:val="en-US"/>
              </w:rPr>
            </w:pPr>
          </w:p>
        </w:tc>
        <w:tc>
          <w:tcPr>
            <w:tcW w:w="811" w:type="dxa"/>
            <w:vMerge w:val="restart"/>
            <w:tcBorders>
              <w:left w:val="single" w:sz="4" w:space="0" w:color="auto"/>
              <w:right w:val="single" w:sz="4" w:space="0" w:color="auto"/>
            </w:tcBorders>
            <w:vAlign w:val="center"/>
          </w:tcPr>
          <w:p w14:paraId="60EF7C86" w14:textId="77777777" w:rsidR="00243751" w:rsidRDefault="00E8609A">
            <w:pPr>
              <w:pStyle w:val="TAC"/>
              <w:rPr>
                <w:lang w:val="en-US" w:eastAsia="zh-CN"/>
              </w:rPr>
            </w:pPr>
            <w:r>
              <w:rPr>
                <w:rFonts w:hint="eastAsia"/>
                <w:lang w:val="en-US" w:eastAsia="zh-CN"/>
              </w:rPr>
              <w:t>0</w:t>
            </w:r>
          </w:p>
        </w:tc>
      </w:tr>
      <w:tr w:rsidR="00243751" w14:paraId="120F959B" w14:textId="77777777">
        <w:trPr>
          <w:trHeight w:val="125"/>
          <w:jc w:val="center"/>
        </w:trPr>
        <w:tc>
          <w:tcPr>
            <w:tcW w:w="1650" w:type="dxa"/>
            <w:vMerge/>
            <w:tcBorders>
              <w:left w:val="single" w:sz="4" w:space="0" w:color="auto"/>
              <w:right w:val="single" w:sz="4" w:space="0" w:color="auto"/>
            </w:tcBorders>
            <w:vAlign w:val="center"/>
          </w:tcPr>
          <w:p w14:paraId="48500E5E"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4244053D"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689CDE0"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FABE69D" w14:textId="77777777" w:rsidR="00243751" w:rsidRDefault="00E8609A">
            <w:pPr>
              <w:pStyle w:val="TAC"/>
              <w:rPr>
                <w:lang w:val="en-US"/>
              </w:rPr>
            </w:pPr>
            <w:r>
              <w:rPr>
                <w:kern w:val="2"/>
                <w:lang w:val="en-US"/>
              </w:rPr>
              <w:t>30</w:t>
            </w:r>
          </w:p>
        </w:tc>
        <w:tc>
          <w:tcPr>
            <w:tcW w:w="617" w:type="dxa"/>
            <w:tcBorders>
              <w:top w:val="single" w:sz="4" w:space="0" w:color="auto"/>
              <w:left w:val="single" w:sz="4" w:space="0" w:color="auto"/>
              <w:bottom w:val="single" w:sz="4" w:space="0" w:color="auto"/>
              <w:right w:val="single" w:sz="4" w:space="0" w:color="auto"/>
            </w:tcBorders>
          </w:tcPr>
          <w:p w14:paraId="70BADF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C1D938F"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5B2AF3D"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2F98C47"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A8766D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78056C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218D53D4"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5D5AF73"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1B8BAE6"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6E6E785"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34C8440"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97A682A"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07FACFBB"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BFFDC73"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61B9055C" w14:textId="77777777" w:rsidR="00243751" w:rsidRDefault="00243751">
            <w:pPr>
              <w:pStyle w:val="TAC"/>
              <w:rPr>
                <w:lang w:val="en-US"/>
              </w:rPr>
            </w:pPr>
          </w:p>
        </w:tc>
      </w:tr>
      <w:tr w:rsidR="00243751" w14:paraId="0F96F20D" w14:textId="77777777">
        <w:trPr>
          <w:trHeight w:val="125"/>
          <w:jc w:val="center"/>
        </w:trPr>
        <w:tc>
          <w:tcPr>
            <w:tcW w:w="1650" w:type="dxa"/>
            <w:vMerge/>
            <w:tcBorders>
              <w:left w:val="single" w:sz="4" w:space="0" w:color="auto"/>
              <w:right w:val="single" w:sz="4" w:space="0" w:color="auto"/>
            </w:tcBorders>
            <w:vAlign w:val="center"/>
          </w:tcPr>
          <w:p w14:paraId="7AEB2675"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A2F5DD3"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762F4349"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354D58" w14:textId="77777777" w:rsidR="00243751" w:rsidRDefault="00E8609A">
            <w:pPr>
              <w:pStyle w:val="TAC"/>
              <w:rPr>
                <w:lang w:val="en-US"/>
              </w:rPr>
            </w:pPr>
            <w:r>
              <w:rPr>
                <w:kern w:val="2"/>
                <w:lang w:val="en-US"/>
              </w:rPr>
              <w:t>60</w:t>
            </w:r>
          </w:p>
        </w:tc>
        <w:tc>
          <w:tcPr>
            <w:tcW w:w="617" w:type="dxa"/>
            <w:tcBorders>
              <w:top w:val="single" w:sz="4" w:space="0" w:color="auto"/>
              <w:left w:val="single" w:sz="4" w:space="0" w:color="auto"/>
              <w:bottom w:val="single" w:sz="4" w:space="0" w:color="auto"/>
              <w:right w:val="single" w:sz="4" w:space="0" w:color="auto"/>
            </w:tcBorders>
          </w:tcPr>
          <w:p w14:paraId="2DE4EC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24B37AB"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AA37D33"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D0704D0"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1507FF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84B2AB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6B2501F"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1B8A474"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389E543"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C2CFD20"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4F7A0E5"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AE45D16" w14:textId="77777777" w:rsidR="00243751" w:rsidRDefault="00E8609A">
            <w:pPr>
              <w:pStyle w:val="TAC"/>
              <w:rPr>
                <w:lang w:val="en-US"/>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55D40469"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41BA0DE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19B3537F" w14:textId="77777777" w:rsidR="00243751" w:rsidRDefault="00243751">
            <w:pPr>
              <w:pStyle w:val="TAC"/>
              <w:rPr>
                <w:lang w:val="en-US"/>
              </w:rPr>
            </w:pPr>
          </w:p>
        </w:tc>
      </w:tr>
      <w:tr w:rsidR="00243751" w14:paraId="3B817E0E" w14:textId="77777777">
        <w:trPr>
          <w:trHeight w:val="125"/>
          <w:jc w:val="center"/>
        </w:trPr>
        <w:tc>
          <w:tcPr>
            <w:tcW w:w="1650" w:type="dxa"/>
            <w:vMerge/>
            <w:tcBorders>
              <w:left w:val="single" w:sz="4" w:space="0" w:color="auto"/>
              <w:right w:val="single" w:sz="4" w:space="0" w:color="auto"/>
            </w:tcBorders>
            <w:vAlign w:val="center"/>
          </w:tcPr>
          <w:p w14:paraId="2CD09811"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966989E" w14:textId="77777777" w:rsidR="00243751" w:rsidRDefault="00243751">
            <w:pPr>
              <w:pStyle w:val="TAC"/>
              <w:rPr>
                <w:lang w:val="en-US"/>
              </w:rPr>
            </w:pPr>
          </w:p>
        </w:tc>
        <w:tc>
          <w:tcPr>
            <w:tcW w:w="668" w:type="dxa"/>
            <w:vMerge w:val="restart"/>
            <w:tcBorders>
              <w:left w:val="single" w:sz="4" w:space="0" w:color="auto"/>
              <w:right w:val="single" w:sz="4" w:space="0" w:color="auto"/>
            </w:tcBorders>
            <w:vAlign w:val="center"/>
          </w:tcPr>
          <w:p w14:paraId="4FF9DA70" w14:textId="77777777" w:rsidR="00243751" w:rsidRDefault="00E8609A">
            <w:pPr>
              <w:pStyle w:val="TAC"/>
              <w:rPr>
                <w:lang w:val="en-US"/>
              </w:rPr>
            </w:pPr>
            <w:r>
              <w:rPr>
                <w:kern w:val="2"/>
                <w:lang w:val="en-US"/>
              </w:rPr>
              <w:t>n79</w:t>
            </w:r>
          </w:p>
        </w:tc>
        <w:tc>
          <w:tcPr>
            <w:tcW w:w="617" w:type="dxa"/>
            <w:tcBorders>
              <w:top w:val="single" w:sz="4" w:space="0" w:color="auto"/>
              <w:left w:val="single" w:sz="4" w:space="0" w:color="auto"/>
              <w:bottom w:val="single" w:sz="4" w:space="0" w:color="auto"/>
              <w:right w:val="single" w:sz="4" w:space="0" w:color="auto"/>
            </w:tcBorders>
          </w:tcPr>
          <w:p w14:paraId="3F3DC9E3" w14:textId="77777777" w:rsidR="00243751" w:rsidRDefault="00E8609A">
            <w:pPr>
              <w:pStyle w:val="TAC"/>
              <w:rPr>
                <w:lang w:val="en-US"/>
              </w:rPr>
            </w:pPr>
            <w:r>
              <w:rPr>
                <w:rFonts w:hint="eastAsia"/>
                <w:kern w:val="2"/>
              </w:rPr>
              <w:t>15</w:t>
            </w:r>
          </w:p>
        </w:tc>
        <w:tc>
          <w:tcPr>
            <w:tcW w:w="617" w:type="dxa"/>
            <w:tcBorders>
              <w:top w:val="single" w:sz="4" w:space="0" w:color="auto"/>
              <w:left w:val="single" w:sz="4" w:space="0" w:color="auto"/>
              <w:bottom w:val="single" w:sz="4" w:space="0" w:color="auto"/>
              <w:right w:val="single" w:sz="4" w:space="0" w:color="auto"/>
            </w:tcBorders>
          </w:tcPr>
          <w:p w14:paraId="4076E31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2BF2596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B5C5D7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179AB8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3B5BD4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E2AE37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E665A66" w14:textId="77777777" w:rsidR="00243751" w:rsidRDefault="00E8609A">
            <w:pPr>
              <w:pStyle w:val="TAC"/>
              <w:rPr>
                <w:lang w:val="en-US"/>
              </w:rPr>
            </w:pPr>
            <w:r>
              <w:rPr>
                <w:rFonts w:hint="eastAsia"/>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7A6DE0A"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7A0D7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0683C5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9DF84E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EF9C39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ED2655C"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8872F8C"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537DF62" w14:textId="77777777" w:rsidR="00243751" w:rsidRDefault="00243751">
            <w:pPr>
              <w:pStyle w:val="TAC"/>
              <w:rPr>
                <w:lang w:val="en-US"/>
              </w:rPr>
            </w:pPr>
          </w:p>
        </w:tc>
      </w:tr>
      <w:tr w:rsidR="00243751" w14:paraId="5E9E8FDD" w14:textId="77777777">
        <w:trPr>
          <w:trHeight w:val="125"/>
          <w:jc w:val="center"/>
        </w:trPr>
        <w:tc>
          <w:tcPr>
            <w:tcW w:w="1650" w:type="dxa"/>
            <w:vMerge/>
            <w:tcBorders>
              <w:left w:val="single" w:sz="4" w:space="0" w:color="auto"/>
              <w:right w:val="single" w:sz="4" w:space="0" w:color="auto"/>
            </w:tcBorders>
            <w:vAlign w:val="center"/>
          </w:tcPr>
          <w:p w14:paraId="71CDB58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BBAD396"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9541AF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3A9AC70D" w14:textId="77777777" w:rsidR="00243751" w:rsidRDefault="00E8609A">
            <w:pPr>
              <w:pStyle w:val="TAC"/>
              <w:rPr>
                <w:lang w:val="en-US"/>
              </w:rPr>
            </w:pPr>
            <w:r>
              <w:rPr>
                <w:kern w:val="2"/>
                <w:lang w:val="en-US"/>
              </w:rPr>
              <w:t>30</w:t>
            </w:r>
          </w:p>
        </w:tc>
        <w:tc>
          <w:tcPr>
            <w:tcW w:w="617" w:type="dxa"/>
            <w:tcBorders>
              <w:top w:val="single" w:sz="4" w:space="0" w:color="auto"/>
              <w:left w:val="single" w:sz="4" w:space="0" w:color="auto"/>
              <w:bottom w:val="single" w:sz="4" w:space="0" w:color="auto"/>
              <w:right w:val="single" w:sz="4" w:space="0" w:color="auto"/>
            </w:tcBorders>
          </w:tcPr>
          <w:p w14:paraId="5ED3115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624D2B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593080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34A73096"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0CFFA7A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6CED41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07AB087E" w14:textId="77777777" w:rsidR="00243751" w:rsidRDefault="00E8609A">
            <w:pPr>
              <w:pStyle w:val="TAC"/>
              <w:rPr>
                <w:lang w:val="en-US"/>
              </w:rPr>
            </w:pPr>
            <w:r>
              <w:rPr>
                <w:rFonts w:hint="eastAsia"/>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7717B9A"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79F94C4"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01B0A87"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586FC963"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538DCDFB"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0223E90F"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36B093E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2F25F7C2" w14:textId="77777777" w:rsidR="00243751" w:rsidRDefault="00243751">
            <w:pPr>
              <w:pStyle w:val="TAC"/>
              <w:rPr>
                <w:lang w:val="en-US"/>
              </w:rPr>
            </w:pPr>
          </w:p>
        </w:tc>
      </w:tr>
      <w:tr w:rsidR="00243751" w14:paraId="581B01A4" w14:textId="77777777">
        <w:trPr>
          <w:trHeight w:val="125"/>
          <w:jc w:val="center"/>
        </w:trPr>
        <w:tc>
          <w:tcPr>
            <w:tcW w:w="1650" w:type="dxa"/>
            <w:vMerge/>
            <w:tcBorders>
              <w:left w:val="single" w:sz="4" w:space="0" w:color="auto"/>
              <w:right w:val="single" w:sz="4" w:space="0" w:color="auto"/>
            </w:tcBorders>
            <w:vAlign w:val="center"/>
          </w:tcPr>
          <w:p w14:paraId="0401E895"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84440B1" w14:textId="77777777" w:rsidR="00243751" w:rsidRDefault="00243751">
            <w:pPr>
              <w:pStyle w:val="TAC"/>
              <w:rPr>
                <w:lang w:val="en-US"/>
              </w:rPr>
            </w:pPr>
          </w:p>
        </w:tc>
        <w:tc>
          <w:tcPr>
            <w:tcW w:w="668" w:type="dxa"/>
            <w:vMerge/>
            <w:tcBorders>
              <w:left w:val="single" w:sz="4" w:space="0" w:color="auto"/>
              <w:right w:val="single" w:sz="4" w:space="0" w:color="auto"/>
            </w:tcBorders>
            <w:vAlign w:val="center"/>
          </w:tcPr>
          <w:p w14:paraId="4D72B8B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5252C55" w14:textId="77777777" w:rsidR="00243751" w:rsidRDefault="00E8609A">
            <w:pPr>
              <w:pStyle w:val="TAC"/>
              <w:rPr>
                <w:lang w:val="en-US"/>
              </w:rPr>
            </w:pPr>
            <w:r>
              <w:rPr>
                <w:kern w:val="2"/>
                <w:lang w:val="en-US"/>
              </w:rPr>
              <w:t>60</w:t>
            </w:r>
          </w:p>
        </w:tc>
        <w:tc>
          <w:tcPr>
            <w:tcW w:w="617" w:type="dxa"/>
            <w:tcBorders>
              <w:top w:val="single" w:sz="4" w:space="0" w:color="auto"/>
              <w:left w:val="single" w:sz="4" w:space="0" w:color="auto"/>
              <w:bottom w:val="single" w:sz="4" w:space="0" w:color="auto"/>
              <w:right w:val="single" w:sz="4" w:space="0" w:color="auto"/>
            </w:tcBorders>
          </w:tcPr>
          <w:p w14:paraId="3E228947"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4DF93ECF"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6DEB791E"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D925FA4"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736C1E92"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tcPr>
          <w:p w14:paraId="15DDBAF5"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7659FC7A" w14:textId="77777777" w:rsidR="00243751" w:rsidRDefault="00E8609A">
            <w:pPr>
              <w:pStyle w:val="TAC"/>
              <w:rPr>
                <w:lang w:val="en-US"/>
              </w:rPr>
            </w:pPr>
            <w:r>
              <w:rPr>
                <w:rFonts w:hint="eastAsia"/>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537CC5A"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8A79898"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09601D1"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25D09FD8" w14:textId="77777777" w:rsidR="00243751" w:rsidRDefault="00243751">
            <w:pPr>
              <w:pStyle w:val="TAC"/>
              <w:rPr>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14:paraId="4F90F10B" w14:textId="77777777" w:rsidR="00243751" w:rsidRDefault="00E8609A">
            <w:pPr>
              <w:pStyle w:val="TAC"/>
              <w:rPr>
                <w:lang w:val="en-US"/>
              </w:rPr>
            </w:pPr>
            <w:r>
              <w:rPr>
                <w:rFonts w:hint="eastAsia"/>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067C0918" w14:textId="77777777" w:rsidR="00243751" w:rsidRDefault="00243751">
            <w:pPr>
              <w:pStyle w:val="TAC"/>
              <w:rPr>
                <w:lang w:val="en-US"/>
              </w:rPr>
            </w:pPr>
          </w:p>
        </w:tc>
        <w:tc>
          <w:tcPr>
            <w:tcW w:w="621" w:type="dxa"/>
            <w:tcBorders>
              <w:top w:val="single" w:sz="4" w:space="0" w:color="auto"/>
              <w:left w:val="single" w:sz="4" w:space="0" w:color="auto"/>
              <w:bottom w:val="single" w:sz="4" w:space="0" w:color="auto"/>
              <w:right w:val="single" w:sz="4" w:space="0" w:color="auto"/>
            </w:tcBorders>
            <w:vAlign w:val="center"/>
          </w:tcPr>
          <w:p w14:paraId="5F7585E1" w14:textId="77777777" w:rsidR="00243751" w:rsidRDefault="00243751">
            <w:pPr>
              <w:pStyle w:val="TAC"/>
              <w:rPr>
                <w:lang w:val="en-US"/>
              </w:rPr>
            </w:pPr>
          </w:p>
        </w:tc>
        <w:tc>
          <w:tcPr>
            <w:tcW w:w="811" w:type="dxa"/>
            <w:vMerge/>
            <w:tcBorders>
              <w:left w:val="single" w:sz="4" w:space="0" w:color="auto"/>
              <w:right w:val="single" w:sz="4" w:space="0" w:color="auto"/>
            </w:tcBorders>
            <w:vAlign w:val="center"/>
          </w:tcPr>
          <w:p w14:paraId="3A9DF05D" w14:textId="77777777" w:rsidR="00243751" w:rsidRDefault="00243751">
            <w:pPr>
              <w:pStyle w:val="TAC"/>
              <w:rPr>
                <w:lang w:val="en-US"/>
              </w:rPr>
            </w:pPr>
          </w:p>
        </w:tc>
      </w:tr>
      <w:tr w:rsidR="00243751" w14:paraId="5313B966" w14:textId="77777777">
        <w:trPr>
          <w:trHeight w:val="125"/>
          <w:jc w:val="center"/>
        </w:trPr>
        <w:tc>
          <w:tcPr>
            <w:tcW w:w="1650" w:type="dxa"/>
            <w:vMerge/>
            <w:tcBorders>
              <w:left w:val="single" w:sz="4" w:space="0" w:color="auto"/>
              <w:right w:val="single" w:sz="4" w:space="0" w:color="auto"/>
            </w:tcBorders>
            <w:vAlign w:val="center"/>
          </w:tcPr>
          <w:p w14:paraId="1F1AD2F6"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631BEDCC" w14:textId="77777777" w:rsidR="00243751" w:rsidRDefault="00243751">
            <w:pPr>
              <w:pStyle w:val="TAC"/>
              <w:rPr>
                <w:lang w:val="en-US"/>
              </w:rPr>
            </w:pPr>
          </w:p>
        </w:tc>
        <w:tc>
          <w:tcPr>
            <w:tcW w:w="668" w:type="dxa"/>
            <w:tcBorders>
              <w:left w:val="single" w:sz="4" w:space="0" w:color="auto"/>
              <w:right w:val="single" w:sz="4" w:space="0" w:color="auto"/>
            </w:tcBorders>
            <w:vAlign w:val="center"/>
          </w:tcPr>
          <w:p w14:paraId="417EA16C" w14:textId="77777777" w:rsidR="00243751" w:rsidRDefault="00E8609A">
            <w:pPr>
              <w:pStyle w:val="TAC"/>
              <w:rPr>
                <w:lang w:val="en-US"/>
              </w:rPr>
            </w:pPr>
            <w:r>
              <w:rPr>
                <w:kern w:val="2"/>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32037ECE" w14:textId="77777777" w:rsidR="00243751" w:rsidRDefault="00E8609A">
            <w:pPr>
              <w:pStyle w:val="TAC"/>
              <w:rPr>
                <w:lang w:val="en-US"/>
              </w:rPr>
            </w:pPr>
            <w:r>
              <w:t>See CA_n257G, n257H, and n257I in Table 5.5A.1-1 in TS 38.101-2</w:t>
            </w:r>
          </w:p>
        </w:tc>
        <w:tc>
          <w:tcPr>
            <w:tcW w:w="811" w:type="dxa"/>
            <w:vMerge/>
            <w:tcBorders>
              <w:left w:val="single" w:sz="4" w:space="0" w:color="auto"/>
              <w:right w:val="single" w:sz="4" w:space="0" w:color="auto"/>
            </w:tcBorders>
            <w:vAlign w:val="center"/>
          </w:tcPr>
          <w:p w14:paraId="4B24851E" w14:textId="77777777" w:rsidR="00243751" w:rsidRDefault="00243751">
            <w:pPr>
              <w:pStyle w:val="TAC"/>
              <w:rPr>
                <w:lang w:val="en-US"/>
              </w:rPr>
            </w:pPr>
          </w:p>
        </w:tc>
      </w:tr>
      <w:tr w:rsidR="00243751" w14:paraId="316C0755" w14:textId="77777777">
        <w:trPr>
          <w:trHeight w:val="125"/>
          <w:jc w:val="center"/>
        </w:trPr>
        <w:tc>
          <w:tcPr>
            <w:tcW w:w="1650" w:type="dxa"/>
            <w:vMerge w:val="restart"/>
            <w:tcBorders>
              <w:left w:val="single" w:sz="4" w:space="0" w:color="auto"/>
              <w:right w:val="single" w:sz="4" w:space="0" w:color="auto"/>
            </w:tcBorders>
            <w:vAlign w:val="center"/>
          </w:tcPr>
          <w:p w14:paraId="36BC4E4E"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n78</w:t>
            </w:r>
            <w:r>
              <w:rPr>
                <w:rFonts w:hint="eastAsia"/>
                <w:szCs w:val="18"/>
                <w:lang w:val="en-US" w:eastAsia="zh-CN"/>
              </w:rPr>
              <w:t>A</w:t>
            </w:r>
            <w:r>
              <w:rPr>
                <w:rFonts w:eastAsia="Yu Mincho"/>
                <w:szCs w:val="18"/>
                <w:lang w:eastAsia="ja-JP"/>
              </w:rPr>
              <w:t>-</w:t>
            </w:r>
            <w:r>
              <w:rPr>
                <w:rFonts w:eastAsia="Yu Mincho" w:hint="eastAsia"/>
                <w:szCs w:val="18"/>
                <w:lang w:eastAsia="ja-JP"/>
              </w:rPr>
              <w:t>n79A-n257A</w:t>
            </w:r>
          </w:p>
        </w:tc>
        <w:tc>
          <w:tcPr>
            <w:tcW w:w="1650" w:type="dxa"/>
            <w:vMerge w:val="restart"/>
            <w:tcBorders>
              <w:left w:val="single" w:sz="4" w:space="0" w:color="auto"/>
              <w:right w:val="single" w:sz="4" w:space="0" w:color="auto"/>
            </w:tcBorders>
            <w:vAlign w:val="center"/>
          </w:tcPr>
          <w:p w14:paraId="7114CE6A" w14:textId="77777777" w:rsidR="00243751" w:rsidRDefault="00E8609A">
            <w:pPr>
              <w:pStyle w:val="TAC"/>
              <w:rPr>
                <w:rFonts w:eastAsia="Yu Mincho"/>
                <w:lang w:eastAsia="ja-JP"/>
              </w:rPr>
            </w:pPr>
            <w:r>
              <w:rPr>
                <w:rFonts w:eastAsia="Yu Mincho"/>
                <w:lang w:eastAsia="ja-JP"/>
              </w:rPr>
              <w:t>CA_n78A-n257A</w:t>
            </w:r>
          </w:p>
          <w:p w14:paraId="463FAEAB" w14:textId="77777777" w:rsidR="00243751" w:rsidRDefault="00E8609A">
            <w:pPr>
              <w:pStyle w:val="TAC"/>
              <w:rPr>
                <w:lang w:val="en-US"/>
              </w:rPr>
            </w:pPr>
            <w:r>
              <w:rPr>
                <w:rFonts w:eastAsia="Yu Mincho"/>
                <w:lang w:eastAsia="ja-JP"/>
              </w:rPr>
              <w:t>CA_n79A-n257A</w:t>
            </w:r>
          </w:p>
        </w:tc>
        <w:tc>
          <w:tcPr>
            <w:tcW w:w="668" w:type="dxa"/>
            <w:vMerge w:val="restart"/>
            <w:tcBorders>
              <w:left w:val="single" w:sz="4" w:space="0" w:color="auto"/>
              <w:right w:val="single" w:sz="4" w:space="0" w:color="auto"/>
            </w:tcBorders>
            <w:vAlign w:val="center"/>
          </w:tcPr>
          <w:p w14:paraId="141CC132" w14:textId="77777777" w:rsidR="00243751" w:rsidRDefault="00E8609A">
            <w:pPr>
              <w:pStyle w:val="TAC"/>
              <w:rPr>
                <w:kern w:val="2"/>
                <w:lang w:val="en-US"/>
              </w:rPr>
            </w:pPr>
            <w:r>
              <w:rPr>
                <w:rFonts w:eastAsia="Yu Mincho"/>
                <w:kern w:val="2"/>
                <w:lang w:val="en-US" w:eastAsia="ja-JP"/>
              </w:rPr>
              <w:t>n78</w:t>
            </w:r>
          </w:p>
        </w:tc>
        <w:tc>
          <w:tcPr>
            <w:tcW w:w="617" w:type="dxa"/>
            <w:tcBorders>
              <w:top w:val="single" w:sz="4" w:space="0" w:color="auto"/>
              <w:left w:val="single" w:sz="4" w:space="0" w:color="auto"/>
              <w:bottom w:val="single" w:sz="4" w:space="0" w:color="auto"/>
              <w:right w:val="single" w:sz="4" w:space="0" w:color="auto"/>
            </w:tcBorders>
          </w:tcPr>
          <w:p w14:paraId="2E2C644C" w14:textId="77777777" w:rsidR="00243751" w:rsidRDefault="00E8609A">
            <w:pPr>
              <w:pStyle w:val="TAC"/>
              <w:rPr>
                <w:rFonts w:eastAsia="Yu Mincho"/>
              </w:rPr>
            </w:pPr>
            <w:r>
              <w:rPr>
                <w:rFonts w:hint="eastAsia"/>
                <w:kern w:val="2"/>
              </w:rPr>
              <w:t>15</w:t>
            </w:r>
          </w:p>
        </w:tc>
        <w:tc>
          <w:tcPr>
            <w:tcW w:w="617" w:type="dxa"/>
            <w:tcBorders>
              <w:top w:val="single" w:sz="4" w:space="0" w:color="auto"/>
              <w:left w:val="single" w:sz="4" w:space="0" w:color="auto"/>
              <w:bottom w:val="single" w:sz="4" w:space="0" w:color="auto"/>
              <w:right w:val="single" w:sz="4" w:space="0" w:color="auto"/>
            </w:tcBorders>
          </w:tcPr>
          <w:p w14:paraId="781075DF"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vAlign w:val="center"/>
          </w:tcPr>
          <w:p w14:paraId="2A86EA0B" w14:textId="77777777" w:rsidR="00243751" w:rsidRDefault="00E8609A">
            <w:pPr>
              <w:pStyle w:val="TAC"/>
              <w:rPr>
                <w:rFonts w:eastAsia="Yu Mincho"/>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4CD6F8E" w14:textId="77777777" w:rsidR="00243751" w:rsidRDefault="00E8609A">
            <w:pPr>
              <w:pStyle w:val="TAC"/>
              <w:rPr>
                <w:rFonts w:eastAsia="Yu Mincho"/>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83D5FF9" w14:textId="77777777" w:rsidR="00243751" w:rsidRDefault="00E8609A">
            <w:pPr>
              <w:pStyle w:val="TAC"/>
              <w:rPr>
                <w:rFonts w:eastAsia="Yu Mincho"/>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5978E93"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tcPr>
          <w:p w14:paraId="3245834E"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vAlign w:val="center"/>
          </w:tcPr>
          <w:p w14:paraId="2FCB2260" w14:textId="77777777" w:rsidR="00243751" w:rsidRDefault="00E8609A">
            <w:pPr>
              <w:pStyle w:val="TAC"/>
              <w:rPr>
                <w:rFonts w:eastAsia="Yu Mincho"/>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EF28AF4" w14:textId="77777777" w:rsidR="00243751" w:rsidRDefault="00E8609A">
            <w:pPr>
              <w:pStyle w:val="TAC"/>
              <w:rPr>
                <w:rFonts w:eastAsia="Yu Mincho"/>
              </w:rPr>
            </w:pPr>
            <w:r>
              <w:rPr>
                <w:rFonts w:eastAsia="Yu Mincho" w:hint="eastAsia"/>
                <w:kern w:val="2"/>
                <w:lang w:val="en-US" w:eastAsia="ja-JP"/>
              </w:rPr>
              <w:t>Y</w:t>
            </w:r>
            <w:r>
              <w:rPr>
                <w:rFonts w:eastAsia="Yu Mincho"/>
                <w:kern w:val="2"/>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9C97075"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vAlign w:val="center"/>
          </w:tcPr>
          <w:p w14:paraId="1FEC0CBA"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vAlign w:val="center"/>
          </w:tcPr>
          <w:p w14:paraId="3DB0F557"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vAlign w:val="center"/>
          </w:tcPr>
          <w:p w14:paraId="48C0E62B" w14:textId="77777777" w:rsidR="00243751" w:rsidRDefault="00243751">
            <w:pPr>
              <w:pStyle w:val="TAC"/>
              <w:rPr>
                <w:rFonts w:eastAsia="Yu Mincho"/>
              </w:rPr>
            </w:pPr>
          </w:p>
        </w:tc>
        <w:tc>
          <w:tcPr>
            <w:tcW w:w="617" w:type="dxa"/>
            <w:tcBorders>
              <w:top w:val="single" w:sz="4" w:space="0" w:color="auto"/>
              <w:left w:val="single" w:sz="4" w:space="0" w:color="auto"/>
              <w:bottom w:val="single" w:sz="4" w:space="0" w:color="auto"/>
              <w:right w:val="single" w:sz="4" w:space="0" w:color="auto"/>
            </w:tcBorders>
          </w:tcPr>
          <w:p w14:paraId="2B4AD81D" w14:textId="77777777" w:rsidR="00243751" w:rsidRDefault="00243751">
            <w:pPr>
              <w:pStyle w:val="TAC"/>
              <w:rPr>
                <w:rFonts w:eastAsia="Yu Mincho"/>
              </w:rPr>
            </w:pPr>
          </w:p>
        </w:tc>
        <w:tc>
          <w:tcPr>
            <w:tcW w:w="621" w:type="dxa"/>
            <w:tcBorders>
              <w:top w:val="single" w:sz="4" w:space="0" w:color="auto"/>
              <w:left w:val="single" w:sz="4" w:space="0" w:color="auto"/>
              <w:bottom w:val="single" w:sz="4" w:space="0" w:color="auto"/>
              <w:right w:val="single" w:sz="4" w:space="0" w:color="auto"/>
            </w:tcBorders>
            <w:vAlign w:val="center"/>
          </w:tcPr>
          <w:p w14:paraId="715197DD" w14:textId="77777777" w:rsidR="00243751" w:rsidRDefault="00243751">
            <w:pPr>
              <w:pStyle w:val="TAC"/>
              <w:rPr>
                <w:rFonts w:eastAsia="Yu Mincho"/>
              </w:rPr>
            </w:pPr>
          </w:p>
        </w:tc>
        <w:tc>
          <w:tcPr>
            <w:tcW w:w="811" w:type="dxa"/>
            <w:vMerge w:val="restart"/>
            <w:tcBorders>
              <w:left w:val="single" w:sz="4" w:space="0" w:color="auto"/>
              <w:right w:val="single" w:sz="4" w:space="0" w:color="auto"/>
            </w:tcBorders>
            <w:vAlign w:val="center"/>
          </w:tcPr>
          <w:p w14:paraId="623BF67D" w14:textId="77777777" w:rsidR="00243751" w:rsidRDefault="00E8609A">
            <w:pPr>
              <w:pStyle w:val="TAC"/>
              <w:rPr>
                <w:lang w:val="en-US" w:eastAsia="zh-CN"/>
              </w:rPr>
            </w:pPr>
            <w:r>
              <w:rPr>
                <w:rFonts w:hint="eastAsia"/>
                <w:lang w:val="en-US" w:eastAsia="zh-CN"/>
              </w:rPr>
              <w:t>0</w:t>
            </w:r>
          </w:p>
        </w:tc>
      </w:tr>
      <w:tr w:rsidR="00243751" w14:paraId="2C64E78B" w14:textId="77777777">
        <w:trPr>
          <w:trHeight w:val="125"/>
          <w:jc w:val="center"/>
        </w:trPr>
        <w:tc>
          <w:tcPr>
            <w:tcW w:w="1650" w:type="dxa"/>
            <w:vMerge/>
            <w:tcBorders>
              <w:left w:val="single" w:sz="4" w:space="0" w:color="auto"/>
              <w:right w:val="single" w:sz="4" w:space="0" w:color="auto"/>
            </w:tcBorders>
            <w:vAlign w:val="center"/>
          </w:tcPr>
          <w:p w14:paraId="18620D44"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4A3A4D3"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14F6F232"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60B61CD6"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457D322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EFAF2E3"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C44E90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AAD517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61C2A5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5190FDB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262DCA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5B6E35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43BFB5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C26DD32"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A00D320"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CB07E85"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69F26C96"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143CA025"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74D86343" w14:textId="77777777" w:rsidR="00243751" w:rsidRDefault="00243751">
            <w:pPr>
              <w:pStyle w:val="TAC"/>
              <w:rPr>
                <w:lang w:val="en-US"/>
              </w:rPr>
            </w:pPr>
          </w:p>
        </w:tc>
      </w:tr>
      <w:tr w:rsidR="00243751" w14:paraId="4BD75F5D" w14:textId="77777777">
        <w:trPr>
          <w:trHeight w:val="125"/>
          <w:jc w:val="center"/>
        </w:trPr>
        <w:tc>
          <w:tcPr>
            <w:tcW w:w="1650" w:type="dxa"/>
            <w:vMerge/>
            <w:tcBorders>
              <w:left w:val="single" w:sz="4" w:space="0" w:color="auto"/>
              <w:right w:val="single" w:sz="4" w:space="0" w:color="auto"/>
            </w:tcBorders>
            <w:vAlign w:val="center"/>
          </w:tcPr>
          <w:p w14:paraId="3613900C"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789D9F4"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6E7B24F4"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5459124"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58DDC62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F07A93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3F3CE7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B4588FE"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5A5749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77638C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D6D943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FDC055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6C5515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ACD5630"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270270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396559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795D7895"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11E7F553"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0ABB3B1C" w14:textId="77777777" w:rsidR="00243751" w:rsidRDefault="00243751">
            <w:pPr>
              <w:pStyle w:val="TAC"/>
              <w:rPr>
                <w:lang w:val="en-US"/>
              </w:rPr>
            </w:pPr>
          </w:p>
        </w:tc>
      </w:tr>
      <w:tr w:rsidR="00243751" w14:paraId="1A76A907" w14:textId="77777777">
        <w:trPr>
          <w:trHeight w:val="125"/>
          <w:jc w:val="center"/>
        </w:trPr>
        <w:tc>
          <w:tcPr>
            <w:tcW w:w="1650" w:type="dxa"/>
            <w:vMerge/>
            <w:tcBorders>
              <w:left w:val="single" w:sz="4" w:space="0" w:color="auto"/>
              <w:right w:val="single" w:sz="4" w:space="0" w:color="auto"/>
            </w:tcBorders>
            <w:vAlign w:val="center"/>
          </w:tcPr>
          <w:p w14:paraId="2072437C"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A93B793"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6FF65FD6" w14:textId="77777777" w:rsidR="00243751" w:rsidRDefault="00E8609A">
            <w:pPr>
              <w:pStyle w:val="TAC"/>
              <w:rPr>
                <w:rFonts w:cs="Arial"/>
                <w:kern w:val="2"/>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59C781FD"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55D29A7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B7C424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907C4CF"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A160E5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B30207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4059D2B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50F48DE4"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0F44981"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6B4C65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02A91DD"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C2A87F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6AF609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119EB88"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4A6D9659"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692DBB48" w14:textId="77777777" w:rsidR="00243751" w:rsidRDefault="00243751">
            <w:pPr>
              <w:pStyle w:val="TAC"/>
              <w:rPr>
                <w:lang w:val="en-US"/>
              </w:rPr>
            </w:pPr>
          </w:p>
        </w:tc>
      </w:tr>
      <w:tr w:rsidR="00243751" w14:paraId="394C0B9B" w14:textId="77777777">
        <w:trPr>
          <w:trHeight w:val="125"/>
          <w:jc w:val="center"/>
        </w:trPr>
        <w:tc>
          <w:tcPr>
            <w:tcW w:w="1650" w:type="dxa"/>
            <w:vMerge/>
            <w:tcBorders>
              <w:left w:val="single" w:sz="4" w:space="0" w:color="auto"/>
              <w:right w:val="single" w:sz="4" w:space="0" w:color="auto"/>
            </w:tcBorders>
            <w:vAlign w:val="center"/>
          </w:tcPr>
          <w:p w14:paraId="553F2C49"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392D5F1"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63266E31"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45E4084"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3EDDE55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1B3145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E20252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23CF61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7B9DCC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50575A8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2394C54"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B321772"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BBA3D97"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D9A723"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22EDEF6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D05849B"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77BCE767"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250643FE"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7C6B3E90" w14:textId="77777777" w:rsidR="00243751" w:rsidRDefault="00243751">
            <w:pPr>
              <w:pStyle w:val="TAC"/>
              <w:rPr>
                <w:lang w:val="en-US"/>
              </w:rPr>
            </w:pPr>
          </w:p>
        </w:tc>
      </w:tr>
      <w:tr w:rsidR="00243751" w14:paraId="003A256F" w14:textId="77777777">
        <w:trPr>
          <w:trHeight w:val="125"/>
          <w:jc w:val="center"/>
        </w:trPr>
        <w:tc>
          <w:tcPr>
            <w:tcW w:w="1650" w:type="dxa"/>
            <w:vMerge/>
            <w:tcBorders>
              <w:left w:val="single" w:sz="4" w:space="0" w:color="auto"/>
              <w:right w:val="single" w:sz="4" w:space="0" w:color="auto"/>
            </w:tcBorders>
            <w:vAlign w:val="center"/>
          </w:tcPr>
          <w:p w14:paraId="3566055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5E88246"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63DA87D3"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199A608"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0E836ED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33F806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62DAA8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0F42FA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2D5B48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B7B46D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3591E2B" w14:textId="77777777" w:rsidR="00243751" w:rsidRDefault="00E8609A">
            <w:pPr>
              <w:pStyle w:val="TAC"/>
              <w:rPr>
                <w:rFonts w:eastAsia="Yu Mincho" w:cs="Arial"/>
                <w:szCs w:val="18"/>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CE7015C"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52BE092"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F52F2B7"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3C3640B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85E0F24"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1B779D50"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56DAD99B"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24DAFD75" w14:textId="77777777" w:rsidR="00243751" w:rsidRDefault="00243751">
            <w:pPr>
              <w:pStyle w:val="TAC"/>
              <w:rPr>
                <w:lang w:val="en-US"/>
              </w:rPr>
            </w:pPr>
          </w:p>
        </w:tc>
      </w:tr>
      <w:tr w:rsidR="00243751" w14:paraId="60A985D3" w14:textId="77777777">
        <w:trPr>
          <w:trHeight w:val="125"/>
          <w:jc w:val="center"/>
        </w:trPr>
        <w:tc>
          <w:tcPr>
            <w:tcW w:w="1650" w:type="dxa"/>
            <w:vMerge/>
            <w:tcBorders>
              <w:left w:val="single" w:sz="4" w:space="0" w:color="auto"/>
              <w:right w:val="single" w:sz="4" w:space="0" w:color="auto"/>
            </w:tcBorders>
            <w:vAlign w:val="center"/>
          </w:tcPr>
          <w:p w14:paraId="51BAC214"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4B4604C"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16DEFC1C" w14:textId="77777777" w:rsidR="00243751" w:rsidRDefault="00E8609A">
            <w:pPr>
              <w:pStyle w:val="TAC"/>
              <w:rPr>
                <w:rFonts w:cs="Arial"/>
                <w:kern w:val="2"/>
                <w:szCs w:val="18"/>
                <w:lang w:val="en-US"/>
              </w:rPr>
            </w:pPr>
            <w:r>
              <w:rPr>
                <w:rFonts w:eastAsia="Yu Mincho" w:cs="Arial" w:hint="eastAsia"/>
                <w:kern w:val="2"/>
                <w:szCs w:val="18"/>
                <w:lang w:val="en-US" w:eastAsia="ja-JP"/>
              </w:rPr>
              <w:t>n</w:t>
            </w:r>
            <w:r>
              <w:rPr>
                <w:rFonts w:eastAsia="Yu Mincho" w:cs="Arial"/>
                <w:kern w:val="2"/>
                <w:szCs w:val="18"/>
                <w:lang w:val="en-US" w:eastAsia="ja-JP"/>
              </w:rPr>
              <w:t>257</w:t>
            </w:r>
          </w:p>
        </w:tc>
        <w:tc>
          <w:tcPr>
            <w:tcW w:w="617" w:type="dxa"/>
            <w:tcBorders>
              <w:top w:val="single" w:sz="4" w:space="0" w:color="auto"/>
              <w:left w:val="single" w:sz="4" w:space="0" w:color="auto"/>
              <w:bottom w:val="single" w:sz="4" w:space="0" w:color="auto"/>
              <w:right w:val="single" w:sz="4" w:space="0" w:color="auto"/>
            </w:tcBorders>
          </w:tcPr>
          <w:p w14:paraId="037A7001" w14:textId="77777777" w:rsidR="00243751" w:rsidRDefault="00E8609A">
            <w:pPr>
              <w:pStyle w:val="TAC"/>
              <w:rPr>
                <w:rFonts w:eastAsia="Yu Mincho" w:cs="Arial"/>
                <w:szCs w:val="18"/>
              </w:rPr>
            </w:pPr>
            <w:r>
              <w:rPr>
                <w:rFonts w:eastAsia="Yu Mincho" w:cs="Arial" w:hint="eastAsia"/>
                <w:kern w:val="2"/>
                <w:szCs w:val="18"/>
                <w:lang w:val="en-US" w:eastAsia="ja-JP"/>
              </w:rPr>
              <w:t>6</w:t>
            </w:r>
            <w:r>
              <w:rPr>
                <w:rFonts w:eastAsia="Yu Mincho" w:cs="Arial"/>
                <w:kern w:val="2"/>
                <w:szCs w:val="18"/>
                <w:lang w:val="en-US" w:eastAsia="ja-JP"/>
              </w:rPr>
              <w:t>0</w:t>
            </w:r>
          </w:p>
        </w:tc>
        <w:tc>
          <w:tcPr>
            <w:tcW w:w="617" w:type="dxa"/>
            <w:tcBorders>
              <w:top w:val="single" w:sz="4" w:space="0" w:color="auto"/>
              <w:left w:val="single" w:sz="4" w:space="0" w:color="auto"/>
              <w:bottom w:val="single" w:sz="4" w:space="0" w:color="auto"/>
              <w:right w:val="single" w:sz="4" w:space="0" w:color="auto"/>
            </w:tcBorders>
          </w:tcPr>
          <w:p w14:paraId="0B2781D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5AC3C9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B9E3F6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0F25F1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D3753B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E947E0F"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1B4DDB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2AA8E45"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420D04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9E2D3C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DE3B55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43B1877A"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0CA7333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21" w:type="dxa"/>
            <w:tcBorders>
              <w:top w:val="single" w:sz="4" w:space="0" w:color="auto"/>
              <w:left w:val="single" w:sz="4" w:space="0" w:color="auto"/>
              <w:bottom w:val="single" w:sz="4" w:space="0" w:color="auto"/>
              <w:right w:val="single" w:sz="4" w:space="0" w:color="auto"/>
            </w:tcBorders>
            <w:vAlign w:val="center"/>
          </w:tcPr>
          <w:p w14:paraId="05652518"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144CC836" w14:textId="77777777" w:rsidR="00243751" w:rsidRDefault="00243751">
            <w:pPr>
              <w:pStyle w:val="TAC"/>
              <w:rPr>
                <w:lang w:val="en-US"/>
              </w:rPr>
            </w:pPr>
          </w:p>
        </w:tc>
      </w:tr>
      <w:tr w:rsidR="00243751" w14:paraId="30F33422" w14:textId="77777777">
        <w:trPr>
          <w:trHeight w:val="125"/>
          <w:jc w:val="center"/>
        </w:trPr>
        <w:tc>
          <w:tcPr>
            <w:tcW w:w="1650" w:type="dxa"/>
            <w:vMerge/>
            <w:tcBorders>
              <w:left w:val="single" w:sz="4" w:space="0" w:color="auto"/>
              <w:right w:val="single" w:sz="4" w:space="0" w:color="auto"/>
            </w:tcBorders>
            <w:vAlign w:val="center"/>
          </w:tcPr>
          <w:p w14:paraId="627FD10F"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C840B62"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50B58DC3"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600C3F8A" w14:textId="77777777" w:rsidR="00243751" w:rsidRDefault="00E8609A">
            <w:pPr>
              <w:pStyle w:val="TAC"/>
              <w:rPr>
                <w:rFonts w:eastAsia="Yu Mincho" w:cs="Arial"/>
                <w:szCs w:val="18"/>
              </w:rPr>
            </w:pPr>
            <w:r>
              <w:rPr>
                <w:rFonts w:eastAsia="Yu Mincho" w:cs="Arial" w:hint="eastAsia"/>
                <w:kern w:val="2"/>
                <w:szCs w:val="18"/>
                <w:lang w:val="en-US" w:eastAsia="ja-JP"/>
              </w:rPr>
              <w:t>1</w:t>
            </w:r>
            <w:r>
              <w:rPr>
                <w:rFonts w:eastAsia="Yu Mincho" w:cs="Arial"/>
                <w:kern w:val="2"/>
                <w:szCs w:val="18"/>
                <w:lang w:val="en-US" w:eastAsia="ja-JP"/>
              </w:rPr>
              <w:t>20</w:t>
            </w:r>
          </w:p>
        </w:tc>
        <w:tc>
          <w:tcPr>
            <w:tcW w:w="617" w:type="dxa"/>
            <w:tcBorders>
              <w:top w:val="single" w:sz="4" w:space="0" w:color="auto"/>
              <w:left w:val="single" w:sz="4" w:space="0" w:color="auto"/>
              <w:bottom w:val="single" w:sz="4" w:space="0" w:color="auto"/>
              <w:right w:val="single" w:sz="4" w:space="0" w:color="auto"/>
            </w:tcBorders>
          </w:tcPr>
          <w:p w14:paraId="50EE78D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79E6C3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3A9E52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7C8CFF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DDF764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0C8333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B61A72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C55C19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0F1339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0562C3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4EAD82D"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07417F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70C8C5A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21" w:type="dxa"/>
            <w:tcBorders>
              <w:top w:val="single" w:sz="4" w:space="0" w:color="auto"/>
              <w:left w:val="single" w:sz="4" w:space="0" w:color="auto"/>
              <w:bottom w:val="single" w:sz="4" w:space="0" w:color="auto"/>
              <w:right w:val="single" w:sz="4" w:space="0" w:color="auto"/>
            </w:tcBorders>
          </w:tcPr>
          <w:p w14:paraId="6153B730"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811" w:type="dxa"/>
            <w:vMerge/>
            <w:tcBorders>
              <w:left w:val="single" w:sz="4" w:space="0" w:color="auto"/>
              <w:right w:val="single" w:sz="4" w:space="0" w:color="auto"/>
            </w:tcBorders>
            <w:vAlign w:val="center"/>
          </w:tcPr>
          <w:p w14:paraId="63A7A1B3" w14:textId="77777777" w:rsidR="00243751" w:rsidRDefault="00243751">
            <w:pPr>
              <w:pStyle w:val="TAC"/>
              <w:rPr>
                <w:lang w:val="en-US"/>
              </w:rPr>
            </w:pPr>
          </w:p>
        </w:tc>
      </w:tr>
      <w:tr w:rsidR="00243751" w14:paraId="6BA8044D" w14:textId="77777777">
        <w:trPr>
          <w:trHeight w:val="125"/>
          <w:jc w:val="center"/>
        </w:trPr>
        <w:tc>
          <w:tcPr>
            <w:tcW w:w="1650" w:type="dxa"/>
            <w:vMerge w:val="restart"/>
            <w:tcBorders>
              <w:left w:val="single" w:sz="4" w:space="0" w:color="auto"/>
              <w:right w:val="single" w:sz="4" w:space="0" w:color="auto"/>
            </w:tcBorders>
            <w:vAlign w:val="center"/>
          </w:tcPr>
          <w:p w14:paraId="7D23C999"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n78</w:t>
            </w:r>
            <w:r>
              <w:rPr>
                <w:rFonts w:hint="eastAsia"/>
                <w:szCs w:val="18"/>
                <w:lang w:val="en-US" w:eastAsia="zh-CN"/>
              </w:rPr>
              <w:t>A</w:t>
            </w:r>
            <w:r>
              <w:rPr>
                <w:rFonts w:eastAsia="Yu Mincho"/>
                <w:szCs w:val="18"/>
                <w:lang w:eastAsia="ja-JP"/>
              </w:rPr>
              <w:t>-</w:t>
            </w:r>
            <w:r>
              <w:rPr>
                <w:rFonts w:eastAsia="Yu Mincho" w:hint="eastAsia"/>
                <w:szCs w:val="18"/>
                <w:lang w:eastAsia="ja-JP"/>
              </w:rPr>
              <w:t>n79A-n257G</w:t>
            </w:r>
          </w:p>
        </w:tc>
        <w:tc>
          <w:tcPr>
            <w:tcW w:w="1650" w:type="dxa"/>
            <w:vMerge w:val="restart"/>
            <w:tcBorders>
              <w:left w:val="single" w:sz="4" w:space="0" w:color="auto"/>
              <w:right w:val="single" w:sz="4" w:space="0" w:color="auto"/>
            </w:tcBorders>
            <w:vAlign w:val="center"/>
          </w:tcPr>
          <w:p w14:paraId="60F9FD33" w14:textId="77777777" w:rsidR="00243751" w:rsidRDefault="00E8609A">
            <w:pPr>
              <w:pStyle w:val="TAC"/>
              <w:rPr>
                <w:szCs w:val="18"/>
                <w:lang w:val="en-US"/>
              </w:rPr>
            </w:pPr>
            <w:r>
              <w:rPr>
                <w:rFonts w:eastAsia="Yu Gothic" w:cs="Arial"/>
                <w:color w:val="000000"/>
                <w:szCs w:val="18"/>
              </w:rPr>
              <w:t>CA_n78A-n257A</w:t>
            </w:r>
            <w:r>
              <w:rPr>
                <w:rFonts w:eastAsia="Yu Gothic" w:cs="Arial"/>
                <w:color w:val="000000"/>
                <w:szCs w:val="18"/>
              </w:rPr>
              <w:br/>
              <w:t xml:space="preserve">CA_n78A-n257G </w:t>
            </w:r>
            <w:r>
              <w:rPr>
                <w:rFonts w:eastAsia="Yu Gothic" w:cs="Arial"/>
                <w:color w:val="000000"/>
                <w:szCs w:val="18"/>
              </w:rPr>
              <w:br/>
              <w:t>CA_n79A-n257A</w:t>
            </w:r>
            <w:r>
              <w:rPr>
                <w:rFonts w:eastAsia="Yu Gothic" w:cs="Arial"/>
                <w:color w:val="000000"/>
                <w:szCs w:val="18"/>
              </w:rPr>
              <w:br/>
              <w:t>CA_n79A-n257G</w:t>
            </w:r>
          </w:p>
        </w:tc>
        <w:tc>
          <w:tcPr>
            <w:tcW w:w="668" w:type="dxa"/>
            <w:vMerge w:val="restart"/>
            <w:tcBorders>
              <w:left w:val="single" w:sz="4" w:space="0" w:color="auto"/>
              <w:right w:val="single" w:sz="4" w:space="0" w:color="auto"/>
            </w:tcBorders>
            <w:vAlign w:val="center"/>
          </w:tcPr>
          <w:p w14:paraId="717368DD" w14:textId="77777777" w:rsidR="00243751" w:rsidRDefault="00E8609A">
            <w:pPr>
              <w:pStyle w:val="TAC"/>
              <w:rPr>
                <w:rFonts w:cs="Arial"/>
                <w:kern w:val="2"/>
                <w:szCs w:val="18"/>
                <w:lang w:val="en-US"/>
              </w:rPr>
            </w:pPr>
            <w:r>
              <w:rPr>
                <w:rFonts w:eastAsia="Yu Mincho" w:cs="Arial"/>
                <w:kern w:val="2"/>
                <w:szCs w:val="18"/>
                <w:lang w:val="en-US" w:eastAsia="ja-JP"/>
              </w:rPr>
              <w:t>n78</w:t>
            </w:r>
          </w:p>
        </w:tc>
        <w:tc>
          <w:tcPr>
            <w:tcW w:w="617" w:type="dxa"/>
            <w:tcBorders>
              <w:top w:val="single" w:sz="4" w:space="0" w:color="auto"/>
              <w:left w:val="single" w:sz="4" w:space="0" w:color="auto"/>
              <w:bottom w:val="single" w:sz="4" w:space="0" w:color="auto"/>
              <w:right w:val="single" w:sz="4" w:space="0" w:color="auto"/>
            </w:tcBorders>
          </w:tcPr>
          <w:p w14:paraId="738AD03B"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2F6361A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2A5B450"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A030B7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1DBF37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E17828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6F769A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C9C379C"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00E015C"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4570E4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ACB63D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7C1920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80C2AD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5D3CC67"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295546B0" w14:textId="77777777" w:rsidR="00243751" w:rsidRDefault="00243751">
            <w:pPr>
              <w:pStyle w:val="TAC"/>
              <w:rPr>
                <w:rFonts w:eastAsia="Yu Mincho" w:cs="Arial"/>
                <w:szCs w:val="18"/>
              </w:rPr>
            </w:pPr>
          </w:p>
        </w:tc>
        <w:tc>
          <w:tcPr>
            <w:tcW w:w="811" w:type="dxa"/>
            <w:vMerge w:val="restart"/>
            <w:tcBorders>
              <w:left w:val="single" w:sz="4" w:space="0" w:color="auto"/>
              <w:right w:val="single" w:sz="4" w:space="0" w:color="auto"/>
            </w:tcBorders>
            <w:vAlign w:val="center"/>
          </w:tcPr>
          <w:p w14:paraId="47859B6A" w14:textId="77777777" w:rsidR="00243751" w:rsidRDefault="00E8609A">
            <w:pPr>
              <w:pStyle w:val="TAC"/>
              <w:rPr>
                <w:lang w:val="en-US" w:eastAsia="zh-CN"/>
              </w:rPr>
            </w:pPr>
            <w:r>
              <w:rPr>
                <w:rFonts w:hint="eastAsia"/>
                <w:lang w:val="en-US" w:eastAsia="zh-CN"/>
              </w:rPr>
              <w:t>0</w:t>
            </w:r>
          </w:p>
        </w:tc>
      </w:tr>
      <w:tr w:rsidR="00243751" w14:paraId="77DDA83B" w14:textId="77777777">
        <w:trPr>
          <w:trHeight w:val="125"/>
          <w:jc w:val="center"/>
        </w:trPr>
        <w:tc>
          <w:tcPr>
            <w:tcW w:w="1650" w:type="dxa"/>
            <w:vMerge/>
            <w:tcBorders>
              <w:left w:val="single" w:sz="4" w:space="0" w:color="auto"/>
              <w:right w:val="single" w:sz="4" w:space="0" w:color="auto"/>
            </w:tcBorders>
            <w:vAlign w:val="center"/>
          </w:tcPr>
          <w:p w14:paraId="27B9F32A"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3B24908"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09A88948"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1A74CAD"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2A35413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5812E56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7F813EF"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3219E67"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BC6A27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E52BEC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76D266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166A55E"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9E2D53A"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E1ACFE3"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5A60BAF"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E1B18B5"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508FB351"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33DF02EB"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0D7FB8B5" w14:textId="77777777" w:rsidR="00243751" w:rsidRDefault="00243751">
            <w:pPr>
              <w:pStyle w:val="TAC"/>
              <w:rPr>
                <w:lang w:val="en-US"/>
              </w:rPr>
            </w:pPr>
          </w:p>
        </w:tc>
      </w:tr>
      <w:tr w:rsidR="00243751" w14:paraId="34E6707C" w14:textId="77777777">
        <w:trPr>
          <w:trHeight w:val="125"/>
          <w:jc w:val="center"/>
        </w:trPr>
        <w:tc>
          <w:tcPr>
            <w:tcW w:w="1650" w:type="dxa"/>
            <w:vMerge/>
            <w:tcBorders>
              <w:left w:val="single" w:sz="4" w:space="0" w:color="auto"/>
              <w:right w:val="single" w:sz="4" w:space="0" w:color="auto"/>
            </w:tcBorders>
            <w:vAlign w:val="center"/>
          </w:tcPr>
          <w:p w14:paraId="0D8BCD48"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474F01B9"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3D01E362"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C7D03E4"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330AFAC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743599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DCFEF22"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D15D4E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9965F6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58D64A4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FEB920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B4DFE6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A253916"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10BFD7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406F36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9B3987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59ED1CCB"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7876727B"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7312D79C" w14:textId="77777777" w:rsidR="00243751" w:rsidRDefault="00243751">
            <w:pPr>
              <w:pStyle w:val="TAC"/>
              <w:rPr>
                <w:lang w:val="en-US"/>
              </w:rPr>
            </w:pPr>
          </w:p>
        </w:tc>
      </w:tr>
      <w:tr w:rsidR="00243751" w14:paraId="203B1EDE" w14:textId="77777777">
        <w:trPr>
          <w:trHeight w:val="125"/>
          <w:jc w:val="center"/>
        </w:trPr>
        <w:tc>
          <w:tcPr>
            <w:tcW w:w="1650" w:type="dxa"/>
            <w:vMerge/>
            <w:tcBorders>
              <w:left w:val="single" w:sz="4" w:space="0" w:color="auto"/>
              <w:right w:val="single" w:sz="4" w:space="0" w:color="auto"/>
            </w:tcBorders>
            <w:vAlign w:val="center"/>
          </w:tcPr>
          <w:p w14:paraId="077625C8"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A94303D"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020B720D" w14:textId="77777777" w:rsidR="00243751" w:rsidRDefault="00E8609A">
            <w:pPr>
              <w:pStyle w:val="TAC"/>
              <w:rPr>
                <w:rFonts w:cs="Arial"/>
                <w:kern w:val="2"/>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0C2300B1"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35DE40F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A6F638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E4AA6E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0F2033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F718B1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1F23A8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4BC8EA8"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0B9AAAA"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DD4E7E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BD0EF2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97325B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17A13E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35A5085"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1ACFE2B9"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343995F8" w14:textId="77777777" w:rsidR="00243751" w:rsidRDefault="00243751">
            <w:pPr>
              <w:pStyle w:val="TAC"/>
              <w:rPr>
                <w:lang w:val="en-US"/>
              </w:rPr>
            </w:pPr>
          </w:p>
        </w:tc>
      </w:tr>
      <w:tr w:rsidR="00243751" w14:paraId="09FDE334" w14:textId="77777777">
        <w:trPr>
          <w:trHeight w:val="125"/>
          <w:jc w:val="center"/>
        </w:trPr>
        <w:tc>
          <w:tcPr>
            <w:tcW w:w="1650" w:type="dxa"/>
            <w:vMerge/>
            <w:tcBorders>
              <w:left w:val="single" w:sz="4" w:space="0" w:color="auto"/>
              <w:right w:val="single" w:sz="4" w:space="0" w:color="auto"/>
            </w:tcBorders>
            <w:vAlign w:val="center"/>
          </w:tcPr>
          <w:p w14:paraId="171BE0F9"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3927E62"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46074BD8"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0F579EF"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04537ED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236071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DBA3F3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D18F11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0E692D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89D245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5F88FC31"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53FE009"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E8272E4"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D7E6275"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4493DCE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78D43F4"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0174EBE5"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7D8A543A"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3ECE4370" w14:textId="77777777" w:rsidR="00243751" w:rsidRDefault="00243751">
            <w:pPr>
              <w:pStyle w:val="TAC"/>
              <w:rPr>
                <w:lang w:val="en-US"/>
              </w:rPr>
            </w:pPr>
          </w:p>
        </w:tc>
      </w:tr>
      <w:tr w:rsidR="00243751" w14:paraId="7DC8AA03" w14:textId="77777777">
        <w:trPr>
          <w:trHeight w:val="125"/>
          <w:jc w:val="center"/>
        </w:trPr>
        <w:tc>
          <w:tcPr>
            <w:tcW w:w="1650" w:type="dxa"/>
            <w:vMerge/>
            <w:tcBorders>
              <w:left w:val="single" w:sz="4" w:space="0" w:color="auto"/>
              <w:right w:val="single" w:sz="4" w:space="0" w:color="auto"/>
            </w:tcBorders>
            <w:vAlign w:val="center"/>
          </w:tcPr>
          <w:p w14:paraId="6C01E840"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037DF74"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1A8436E4"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5D3A82D2"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28B9A2C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4A5B89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4A7DAC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6805D8F"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591EDF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4A62433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6B88651" w14:textId="77777777" w:rsidR="00243751" w:rsidRDefault="00E8609A">
            <w:pPr>
              <w:pStyle w:val="TAC"/>
              <w:rPr>
                <w:rFonts w:eastAsia="Yu Mincho" w:cs="Arial"/>
                <w:szCs w:val="18"/>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005B142"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56E1707"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B765084"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04FBC42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9A0CABC"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388E5B79"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48580E3E"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75273FD4" w14:textId="77777777" w:rsidR="00243751" w:rsidRDefault="00243751">
            <w:pPr>
              <w:pStyle w:val="TAC"/>
              <w:rPr>
                <w:lang w:val="en-US"/>
              </w:rPr>
            </w:pPr>
          </w:p>
        </w:tc>
      </w:tr>
      <w:tr w:rsidR="00243751" w14:paraId="5B2A13B2" w14:textId="77777777">
        <w:trPr>
          <w:trHeight w:val="125"/>
          <w:jc w:val="center"/>
        </w:trPr>
        <w:tc>
          <w:tcPr>
            <w:tcW w:w="1650" w:type="dxa"/>
            <w:vMerge/>
            <w:tcBorders>
              <w:left w:val="single" w:sz="4" w:space="0" w:color="auto"/>
              <w:right w:val="single" w:sz="4" w:space="0" w:color="auto"/>
            </w:tcBorders>
            <w:vAlign w:val="center"/>
          </w:tcPr>
          <w:p w14:paraId="162F3AF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2CF6C62A" w14:textId="77777777" w:rsidR="00243751" w:rsidRDefault="00243751">
            <w:pPr>
              <w:pStyle w:val="TAC"/>
              <w:rPr>
                <w:szCs w:val="18"/>
                <w:lang w:val="en-US"/>
              </w:rPr>
            </w:pPr>
          </w:p>
        </w:tc>
        <w:tc>
          <w:tcPr>
            <w:tcW w:w="668" w:type="dxa"/>
            <w:tcBorders>
              <w:left w:val="single" w:sz="4" w:space="0" w:color="auto"/>
              <w:right w:val="single" w:sz="4" w:space="0" w:color="auto"/>
            </w:tcBorders>
            <w:vAlign w:val="center"/>
          </w:tcPr>
          <w:p w14:paraId="121D1353" w14:textId="77777777" w:rsidR="00243751" w:rsidRDefault="00E8609A">
            <w:pPr>
              <w:pStyle w:val="TAC"/>
              <w:rPr>
                <w:rFonts w:cs="Arial"/>
                <w:kern w:val="2"/>
                <w:szCs w:val="18"/>
                <w:lang w:val="en-US"/>
              </w:rPr>
            </w:pPr>
            <w:r>
              <w:rPr>
                <w:rFonts w:cs="Arial"/>
                <w:kern w:val="2"/>
                <w:szCs w:val="18"/>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007B175F" w14:textId="77777777" w:rsidR="00243751" w:rsidRDefault="00E8609A">
            <w:pPr>
              <w:pStyle w:val="TAC"/>
              <w:rPr>
                <w:rFonts w:eastAsia="Yu Mincho" w:cs="Arial"/>
                <w:szCs w:val="18"/>
              </w:rPr>
            </w:pPr>
            <w:r>
              <w:rPr>
                <w:rFonts w:eastAsia="Yu Mincho" w:cs="Arial"/>
                <w:szCs w:val="18"/>
              </w:rPr>
              <w:t>See CA_n257G in Table 5.5A.1-1 in TS 38.101-2</w:t>
            </w:r>
          </w:p>
        </w:tc>
        <w:tc>
          <w:tcPr>
            <w:tcW w:w="811" w:type="dxa"/>
            <w:vMerge/>
            <w:tcBorders>
              <w:left w:val="single" w:sz="4" w:space="0" w:color="auto"/>
              <w:right w:val="single" w:sz="4" w:space="0" w:color="auto"/>
            </w:tcBorders>
            <w:vAlign w:val="center"/>
          </w:tcPr>
          <w:p w14:paraId="0D3C3E2E" w14:textId="77777777" w:rsidR="00243751" w:rsidRDefault="00243751">
            <w:pPr>
              <w:pStyle w:val="TAC"/>
              <w:rPr>
                <w:lang w:val="en-US"/>
              </w:rPr>
            </w:pPr>
          </w:p>
        </w:tc>
      </w:tr>
      <w:tr w:rsidR="00243751" w14:paraId="3DA2DF09" w14:textId="77777777">
        <w:trPr>
          <w:trHeight w:val="125"/>
          <w:jc w:val="center"/>
        </w:trPr>
        <w:tc>
          <w:tcPr>
            <w:tcW w:w="1650" w:type="dxa"/>
            <w:vMerge w:val="restart"/>
            <w:tcBorders>
              <w:left w:val="single" w:sz="4" w:space="0" w:color="auto"/>
              <w:right w:val="single" w:sz="4" w:space="0" w:color="auto"/>
            </w:tcBorders>
            <w:vAlign w:val="center"/>
          </w:tcPr>
          <w:p w14:paraId="784286B7"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n78</w:t>
            </w:r>
            <w:r>
              <w:rPr>
                <w:rFonts w:hint="eastAsia"/>
                <w:szCs w:val="18"/>
                <w:lang w:val="en-US" w:eastAsia="zh-CN"/>
              </w:rPr>
              <w:t>A</w:t>
            </w:r>
            <w:r>
              <w:rPr>
                <w:rFonts w:eastAsia="Yu Mincho"/>
                <w:szCs w:val="18"/>
                <w:lang w:eastAsia="ja-JP"/>
              </w:rPr>
              <w:t>-</w:t>
            </w:r>
            <w:r>
              <w:rPr>
                <w:rFonts w:eastAsia="Yu Mincho" w:hint="eastAsia"/>
                <w:szCs w:val="18"/>
                <w:lang w:eastAsia="ja-JP"/>
              </w:rPr>
              <w:t>n79A-n257H</w:t>
            </w:r>
          </w:p>
        </w:tc>
        <w:tc>
          <w:tcPr>
            <w:tcW w:w="1650" w:type="dxa"/>
            <w:vMerge w:val="restart"/>
            <w:tcBorders>
              <w:left w:val="single" w:sz="4" w:space="0" w:color="auto"/>
              <w:right w:val="single" w:sz="4" w:space="0" w:color="auto"/>
            </w:tcBorders>
            <w:vAlign w:val="center"/>
          </w:tcPr>
          <w:p w14:paraId="2B3703FB" w14:textId="77777777" w:rsidR="00243751" w:rsidRDefault="00E8609A">
            <w:pPr>
              <w:pStyle w:val="TAC"/>
              <w:rPr>
                <w:szCs w:val="18"/>
                <w:lang w:val="en-US"/>
              </w:rPr>
            </w:pPr>
            <w:r>
              <w:rPr>
                <w:rFonts w:eastAsia="Yu Gothic" w:cs="Arial"/>
                <w:color w:val="000000"/>
                <w:szCs w:val="18"/>
              </w:rPr>
              <w:t>CA_n78A-n257A</w:t>
            </w:r>
            <w:r>
              <w:rPr>
                <w:rFonts w:eastAsia="Yu Gothic" w:cs="Arial"/>
                <w:color w:val="000000"/>
                <w:szCs w:val="18"/>
              </w:rPr>
              <w:br/>
              <w:t>CA_n78A-n257G</w:t>
            </w:r>
            <w:r>
              <w:rPr>
                <w:rFonts w:eastAsia="Yu Gothic" w:cs="Arial"/>
                <w:color w:val="000000"/>
                <w:szCs w:val="18"/>
              </w:rPr>
              <w:br/>
              <w:t>CA_n78A-n257H</w:t>
            </w:r>
            <w:r>
              <w:rPr>
                <w:rFonts w:eastAsia="Yu Gothic" w:cs="Arial"/>
                <w:color w:val="000000"/>
                <w:szCs w:val="18"/>
              </w:rPr>
              <w:br/>
              <w:t>CA_n79A-n257A</w:t>
            </w:r>
            <w:r>
              <w:rPr>
                <w:rFonts w:eastAsia="Yu Gothic" w:cs="Arial"/>
                <w:color w:val="000000"/>
                <w:szCs w:val="18"/>
              </w:rPr>
              <w:br/>
              <w:t>CA_n79A-n257G</w:t>
            </w:r>
            <w:r>
              <w:rPr>
                <w:rFonts w:eastAsia="Yu Gothic" w:cs="Arial"/>
                <w:color w:val="000000"/>
                <w:szCs w:val="18"/>
              </w:rPr>
              <w:br/>
              <w:t>CA_n79A-n257H</w:t>
            </w:r>
          </w:p>
        </w:tc>
        <w:tc>
          <w:tcPr>
            <w:tcW w:w="668" w:type="dxa"/>
            <w:vMerge w:val="restart"/>
            <w:tcBorders>
              <w:left w:val="single" w:sz="4" w:space="0" w:color="auto"/>
              <w:right w:val="single" w:sz="4" w:space="0" w:color="auto"/>
            </w:tcBorders>
            <w:vAlign w:val="center"/>
          </w:tcPr>
          <w:p w14:paraId="78A0846E" w14:textId="77777777" w:rsidR="00243751" w:rsidRDefault="00E8609A">
            <w:pPr>
              <w:pStyle w:val="TAC"/>
              <w:rPr>
                <w:rFonts w:cs="Arial"/>
                <w:kern w:val="2"/>
                <w:szCs w:val="18"/>
                <w:lang w:val="en-US"/>
              </w:rPr>
            </w:pPr>
            <w:r>
              <w:rPr>
                <w:rFonts w:eastAsia="Yu Mincho" w:cs="Arial"/>
                <w:kern w:val="2"/>
                <w:szCs w:val="18"/>
                <w:lang w:val="en-US" w:eastAsia="ja-JP"/>
              </w:rPr>
              <w:t>n78</w:t>
            </w:r>
          </w:p>
        </w:tc>
        <w:tc>
          <w:tcPr>
            <w:tcW w:w="617" w:type="dxa"/>
            <w:tcBorders>
              <w:top w:val="single" w:sz="4" w:space="0" w:color="auto"/>
              <w:left w:val="single" w:sz="4" w:space="0" w:color="auto"/>
              <w:bottom w:val="single" w:sz="4" w:space="0" w:color="auto"/>
              <w:right w:val="single" w:sz="4" w:space="0" w:color="auto"/>
            </w:tcBorders>
          </w:tcPr>
          <w:p w14:paraId="41055E68"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06038BB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5114578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46DD026"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3D704F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AE561C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4CE5BD8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4A5C08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5D81A5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E775BE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540CFCF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1515FF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9DBE84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46A4881"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7C6C4192" w14:textId="77777777" w:rsidR="00243751" w:rsidRDefault="00243751">
            <w:pPr>
              <w:pStyle w:val="TAC"/>
              <w:rPr>
                <w:rFonts w:eastAsia="Yu Mincho" w:cs="Arial"/>
                <w:szCs w:val="18"/>
              </w:rPr>
            </w:pPr>
          </w:p>
        </w:tc>
        <w:tc>
          <w:tcPr>
            <w:tcW w:w="811" w:type="dxa"/>
            <w:vMerge w:val="restart"/>
            <w:tcBorders>
              <w:left w:val="single" w:sz="4" w:space="0" w:color="auto"/>
              <w:right w:val="single" w:sz="4" w:space="0" w:color="auto"/>
            </w:tcBorders>
            <w:vAlign w:val="center"/>
          </w:tcPr>
          <w:p w14:paraId="601C6D88" w14:textId="77777777" w:rsidR="00243751" w:rsidRDefault="00E8609A">
            <w:pPr>
              <w:pStyle w:val="TAC"/>
              <w:rPr>
                <w:lang w:val="en-US" w:eastAsia="zh-CN"/>
              </w:rPr>
            </w:pPr>
            <w:r>
              <w:rPr>
                <w:rFonts w:hint="eastAsia"/>
                <w:lang w:val="en-US" w:eastAsia="zh-CN"/>
              </w:rPr>
              <w:t>0</w:t>
            </w:r>
          </w:p>
        </w:tc>
      </w:tr>
      <w:tr w:rsidR="00243751" w14:paraId="1B9F2DE0" w14:textId="77777777">
        <w:trPr>
          <w:trHeight w:val="125"/>
          <w:jc w:val="center"/>
        </w:trPr>
        <w:tc>
          <w:tcPr>
            <w:tcW w:w="1650" w:type="dxa"/>
            <w:vMerge/>
            <w:tcBorders>
              <w:left w:val="single" w:sz="4" w:space="0" w:color="auto"/>
              <w:right w:val="single" w:sz="4" w:space="0" w:color="auto"/>
            </w:tcBorders>
            <w:vAlign w:val="center"/>
          </w:tcPr>
          <w:p w14:paraId="2C5333F0"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EFC4599"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7F06B607"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F821444"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7C5059E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196E883"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562B68C"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701BAE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86B0F0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E2D19E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3466A0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F5EB5EE"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F76636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BD0F8B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AE2F75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036F96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1809C9FE"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4A96E140"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194C3523" w14:textId="77777777" w:rsidR="00243751" w:rsidRDefault="00243751">
            <w:pPr>
              <w:pStyle w:val="TAC"/>
              <w:rPr>
                <w:lang w:val="en-US"/>
              </w:rPr>
            </w:pPr>
          </w:p>
        </w:tc>
      </w:tr>
      <w:tr w:rsidR="00243751" w14:paraId="42234DDC" w14:textId="77777777">
        <w:trPr>
          <w:trHeight w:val="125"/>
          <w:jc w:val="center"/>
        </w:trPr>
        <w:tc>
          <w:tcPr>
            <w:tcW w:w="1650" w:type="dxa"/>
            <w:vMerge/>
            <w:tcBorders>
              <w:left w:val="single" w:sz="4" w:space="0" w:color="auto"/>
              <w:right w:val="single" w:sz="4" w:space="0" w:color="auto"/>
            </w:tcBorders>
            <w:vAlign w:val="center"/>
          </w:tcPr>
          <w:p w14:paraId="44AF99A8"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FA68D1D"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53804529"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AEA1580"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0147C70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9AA8D2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EF569C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7E707F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528D24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4A173E2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8B7B0D5"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A07DFB4"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B1DCDD6"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16E759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5A1FC72"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25E6C0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0B63B88B"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0BAB581C"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475FD2B5" w14:textId="77777777" w:rsidR="00243751" w:rsidRDefault="00243751">
            <w:pPr>
              <w:pStyle w:val="TAC"/>
              <w:rPr>
                <w:lang w:val="en-US"/>
              </w:rPr>
            </w:pPr>
          </w:p>
        </w:tc>
      </w:tr>
      <w:tr w:rsidR="00243751" w14:paraId="30AC61AA" w14:textId="77777777">
        <w:trPr>
          <w:trHeight w:val="125"/>
          <w:jc w:val="center"/>
        </w:trPr>
        <w:tc>
          <w:tcPr>
            <w:tcW w:w="1650" w:type="dxa"/>
            <w:vMerge/>
            <w:tcBorders>
              <w:left w:val="single" w:sz="4" w:space="0" w:color="auto"/>
              <w:right w:val="single" w:sz="4" w:space="0" w:color="auto"/>
            </w:tcBorders>
            <w:vAlign w:val="center"/>
          </w:tcPr>
          <w:p w14:paraId="5F6EBE2C"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3682823D"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47CB3959" w14:textId="77777777" w:rsidR="00243751" w:rsidRDefault="00E8609A">
            <w:pPr>
              <w:pStyle w:val="TAC"/>
              <w:rPr>
                <w:rFonts w:cs="Arial"/>
                <w:kern w:val="2"/>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5A63E758"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45AEF6E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442F73F"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8142B5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8CF815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BA1030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AFDEE0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AA124C9"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30D0D3B"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36C184F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916231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14BECE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8CC872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5969BB35"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483FCA94"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524B5FF0" w14:textId="77777777" w:rsidR="00243751" w:rsidRDefault="00243751">
            <w:pPr>
              <w:pStyle w:val="TAC"/>
              <w:rPr>
                <w:lang w:val="en-US"/>
              </w:rPr>
            </w:pPr>
          </w:p>
        </w:tc>
      </w:tr>
      <w:tr w:rsidR="00243751" w14:paraId="7A7404D1" w14:textId="77777777">
        <w:trPr>
          <w:trHeight w:val="125"/>
          <w:jc w:val="center"/>
        </w:trPr>
        <w:tc>
          <w:tcPr>
            <w:tcW w:w="1650" w:type="dxa"/>
            <w:vMerge/>
            <w:tcBorders>
              <w:left w:val="single" w:sz="4" w:space="0" w:color="auto"/>
              <w:right w:val="single" w:sz="4" w:space="0" w:color="auto"/>
            </w:tcBorders>
            <w:vAlign w:val="center"/>
          </w:tcPr>
          <w:p w14:paraId="602B8AA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173F97A"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59365CA4"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58CD693"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57107FE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F08554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DBB744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B67D30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9189A39"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FE16A4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5B60885"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371A61E"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9FE9188"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1621F6EF"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300AF13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ED47BE9"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28A26493"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78F92774"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096B74FF" w14:textId="77777777" w:rsidR="00243751" w:rsidRDefault="00243751">
            <w:pPr>
              <w:pStyle w:val="TAC"/>
              <w:rPr>
                <w:lang w:val="en-US"/>
              </w:rPr>
            </w:pPr>
          </w:p>
        </w:tc>
      </w:tr>
      <w:tr w:rsidR="00243751" w14:paraId="78C9C8AF" w14:textId="77777777">
        <w:trPr>
          <w:trHeight w:val="125"/>
          <w:jc w:val="center"/>
        </w:trPr>
        <w:tc>
          <w:tcPr>
            <w:tcW w:w="1650" w:type="dxa"/>
            <w:vMerge/>
            <w:tcBorders>
              <w:left w:val="single" w:sz="4" w:space="0" w:color="auto"/>
              <w:right w:val="single" w:sz="4" w:space="0" w:color="auto"/>
            </w:tcBorders>
            <w:vAlign w:val="center"/>
          </w:tcPr>
          <w:p w14:paraId="4FE9D03E"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7E6C05A"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4A6E10C4"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7B860165"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5EF089D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4CE594A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E850C2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12F4E0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ED1BFB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FB54A9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8FA6A27" w14:textId="77777777" w:rsidR="00243751" w:rsidRDefault="00E8609A">
            <w:pPr>
              <w:pStyle w:val="TAC"/>
              <w:rPr>
                <w:rFonts w:eastAsia="Yu Mincho" w:cs="Arial"/>
                <w:szCs w:val="18"/>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9C72CF6"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14CE8E"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E44FAB8"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17535C9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4137DA4"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2AC801A7"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55F42DEC"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139290CD" w14:textId="77777777" w:rsidR="00243751" w:rsidRDefault="00243751">
            <w:pPr>
              <w:pStyle w:val="TAC"/>
              <w:rPr>
                <w:lang w:val="en-US"/>
              </w:rPr>
            </w:pPr>
          </w:p>
        </w:tc>
      </w:tr>
      <w:tr w:rsidR="00243751" w14:paraId="688EBD6F" w14:textId="77777777">
        <w:trPr>
          <w:trHeight w:val="125"/>
          <w:jc w:val="center"/>
        </w:trPr>
        <w:tc>
          <w:tcPr>
            <w:tcW w:w="1650" w:type="dxa"/>
            <w:vMerge/>
            <w:tcBorders>
              <w:left w:val="single" w:sz="4" w:space="0" w:color="auto"/>
              <w:right w:val="single" w:sz="4" w:space="0" w:color="auto"/>
            </w:tcBorders>
            <w:vAlign w:val="center"/>
          </w:tcPr>
          <w:p w14:paraId="7024D4F6"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00AD714" w14:textId="77777777" w:rsidR="00243751" w:rsidRDefault="00243751">
            <w:pPr>
              <w:pStyle w:val="TAC"/>
              <w:rPr>
                <w:szCs w:val="18"/>
                <w:lang w:val="en-US"/>
              </w:rPr>
            </w:pPr>
          </w:p>
        </w:tc>
        <w:tc>
          <w:tcPr>
            <w:tcW w:w="668" w:type="dxa"/>
            <w:tcBorders>
              <w:left w:val="single" w:sz="4" w:space="0" w:color="auto"/>
              <w:right w:val="single" w:sz="4" w:space="0" w:color="auto"/>
            </w:tcBorders>
            <w:vAlign w:val="center"/>
          </w:tcPr>
          <w:p w14:paraId="4AEA01E4" w14:textId="77777777" w:rsidR="00243751" w:rsidRDefault="00E8609A">
            <w:pPr>
              <w:pStyle w:val="TAC"/>
              <w:rPr>
                <w:rFonts w:cs="Arial"/>
                <w:kern w:val="2"/>
                <w:szCs w:val="18"/>
                <w:lang w:val="en-US"/>
              </w:rPr>
            </w:pPr>
            <w:r>
              <w:rPr>
                <w:rFonts w:cs="Arial"/>
                <w:kern w:val="2"/>
                <w:szCs w:val="18"/>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0E5769B0" w14:textId="77777777" w:rsidR="00243751" w:rsidRDefault="00E8609A">
            <w:pPr>
              <w:pStyle w:val="TAC"/>
              <w:rPr>
                <w:rFonts w:eastAsia="Yu Mincho" w:cs="Arial"/>
                <w:szCs w:val="18"/>
              </w:rPr>
            </w:pPr>
            <w:r>
              <w:rPr>
                <w:rFonts w:eastAsia="Yu Mincho" w:cs="Arial"/>
                <w:szCs w:val="18"/>
              </w:rPr>
              <w:t>See CA_n257G and n257H in Table 5.5A.1-1 in TS 38.101-2</w:t>
            </w:r>
          </w:p>
        </w:tc>
        <w:tc>
          <w:tcPr>
            <w:tcW w:w="811" w:type="dxa"/>
            <w:vMerge/>
            <w:tcBorders>
              <w:left w:val="single" w:sz="4" w:space="0" w:color="auto"/>
              <w:right w:val="single" w:sz="4" w:space="0" w:color="auto"/>
            </w:tcBorders>
            <w:vAlign w:val="center"/>
          </w:tcPr>
          <w:p w14:paraId="4A7E40F4" w14:textId="77777777" w:rsidR="00243751" w:rsidRDefault="00243751">
            <w:pPr>
              <w:pStyle w:val="TAC"/>
              <w:rPr>
                <w:lang w:val="en-US"/>
              </w:rPr>
            </w:pPr>
          </w:p>
        </w:tc>
      </w:tr>
      <w:tr w:rsidR="00243751" w14:paraId="563FD6A0" w14:textId="77777777">
        <w:trPr>
          <w:trHeight w:val="125"/>
          <w:jc w:val="center"/>
        </w:trPr>
        <w:tc>
          <w:tcPr>
            <w:tcW w:w="1650" w:type="dxa"/>
            <w:vMerge w:val="restart"/>
            <w:tcBorders>
              <w:left w:val="single" w:sz="4" w:space="0" w:color="auto"/>
              <w:right w:val="single" w:sz="4" w:space="0" w:color="auto"/>
            </w:tcBorders>
            <w:vAlign w:val="center"/>
          </w:tcPr>
          <w:p w14:paraId="470641A3" w14:textId="77777777" w:rsidR="00243751" w:rsidRDefault="00E8609A">
            <w:pPr>
              <w:pStyle w:val="TAC"/>
              <w:rPr>
                <w:szCs w:val="18"/>
                <w:lang w:val="en-US"/>
              </w:rPr>
            </w:pPr>
            <w:r>
              <w:rPr>
                <w:rFonts w:eastAsia="Yu Mincho" w:hint="eastAsia"/>
                <w:szCs w:val="18"/>
                <w:lang w:eastAsia="ja-JP"/>
              </w:rPr>
              <w:t>CA_</w:t>
            </w:r>
            <w:r>
              <w:rPr>
                <w:rFonts w:eastAsia="Yu Mincho"/>
                <w:szCs w:val="18"/>
                <w:lang w:eastAsia="ja-JP"/>
              </w:rPr>
              <w:t>n78</w:t>
            </w:r>
            <w:r>
              <w:rPr>
                <w:rFonts w:hint="eastAsia"/>
                <w:szCs w:val="18"/>
                <w:lang w:val="en-US" w:eastAsia="zh-CN"/>
              </w:rPr>
              <w:t>A</w:t>
            </w:r>
            <w:r>
              <w:rPr>
                <w:rFonts w:eastAsia="Yu Mincho"/>
                <w:szCs w:val="18"/>
                <w:lang w:eastAsia="ja-JP"/>
              </w:rPr>
              <w:t>-</w:t>
            </w:r>
            <w:r>
              <w:rPr>
                <w:rFonts w:eastAsia="Yu Mincho" w:hint="eastAsia"/>
                <w:szCs w:val="18"/>
                <w:lang w:eastAsia="ja-JP"/>
              </w:rPr>
              <w:t>n79A-n257I</w:t>
            </w:r>
          </w:p>
        </w:tc>
        <w:tc>
          <w:tcPr>
            <w:tcW w:w="1650" w:type="dxa"/>
            <w:vMerge w:val="restart"/>
            <w:tcBorders>
              <w:left w:val="single" w:sz="4" w:space="0" w:color="auto"/>
              <w:right w:val="single" w:sz="4" w:space="0" w:color="auto"/>
            </w:tcBorders>
            <w:vAlign w:val="center"/>
          </w:tcPr>
          <w:p w14:paraId="5610DCC9" w14:textId="77777777" w:rsidR="00243751" w:rsidRDefault="00E8609A">
            <w:pPr>
              <w:pStyle w:val="TAC"/>
              <w:rPr>
                <w:szCs w:val="18"/>
                <w:lang w:val="en-US"/>
              </w:rPr>
            </w:pPr>
            <w:r>
              <w:rPr>
                <w:rFonts w:eastAsia="Yu Gothic" w:cs="Arial"/>
                <w:color w:val="000000"/>
                <w:szCs w:val="18"/>
              </w:rPr>
              <w:t>CA_n78A-</w:t>
            </w:r>
            <w:r>
              <w:t>n257A</w:t>
            </w:r>
            <w:r>
              <w:br/>
              <w:t>CA_n78A-n257G</w:t>
            </w:r>
            <w:r>
              <w:br/>
              <w:t>CA_n78A-n257H</w:t>
            </w:r>
            <w:r>
              <w:br/>
              <w:t>CA_n78A-n257I</w:t>
            </w:r>
            <w:r>
              <w:br/>
              <w:t>CA_n79A-n257A</w:t>
            </w:r>
            <w:r>
              <w:br/>
              <w:t>CA_n79A-n257G</w:t>
            </w:r>
            <w:r>
              <w:br/>
              <w:t>CA_n79A-n257H</w:t>
            </w:r>
            <w:r>
              <w:br/>
              <w:t>CA_n79A-n257I</w:t>
            </w:r>
          </w:p>
        </w:tc>
        <w:tc>
          <w:tcPr>
            <w:tcW w:w="668" w:type="dxa"/>
            <w:vMerge w:val="restart"/>
            <w:tcBorders>
              <w:left w:val="single" w:sz="4" w:space="0" w:color="auto"/>
              <w:right w:val="single" w:sz="4" w:space="0" w:color="auto"/>
            </w:tcBorders>
            <w:vAlign w:val="center"/>
          </w:tcPr>
          <w:p w14:paraId="5FF2EB4D" w14:textId="77777777" w:rsidR="00243751" w:rsidRDefault="00E8609A">
            <w:pPr>
              <w:pStyle w:val="TAC"/>
              <w:rPr>
                <w:rFonts w:cs="Arial"/>
                <w:kern w:val="2"/>
                <w:szCs w:val="18"/>
                <w:lang w:val="en-US"/>
              </w:rPr>
            </w:pPr>
            <w:r>
              <w:rPr>
                <w:rFonts w:eastAsia="Yu Mincho" w:cs="Arial"/>
                <w:kern w:val="2"/>
                <w:szCs w:val="18"/>
                <w:lang w:val="en-US" w:eastAsia="ja-JP"/>
              </w:rPr>
              <w:t>n78</w:t>
            </w:r>
          </w:p>
        </w:tc>
        <w:tc>
          <w:tcPr>
            <w:tcW w:w="617" w:type="dxa"/>
            <w:tcBorders>
              <w:top w:val="single" w:sz="4" w:space="0" w:color="auto"/>
              <w:left w:val="single" w:sz="4" w:space="0" w:color="auto"/>
              <w:bottom w:val="single" w:sz="4" w:space="0" w:color="auto"/>
              <w:right w:val="single" w:sz="4" w:space="0" w:color="auto"/>
            </w:tcBorders>
          </w:tcPr>
          <w:p w14:paraId="0539D27A"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164C3C3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5AE8557"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33E040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D2DDEA1"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3C2AF03"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EC0EED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A97858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1EB24B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4ECB76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843ECD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0E1BD7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F2E2B0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935E9EF"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245C64B8" w14:textId="77777777" w:rsidR="00243751" w:rsidRDefault="00243751">
            <w:pPr>
              <w:pStyle w:val="TAC"/>
              <w:rPr>
                <w:rFonts w:eastAsia="Yu Mincho" w:cs="Arial"/>
                <w:szCs w:val="18"/>
              </w:rPr>
            </w:pPr>
          </w:p>
        </w:tc>
        <w:tc>
          <w:tcPr>
            <w:tcW w:w="811" w:type="dxa"/>
            <w:vMerge w:val="restart"/>
            <w:tcBorders>
              <w:left w:val="single" w:sz="4" w:space="0" w:color="auto"/>
              <w:right w:val="single" w:sz="4" w:space="0" w:color="auto"/>
            </w:tcBorders>
            <w:vAlign w:val="center"/>
          </w:tcPr>
          <w:p w14:paraId="0790BA18" w14:textId="77777777" w:rsidR="00243751" w:rsidRDefault="00E8609A">
            <w:pPr>
              <w:pStyle w:val="TAC"/>
              <w:rPr>
                <w:lang w:val="en-US" w:eastAsia="zh-CN"/>
              </w:rPr>
            </w:pPr>
            <w:r>
              <w:rPr>
                <w:rFonts w:hint="eastAsia"/>
                <w:lang w:val="en-US" w:eastAsia="zh-CN"/>
              </w:rPr>
              <w:t>0</w:t>
            </w:r>
          </w:p>
        </w:tc>
      </w:tr>
      <w:tr w:rsidR="00243751" w14:paraId="4996E304" w14:textId="77777777">
        <w:trPr>
          <w:trHeight w:val="125"/>
          <w:jc w:val="center"/>
        </w:trPr>
        <w:tc>
          <w:tcPr>
            <w:tcW w:w="1650" w:type="dxa"/>
            <w:vMerge/>
            <w:tcBorders>
              <w:left w:val="single" w:sz="4" w:space="0" w:color="auto"/>
              <w:right w:val="single" w:sz="4" w:space="0" w:color="auto"/>
            </w:tcBorders>
            <w:vAlign w:val="center"/>
          </w:tcPr>
          <w:p w14:paraId="6A19A2E5"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48B252C"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191DFE1A"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2EA9DB53"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454FDB9D"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3A8F56C"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3DBEC7B"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70BDFA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D9019F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0C4185E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8B9DE75"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D98008E"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B59F717"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75690D56"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A31904E"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3A79E81D"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71CA69F6"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7D5002DE"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018AEC46" w14:textId="77777777" w:rsidR="00243751" w:rsidRDefault="00243751">
            <w:pPr>
              <w:pStyle w:val="TAC"/>
              <w:rPr>
                <w:lang w:val="en-US"/>
              </w:rPr>
            </w:pPr>
          </w:p>
        </w:tc>
      </w:tr>
      <w:tr w:rsidR="00243751" w14:paraId="3C790909" w14:textId="77777777">
        <w:trPr>
          <w:trHeight w:val="125"/>
          <w:jc w:val="center"/>
        </w:trPr>
        <w:tc>
          <w:tcPr>
            <w:tcW w:w="1650" w:type="dxa"/>
            <w:vMerge/>
            <w:tcBorders>
              <w:left w:val="single" w:sz="4" w:space="0" w:color="auto"/>
              <w:right w:val="single" w:sz="4" w:space="0" w:color="auto"/>
            </w:tcBorders>
            <w:vAlign w:val="center"/>
          </w:tcPr>
          <w:p w14:paraId="3C8FE307"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70548EC"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20CB8D95"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3C034CBE"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65A3F70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5E48B7DC"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6C2577A"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8A2B406"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64E0EF5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44AE06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78FBCA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10459928"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59114D60"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07D23E69"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27B0F027"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vAlign w:val="center"/>
          </w:tcPr>
          <w:p w14:paraId="49F9CFE0" w14:textId="77777777" w:rsidR="00243751" w:rsidRDefault="00E8609A">
            <w:pPr>
              <w:pStyle w:val="TAC"/>
              <w:rPr>
                <w:rFonts w:eastAsia="Yu Mincho" w:cs="Arial"/>
                <w:szCs w:val="18"/>
              </w:rPr>
            </w:pPr>
            <w:r>
              <w:rPr>
                <w:rFonts w:eastAsia="Yu Mincho" w:cs="Arial" w:hint="eastAsia"/>
                <w:kern w:val="2"/>
                <w:szCs w:val="18"/>
                <w:lang w:val="en-US" w:eastAsia="ja-JP"/>
              </w:rPr>
              <w:t>Y</w:t>
            </w:r>
            <w:r>
              <w:rPr>
                <w:rFonts w:eastAsia="Yu Mincho" w:cs="Arial"/>
                <w:kern w:val="2"/>
                <w:szCs w:val="18"/>
                <w:lang w:val="en-US" w:eastAsia="ja-JP"/>
              </w:rPr>
              <w:t>es</w:t>
            </w:r>
          </w:p>
        </w:tc>
        <w:tc>
          <w:tcPr>
            <w:tcW w:w="617" w:type="dxa"/>
            <w:tcBorders>
              <w:top w:val="single" w:sz="4" w:space="0" w:color="auto"/>
              <w:left w:val="single" w:sz="4" w:space="0" w:color="auto"/>
              <w:bottom w:val="single" w:sz="4" w:space="0" w:color="auto"/>
              <w:right w:val="single" w:sz="4" w:space="0" w:color="auto"/>
            </w:tcBorders>
          </w:tcPr>
          <w:p w14:paraId="0FA897B3"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51D060E7"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42226492" w14:textId="77777777" w:rsidR="00243751" w:rsidRDefault="00243751">
            <w:pPr>
              <w:pStyle w:val="TAC"/>
              <w:rPr>
                <w:lang w:val="en-US"/>
              </w:rPr>
            </w:pPr>
          </w:p>
        </w:tc>
      </w:tr>
      <w:tr w:rsidR="00243751" w14:paraId="7E948FAC" w14:textId="77777777">
        <w:trPr>
          <w:trHeight w:val="125"/>
          <w:jc w:val="center"/>
        </w:trPr>
        <w:tc>
          <w:tcPr>
            <w:tcW w:w="1650" w:type="dxa"/>
            <w:vMerge/>
            <w:tcBorders>
              <w:left w:val="single" w:sz="4" w:space="0" w:color="auto"/>
              <w:right w:val="single" w:sz="4" w:space="0" w:color="auto"/>
            </w:tcBorders>
            <w:vAlign w:val="center"/>
          </w:tcPr>
          <w:p w14:paraId="0A5C6980"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16481511" w14:textId="77777777" w:rsidR="00243751" w:rsidRDefault="00243751">
            <w:pPr>
              <w:pStyle w:val="TAC"/>
              <w:rPr>
                <w:szCs w:val="18"/>
                <w:lang w:val="en-US"/>
              </w:rPr>
            </w:pPr>
          </w:p>
        </w:tc>
        <w:tc>
          <w:tcPr>
            <w:tcW w:w="668" w:type="dxa"/>
            <w:vMerge w:val="restart"/>
            <w:tcBorders>
              <w:left w:val="single" w:sz="4" w:space="0" w:color="auto"/>
              <w:right w:val="single" w:sz="4" w:space="0" w:color="auto"/>
            </w:tcBorders>
            <w:vAlign w:val="center"/>
          </w:tcPr>
          <w:p w14:paraId="665CDE2D" w14:textId="77777777" w:rsidR="00243751" w:rsidRDefault="00E8609A">
            <w:pPr>
              <w:pStyle w:val="TAC"/>
              <w:rPr>
                <w:rFonts w:cs="Arial"/>
                <w:kern w:val="2"/>
                <w:szCs w:val="18"/>
                <w:lang w:val="en-US"/>
              </w:rPr>
            </w:pPr>
            <w:r>
              <w:rPr>
                <w:rFonts w:cs="Arial"/>
                <w:kern w:val="2"/>
                <w:szCs w:val="18"/>
                <w:lang w:val="en-US"/>
              </w:rPr>
              <w:t>n79</w:t>
            </w:r>
          </w:p>
        </w:tc>
        <w:tc>
          <w:tcPr>
            <w:tcW w:w="617" w:type="dxa"/>
            <w:tcBorders>
              <w:top w:val="single" w:sz="4" w:space="0" w:color="auto"/>
              <w:left w:val="single" w:sz="4" w:space="0" w:color="auto"/>
              <w:bottom w:val="single" w:sz="4" w:space="0" w:color="auto"/>
              <w:right w:val="single" w:sz="4" w:space="0" w:color="auto"/>
            </w:tcBorders>
          </w:tcPr>
          <w:p w14:paraId="13C45C9C" w14:textId="77777777" w:rsidR="00243751" w:rsidRDefault="00E8609A">
            <w:pPr>
              <w:pStyle w:val="TAC"/>
              <w:rPr>
                <w:rFonts w:eastAsia="Yu Mincho" w:cs="Arial"/>
                <w:szCs w:val="18"/>
              </w:rPr>
            </w:pPr>
            <w:r>
              <w:rPr>
                <w:rFonts w:cs="Arial" w:hint="eastAsia"/>
                <w:kern w:val="2"/>
                <w:szCs w:val="18"/>
              </w:rPr>
              <w:t>15</w:t>
            </w:r>
          </w:p>
        </w:tc>
        <w:tc>
          <w:tcPr>
            <w:tcW w:w="617" w:type="dxa"/>
            <w:tcBorders>
              <w:top w:val="single" w:sz="4" w:space="0" w:color="auto"/>
              <w:left w:val="single" w:sz="4" w:space="0" w:color="auto"/>
              <w:bottom w:val="single" w:sz="4" w:space="0" w:color="auto"/>
              <w:right w:val="single" w:sz="4" w:space="0" w:color="auto"/>
            </w:tcBorders>
          </w:tcPr>
          <w:p w14:paraId="6F21949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64EC02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62F24F0"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9A8D3A5"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CCC2D3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FEF93BD"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5037DC5"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1FCCCAD"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A44E81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7088424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6644131"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F25B7B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2505A2D3"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64444D18"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2B4E86C2" w14:textId="77777777" w:rsidR="00243751" w:rsidRDefault="00243751">
            <w:pPr>
              <w:pStyle w:val="TAC"/>
              <w:rPr>
                <w:lang w:val="en-US"/>
              </w:rPr>
            </w:pPr>
          </w:p>
        </w:tc>
      </w:tr>
      <w:tr w:rsidR="00243751" w14:paraId="5095877C" w14:textId="77777777">
        <w:trPr>
          <w:trHeight w:val="125"/>
          <w:jc w:val="center"/>
        </w:trPr>
        <w:tc>
          <w:tcPr>
            <w:tcW w:w="1650" w:type="dxa"/>
            <w:vMerge/>
            <w:tcBorders>
              <w:left w:val="single" w:sz="4" w:space="0" w:color="auto"/>
              <w:right w:val="single" w:sz="4" w:space="0" w:color="auto"/>
            </w:tcBorders>
            <w:vAlign w:val="center"/>
          </w:tcPr>
          <w:p w14:paraId="2458B977"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7ACFC6FE"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10120A65"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1F256B95" w14:textId="77777777" w:rsidR="00243751" w:rsidRDefault="00E8609A">
            <w:pPr>
              <w:pStyle w:val="TAC"/>
              <w:rPr>
                <w:rFonts w:eastAsia="Yu Mincho" w:cs="Arial"/>
                <w:szCs w:val="18"/>
              </w:rPr>
            </w:pPr>
            <w:r>
              <w:rPr>
                <w:rFonts w:cs="Arial"/>
                <w:kern w:val="2"/>
                <w:szCs w:val="18"/>
                <w:lang w:val="en-US"/>
              </w:rPr>
              <w:t>30</w:t>
            </w:r>
          </w:p>
        </w:tc>
        <w:tc>
          <w:tcPr>
            <w:tcW w:w="617" w:type="dxa"/>
            <w:tcBorders>
              <w:top w:val="single" w:sz="4" w:space="0" w:color="auto"/>
              <w:left w:val="single" w:sz="4" w:space="0" w:color="auto"/>
              <w:bottom w:val="single" w:sz="4" w:space="0" w:color="auto"/>
              <w:right w:val="single" w:sz="4" w:space="0" w:color="auto"/>
            </w:tcBorders>
          </w:tcPr>
          <w:p w14:paraId="799CF10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4D72802"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D268A7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A9A40A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3AB04A6C"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1823EAB4"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34EFAA39" w14:textId="77777777" w:rsidR="00243751" w:rsidRDefault="00E8609A">
            <w:pPr>
              <w:pStyle w:val="TAC"/>
              <w:rPr>
                <w:rFonts w:eastAsia="Yu Mincho" w:cs="Arial"/>
                <w:szCs w:val="18"/>
              </w:rPr>
            </w:pPr>
            <w:r>
              <w:rPr>
                <w:rFonts w:cs="Arial" w:hint="eastAsia"/>
                <w:szCs w:val="18"/>
                <w:lang w:val="en-US" w:eastAsia="zh-CN"/>
              </w:rPr>
              <w:t>Yes</w:t>
            </w:r>
          </w:p>
        </w:tc>
        <w:tc>
          <w:tcPr>
            <w:tcW w:w="617" w:type="dxa"/>
            <w:tcBorders>
              <w:top w:val="single" w:sz="4" w:space="0" w:color="auto"/>
              <w:left w:val="single" w:sz="4" w:space="0" w:color="auto"/>
              <w:bottom w:val="single" w:sz="4" w:space="0" w:color="auto"/>
              <w:right w:val="single" w:sz="4" w:space="0" w:color="auto"/>
            </w:tcBorders>
            <w:vAlign w:val="center"/>
          </w:tcPr>
          <w:p w14:paraId="69621456"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72B319F4"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5BF7A95D"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47293B36"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13D16C13"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642BC621"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7E5CC6C9"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48431550" w14:textId="77777777" w:rsidR="00243751" w:rsidRDefault="00243751">
            <w:pPr>
              <w:pStyle w:val="TAC"/>
              <w:rPr>
                <w:lang w:val="en-US"/>
              </w:rPr>
            </w:pPr>
          </w:p>
        </w:tc>
      </w:tr>
      <w:tr w:rsidR="00243751" w14:paraId="7ACA9194" w14:textId="77777777">
        <w:trPr>
          <w:trHeight w:val="125"/>
          <w:jc w:val="center"/>
        </w:trPr>
        <w:tc>
          <w:tcPr>
            <w:tcW w:w="1650" w:type="dxa"/>
            <w:vMerge/>
            <w:tcBorders>
              <w:left w:val="single" w:sz="4" w:space="0" w:color="auto"/>
              <w:right w:val="single" w:sz="4" w:space="0" w:color="auto"/>
            </w:tcBorders>
            <w:vAlign w:val="center"/>
          </w:tcPr>
          <w:p w14:paraId="137B8FB1"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06444582" w14:textId="77777777" w:rsidR="00243751" w:rsidRDefault="00243751">
            <w:pPr>
              <w:pStyle w:val="TAC"/>
              <w:rPr>
                <w:szCs w:val="18"/>
                <w:lang w:val="en-US"/>
              </w:rPr>
            </w:pPr>
          </w:p>
        </w:tc>
        <w:tc>
          <w:tcPr>
            <w:tcW w:w="668" w:type="dxa"/>
            <w:vMerge/>
            <w:tcBorders>
              <w:left w:val="single" w:sz="4" w:space="0" w:color="auto"/>
              <w:right w:val="single" w:sz="4" w:space="0" w:color="auto"/>
            </w:tcBorders>
            <w:vAlign w:val="center"/>
          </w:tcPr>
          <w:p w14:paraId="042B354B" w14:textId="77777777" w:rsidR="00243751" w:rsidRDefault="00243751">
            <w:pPr>
              <w:pStyle w:val="TAC"/>
              <w:rPr>
                <w:rFonts w:cs="Arial"/>
                <w:kern w:val="2"/>
                <w:szCs w:val="18"/>
                <w:lang w:val="en-US"/>
              </w:rPr>
            </w:pPr>
          </w:p>
        </w:tc>
        <w:tc>
          <w:tcPr>
            <w:tcW w:w="617" w:type="dxa"/>
            <w:tcBorders>
              <w:top w:val="single" w:sz="4" w:space="0" w:color="auto"/>
              <w:left w:val="single" w:sz="4" w:space="0" w:color="auto"/>
              <w:bottom w:val="single" w:sz="4" w:space="0" w:color="auto"/>
              <w:right w:val="single" w:sz="4" w:space="0" w:color="auto"/>
            </w:tcBorders>
          </w:tcPr>
          <w:p w14:paraId="08A8200B" w14:textId="77777777" w:rsidR="00243751" w:rsidRDefault="00E8609A">
            <w:pPr>
              <w:pStyle w:val="TAC"/>
              <w:rPr>
                <w:rFonts w:eastAsia="Yu Mincho" w:cs="Arial"/>
                <w:szCs w:val="18"/>
              </w:rPr>
            </w:pPr>
            <w:r>
              <w:rPr>
                <w:rFonts w:cs="Arial"/>
                <w:kern w:val="2"/>
                <w:szCs w:val="18"/>
                <w:lang w:val="en-US"/>
              </w:rPr>
              <w:t>60</w:t>
            </w:r>
          </w:p>
        </w:tc>
        <w:tc>
          <w:tcPr>
            <w:tcW w:w="617" w:type="dxa"/>
            <w:tcBorders>
              <w:top w:val="single" w:sz="4" w:space="0" w:color="auto"/>
              <w:left w:val="single" w:sz="4" w:space="0" w:color="auto"/>
              <w:bottom w:val="single" w:sz="4" w:space="0" w:color="auto"/>
              <w:right w:val="single" w:sz="4" w:space="0" w:color="auto"/>
            </w:tcBorders>
          </w:tcPr>
          <w:p w14:paraId="34E1F66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5BB68DEE"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056FCC5D"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2CFFCAA7"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6C0E2B5A"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tcPr>
          <w:p w14:paraId="76A20EDB"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4220EECE" w14:textId="77777777" w:rsidR="00243751" w:rsidRDefault="00E8609A">
            <w:pPr>
              <w:pStyle w:val="TAC"/>
              <w:rPr>
                <w:rFonts w:eastAsia="Yu Mincho" w:cs="Arial"/>
                <w:szCs w:val="18"/>
              </w:rPr>
            </w:pPr>
            <w:r>
              <w:rPr>
                <w:rFonts w:cs="Arial" w:hint="eastAsia"/>
                <w:szCs w:val="18"/>
                <w:lang w:val="sv-SE"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0476296F"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44203D93"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vAlign w:val="center"/>
          </w:tcPr>
          <w:p w14:paraId="23E6F75D"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6EAC5EC8" w14:textId="77777777" w:rsidR="00243751" w:rsidRDefault="00243751">
            <w:pPr>
              <w:pStyle w:val="TAC"/>
              <w:rPr>
                <w:rFonts w:eastAsia="Yu Mincho" w:cs="Arial"/>
                <w:szCs w:val="18"/>
              </w:rPr>
            </w:pPr>
          </w:p>
        </w:tc>
        <w:tc>
          <w:tcPr>
            <w:tcW w:w="617" w:type="dxa"/>
            <w:tcBorders>
              <w:top w:val="single" w:sz="4" w:space="0" w:color="auto"/>
              <w:left w:val="single" w:sz="4" w:space="0" w:color="auto"/>
              <w:bottom w:val="single" w:sz="4" w:space="0" w:color="auto"/>
              <w:right w:val="single" w:sz="4" w:space="0" w:color="auto"/>
            </w:tcBorders>
            <w:vAlign w:val="center"/>
          </w:tcPr>
          <w:p w14:paraId="65BD211B" w14:textId="77777777" w:rsidR="00243751" w:rsidRDefault="00E8609A">
            <w:pPr>
              <w:pStyle w:val="TAC"/>
              <w:rPr>
                <w:rFonts w:eastAsia="Yu Mincho" w:cs="Arial"/>
                <w:szCs w:val="18"/>
              </w:rPr>
            </w:pPr>
            <w:r>
              <w:rPr>
                <w:rFonts w:cs="Arial" w:hint="eastAsia"/>
                <w:szCs w:val="18"/>
                <w:lang w:eastAsia="ja-JP"/>
              </w:rPr>
              <w:t>Yes</w:t>
            </w:r>
          </w:p>
        </w:tc>
        <w:tc>
          <w:tcPr>
            <w:tcW w:w="617" w:type="dxa"/>
            <w:tcBorders>
              <w:top w:val="single" w:sz="4" w:space="0" w:color="auto"/>
              <w:left w:val="single" w:sz="4" w:space="0" w:color="auto"/>
              <w:bottom w:val="single" w:sz="4" w:space="0" w:color="auto"/>
              <w:right w:val="single" w:sz="4" w:space="0" w:color="auto"/>
            </w:tcBorders>
          </w:tcPr>
          <w:p w14:paraId="23ABEBCA" w14:textId="77777777" w:rsidR="00243751" w:rsidRDefault="00243751">
            <w:pPr>
              <w:pStyle w:val="TAC"/>
              <w:rPr>
                <w:rFonts w:eastAsia="Yu Mincho" w:cs="Arial"/>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15817C34" w14:textId="77777777" w:rsidR="00243751" w:rsidRDefault="00243751">
            <w:pPr>
              <w:pStyle w:val="TAC"/>
              <w:rPr>
                <w:rFonts w:eastAsia="Yu Mincho" w:cs="Arial"/>
                <w:szCs w:val="18"/>
              </w:rPr>
            </w:pPr>
          </w:p>
        </w:tc>
        <w:tc>
          <w:tcPr>
            <w:tcW w:w="811" w:type="dxa"/>
            <w:vMerge/>
            <w:tcBorders>
              <w:left w:val="single" w:sz="4" w:space="0" w:color="auto"/>
              <w:right w:val="single" w:sz="4" w:space="0" w:color="auto"/>
            </w:tcBorders>
            <w:vAlign w:val="center"/>
          </w:tcPr>
          <w:p w14:paraId="238685DF" w14:textId="77777777" w:rsidR="00243751" w:rsidRDefault="00243751">
            <w:pPr>
              <w:pStyle w:val="TAC"/>
              <w:rPr>
                <w:lang w:val="en-US"/>
              </w:rPr>
            </w:pPr>
          </w:p>
        </w:tc>
      </w:tr>
      <w:tr w:rsidR="00243751" w14:paraId="74A3B90B" w14:textId="77777777">
        <w:trPr>
          <w:trHeight w:val="125"/>
          <w:jc w:val="center"/>
        </w:trPr>
        <w:tc>
          <w:tcPr>
            <w:tcW w:w="1650" w:type="dxa"/>
            <w:vMerge/>
            <w:tcBorders>
              <w:left w:val="single" w:sz="4" w:space="0" w:color="auto"/>
              <w:right w:val="single" w:sz="4" w:space="0" w:color="auto"/>
            </w:tcBorders>
            <w:vAlign w:val="center"/>
          </w:tcPr>
          <w:p w14:paraId="483FC53D" w14:textId="77777777" w:rsidR="00243751" w:rsidRDefault="00243751">
            <w:pPr>
              <w:pStyle w:val="TAC"/>
              <w:rPr>
                <w:szCs w:val="18"/>
                <w:lang w:val="en-US"/>
              </w:rPr>
            </w:pPr>
          </w:p>
        </w:tc>
        <w:tc>
          <w:tcPr>
            <w:tcW w:w="1650" w:type="dxa"/>
            <w:vMerge/>
            <w:tcBorders>
              <w:left w:val="single" w:sz="4" w:space="0" w:color="auto"/>
              <w:right w:val="single" w:sz="4" w:space="0" w:color="auto"/>
            </w:tcBorders>
            <w:vAlign w:val="center"/>
          </w:tcPr>
          <w:p w14:paraId="517E9358" w14:textId="77777777" w:rsidR="00243751" w:rsidRDefault="00243751">
            <w:pPr>
              <w:pStyle w:val="TAC"/>
              <w:rPr>
                <w:szCs w:val="18"/>
                <w:lang w:val="en-US"/>
              </w:rPr>
            </w:pPr>
          </w:p>
        </w:tc>
        <w:tc>
          <w:tcPr>
            <w:tcW w:w="668" w:type="dxa"/>
            <w:tcBorders>
              <w:left w:val="single" w:sz="4" w:space="0" w:color="auto"/>
              <w:right w:val="single" w:sz="4" w:space="0" w:color="auto"/>
            </w:tcBorders>
            <w:vAlign w:val="center"/>
          </w:tcPr>
          <w:p w14:paraId="7FE77D2B" w14:textId="77777777" w:rsidR="00243751" w:rsidRDefault="00E8609A">
            <w:pPr>
              <w:pStyle w:val="TAC"/>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6EB9D188" w14:textId="77777777" w:rsidR="00243751" w:rsidRDefault="00E8609A">
            <w:pPr>
              <w:pStyle w:val="TAC"/>
            </w:pPr>
            <w:r>
              <w:t>See CA_n257G, n257H, and n257I in Table 5.5A.1-1 in TS 38.101-2</w:t>
            </w:r>
          </w:p>
        </w:tc>
        <w:tc>
          <w:tcPr>
            <w:tcW w:w="811" w:type="dxa"/>
            <w:vMerge/>
            <w:tcBorders>
              <w:left w:val="single" w:sz="4" w:space="0" w:color="auto"/>
              <w:right w:val="single" w:sz="4" w:space="0" w:color="auto"/>
            </w:tcBorders>
            <w:vAlign w:val="center"/>
          </w:tcPr>
          <w:p w14:paraId="69A8326F" w14:textId="77777777" w:rsidR="00243751" w:rsidRDefault="00243751">
            <w:pPr>
              <w:pStyle w:val="TAC"/>
              <w:rPr>
                <w:lang w:val="en-US"/>
              </w:rPr>
            </w:pPr>
          </w:p>
        </w:tc>
      </w:tr>
    </w:tbl>
    <w:p w14:paraId="47FECA57" w14:textId="77777777" w:rsidR="00243751" w:rsidRDefault="00243751">
      <w:pPr>
        <w:rPr>
          <w:noProof/>
        </w:rPr>
      </w:pPr>
    </w:p>
    <w:p w14:paraId="14A54273" w14:textId="77777777" w:rsidR="00243751" w:rsidRDefault="00E8609A">
      <w:pPr>
        <w:pStyle w:val="TH"/>
      </w:pPr>
      <w:r>
        <w:t>Table 5.5</w:t>
      </w:r>
      <w:r>
        <w:rPr>
          <w:lang w:val="en-US" w:eastAsia="zh-CN"/>
        </w:rPr>
        <w:t>A.1</w:t>
      </w:r>
      <w:r>
        <w:t>-</w:t>
      </w:r>
      <w:r>
        <w:rPr>
          <w:lang w:val="en-US" w:eastAsia="zh-CN"/>
        </w:rPr>
        <w:t>3</w:t>
      </w:r>
      <w:r>
        <w:t xml:space="preserve">: Inter-band </w:t>
      </w:r>
      <w:r>
        <w:rPr>
          <w:lang w:val="en-US" w:eastAsia="zh-CN"/>
        </w:rPr>
        <w:t>CA</w:t>
      </w:r>
      <w:r>
        <w:t xml:space="preserve"> configurations and bandwi</w:t>
      </w:r>
      <w:r>
        <w:rPr>
          <w:rFonts w:hint="eastAsia"/>
          <w:lang w:eastAsia="zh-CN"/>
        </w:rPr>
        <w:t>d</w:t>
      </w:r>
      <w:r>
        <w:t>th combination sets between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50"/>
        <w:gridCol w:w="668"/>
        <w:gridCol w:w="709"/>
        <w:gridCol w:w="610"/>
        <w:gridCol w:w="610"/>
        <w:gridCol w:w="610"/>
        <w:gridCol w:w="610"/>
        <w:gridCol w:w="610"/>
        <w:gridCol w:w="610"/>
        <w:gridCol w:w="610"/>
        <w:gridCol w:w="610"/>
        <w:gridCol w:w="610"/>
        <w:gridCol w:w="610"/>
        <w:gridCol w:w="610"/>
        <w:gridCol w:w="610"/>
        <w:gridCol w:w="610"/>
        <w:gridCol w:w="620"/>
        <w:gridCol w:w="1286"/>
        <w:tblGridChange w:id="6">
          <w:tblGrid>
            <w:gridCol w:w="1650"/>
            <w:gridCol w:w="1650"/>
            <w:gridCol w:w="668"/>
            <w:gridCol w:w="709"/>
            <w:gridCol w:w="610"/>
            <w:gridCol w:w="610"/>
            <w:gridCol w:w="610"/>
            <w:gridCol w:w="610"/>
            <w:gridCol w:w="610"/>
            <w:gridCol w:w="610"/>
            <w:gridCol w:w="610"/>
            <w:gridCol w:w="610"/>
            <w:gridCol w:w="610"/>
            <w:gridCol w:w="610"/>
            <w:gridCol w:w="610"/>
            <w:gridCol w:w="610"/>
            <w:gridCol w:w="610"/>
            <w:gridCol w:w="620"/>
            <w:gridCol w:w="1286"/>
          </w:tblGrid>
        </w:tblGridChange>
      </w:tblGrid>
      <w:tr w:rsidR="00243751" w14:paraId="4E43AF91" w14:textId="77777777">
        <w:trPr>
          <w:trHeight w:val="552"/>
          <w:tblHeader/>
          <w:jc w:val="center"/>
        </w:trPr>
        <w:tc>
          <w:tcPr>
            <w:tcW w:w="1650" w:type="dxa"/>
            <w:tcBorders>
              <w:top w:val="single" w:sz="4" w:space="0" w:color="auto"/>
              <w:left w:val="single" w:sz="4" w:space="0" w:color="auto"/>
              <w:bottom w:val="single" w:sz="4" w:space="0" w:color="auto"/>
              <w:right w:val="single" w:sz="4" w:space="0" w:color="auto"/>
            </w:tcBorders>
            <w:vAlign w:val="center"/>
          </w:tcPr>
          <w:p w14:paraId="22F2FD43" w14:textId="77777777" w:rsidR="00243751" w:rsidRDefault="00E8609A">
            <w:pPr>
              <w:pStyle w:val="TAH"/>
              <w:keepNext w:val="0"/>
            </w:pPr>
            <w:r>
              <w:t>NR CA configuration</w:t>
            </w:r>
          </w:p>
        </w:tc>
        <w:tc>
          <w:tcPr>
            <w:tcW w:w="1650" w:type="dxa"/>
            <w:tcBorders>
              <w:top w:val="single" w:sz="4" w:space="0" w:color="auto"/>
              <w:left w:val="single" w:sz="4" w:space="0" w:color="auto"/>
              <w:bottom w:val="single" w:sz="4" w:space="0" w:color="auto"/>
              <w:right w:val="single" w:sz="4" w:space="0" w:color="auto"/>
            </w:tcBorders>
            <w:vAlign w:val="center"/>
          </w:tcPr>
          <w:p w14:paraId="5EEAB1C1" w14:textId="77777777" w:rsidR="00243751" w:rsidRDefault="00E8609A">
            <w:pPr>
              <w:pStyle w:val="TAH"/>
              <w:keepNext w:val="0"/>
              <w:rPr>
                <w:lang w:eastAsia="zh-CN"/>
              </w:rPr>
            </w:pPr>
            <w:r>
              <w:rPr>
                <w:lang w:eastAsia="zh-CN"/>
              </w:rPr>
              <w:t>U</w:t>
            </w:r>
            <w:r>
              <w:rPr>
                <w:rFonts w:hint="eastAsia"/>
                <w:lang w:eastAsia="zh-CN"/>
              </w:rPr>
              <w:t>plink configuration</w:t>
            </w:r>
          </w:p>
        </w:tc>
        <w:tc>
          <w:tcPr>
            <w:tcW w:w="668" w:type="dxa"/>
            <w:tcBorders>
              <w:top w:val="single" w:sz="4" w:space="0" w:color="auto"/>
              <w:left w:val="single" w:sz="4" w:space="0" w:color="auto"/>
              <w:bottom w:val="single" w:sz="4" w:space="0" w:color="auto"/>
              <w:right w:val="single" w:sz="4" w:space="0" w:color="auto"/>
            </w:tcBorders>
            <w:vAlign w:val="center"/>
          </w:tcPr>
          <w:p w14:paraId="6CB21EB7" w14:textId="77777777" w:rsidR="00243751" w:rsidRDefault="00E8609A">
            <w:pPr>
              <w:pStyle w:val="TAH"/>
              <w:keepNext w:val="0"/>
            </w:pPr>
            <w:r>
              <w:t>NR Band</w:t>
            </w:r>
          </w:p>
        </w:tc>
        <w:tc>
          <w:tcPr>
            <w:tcW w:w="709" w:type="dxa"/>
            <w:tcBorders>
              <w:top w:val="single" w:sz="4" w:space="0" w:color="auto"/>
              <w:left w:val="single" w:sz="4" w:space="0" w:color="auto"/>
              <w:bottom w:val="single" w:sz="4" w:space="0" w:color="auto"/>
              <w:right w:val="single" w:sz="4" w:space="0" w:color="auto"/>
            </w:tcBorders>
            <w:vAlign w:val="center"/>
          </w:tcPr>
          <w:p w14:paraId="08513803" w14:textId="77777777" w:rsidR="00243751" w:rsidRDefault="00E8609A">
            <w:pPr>
              <w:pStyle w:val="TAH"/>
              <w:keepNext w:val="0"/>
              <w:rPr>
                <w:lang w:eastAsia="zh-CN"/>
              </w:rPr>
            </w:pPr>
            <w:r>
              <w:rPr>
                <w:rFonts w:hint="eastAsia"/>
                <w:lang w:eastAsia="zh-CN"/>
              </w:rPr>
              <w:t>SCS</w:t>
            </w:r>
          </w:p>
          <w:p w14:paraId="2EDE835D" w14:textId="77777777" w:rsidR="00243751" w:rsidRDefault="00E8609A">
            <w:pPr>
              <w:pStyle w:val="TAH"/>
              <w:keepNext w:val="0"/>
              <w:rPr>
                <w:lang w:eastAsia="zh-CN"/>
              </w:rPr>
            </w:pPr>
            <w:r>
              <w:rPr>
                <w:rFonts w:ascii="SimSun" w:hAnsi="SimSun" w:hint="eastAsia"/>
                <w:lang w:eastAsia="zh-CN"/>
              </w:rPr>
              <w:t>(kHz)</w:t>
            </w:r>
          </w:p>
        </w:tc>
        <w:tc>
          <w:tcPr>
            <w:tcW w:w="610" w:type="dxa"/>
            <w:tcBorders>
              <w:top w:val="single" w:sz="4" w:space="0" w:color="auto"/>
              <w:left w:val="single" w:sz="4" w:space="0" w:color="auto"/>
              <w:bottom w:val="single" w:sz="4" w:space="0" w:color="auto"/>
              <w:right w:val="single" w:sz="4" w:space="0" w:color="auto"/>
            </w:tcBorders>
            <w:vAlign w:val="center"/>
          </w:tcPr>
          <w:p w14:paraId="29624A13" w14:textId="77777777" w:rsidR="00243751" w:rsidRDefault="00E8609A">
            <w:pPr>
              <w:pStyle w:val="TAH"/>
              <w:keepNext w:val="0"/>
            </w:pPr>
            <w:r>
              <w:t>5</w:t>
            </w:r>
          </w:p>
          <w:p w14:paraId="3AC072B9"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03FE096A" w14:textId="77777777" w:rsidR="00243751" w:rsidRDefault="00E8609A">
            <w:pPr>
              <w:pStyle w:val="TAH"/>
              <w:keepNext w:val="0"/>
            </w:pPr>
            <w:r>
              <w:t>10</w:t>
            </w:r>
          </w:p>
          <w:p w14:paraId="43BBD1B1"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17685742" w14:textId="77777777" w:rsidR="00243751" w:rsidRDefault="00E8609A">
            <w:pPr>
              <w:pStyle w:val="TAH"/>
              <w:keepNext w:val="0"/>
            </w:pPr>
            <w:r>
              <w:t>15</w:t>
            </w:r>
          </w:p>
          <w:p w14:paraId="18E83E4B"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20AA8962" w14:textId="77777777" w:rsidR="00243751" w:rsidRDefault="00E8609A">
            <w:pPr>
              <w:pStyle w:val="TAH"/>
              <w:keepNext w:val="0"/>
            </w:pPr>
            <w:r>
              <w:t>20</w:t>
            </w:r>
          </w:p>
          <w:p w14:paraId="496528AD"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48D657E7" w14:textId="77777777" w:rsidR="00243751" w:rsidRDefault="00E8609A">
            <w:pPr>
              <w:pStyle w:val="TAH"/>
              <w:keepNext w:val="0"/>
              <w:rPr>
                <w:lang w:val="en-US" w:eastAsia="zh-CN"/>
              </w:rPr>
            </w:pPr>
            <w:r>
              <w:rPr>
                <w:rFonts w:hint="eastAsia"/>
                <w:lang w:val="en-US" w:eastAsia="zh-CN"/>
              </w:rPr>
              <w:t>25</w:t>
            </w:r>
          </w:p>
          <w:p w14:paraId="61F717B3" w14:textId="77777777" w:rsidR="00243751" w:rsidRDefault="00E8609A">
            <w:pPr>
              <w:pStyle w:val="TAH"/>
              <w:keepNext w:val="0"/>
            </w:pPr>
            <w:r>
              <w:rPr>
                <w:rFonts w:hint="eastAsia"/>
                <w:lang w:val="en-US" w:eastAsia="zh-CN"/>
              </w:rPr>
              <w:t>MHz</w:t>
            </w:r>
          </w:p>
        </w:tc>
        <w:tc>
          <w:tcPr>
            <w:tcW w:w="610" w:type="dxa"/>
            <w:tcBorders>
              <w:top w:val="single" w:sz="4" w:space="0" w:color="auto"/>
              <w:left w:val="single" w:sz="4" w:space="0" w:color="auto"/>
              <w:bottom w:val="single" w:sz="4" w:space="0" w:color="auto"/>
              <w:right w:val="single" w:sz="4" w:space="0" w:color="auto"/>
            </w:tcBorders>
            <w:vAlign w:val="center"/>
          </w:tcPr>
          <w:p w14:paraId="5F55259C" w14:textId="77777777" w:rsidR="00243751" w:rsidRDefault="00E8609A">
            <w:pPr>
              <w:pStyle w:val="TAH"/>
              <w:keepNext w:val="0"/>
              <w:rPr>
                <w:lang w:val="en-US" w:eastAsia="zh-CN"/>
              </w:rPr>
            </w:pPr>
            <w:r>
              <w:rPr>
                <w:rFonts w:hint="eastAsia"/>
                <w:lang w:val="en-US" w:eastAsia="zh-CN"/>
              </w:rPr>
              <w:t>30</w:t>
            </w:r>
          </w:p>
          <w:p w14:paraId="6090CDFA" w14:textId="77777777" w:rsidR="00243751" w:rsidRDefault="00E8609A">
            <w:pPr>
              <w:pStyle w:val="TAH"/>
              <w:keepNext w:val="0"/>
            </w:pPr>
            <w:r>
              <w:rPr>
                <w:rFonts w:hint="eastAsia"/>
                <w:lang w:val="en-US" w:eastAsia="zh-CN"/>
              </w:rPr>
              <w:t>MHz</w:t>
            </w:r>
          </w:p>
        </w:tc>
        <w:tc>
          <w:tcPr>
            <w:tcW w:w="610" w:type="dxa"/>
            <w:tcBorders>
              <w:top w:val="single" w:sz="4" w:space="0" w:color="auto"/>
              <w:left w:val="single" w:sz="4" w:space="0" w:color="auto"/>
              <w:bottom w:val="single" w:sz="4" w:space="0" w:color="auto"/>
              <w:right w:val="single" w:sz="4" w:space="0" w:color="auto"/>
            </w:tcBorders>
            <w:vAlign w:val="center"/>
          </w:tcPr>
          <w:p w14:paraId="2E3AD6C6" w14:textId="77777777" w:rsidR="00243751" w:rsidRDefault="00E8609A">
            <w:pPr>
              <w:pStyle w:val="TAH"/>
              <w:keepNext w:val="0"/>
            </w:pPr>
            <w:r>
              <w:t>40</w:t>
            </w:r>
          </w:p>
          <w:p w14:paraId="224E3370"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2D180A6F" w14:textId="77777777" w:rsidR="00243751" w:rsidRDefault="00E8609A">
            <w:pPr>
              <w:pStyle w:val="TAH"/>
              <w:keepNext w:val="0"/>
            </w:pPr>
            <w:r>
              <w:t>50</w:t>
            </w:r>
          </w:p>
          <w:p w14:paraId="0E550763"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6F092A3E" w14:textId="77777777" w:rsidR="00243751" w:rsidRDefault="00E8609A">
            <w:pPr>
              <w:pStyle w:val="TAH"/>
              <w:keepNext w:val="0"/>
            </w:pPr>
            <w:r>
              <w:t>60</w:t>
            </w:r>
          </w:p>
          <w:p w14:paraId="4DA67F17"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076664DC" w14:textId="77777777" w:rsidR="00243751" w:rsidRDefault="00E8609A">
            <w:pPr>
              <w:pStyle w:val="TAH"/>
              <w:keepNext w:val="0"/>
            </w:pPr>
            <w:r>
              <w:t>80</w:t>
            </w:r>
          </w:p>
          <w:p w14:paraId="7E37F4AE" w14:textId="77777777" w:rsidR="00243751" w:rsidRDefault="00E8609A">
            <w:pPr>
              <w:pStyle w:val="TAH"/>
              <w:keepNext w:val="0"/>
            </w:pPr>
            <w:r>
              <w:t>MHz</w:t>
            </w:r>
          </w:p>
        </w:tc>
        <w:tc>
          <w:tcPr>
            <w:tcW w:w="610" w:type="dxa"/>
            <w:tcBorders>
              <w:top w:val="single" w:sz="4" w:space="0" w:color="auto"/>
              <w:left w:val="single" w:sz="4" w:space="0" w:color="auto"/>
              <w:bottom w:val="single" w:sz="4" w:space="0" w:color="auto"/>
              <w:right w:val="single" w:sz="4" w:space="0" w:color="auto"/>
            </w:tcBorders>
            <w:vAlign w:val="center"/>
          </w:tcPr>
          <w:p w14:paraId="43B2B038" w14:textId="77777777" w:rsidR="00243751" w:rsidRDefault="00E8609A">
            <w:pPr>
              <w:pStyle w:val="TAH"/>
              <w:keepNext w:val="0"/>
              <w:rPr>
                <w:lang w:val="en-US" w:eastAsia="zh-CN"/>
              </w:rPr>
            </w:pPr>
            <w:r>
              <w:rPr>
                <w:rFonts w:hint="eastAsia"/>
                <w:lang w:val="en-US" w:eastAsia="zh-CN"/>
              </w:rPr>
              <w:t>90</w:t>
            </w:r>
          </w:p>
          <w:p w14:paraId="391F3BAC" w14:textId="77777777" w:rsidR="00243751" w:rsidRDefault="00E8609A">
            <w:pPr>
              <w:pStyle w:val="TAH"/>
              <w:keepNext w:val="0"/>
            </w:pPr>
            <w:r>
              <w:rPr>
                <w:rFonts w:hint="eastAsia"/>
                <w:lang w:val="en-US" w:eastAsia="zh-CN"/>
              </w:rPr>
              <w:t>MHz</w:t>
            </w:r>
          </w:p>
        </w:tc>
        <w:tc>
          <w:tcPr>
            <w:tcW w:w="610" w:type="dxa"/>
            <w:tcBorders>
              <w:top w:val="single" w:sz="4" w:space="0" w:color="auto"/>
              <w:left w:val="single" w:sz="4" w:space="0" w:color="auto"/>
              <w:bottom w:val="single" w:sz="4" w:space="0" w:color="auto"/>
              <w:right w:val="single" w:sz="4" w:space="0" w:color="auto"/>
            </w:tcBorders>
            <w:vAlign w:val="center"/>
          </w:tcPr>
          <w:p w14:paraId="7E40FB77" w14:textId="77777777" w:rsidR="00243751" w:rsidRDefault="00E8609A">
            <w:pPr>
              <w:pStyle w:val="TAH"/>
              <w:keepNext w:val="0"/>
            </w:pPr>
            <w:r>
              <w:t>100 MHz</w:t>
            </w:r>
          </w:p>
        </w:tc>
        <w:tc>
          <w:tcPr>
            <w:tcW w:w="610" w:type="dxa"/>
            <w:tcBorders>
              <w:top w:val="single" w:sz="4" w:space="0" w:color="auto"/>
              <w:left w:val="single" w:sz="4" w:space="0" w:color="auto"/>
              <w:bottom w:val="single" w:sz="4" w:space="0" w:color="auto"/>
              <w:right w:val="single" w:sz="4" w:space="0" w:color="auto"/>
            </w:tcBorders>
            <w:vAlign w:val="center"/>
          </w:tcPr>
          <w:p w14:paraId="1DFBF719" w14:textId="77777777" w:rsidR="00243751" w:rsidRDefault="00E8609A">
            <w:pPr>
              <w:pStyle w:val="TAH"/>
              <w:keepNext w:val="0"/>
            </w:pPr>
            <w:r>
              <w:rPr>
                <w:rFonts w:hint="eastAsia"/>
                <w:lang w:eastAsia="zh-CN"/>
              </w:rPr>
              <w:t>200</w:t>
            </w:r>
            <w:r>
              <w:t xml:space="preserve"> MHz</w:t>
            </w:r>
          </w:p>
        </w:tc>
        <w:tc>
          <w:tcPr>
            <w:tcW w:w="620" w:type="dxa"/>
            <w:tcBorders>
              <w:top w:val="single" w:sz="4" w:space="0" w:color="auto"/>
              <w:left w:val="single" w:sz="4" w:space="0" w:color="auto"/>
              <w:bottom w:val="single" w:sz="4" w:space="0" w:color="auto"/>
              <w:right w:val="single" w:sz="4" w:space="0" w:color="auto"/>
            </w:tcBorders>
            <w:vAlign w:val="center"/>
          </w:tcPr>
          <w:p w14:paraId="66433F17" w14:textId="77777777" w:rsidR="00243751" w:rsidRDefault="00E8609A">
            <w:pPr>
              <w:pStyle w:val="TAH"/>
              <w:keepNext w:val="0"/>
            </w:pPr>
            <w:r>
              <w:rPr>
                <w:rFonts w:hint="eastAsia"/>
                <w:lang w:eastAsia="zh-CN"/>
              </w:rPr>
              <w:t>4</w:t>
            </w:r>
            <w:r>
              <w:t>00 MHz</w:t>
            </w:r>
          </w:p>
        </w:tc>
        <w:tc>
          <w:tcPr>
            <w:tcW w:w="1286" w:type="dxa"/>
            <w:tcBorders>
              <w:top w:val="single" w:sz="4" w:space="0" w:color="auto"/>
              <w:left w:val="single" w:sz="4" w:space="0" w:color="auto"/>
              <w:bottom w:val="single" w:sz="4" w:space="0" w:color="auto"/>
              <w:right w:val="single" w:sz="4" w:space="0" w:color="auto"/>
            </w:tcBorders>
          </w:tcPr>
          <w:p w14:paraId="3CD83A5C" w14:textId="77777777" w:rsidR="00243751" w:rsidRDefault="00E8609A">
            <w:pPr>
              <w:pStyle w:val="TAH"/>
              <w:keepNext w:val="0"/>
            </w:pPr>
            <w:r>
              <w:t>Bandwidth combination set</w:t>
            </w:r>
          </w:p>
        </w:tc>
      </w:tr>
      <w:tr w:rsidR="00243751" w14:paraId="0809C1E1"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5B326D8" w14:textId="77777777" w:rsidR="00243751" w:rsidRDefault="00E8609A">
            <w:pPr>
              <w:pStyle w:val="TAC"/>
              <w:keepNext w:val="0"/>
              <w:rPr>
                <w:lang w:val="en-US" w:eastAsia="zh-CN"/>
              </w:rPr>
            </w:pPr>
            <w:r>
              <w:rPr>
                <w:lang w:val="en-US" w:eastAsia="zh-CN"/>
              </w:rPr>
              <w:t>CA_n3A-n28A-n77A-n257A</w:t>
            </w:r>
          </w:p>
        </w:tc>
        <w:tc>
          <w:tcPr>
            <w:tcW w:w="1650" w:type="dxa"/>
            <w:vMerge w:val="restart"/>
            <w:tcBorders>
              <w:top w:val="single" w:sz="4" w:space="0" w:color="auto"/>
              <w:left w:val="single" w:sz="4" w:space="0" w:color="auto"/>
              <w:right w:val="single" w:sz="4" w:space="0" w:color="auto"/>
            </w:tcBorders>
            <w:vAlign w:val="center"/>
          </w:tcPr>
          <w:p w14:paraId="14E5E5CB" w14:textId="77777777" w:rsidR="00243751" w:rsidRDefault="00E8609A">
            <w:pPr>
              <w:pStyle w:val="TAC"/>
              <w:keepNext w:val="0"/>
              <w:rPr>
                <w:rFonts w:eastAsia="MS Mincho"/>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52AD4E7F"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5DA94F5A"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3561B2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95C200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E4662B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D4712E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AADEA4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D00CFD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332AA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D3F99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41A4E1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32084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A74F37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AD34B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6CBF619"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9ACD79A"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66D80376" w14:textId="77777777" w:rsidR="00243751" w:rsidRDefault="00E8609A">
            <w:pPr>
              <w:pStyle w:val="TAC"/>
              <w:keepNext w:val="0"/>
              <w:rPr>
                <w:lang w:val="en-US"/>
              </w:rPr>
            </w:pPr>
            <w:r>
              <w:rPr>
                <w:lang w:val="en-US"/>
              </w:rPr>
              <w:t>0</w:t>
            </w:r>
          </w:p>
        </w:tc>
      </w:tr>
      <w:tr w:rsidR="00243751" w14:paraId="06419624" w14:textId="77777777">
        <w:trPr>
          <w:trHeight w:val="125"/>
          <w:jc w:val="center"/>
        </w:trPr>
        <w:tc>
          <w:tcPr>
            <w:tcW w:w="1650" w:type="dxa"/>
            <w:vMerge/>
            <w:tcBorders>
              <w:left w:val="single" w:sz="4" w:space="0" w:color="auto"/>
              <w:right w:val="single" w:sz="4" w:space="0" w:color="auto"/>
            </w:tcBorders>
            <w:vAlign w:val="center"/>
          </w:tcPr>
          <w:p w14:paraId="795F7973"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5EC33121"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01409EA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714049A"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60152C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D2530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EC93AA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8DC924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0E3A32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7F7CDD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8A0787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F39378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1423E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B1A03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5D503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7DAA10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603D9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C28B973"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415F7613" w14:textId="77777777" w:rsidR="00243751" w:rsidRDefault="00243751">
            <w:pPr>
              <w:pStyle w:val="TAC"/>
              <w:keepNext w:val="0"/>
              <w:rPr>
                <w:lang w:val="en-US"/>
              </w:rPr>
            </w:pPr>
          </w:p>
        </w:tc>
      </w:tr>
      <w:tr w:rsidR="00243751" w14:paraId="2372C755" w14:textId="77777777">
        <w:trPr>
          <w:trHeight w:val="125"/>
          <w:jc w:val="center"/>
        </w:trPr>
        <w:tc>
          <w:tcPr>
            <w:tcW w:w="1650" w:type="dxa"/>
            <w:vMerge/>
            <w:tcBorders>
              <w:left w:val="single" w:sz="4" w:space="0" w:color="auto"/>
              <w:right w:val="single" w:sz="4" w:space="0" w:color="auto"/>
            </w:tcBorders>
            <w:vAlign w:val="center"/>
          </w:tcPr>
          <w:p w14:paraId="1D299163"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5EBB402E"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509A0DE9"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1147E62"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4A414E2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66095E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264517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D95BD5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48E53A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32D223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5864FF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B6117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FC9DE0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5852F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72C68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38421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4BC2E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981A06A"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2CF3E3B1" w14:textId="77777777" w:rsidR="00243751" w:rsidRDefault="00243751">
            <w:pPr>
              <w:pStyle w:val="TAC"/>
              <w:keepNext w:val="0"/>
              <w:rPr>
                <w:lang w:val="en-US"/>
              </w:rPr>
            </w:pPr>
          </w:p>
        </w:tc>
      </w:tr>
      <w:tr w:rsidR="00243751" w14:paraId="72195BC5" w14:textId="77777777">
        <w:trPr>
          <w:trHeight w:val="125"/>
          <w:jc w:val="center"/>
        </w:trPr>
        <w:tc>
          <w:tcPr>
            <w:tcW w:w="1650" w:type="dxa"/>
            <w:vMerge/>
            <w:tcBorders>
              <w:left w:val="single" w:sz="4" w:space="0" w:color="auto"/>
              <w:right w:val="single" w:sz="4" w:space="0" w:color="auto"/>
            </w:tcBorders>
            <w:vAlign w:val="center"/>
          </w:tcPr>
          <w:p w14:paraId="0555CD0B"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47A7C536" w14:textId="77777777" w:rsidR="00243751" w:rsidRDefault="00243751">
            <w:pPr>
              <w:pStyle w:val="TAC"/>
              <w:keepNext w:val="0"/>
              <w:rPr>
                <w:lang w:val="en-US"/>
              </w:rPr>
            </w:pPr>
          </w:p>
        </w:tc>
        <w:tc>
          <w:tcPr>
            <w:tcW w:w="668" w:type="dxa"/>
            <w:vMerge w:val="restart"/>
            <w:tcBorders>
              <w:left w:val="single" w:sz="4" w:space="0" w:color="auto"/>
              <w:right w:val="single" w:sz="4" w:space="0" w:color="auto"/>
            </w:tcBorders>
            <w:vAlign w:val="center"/>
          </w:tcPr>
          <w:p w14:paraId="0A457486"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vAlign w:val="center"/>
          </w:tcPr>
          <w:p w14:paraId="2593EC3B"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6DA6C1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470EA2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AD4689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1BD0AC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C5418D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148C23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F4EE1D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39C6B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8A7F0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3904B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75D4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C6979F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5792C7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4AC6185"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7426084D" w14:textId="77777777" w:rsidR="00243751" w:rsidRDefault="00243751">
            <w:pPr>
              <w:pStyle w:val="TAC"/>
              <w:keepNext w:val="0"/>
              <w:rPr>
                <w:lang w:val="en-US"/>
              </w:rPr>
            </w:pPr>
          </w:p>
        </w:tc>
      </w:tr>
      <w:tr w:rsidR="00243751" w14:paraId="239571C7" w14:textId="77777777">
        <w:trPr>
          <w:trHeight w:val="125"/>
          <w:jc w:val="center"/>
        </w:trPr>
        <w:tc>
          <w:tcPr>
            <w:tcW w:w="1650" w:type="dxa"/>
            <w:vMerge/>
            <w:tcBorders>
              <w:left w:val="single" w:sz="4" w:space="0" w:color="auto"/>
              <w:right w:val="single" w:sz="4" w:space="0" w:color="auto"/>
            </w:tcBorders>
            <w:vAlign w:val="center"/>
          </w:tcPr>
          <w:p w14:paraId="51E280B0"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796FBDF8"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4ED7D1B9"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8957F26"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A3B9F9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65FB9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F72596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DC941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9292D5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BBC277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41B13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37F69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FC3C3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79E4A9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EA0699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FF541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49E3D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DB5FDF3"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49DC4D7C" w14:textId="77777777" w:rsidR="00243751" w:rsidRDefault="00243751">
            <w:pPr>
              <w:pStyle w:val="TAC"/>
              <w:keepNext w:val="0"/>
              <w:rPr>
                <w:lang w:val="en-US"/>
              </w:rPr>
            </w:pPr>
          </w:p>
        </w:tc>
      </w:tr>
      <w:tr w:rsidR="00243751" w14:paraId="424FDC15" w14:textId="77777777">
        <w:trPr>
          <w:trHeight w:val="125"/>
          <w:jc w:val="center"/>
        </w:trPr>
        <w:tc>
          <w:tcPr>
            <w:tcW w:w="1650" w:type="dxa"/>
            <w:vMerge/>
            <w:tcBorders>
              <w:left w:val="single" w:sz="4" w:space="0" w:color="auto"/>
              <w:right w:val="single" w:sz="4" w:space="0" w:color="auto"/>
            </w:tcBorders>
            <w:vAlign w:val="center"/>
          </w:tcPr>
          <w:p w14:paraId="373AB011"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61814EAC"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38B3F5C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AE980BA"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1AFC55C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74B1F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DBA99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06F34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3AFE5A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7E0AF37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52BF3D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236CC5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49C66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4E0C8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42979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BDFAD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4D0C2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3D92724"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2CBF4F3F" w14:textId="77777777" w:rsidR="00243751" w:rsidRDefault="00243751">
            <w:pPr>
              <w:pStyle w:val="TAC"/>
              <w:keepNext w:val="0"/>
              <w:rPr>
                <w:lang w:val="en-US"/>
              </w:rPr>
            </w:pPr>
          </w:p>
        </w:tc>
      </w:tr>
      <w:tr w:rsidR="00243751" w14:paraId="7F82F3B7" w14:textId="77777777">
        <w:trPr>
          <w:trHeight w:val="125"/>
          <w:jc w:val="center"/>
        </w:trPr>
        <w:tc>
          <w:tcPr>
            <w:tcW w:w="1650" w:type="dxa"/>
            <w:vMerge/>
            <w:tcBorders>
              <w:left w:val="single" w:sz="4" w:space="0" w:color="auto"/>
              <w:right w:val="single" w:sz="4" w:space="0" w:color="auto"/>
            </w:tcBorders>
            <w:vAlign w:val="center"/>
          </w:tcPr>
          <w:p w14:paraId="0CBAF450"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7B3B5D00" w14:textId="77777777" w:rsidR="00243751" w:rsidRDefault="00243751">
            <w:pPr>
              <w:pStyle w:val="TAC"/>
              <w:keepNext w:val="0"/>
              <w:rPr>
                <w:lang w:val="en-US"/>
              </w:rPr>
            </w:pPr>
          </w:p>
        </w:tc>
        <w:tc>
          <w:tcPr>
            <w:tcW w:w="668" w:type="dxa"/>
            <w:vMerge w:val="restart"/>
            <w:tcBorders>
              <w:left w:val="single" w:sz="4" w:space="0" w:color="auto"/>
              <w:right w:val="single" w:sz="4" w:space="0" w:color="auto"/>
            </w:tcBorders>
            <w:vAlign w:val="center"/>
          </w:tcPr>
          <w:p w14:paraId="2F6BD531" w14:textId="77777777" w:rsidR="00243751" w:rsidRDefault="00E8609A">
            <w:pPr>
              <w:pStyle w:val="TAC"/>
              <w:keepNext w:val="0"/>
              <w:rPr>
                <w:lang w:val="en-US"/>
              </w:rPr>
            </w:pPr>
            <w:r>
              <w:rPr>
                <w:lang w:val="en-US"/>
              </w:rPr>
              <w:t>n77</w:t>
            </w:r>
          </w:p>
        </w:tc>
        <w:tc>
          <w:tcPr>
            <w:tcW w:w="709" w:type="dxa"/>
            <w:tcBorders>
              <w:top w:val="single" w:sz="4" w:space="0" w:color="auto"/>
              <w:left w:val="single" w:sz="4" w:space="0" w:color="auto"/>
              <w:bottom w:val="single" w:sz="4" w:space="0" w:color="auto"/>
              <w:right w:val="single" w:sz="4" w:space="0" w:color="auto"/>
            </w:tcBorders>
          </w:tcPr>
          <w:p w14:paraId="56DE8CF2"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2D1F91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C4D53F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D9A696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7CA128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E364A0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3C26E6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511E49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A7B752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D4971F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A6F29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60B66D0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1820A1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C954E5"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ACA8E70"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07C72FD7" w14:textId="77777777" w:rsidR="00243751" w:rsidRDefault="00243751">
            <w:pPr>
              <w:pStyle w:val="TAC"/>
              <w:keepNext w:val="0"/>
              <w:rPr>
                <w:lang w:val="en-US"/>
              </w:rPr>
            </w:pPr>
          </w:p>
        </w:tc>
      </w:tr>
      <w:tr w:rsidR="00243751" w14:paraId="120CE519" w14:textId="77777777">
        <w:trPr>
          <w:trHeight w:val="125"/>
          <w:jc w:val="center"/>
        </w:trPr>
        <w:tc>
          <w:tcPr>
            <w:tcW w:w="1650" w:type="dxa"/>
            <w:vMerge/>
            <w:tcBorders>
              <w:left w:val="single" w:sz="4" w:space="0" w:color="auto"/>
              <w:right w:val="single" w:sz="4" w:space="0" w:color="auto"/>
            </w:tcBorders>
            <w:vAlign w:val="center"/>
          </w:tcPr>
          <w:p w14:paraId="5DCC9E8D"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0DEB76CB"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1D390EFB"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310086BB"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C3D7BB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DBFF5C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8445BC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1810F7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F3B614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1410F11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8FCB2B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161611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D668D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F804CB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80B7E5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BFBA20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F84DEFB"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76B329B"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36811B9B" w14:textId="77777777" w:rsidR="00243751" w:rsidRDefault="00243751">
            <w:pPr>
              <w:pStyle w:val="TAC"/>
              <w:keepNext w:val="0"/>
              <w:rPr>
                <w:lang w:val="en-US"/>
              </w:rPr>
            </w:pPr>
          </w:p>
        </w:tc>
      </w:tr>
      <w:tr w:rsidR="00243751" w14:paraId="51E6245D" w14:textId="77777777">
        <w:trPr>
          <w:trHeight w:val="125"/>
          <w:jc w:val="center"/>
        </w:trPr>
        <w:tc>
          <w:tcPr>
            <w:tcW w:w="1650" w:type="dxa"/>
            <w:vMerge/>
            <w:tcBorders>
              <w:left w:val="single" w:sz="4" w:space="0" w:color="auto"/>
              <w:right w:val="single" w:sz="4" w:space="0" w:color="auto"/>
            </w:tcBorders>
            <w:vAlign w:val="center"/>
          </w:tcPr>
          <w:p w14:paraId="13BDB71E"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7026B4DD"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17F5809E"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4053EA77"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6E56B27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0A6EC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47BA0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0B794A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DCF824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7CC6621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AE0D4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D415A6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F35FEE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581BE4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D6ED26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8AEDB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FCDA0B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E9AE778"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07AEA46A" w14:textId="77777777" w:rsidR="00243751" w:rsidRDefault="00243751">
            <w:pPr>
              <w:pStyle w:val="TAC"/>
              <w:keepNext w:val="0"/>
              <w:rPr>
                <w:lang w:val="en-US"/>
              </w:rPr>
            </w:pPr>
          </w:p>
        </w:tc>
      </w:tr>
      <w:tr w:rsidR="00243751" w14:paraId="10657357" w14:textId="77777777">
        <w:trPr>
          <w:trHeight w:val="125"/>
          <w:jc w:val="center"/>
        </w:trPr>
        <w:tc>
          <w:tcPr>
            <w:tcW w:w="1650" w:type="dxa"/>
            <w:vMerge/>
            <w:tcBorders>
              <w:left w:val="single" w:sz="4" w:space="0" w:color="auto"/>
              <w:right w:val="single" w:sz="4" w:space="0" w:color="auto"/>
            </w:tcBorders>
            <w:vAlign w:val="center"/>
          </w:tcPr>
          <w:p w14:paraId="050DE3EC"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00ED89F0"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33D16E51" w14:textId="77777777" w:rsidR="00243751" w:rsidRDefault="00E8609A">
            <w:pPr>
              <w:pStyle w:val="TAC"/>
              <w:keepNext w:val="0"/>
              <w:rPr>
                <w:lang w:val="en-US"/>
              </w:rPr>
            </w:pPr>
            <w:r>
              <w:rPr>
                <w:lang w:val="en-US"/>
              </w:rPr>
              <w:t>n257</w:t>
            </w:r>
          </w:p>
        </w:tc>
        <w:tc>
          <w:tcPr>
            <w:tcW w:w="709" w:type="dxa"/>
            <w:tcBorders>
              <w:top w:val="single" w:sz="4" w:space="0" w:color="auto"/>
              <w:left w:val="single" w:sz="4" w:space="0" w:color="auto"/>
              <w:bottom w:val="single" w:sz="4" w:space="0" w:color="auto"/>
              <w:right w:val="single" w:sz="4" w:space="0" w:color="auto"/>
            </w:tcBorders>
          </w:tcPr>
          <w:p w14:paraId="0481E0C3"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059854D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FFAD26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467381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6DE903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50202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23EDF6D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B22A5C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B3F058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BC31EE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84385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7227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65985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892C65B" w14:textId="77777777" w:rsidR="00243751" w:rsidRDefault="00E8609A">
            <w:pPr>
              <w:pStyle w:val="TAC"/>
              <w:keepNext w:val="0"/>
              <w:rPr>
                <w:lang w:val="en-US"/>
              </w:rPr>
            </w:pPr>
            <w:r>
              <w:rPr>
                <w:lang w:val="en-US"/>
              </w:rPr>
              <w:t>Yes</w:t>
            </w:r>
          </w:p>
        </w:tc>
        <w:tc>
          <w:tcPr>
            <w:tcW w:w="620" w:type="dxa"/>
            <w:tcBorders>
              <w:top w:val="single" w:sz="4" w:space="0" w:color="auto"/>
              <w:left w:val="single" w:sz="4" w:space="0" w:color="auto"/>
              <w:bottom w:val="single" w:sz="4" w:space="0" w:color="auto"/>
              <w:right w:val="single" w:sz="4" w:space="0" w:color="auto"/>
            </w:tcBorders>
            <w:vAlign w:val="center"/>
          </w:tcPr>
          <w:p w14:paraId="11D06F19"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0442C3FD" w14:textId="77777777" w:rsidR="00243751" w:rsidRDefault="00243751">
            <w:pPr>
              <w:pStyle w:val="TAC"/>
              <w:keepNext w:val="0"/>
              <w:rPr>
                <w:lang w:val="en-US"/>
              </w:rPr>
            </w:pPr>
          </w:p>
        </w:tc>
      </w:tr>
      <w:tr w:rsidR="00243751" w14:paraId="2B5D730F"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1F068D73" w14:textId="77777777" w:rsidR="00243751" w:rsidRDefault="00243751">
            <w:pPr>
              <w:pStyle w:val="TAC"/>
              <w:keepNext w:val="0"/>
              <w:rPr>
                <w:lang w:val="en-US"/>
              </w:rPr>
            </w:pPr>
          </w:p>
        </w:tc>
        <w:tc>
          <w:tcPr>
            <w:tcW w:w="1650" w:type="dxa"/>
            <w:vMerge/>
            <w:tcBorders>
              <w:left w:val="single" w:sz="4" w:space="0" w:color="auto"/>
              <w:bottom w:val="single" w:sz="4" w:space="0" w:color="auto"/>
              <w:right w:val="single" w:sz="4" w:space="0" w:color="auto"/>
            </w:tcBorders>
            <w:vAlign w:val="center"/>
          </w:tcPr>
          <w:p w14:paraId="596D3B22"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4E8276B2"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7E10615A" w14:textId="77777777" w:rsidR="00243751" w:rsidRDefault="00E8609A">
            <w:pPr>
              <w:pStyle w:val="TAC"/>
              <w:keepNext w:val="0"/>
              <w:rPr>
                <w:lang w:val="en-US"/>
              </w:rPr>
            </w:pPr>
            <w:r>
              <w:rPr>
                <w:lang w:val="en-US"/>
              </w:rPr>
              <w:t>120</w:t>
            </w:r>
          </w:p>
        </w:tc>
        <w:tc>
          <w:tcPr>
            <w:tcW w:w="610" w:type="dxa"/>
            <w:tcBorders>
              <w:top w:val="single" w:sz="4" w:space="0" w:color="auto"/>
              <w:left w:val="single" w:sz="4" w:space="0" w:color="auto"/>
              <w:bottom w:val="single" w:sz="4" w:space="0" w:color="auto"/>
              <w:right w:val="single" w:sz="4" w:space="0" w:color="auto"/>
            </w:tcBorders>
          </w:tcPr>
          <w:p w14:paraId="5573BFF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9853C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D1D19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62ED8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3EC26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1EB6024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8325F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54D82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AF49B4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4F576C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DA08B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8DCB5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4BFC265" w14:textId="77777777" w:rsidR="00243751" w:rsidRDefault="00E8609A">
            <w:pPr>
              <w:pStyle w:val="TAC"/>
              <w:keepNext w:val="0"/>
              <w:rPr>
                <w:lang w:val="en-US"/>
              </w:rPr>
            </w:pPr>
            <w:r>
              <w:rPr>
                <w:lang w:val="en-US"/>
              </w:rPr>
              <w:t>Yes</w:t>
            </w:r>
          </w:p>
        </w:tc>
        <w:tc>
          <w:tcPr>
            <w:tcW w:w="620" w:type="dxa"/>
            <w:tcBorders>
              <w:top w:val="single" w:sz="4" w:space="0" w:color="auto"/>
              <w:left w:val="single" w:sz="4" w:space="0" w:color="auto"/>
              <w:bottom w:val="single" w:sz="4" w:space="0" w:color="auto"/>
              <w:right w:val="single" w:sz="4" w:space="0" w:color="auto"/>
            </w:tcBorders>
            <w:vAlign w:val="center"/>
          </w:tcPr>
          <w:p w14:paraId="5B917016" w14:textId="77777777" w:rsidR="00243751" w:rsidRDefault="00E8609A">
            <w:pPr>
              <w:pStyle w:val="TAC"/>
              <w:keepNext w:val="0"/>
              <w:rPr>
                <w:lang w:val="en-US"/>
              </w:rPr>
            </w:pPr>
            <w:r>
              <w:rPr>
                <w:lang w:val="en-US"/>
              </w:rPr>
              <w:t>Yes</w:t>
            </w:r>
          </w:p>
        </w:tc>
        <w:tc>
          <w:tcPr>
            <w:tcW w:w="1286" w:type="dxa"/>
            <w:vMerge/>
            <w:tcBorders>
              <w:left w:val="single" w:sz="4" w:space="0" w:color="auto"/>
              <w:bottom w:val="single" w:sz="4" w:space="0" w:color="auto"/>
              <w:right w:val="single" w:sz="4" w:space="0" w:color="auto"/>
            </w:tcBorders>
            <w:vAlign w:val="center"/>
          </w:tcPr>
          <w:p w14:paraId="7585DC32" w14:textId="77777777" w:rsidR="00243751" w:rsidRDefault="00243751">
            <w:pPr>
              <w:pStyle w:val="TAC"/>
              <w:keepNext w:val="0"/>
              <w:rPr>
                <w:lang w:val="en-US"/>
              </w:rPr>
            </w:pPr>
          </w:p>
        </w:tc>
      </w:tr>
      <w:tr w:rsidR="00243751" w14:paraId="653B1427"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3B13DAE5" w14:textId="77777777" w:rsidR="00243751" w:rsidRDefault="00E8609A">
            <w:pPr>
              <w:pStyle w:val="TAC"/>
              <w:keepNext w:val="0"/>
              <w:rPr>
                <w:lang w:val="en-US"/>
              </w:rPr>
            </w:pPr>
            <w:r>
              <w:rPr>
                <w:lang w:val="en-US" w:eastAsia="zh-CN"/>
              </w:rPr>
              <w:t>CA_n3A-n28A-n77A-n257D</w:t>
            </w:r>
          </w:p>
        </w:tc>
        <w:tc>
          <w:tcPr>
            <w:tcW w:w="1650" w:type="dxa"/>
            <w:vMerge w:val="restart"/>
            <w:tcBorders>
              <w:top w:val="single" w:sz="4" w:space="0" w:color="auto"/>
              <w:left w:val="single" w:sz="4" w:space="0" w:color="auto"/>
              <w:right w:val="single" w:sz="4" w:space="0" w:color="auto"/>
            </w:tcBorders>
            <w:vAlign w:val="center"/>
          </w:tcPr>
          <w:p w14:paraId="03C151DF" w14:textId="77777777" w:rsidR="00243751" w:rsidRDefault="00E8609A">
            <w:pPr>
              <w:pStyle w:val="TAC"/>
              <w:keepNext w:val="0"/>
              <w:rPr>
                <w:rFonts w:eastAsia="MS Mincho"/>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2A6E80D9" w14:textId="77777777" w:rsidR="00243751" w:rsidRDefault="00E8609A">
            <w:pPr>
              <w:pStyle w:val="TAC"/>
              <w:keepNext w:val="0"/>
              <w:rPr>
                <w:lang w:val="en-US"/>
              </w:rPr>
            </w:pPr>
            <w:r>
              <w:rPr>
                <w:lang w:val="en-US" w:eastAsia="zh-CN"/>
              </w:rPr>
              <w:t>n3</w:t>
            </w:r>
          </w:p>
        </w:tc>
        <w:tc>
          <w:tcPr>
            <w:tcW w:w="709" w:type="dxa"/>
            <w:tcBorders>
              <w:top w:val="single" w:sz="4" w:space="0" w:color="auto"/>
              <w:left w:val="single" w:sz="4" w:space="0" w:color="auto"/>
              <w:bottom w:val="single" w:sz="4" w:space="0" w:color="auto"/>
              <w:right w:val="single" w:sz="4" w:space="0" w:color="auto"/>
            </w:tcBorders>
            <w:vAlign w:val="center"/>
          </w:tcPr>
          <w:p w14:paraId="6C51DE72"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BCF9E8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702205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79EE43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5A630E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3AEF1C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97EFDD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7DC2B8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47F4D9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CF4D8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DE011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0DBDEE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02920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A87E58"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203C19C"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25275261" w14:textId="77777777" w:rsidR="00243751" w:rsidRDefault="00E8609A">
            <w:pPr>
              <w:keepLines/>
              <w:spacing w:after="0"/>
              <w:jc w:val="center"/>
              <w:rPr>
                <w:lang w:val="en-US"/>
              </w:rPr>
            </w:pPr>
            <w:r>
              <w:rPr>
                <w:lang w:val="en-US"/>
              </w:rPr>
              <w:t>0</w:t>
            </w:r>
          </w:p>
          <w:p w14:paraId="70902728" w14:textId="77777777" w:rsidR="00243751" w:rsidRDefault="00243751">
            <w:pPr>
              <w:keepLines/>
              <w:spacing w:after="0"/>
              <w:jc w:val="center"/>
              <w:rPr>
                <w:lang w:val="en-US"/>
              </w:rPr>
            </w:pPr>
          </w:p>
        </w:tc>
      </w:tr>
      <w:tr w:rsidR="00243751" w14:paraId="67DE3FF9"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681084B"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3F27DCD8"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77501BC3"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7460B1D"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5253A5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3CF20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D1DD42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C5FCAE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1F7124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E85D16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EBFA73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80109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0AA3D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03B4CB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FBB0E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BE30E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A672DD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355763C"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0A57DF8" w14:textId="77777777" w:rsidR="00243751" w:rsidRDefault="00243751">
            <w:pPr>
              <w:pStyle w:val="TAC"/>
              <w:keepNext w:val="0"/>
              <w:rPr>
                <w:lang w:val="en-US"/>
              </w:rPr>
            </w:pPr>
          </w:p>
        </w:tc>
      </w:tr>
      <w:tr w:rsidR="00243751" w14:paraId="6CC5D5AD"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54492C1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62D6498"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6678E6D2"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73BEAB1"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60A7716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2B7365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9AD90D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29A2FA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023895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E59913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D25FD4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7222A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6A8FBD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BD1913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BDA4D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36A3B4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70E4D8"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F07E1FA"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C74ED71" w14:textId="77777777" w:rsidR="00243751" w:rsidRDefault="00243751">
            <w:pPr>
              <w:pStyle w:val="TAC"/>
              <w:keepNext w:val="0"/>
              <w:rPr>
                <w:lang w:val="en-US"/>
              </w:rPr>
            </w:pPr>
          </w:p>
        </w:tc>
      </w:tr>
      <w:tr w:rsidR="00243751" w14:paraId="7E9114A0"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7CA32E94"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B3ED0CA"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53DC93F2" w14:textId="77777777" w:rsidR="00243751" w:rsidRDefault="00E8609A">
            <w:pPr>
              <w:pStyle w:val="TAC"/>
              <w:keepNext w:val="0"/>
              <w:rPr>
                <w:lang w:val="en-US"/>
              </w:rPr>
            </w:pPr>
            <w:r>
              <w:rPr>
                <w:lang w:val="en-US" w:eastAsia="zh-CN"/>
              </w:rPr>
              <w:t>n28</w:t>
            </w:r>
          </w:p>
        </w:tc>
        <w:tc>
          <w:tcPr>
            <w:tcW w:w="709" w:type="dxa"/>
            <w:tcBorders>
              <w:top w:val="single" w:sz="4" w:space="0" w:color="auto"/>
              <w:left w:val="single" w:sz="4" w:space="0" w:color="auto"/>
              <w:bottom w:val="single" w:sz="4" w:space="0" w:color="auto"/>
              <w:right w:val="single" w:sz="4" w:space="0" w:color="auto"/>
            </w:tcBorders>
            <w:vAlign w:val="center"/>
          </w:tcPr>
          <w:p w14:paraId="50249E74"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7DFA56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9DA25E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0ED10E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1AEE6D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DDA3C9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853441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6750D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95FE7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84FB5F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05321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5FFA1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4094A3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37143B2"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B3EFF73"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ADA94F4" w14:textId="77777777" w:rsidR="00243751" w:rsidRDefault="00243751">
            <w:pPr>
              <w:pStyle w:val="TAC"/>
              <w:keepNext w:val="0"/>
              <w:rPr>
                <w:lang w:val="en-US"/>
              </w:rPr>
            </w:pPr>
          </w:p>
        </w:tc>
      </w:tr>
      <w:tr w:rsidR="00243751" w14:paraId="57685E13"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1ED142FA"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D03263E"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5CDF05EB"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2F2E9B3"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BFC765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55647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9FCEAC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6C68B5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9DC35F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700E0DE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384F5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9481F7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EBB27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29FC0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CB5B9E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2A9E9A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B765702"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5F4B44E"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7B5E03D" w14:textId="77777777" w:rsidR="00243751" w:rsidRDefault="00243751">
            <w:pPr>
              <w:pStyle w:val="TAC"/>
              <w:keepNext w:val="0"/>
              <w:rPr>
                <w:lang w:val="en-US"/>
              </w:rPr>
            </w:pPr>
          </w:p>
        </w:tc>
      </w:tr>
      <w:tr w:rsidR="00243751" w14:paraId="69D816F3"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59EDD78B"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472C4C4"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11F361CE"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0FBE411"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1A693DE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78F66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591905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C5AC83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1C0072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EDF31D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87FAA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2A862B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E0C6B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A348DC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D30251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B0CECA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9DFAD1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4FF3C52"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EB9D2C7" w14:textId="77777777" w:rsidR="00243751" w:rsidRDefault="00243751">
            <w:pPr>
              <w:pStyle w:val="TAC"/>
              <w:keepNext w:val="0"/>
              <w:rPr>
                <w:lang w:val="en-US"/>
              </w:rPr>
            </w:pPr>
          </w:p>
        </w:tc>
      </w:tr>
      <w:tr w:rsidR="00243751" w14:paraId="0438C65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1F54F75"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AF5F38D"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288D3CF8" w14:textId="77777777" w:rsidR="00243751" w:rsidRDefault="00E8609A">
            <w:pPr>
              <w:pStyle w:val="TAC"/>
              <w:keepNext w:val="0"/>
              <w:rPr>
                <w:lang w:val="en-US"/>
              </w:rPr>
            </w:pPr>
            <w:r>
              <w:rPr>
                <w:lang w:val="en-US" w:eastAsia="zh-CN"/>
              </w:rPr>
              <w:t>n77</w:t>
            </w:r>
          </w:p>
        </w:tc>
        <w:tc>
          <w:tcPr>
            <w:tcW w:w="709" w:type="dxa"/>
            <w:tcBorders>
              <w:top w:val="single" w:sz="4" w:space="0" w:color="auto"/>
              <w:left w:val="single" w:sz="4" w:space="0" w:color="auto"/>
              <w:bottom w:val="single" w:sz="4" w:space="0" w:color="auto"/>
              <w:right w:val="single" w:sz="4" w:space="0" w:color="auto"/>
            </w:tcBorders>
          </w:tcPr>
          <w:p w14:paraId="4D68BA47"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5BF1AD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76B82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88278A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5C182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818714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6CBF99F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81C63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69EC63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427CED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6375FF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6569F16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5EF8B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78B828"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C3DC665"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8F11829" w14:textId="77777777" w:rsidR="00243751" w:rsidRDefault="00243751">
            <w:pPr>
              <w:pStyle w:val="TAC"/>
              <w:keepNext w:val="0"/>
              <w:rPr>
                <w:lang w:val="en-US"/>
              </w:rPr>
            </w:pPr>
          </w:p>
        </w:tc>
      </w:tr>
      <w:tr w:rsidR="00243751" w14:paraId="43D8888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11D0112"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0BEDBBE"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5500D772"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1C561EF0"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EED8D9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6A5DC0B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9B7AED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6BB069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F9515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2AB3033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08F828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C8ECF8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DBB61A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89D283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01BBD5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33A73E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47DA747"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38755BF"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9F129AC" w14:textId="77777777" w:rsidR="00243751" w:rsidRDefault="00243751">
            <w:pPr>
              <w:pStyle w:val="TAC"/>
              <w:keepNext w:val="0"/>
              <w:rPr>
                <w:lang w:val="en-US"/>
              </w:rPr>
            </w:pPr>
          </w:p>
        </w:tc>
      </w:tr>
      <w:tr w:rsidR="00243751" w14:paraId="06A923F6"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4FB2D43"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3044B58"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6CB26F1"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5AA1B953"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094F93D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E6C3F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BF9C5E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82A3EE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7BD0EA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AE7B62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4379F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5ABC2D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95F7DF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F7032D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E5C22B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FACF64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9704720"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36567D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144DC5C7" w14:textId="77777777" w:rsidR="00243751" w:rsidRDefault="00243751">
            <w:pPr>
              <w:pStyle w:val="TAC"/>
              <w:keepNext w:val="0"/>
              <w:rPr>
                <w:lang w:val="en-US"/>
              </w:rPr>
            </w:pPr>
          </w:p>
        </w:tc>
      </w:tr>
      <w:tr w:rsidR="00243751" w14:paraId="23736CAC"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21D53E7B" w14:textId="77777777" w:rsidR="00243751" w:rsidRDefault="00243751">
            <w:pPr>
              <w:pStyle w:val="TAC"/>
              <w:keepNext w:val="0"/>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0CCAAB4F" w14:textId="77777777" w:rsidR="00243751" w:rsidRDefault="00243751">
            <w:pPr>
              <w:pStyle w:val="TAC"/>
              <w:keepNext w:val="0"/>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561AB922" w14:textId="77777777" w:rsidR="00243751" w:rsidRDefault="00E8609A">
            <w:pPr>
              <w:pStyle w:val="TAC"/>
              <w:keepNext w:val="0"/>
              <w:rPr>
                <w:lang w:val="en-US"/>
              </w:rPr>
            </w:pPr>
            <w:r>
              <w:rPr>
                <w:lang w:val="en-US" w:eastAsia="zh-CN"/>
              </w:rPr>
              <w:t>n257</w:t>
            </w:r>
          </w:p>
        </w:tc>
        <w:tc>
          <w:tcPr>
            <w:tcW w:w="9259" w:type="dxa"/>
            <w:gridSpan w:val="15"/>
            <w:tcBorders>
              <w:top w:val="single" w:sz="4" w:space="0" w:color="auto"/>
              <w:left w:val="single" w:sz="4" w:space="0" w:color="auto"/>
              <w:bottom w:val="single" w:sz="4" w:space="0" w:color="auto"/>
              <w:right w:val="single" w:sz="4" w:space="0" w:color="auto"/>
            </w:tcBorders>
          </w:tcPr>
          <w:p w14:paraId="5A3D3979" w14:textId="77777777" w:rsidR="00243751" w:rsidRDefault="00E8609A">
            <w:pPr>
              <w:pStyle w:val="TAC"/>
              <w:keepNext w:val="0"/>
              <w:rPr>
                <w:lang w:val="en-US"/>
              </w:rPr>
            </w:pPr>
            <w:r>
              <w:rPr>
                <w:lang w:val="en-US"/>
              </w:rPr>
              <w:t>See CA_n257D BCS0 in Table 5.5A.1-1 in TS 38.101-2</w:t>
            </w:r>
          </w:p>
        </w:tc>
        <w:tc>
          <w:tcPr>
            <w:tcW w:w="1286" w:type="dxa"/>
            <w:vMerge/>
            <w:tcBorders>
              <w:top w:val="single" w:sz="4" w:space="0" w:color="auto"/>
              <w:left w:val="single" w:sz="4" w:space="0" w:color="auto"/>
              <w:bottom w:val="single" w:sz="4" w:space="0" w:color="auto"/>
              <w:right w:val="single" w:sz="4" w:space="0" w:color="auto"/>
            </w:tcBorders>
          </w:tcPr>
          <w:p w14:paraId="79D2B4EA" w14:textId="77777777" w:rsidR="00243751" w:rsidRDefault="00243751">
            <w:pPr>
              <w:pStyle w:val="TAC"/>
              <w:keepNext w:val="0"/>
              <w:rPr>
                <w:lang w:val="en-US"/>
              </w:rPr>
            </w:pPr>
          </w:p>
        </w:tc>
      </w:tr>
      <w:tr w:rsidR="00243751" w14:paraId="4B6DB2EC"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1E1CB91C" w14:textId="77777777" w:rsidR="00243751" w:rsidRDefault="00E8609A">
            <w:pPr>
              <w:pStyle w:val="TAC"/>
              <w:keepNext w:val="0"/>
              <w:rPr>
                <w:lang w:val="en-US"/>
              </w:rPr>
            </w:pPr>
            <w:r>
              <w:rPr>
                <w:lang w:val="en-US" w:eastAsia="zh-CN"/>
              </w:rPr>
              <w:t>CA_n3A-n28A-n77A-n257G</w:t>
            </w:r>
          </w:p>
        </w:tc>
        <w:tc>
          <w:tcPr>
            <w:tcW w:w="1650" w:type="dxa"/>
            <w:vMerge w:val="restart"/>
            <w:tcBorders>
              <w:top w:val="single" w:sz="4" w:space="0" w:color="auto"/>
              <w:left w:val="single" w:sz="4" w:space="0" w:color="auto"/>
              <w:right w:val="single" w:sz="4" w:space="0" w:color="auto"/>
            </w:tcBorders>
            <w:vAlign w:val="center"/>
          </w:tcPr>
          <w:p w14:paraId="4EF62A9B" w14:textId="77777777" w:rsidR="00243751" w:rsidRDefault="00E8609A">
            <w:pPr>
              <w:pStyle w:val="TAC"/>
              <w:keepNext w:val="0"/>
              <w:rPr>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54CD686E" w14:textId="77777777" w:rsidR="00243751" w:rsidRDefault="00E8609A">
            <w:pPr>
              <w:pStyle w:val="TAC"/>
              <w:keepNext w:val="0"/>
              <w:rPr>
                <w:lang w:val="en-US"/>
              </w:rPr>
            </w:pPr>
            <w:r>
              <w:rPr>
                <w:lang w:val="en-US" w:eastAsia="zh-CN"/>
              </w:rPr>
              <w:t>n3</w:t>
            </w:r>
          </w:p>
        </w:tc>
        <w:tc>
          <w:tcPr>
            <w:tcW w:w="709" w:type="dxa"/>
            <w:tcBorders>
              <w:top w:val="single" w:sz="4" w:space="0" w:color="auto"/>
              <w:left w:val="single" w:sz="4" w:space="0" w:color="auto"/>
              <w:bottom w:val="single" w:sz="4" w:space="0" w:color="auto"/>
              <w:right w:val="single" w:sz="4" w:space="0" w:color="auto"/>
            </w:tcBorders>
            <w:vAlign w:val="center"/>
          </w:tcPr>
          <w:p w14:paraId="672C21EB"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31E2C0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78C0BD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2AE33C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04635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36477A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04EC9C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99F08F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28D93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2287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C53A5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5BA14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47D95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68EA2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FEC431F"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65D7CB62" w14:textId="77777777" w:rsidR="00243751" w:rsidRDefault="00E8609A">
            <w:pPr>
              <w:keepLines/>
              <w:spacing w:after="0"/>
              <w:jc w:val="center"/>
              <w:rPr>
                <w:lang w:val="en-US"/>
              </w:rPr>
            </w:pPr>
            <w:r>
              <w:rPr>
                <w:rFonts w:hint="eastAsia"/>
                <w:lang w:val="en-US"/>
              </w:rPr>
              <w:t>0</w:t>
            </w:r>
          </w:p>
          <w:p w14:paraId="22A2679D" w14:textId="77777777" w:rsidR="00243751" w:rsidRDefault="00243751">
            <w:pPr>
              <w:keepLines/>
              <w:spacing w:after="0"/>
              <w:jc w:val="center"/>
              <w:rPr>
                <w:lang w:val="en-US"/>
              </w:rPr>
            </w:pPr>
          </w:p>
        </w:tc>
      </w:tr>
      <w:tr w:rsidR="00243751" w14:paraId="224BC2F2"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A75ED1D"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9164229"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55F4E374"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EC6BAB3"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8F52B8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93FDB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878176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226119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97EE6B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466C2A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546E41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BA8917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CE1063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FB7C47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F9FA2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BFF797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2E3EABB"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CB0BE6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38577A5" w14:textId="77777777" w:rsidR="00243751" w:rsidRDefault="00243751">
            <w:pPr>
              <w:pStyle w:val="TAC"/>
              <w:keepNext w:val="0"/>
              <w:rPr>
                <w:lang w:val="en-US"/>
              </w:rPr>
            </w:pPr>
          </w:p>
        </w:tc>
      </w:tr>
      <w:tr w:rsidR="00243751" w14:paraId="643FC132"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F8274C3"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AC6352E"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0F30579"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625ABAE"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6E37F8F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562CD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904303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0BA99A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1A5762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3B3ACB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EF682F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0AE8F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7981E2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C9908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CB9E35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253036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B56F70"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C80F54E"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A4F6E1A" w14:textId="77777777" w:rsidR="00243751" w:rsidRDefault="00243751">
            <w:pPr>
              <w:pStyle w:val="TAC"/>
              <w:keepNext w:val="0"/>
              <w:rPr>
                <w:lang w:val="en-US"/>
              </w:rPr>
            </w:pPr>
          </w:p>
        </w:tc>
      </w:tr>
      <w:tr w:rsidR="00243751" w14:paraId="00947FC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CE38EA0"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40E38CCE"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749D9E43" w14:textId="77777777" w:rsidR="00243751" w:rsidRDefault="00E8609A">
            <w:pPr>
              <w:pStyle w:val="TAC"/>
              <w:keepNext w:val="0"/>
              <w:rPr>
                <w:lang w:val="en-US"/>
              </w:rPr>
            </w:pPr>
            <w:r>
              <w:rPr>
                <w:lang w:val="en-US" w:eastAsia="zh-CN"/>
              </w:rPr>
              <w:t>n28</w:t>
            </w:r>
          </w:p>
        </w:tc>
        <w:tc>
          <w:tcPr>
            <w:tcW w:w="709" w:type="dxa"/>
            <w:tcBorders>
              <w:top w:val="single" w:sz="4" w:space="0" w:color="auto"/>
              <w:left w:val="single" w:sz="4" w:space="0" w:color="auto"/>
              <w:bottom w:val="single" w:sz="4" w:space="0" w:color="auto"/>
              <w:right w:val="single" w:sz="4" w:space="0" w:color="auto"/>
            </w:tcBorders>
            <w:vAlign w:val="center"/>
          </w:tcPr>
          <w:p w14:paraId="5DCD71F7"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99F3D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62D24A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CE4CDF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0BDB99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985DFA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2FE1BE9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258A3A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8B3BD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183C92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C9AFE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6EABC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3C0DBB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B8EC70"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9538E67"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58B003A" w14:textId="77777777" w:rsidR="00243751" w:rsidRDefault="00243751">
            <w:pPr>
              <w:pStyle w:val="TAC"/>
              <w:keepNext w:val="0"/>
              <w:rPr>
                <w:lang w:val="en-US"/>
              </w:rPr>
            </w:pPr>
          </w:p>
        </w:tc>
      </w:tr>
      <w:tr w:rsidR="00243751" w14:paraId="5ABC68C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BF5919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76DF011B"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643A5767"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D37E828"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4D202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7C7010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87E8B6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9B7F5C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15C553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2E3EFAB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2564D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99AF6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CEB819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D8A43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211B7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27684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D7CFD7"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04D74D3"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6879719" w14:textId="77777777" w:rsidR="00243751" w:rsidRDefault="00243751">
            <w:pPr>
              <w:pStyle w:val="TAC"/>
              <w:keepNext w:val="0"/>
              <w:rPr>
                <w:lang w:val="en-US"/>
              </w:rPr>
            </w:pPr>
          </w:p>
        </w:tc>
      </w:tr>
      <w:tr w:rsidR="00243751" w14:paraId="34CA4D9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90BA9AE"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F792B77"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06853100"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EB58C64"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5D7A56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F2434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50BDE3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590BF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7A2D0C1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2D350CB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35C42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4B43B0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487FD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5D12D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A9146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8194A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12FC81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11B1D60"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842C69C" w14:textId="77777777" w:rsidR="00243751" w:rsidRDefault="00243751">
            <w:pPr>
              <w:pStyle w:val="TAC"/>
              <w:keepNext w:val="0"/>
              <w:rPr>
                <w:lang w:val="en-US"/>
              </w:rPr>
            </w:pPr>
          </w:p>
        </w:tc>
      </w:tr>
      <w:tr w:rsidR="00243751" w14:paraId="1EDB4B1B"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00FDB65"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B60925A"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12DB4650" w14:textId="77777777" w:rsidR="00243751" w:rsidRDefault="00E8609A">
            <w:pPr>
              <w:pStyle w:val="TAC"/>
              <w:keepNext w:val="0"/>
              <w:rPr>
                <w:lang w:val="en-US"/>
              </w:rPr>
            </w:pPr>
            <w:r>
              <w:rPr>
                <w:lang w:val="en-US" w:eastAsia="zh-CN"/>
              </w:rPr>
              <w:t>n77</w:t>
            </w:r>
          </w:p>
        </w:tc>
        <w:tc>
          <w:tcPr>
            <w:tcW w:w="709" w:type="dxa"/>
            <w:tcBorders>
              <w:top w:val="single" w:sz="4" w:space="0" w:color="auto"/>
              <w:left w:val="single" w:sz="4" w:space="0" w:color="auto"/>
              <w:bottom w:val="single" w:sz="4" w:space="0" w:color="auto"/>
              <w:right w:val="single" w:sz="4" w:space="0" w:color="auto"/>
            </w:tcBorders>
          </w:tcPr>
          <w:p w14:paraId="012526B6"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94AB7B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2767F5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6FED5E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960B2B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DB58DB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690B9BB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62D39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35D171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54B73F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AABD34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1CD5CF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19644E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CDD7C2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7EFB24A"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197927B" w14:textId="77777777" w:rsidR="00243751" w:rsidRDefault="00243751">
            <w:pPr>
              <w:pStyle w:val="TAC"/>
              <w:keepNext w:val="0"/>
              <w:rPr>
                <w:lang w:val="en-US"/>
              </w:rPr>
            </w:pPr>
          </w:p>
        </w:tc>
      </w:tr>
      <w:tr w:rsidR="00243751" w14:paraId="1992B1F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DDD1D2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6B452EA"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4EDD842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23234E91"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C89E35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70E2A80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2556D0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243DCC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79FCE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2E8541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5EE708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75F24F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81AB7C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40849A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CFE135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A37ABC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4C577E3"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69518B5"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0E1980A" w14:textId="77777777" w:rsidR="00243751" w:rsidRDefault="00243751">
            <w:pPr>
              <w:pStyle w:val="TAC"/>
              <w:keepNext w:val="0"/>
              <w:rPr>
                <w:lang w:val="en-US"/>
              </w:rPr>
            </w:pPr>
          </w:p>
        </w:tc>
      </w:tr>
      <w:tr w:rsidR="00243751" w14:paraId="6511160F"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BC32894"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78F87E4B"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7011FCDA"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7D1E2FE7"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0A20A2B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0FDCD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897F61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8C82C2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2532B7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BB63BF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927F34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CAD0EF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623CC3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65EDDC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06E2BA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D8D66C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4ACDA9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64A2406"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554E63A" w14:textId="77777777" w:rsidR="00243751" w:rsidRDefault="00243751">
            <w:pPr>
              <w:pStyle w:val="TAC"/>
              <w:keepNext w:val="0"/>
              <w:rPr>
                <w:lang w:val="en-US"/>
              </w:rPr>
            </w:pPr>
          </w:p>
        </w:tc>
      </w:tr>
      <w:tr w:rsidR="00243751" w14:paraId="46B44121"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5B88393B" w14:textId="77777777" w:rsidR="00243751" w:rsidRDefault="00243751">
            <w:pPr>
              <w:pStyle w:val="TAC"/>
              <w:keepNext w:val="0"/>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140868F9" w14:textId="77777777" w:rsidR="00243751" w:rsidRDefault="00243751">
            <w:pPr>
              <w:pStyle w:val="TAC"/>
              <w:keepNext w:val="0"/>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21AFD873" w14:textId="77777777" w:rsidR="00243751" w:rsidRDefault="00E8609A">
            <w:pPr>
              <w:pStyle w:val="TAC"/>
              <w:keepNext w:val="0"/>
              <w:rPr>
                <w:lang w:val="en-US"/>
              </w:rPr>
            </w:pPr>
            <w:r>
              <w:rPr>
                <w:lang w:val="en-US" w:eastAsia="zh-CN"/>
              </w:rPr>
              <w:t>n257</w:t>
            </w:r>
          </w:p>
        </w:tc>
        <w:tc>
          <w:tcPr>
            <w:tcW w:w="9259" w:type="dxa"/>
            <w:gridSpan w:val="15"/>
            <w:tcBorders>
              <w:top w:val="single" w:sz="4" w:space="0" w:color="auto"/>
              <w:left w:val="single" w:sz="4" w:space="0" w:color="auto"/>
              <w:bottom w:val="single" w:sz="4" w:space="0" w:color="auto"/>
              <w:right w:val="single" w:sz="4" w:space="0" w:color="auto"/>
            </w:tcBorders>
          </w:tcPr>
          <w:p w14:paraId="720F6BE5" w14:textId="77777777" w:rsidR="00243751" w:rsidRDefault="00E8609A">
            <w:pPr>
              <w:pStyle w:val="TAC"/>
              <w:keepNext w:val="0"/>
              <w:rPr>
                <w:lang w:val="en-US"/>
              </w:rPr>
            </w:pPr>
            <w:r>
              <w:rPr>
                <w:lang w:val="en-US"/>
              </w:rPr>
              <w:t>See CA_n257G BCS0 in Table 5.5A.1-1 in TS 38.101-2</w:t>
            </w:r>
          </w:p>
        </w:tc>
        <w:tc>
          <w:tcPr>
            <w:tcW w:w="1286" w:type="dxa"/>
            <w:vMerge/>
            <w:tcBorders>
              <w:top w:val="single" w:sz="4" w:space="0" w:color="auto"/>
              <w:left w:val="single" w:sz="4" w:space="0" w:color="auto"/>
              <w:bottom w:val="single" w:sz="4" w:space="0" w:color="auto"/>
              <w:right w:val="single" w:sz="4" w:space="0" w:color="auto"/>
            </w:tcBorders>
          </w:tcPr>
          <w:p w14:paraId="54AB3244" w14:textId="77777777" w:rsidR="00243751" w:rsidRDefault="00243751">
            <w:pPr>
              <w:pStyle w:val="TAC"/>
              <w:keepNext w:val="0"/>
              <w:rPr>
                <w:lang w:val="en-US"/>
              </w:rPr>
            </w:pPr>
          </w:p>
        </w:tc>
      </w:tr>
      <w:tr w:rsidR="00243751" w14:paraId="592C409D"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C337472" w14:textId="77777777" w:rsidR="00243751" w:rsidRDefault="00E8609A">
            <w:pPr>
              <w:pStyle w:val="TAC"/>
              <w:keepNext w:val="0"/>
              <w:rPr>
                <w:lang w:val="en-US"/>
              </w:rPr>
            </w:pPr>
            <w:r>
              <w:rPr>
                <w:lang w:val="en-US" w:eastAsia="zh-CN"/>
              </w:rPr>
              <w:t>CA_n3A-n28A-n77A-n257H</w:t>
            </w:r>
          </w:p>
        </w:tc>
        <w:tc>
          <w:tcPr>
            <w:tcW w:w="1650" w:type="dxa"/>
            <w:vMerge w:val="restart"/>
            <w:tcBorders>
              <w:top w:val="single" w:sz="4" w:space="0" w:color="auto"/>
              <w:left w:val="single" w:sz="4" w:space="0" w:color="auto"/>
              <w:right w:val="single" w:sz="4" w:space="0" w:color="auto"/>
            </w:tcBorders>
            <w:vAlign w:val="center"/>
          </w:tcPr>
          <w:p w14:paraId="2D06EAA5" w14:textId="77777777" w:rsidR="00243751" w:rsidRDefault="00E8609A">
            <w:pPr>
              <w:pStyle w:val="TAC"/>
              <w:keepNext w:val="0"/>
              <w:rPr>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7D647C60" w14:textId="77777777" w:rsidR="00243751" w:rsidRDefault="00E8609A">
            <w:pPr>
              <w:pStyle w:val="TAC"/>
              <w:keepNext w:val="0"/>
              <w:rPr>
                <w:lang w:val="en-US"/>
              </w:rPr>
            </w:pPr>
            <w:r>
              <w:rPr>
                <w:lang w:val="en-US" w:eastAsia="zh-CN"/>
              </w:rPr>
              <w:t>n3</w:t>
            </w:r>
          </w:p>
        </w:tc>
        <w:tc>
          <w:tcPr>
            <w:tcW w:w="709" w:type="dxa"/>
            <w:tcBorders>
              <w:top w:val="single" w:sz="4" w:space="0" w:color="auto"/>
              <w:left w:val="single" w:sz="4" w:space="0" w:color="auto"/>
              <w:bottom w:val="single" w:sz="4" w:space="0" w:color="auto"/>
              <w:right w:val="single" w:sz="4" w:space="0" w:color="auto"/>
            </w:tcBorders>
            <w:vAlign w:val="center"/>
          </w:tcPr>
          <w:p w14:paraId="1304772C"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5C960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3F513A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BFF46C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B4B361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F668BC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C0D74C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B4629E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C21F2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B327A7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A90991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84D14B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208DC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BEB778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354B83A"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542C6887" w14:textId="77777777" w:rsidR="00243751" w:rsidRDefault="00E8609A">
            <w:pPr>
              <w:keepLines/>
              <w:spacing w:after="0"/>
              <w:jc w:val="center"/>
              <w:rPr>
                <w:lang w:val="en-US"/>
              </w:rPr>
            </w:pPr>
            <w:r>
              <w:rPr>
                <w:rFonts w:hint="eastAsia"/>
                <w:lang w:val="en-US"/>
              </w:rPr>
              <w:t>0</w:t>
            </w:r>
          </w:p>
          <w:p w14:paraId="46B2EC9E" w14:textId="77777777" w:rsidR="00243751" w:rsidRDefault="00243751">
            <w:pPr>
              <w:keepLines/>
              <w:spacing w:after="0"/>
              <w:jc w:val="center"/>
              <w:rPr>
                <w:lang w:val="en-US"/>
              </w:rPr>
            </w:pPr>
          </w:p>
        </w:tc>
      </w:tr>
      <w:tr w:rsidR="00243751" w14:paraId="528669B7"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1B7B15D"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4F1BE698"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7C6A3CB1"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2A74C96"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731DAC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A1E3C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3ACE01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A1E1AD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FF96CD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ED09AA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3C9643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16554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D1EFE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7ECBDA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03519A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26992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3CE337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898AB2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3EAD1FB" w14:textId="77777777" w:rsidR="00243751" w:rsidRDefault="00243751">
            <w:pPr>
              <w:pStyle w:val="TAC"/>
              <w:keepNext w:val="0"/>
              <w:rPr>
                <w:lang w:val="en-US"/>
              </w:rPr>
            </w:pPr>
          </w:p>
        </w:tc>
      </w:tr>
      <w:tr w:rsidR="00243751" w14:paraId="3713EF8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992820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492F346"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48BAF21"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DCA51A4"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75AAD37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7EB89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97B922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4A1D4B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F69D9A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ACEC00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8AA35A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D8D80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E368C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8370F3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4F1C3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FAAAD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790F2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A46966B"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1056582" w14:textId="77777777" w:rsidR="00243751" w:rsidRDefault="00243751">
            <w:pPr>
              <w:pStyle w:val="TAC"/>
              <w:keepNext w:val="0"/>
              <w:rPr>
                <w:lang w:val="en-US"/>
              </w:rPr>
            </w:pPr>
          </w:p>
        </w:tc>
      </w:tr>
      <w:tr w:rsidR="00243751" w14:paraId="20C3E23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2D852C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FEC5C23"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799754E5" w14:textId="77777777" w:rsidR="00243751" w:rsidRDefault="00E8609A">
            <w:pPr>
              <w:pStyle w:val="TAC"/>
              <w:keepNext w:val="0"/>
              <w:rPr>
                <w:lang w:val="en-US"/>
              </w:rPr>
            </w:pPr>
            <w:r>
              <w:rPr>
                <w:lang w:val="en-US" w:eastAsia="zh-CN"/>
              </w:rPr>
              <w:t>n28</w:t>
            </w:r>
          </w:p>
        </w:tc>
        <w:tc>
          <w:tcPr>
            <w:tcW w:w="709" w:type="dxa"/>
            <w:tcBorders>
              <w:top w:val="single" w:sz="4" w:space="0" w:color="auto"/>
              <w:left w:val="single" w:sz="4" w:space="0" w:color="auto"/>
              <w:bottom w:val="single" w:sz="4" w:space="0" w:color="auto"/>
              <w:right w:val="single" w:sz="4" w:space="0" w:color="auto"/>
            </w:tcBorders>
            <w:vAlign w:val="center"/>
          </w:tcPr>
          <w:p w14:paraId="3DA0DF82"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FAB640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D2A412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9126DB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3085C6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2CCA69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020C9C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E9A1B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ED11A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CB851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BDB77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9354B7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C9C12C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A8854C0"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B280D1D"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A8BD053" w14:textId="77777777" w:rsidR="00243751" w:rsidRDefault="00243751">
            <w:pPr>
              <w:pStyle w:val="TAC"/>
              <w:keepNext w:val="0"/>
              <w:rPr>
                <w:lang w:val="en-US"/>
              </w:rPr>
            </w:pPr>
          </w:p>
        </w:tc>
      </w:tr>
      <w:tr w:rsidR="00243751" w14:paraId="7328171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5CAE8B9"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44EBB47"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7B7363D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4CB03A8"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B580CF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F522E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64928A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AA3B2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0AB495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62A4F9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03C801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0BC91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2DD75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ABCF1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35A4E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0477F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97AA87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19E2C2F"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1C11D514" w14:textId="77777777" w:rsidR="00243751" w:rsidRDefault="00243751">
            <w:pPr>
              <w:pStyle w:val="TAC"/>
              <w:keepNext w:val="0"/>
              <w:rPr>
                <w:lang w:val="en-US"/>
              </w:rPr>
            </w:pPr>
          </w:p>
        </w:tc>
      </w:tr>
      <w:tr w:rsidR="00243751" w14:paraId="6A116E2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40B8BE0"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A01F036"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2769074F"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34A2451"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4E5FD6E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DC3F41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792D7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0D11C4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136633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1E88771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4D85D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14A8A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C97674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7623A1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E5AF41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2532CF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F0B71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CAD4334"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DF7E4CD" w14:textId="77777777" w:rsidR="00243751" w:rsidRDefault="00243751">
            <w:pPr>
              <w:pStyle w:val="TAC"/>
              <w:keepNext w:val="0"/>
              <w:rPr>
                <w:lang w:val="en-US"/>
              </w:rPr>
            </w:pPr>
          </w:p>
        </w:tc>
      </w:tr>
      <w:tr w:rsidR="00243751" w14:paraId="00DD206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9BCAF2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6986035"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6EAFA073" w14:textId="77777777" w:rsidR="00243751" w:rsidRDefault="00E8609A">
            <w:pPr>
              <w:pStyle w:val="TAC"/>
              <w:keepNext w:val="0"/>
              <w:rPr>
                <w:lang w:val="en-US"/>
              </w:rPr>
            </w:pPr>
            <w:r>
              <w:rPr>
                <w:lang w:val="en-US" w:eastAsia="zh-CN"/>
              </w:rPr>
              <w:t>n77</w:t>
            </w:r>
          </w:p>
        </w:tc>
        <w:tc>
          <w:tcPr>
            <w:tcW w:w="709" w:type="dxa"/>
            <w:tcBorders>
              <w:top w:val="single" w:sz="4" w:space="0" w:color="auto"/>
              <w:left w:val="single" w:sz="4" w:space="0" w:color="auto"/>
              <w:bottom w:val="single" w:sz="4" w:space="0" w:color="auto"/>
              <w:right w:val="single" w:sz="4" w:space="0" w:color="auto"/>
            </w:tcBorders>
          </w:tcPr>
          <w:p w14:paraId="62AB5BC1"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EBDE3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B9D64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D5E2EE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139DD8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3F3A7A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6573B34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B2276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79D73A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E69B4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841DB2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1820A6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4D65FC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24EB8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66D31AE"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6178F30" w14:textId="77777777" w:rsidR="00243751" w:rsidRDefault="00243751">
            <w:pPr>
              <w:pStyle w:val="TAC"/>
              <w:keepNext w:val="0"/>
              <w:rPr>
                <w:lang w:val="en-US"/>
              </w:rPr>
            </w:pPr>
          </w:p>
        </w:tc>
      </w:tr>
      <w:tr w:rsidR="00243751" w14:paraId="16F855E9"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E2FA0C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4437919D"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22DA167E"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239DAD2D"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309632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A2E884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62F821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79E3B7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C5D1EE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B782EE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AB643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62FD90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4A6065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04CEF0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27A895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1F4292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EDC50F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51B786A"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9E73C12" w14:textId="77777777" w:rsidR="00243751" w:rsidRDefault="00243751">
            <w:pPr>
              <w:pStyle w:val="TAC"/>
              <w:keepNext w:val="0"/>
              <w:rPr>
                <w:lang w:val="en-US"/>
              </w:rPr>
            </w:pPr>
          </w:p>
        </w:tc>
      </w:tr>
      <w:tr w:rsidR="00243751" w14:paraId="2E1B5EF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004772D"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65CE7A4"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52F66CE"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4687B9B6"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FEC62E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A9AB4A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C1011E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F8B921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870B88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762E42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D7D4A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E07049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488FA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BB5E9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F29BDA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5D528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A3330D3"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8E4E233"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FC6864E" w14:textId="77777777" w:rsidR="00243751" w:rsidRDefault="00243751">
            <w:pPr>
              <w:pStyle w:val="TAC"/>
              <w:keepNext w:val="0"/>
              <w:rPr>
                <w:lang w:val="en-US"/>
              </w:rPr>
            </w:pPr>
          </w:p>
        </w:tc>
      </w:tr>
      <w:tr w:rsidR="00243751" w14:paraId="29E427A2"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6B17E51A" w14:textId="77777777" w:rsidR="00243751" w:rsidRDefault="00243751">
            <w:pPr>
              <w:pStyle w:val="TAC"/>
              <w:keepNext w:val="0"/>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0EBD0472" w14:textId="77777777" w:rsidR="00243751" w:rsidRDefault="00243751">
            <w:pPr>
              <w:pStyle w:val="TAC"/>
              <w:keepNext w:val="0"/>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04602F68" w14:textId="77777777" w:rsidR="00243751" w:rsidRDefault="00E8609A">
            <w:pPr>
              <w:pStyle w:val="TAC"/>
              <w:keepNext w:val="0"/>
              <w:rPr>
                <w:lang w:val="en-US"/>
              </w:rPr>
            </w:pPr>
            <w:r>
              <w:rPr>
                <w:lang w:val="en-US" w:eastAsia="zh-CN"/>
              </w:rPr>
              <w:t>n257</w:t>
            </w:r>
          </w:p>
        </w:tc>
        <w:tc>
          <w:tcPr>
            <w:tcW w:w="9259" w:type="dxa"/>
            <w:gridSpan w:val="15"/>
            <w:tcBorders>
              <w:top w:val="single" w:sz="4" w:space="0" w:color="auto"/>
              <w:left w:val="single" w:sz="4" w:space="0" w:color="auto"/>
              <w:bottom w:val="single" w:sz="4" w:space="0" w:color="auto"/>
              <w:right w:val="single" w:sz="4" w:space="0" w:color="auto"/>
            </w:tcBorders>
          </w:tcPr>
          <w:p w14:paraId="79075FC7" w14:textId="77777777" w:rsidR="00243751" w:rsidRDefault="00E8609A">
            <w:pPr>
              <w:pStyle w:val="TAC"/>
              <w:keepNext w:val="0"/>
              <w:rPr>
                <w:lang w:val="en-US"/>
              </w:rPr>
            </w:pPr>
            <w:r>
              <w:rPr>
                <w:lang w:val="en-US"/>
              </w:rPr>
              <w:t>See CA_n257H BCS0 in Table 5.5A.1-1 in TS 38.101-2</w:t>
            </w:r>
          </w:p>
        </w:tc>
        <w:tc>
          <w:tcPr>
            <w:tcW w:w="1286" w:type="dxa"/>
            <w:vMerge/>
            <w:tcBorders>
              <w:top w:val="single" w:sz="4" w:space="0" w:color="auto"/>
              <w:left w:val="single" w:sz="4" w:space="0" w:color="auto"/>
              <w:bottom w:val="single" w:sz="4" w:space="0" w:color="auto"/>
              <w:right w:val="single" w:sz="4" w:space="0" w:color="auto"/>
            </w:tcBorders>
          </w:tcPr>
          <w:p w14:paraId="2AF23B92" w14:textId="77777777" w:rsidR="00243751" w:rsidRDefault="00243751">
            <w:pPr>
              <w:pStyle w:val="TAC"/>
              <w:keepNext w:val="0"/>
              <w:rPr>
                <w:lang w:val="en-US"/>
              </w:rPr>
            </w:pPr>
          </w:p>
        </w:tc>
      </w:tr>
      <w:tr w:rsidR="00243751" w14:paraId="5636CDE4"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30D1324B" w14:textId="77777777" w:rsidR="00243751" w:rsidRDefault="00E8609A">
            <w:pPr>
              <w:pStyle w:val="TAC"/>
              <w:keepNext w:val="0"/>
              <w:rPr>
                <w:lang w:val="en-US"/>
              </w:rPr>
            </w:pPr>
            <w:r>
              <w:rPr>
                <w:lang w:val="en-US" w:eastAsia="zh-CN"/>
              </w:rPr>
              <w:t>CA_n3A-n28A-n77A-n257I</w:t>
            </w:r>
          </w:p>
        </w:tc>
        <w:tc>
          <w:tcPr>
            <w:tcW w:w="1650" w:type="dxa"/>
            <w:vMerge w:val="restart"/>
            <w:tcBorders>
              <w:top w:val="single" w:sz="4" w:space="0" w:color="auto"/>
              <w:left w:val="single" w:sz="4" w:space="0" w:color="auto"/>
              <w:right w:val="single" w:sz="4" w:space="0" w:color="auto"/>
            </w:tcBorders>
            <w:vAlign w:val="center"/>
          </w:tcPr>
          <w:p w14:paraId="648322D0" w14:textId="77777777" w:rsidR="00243751" w:rsidRDefault="00E8609A">
            <w:pPr>
              <w:pStyle w:val="TAC"/>
              <w:keepNext w:val="0"/>
              <w:rPr>
                <w:lang w:val="en-US"/>
              </w:rPr>
            </w:pPr>
            <w:r>
              <w:rPr>
                <w:rFonts w:eastAsia="MS Mincho"/>
                <w:lang w:val="en-US"/>
              </w:rPr>
              <w:t>-</w:t>
            </w:r>
          </w:p>
        </w:tc>
        <w:tc>
          <w:tcPr>
            <w:tcW w:w="668" w:type="dxa"/>
            <w:vMerge w:val="restart"/>
            <w:tcBorders>
              <w:top w:val="single" w:sz="4" w:space="0" w:color="auto"/>
              <w:left w:val="single" w:sz="4" w:space="0" w:color="auto"/>
              <w:right w:val="single" w:sz="4" w:space="0" w:color="auto"/>
            </w:tcBorders>
            <w:vAlign w:val="center"/>
          </w:tcPr>
          <w:p w14:paraId="15DB6EEA"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1E3AC952"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04A1F1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6986A9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3DC82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D3504F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60D694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B8C9CF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C6D7C5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F48686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7D9295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1452E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BDA01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B37E5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022C9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776638A"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13D5A38A" w14:textId="77777777" w:rsidR="00243751" w:rsidRDefault="00E8609A">
            <w:pPr>
              <w:keepLines/>
              <w:spacing w:after="0"/>
              <w:jc w:val="center"/>
              <w:rPr>
                <w:lang w:val="en-US"/>
              </w:rPr>
            </w:pPr>
            <w:r>
              <w:rPr>
                <w:rFonts w:hint="eastAsia"/>
                <w:lang w:val="en-US"/>
              </w:rPr>
              <w:t>0</w:t>
            </w:r>
          </w:p>
          <w:p w14:paraId="05EFA919" w14:textId="77777777" w:rsidR="00243751" w:rsidRDefault="00243751">
            <w:pPr>
              <w:keepLines/>
              <w:spacing w:after="0"/>
              <w:jc w:val="center"/>
              <w:rPr>
                <w:lang w:val="en-US"/>
              </w:rPr>
            </w:pPr>
          </w:p>
        </w:tc>
      </w:tr>
      <w:tr w:rsidR="00243751" w14:paraId="5D78C2D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F858B4F"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13E0342"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130FBF3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E284CD8"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B18D17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228714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48EDA0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750317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A85742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CC697B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9B66E1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6AA4DC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77D5C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518D2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A2260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98DDB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7E77F2"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9CC36E3"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A62703D" w14:textId="77777777" w:rsidR="00243751" w:rsidRDefault="00243751">
            <w:pPr>
              <w:pStyle w:val="TAC"/>
              <w:keepNext w:val="0"/>
              <w:rPr>
                <w:lang w:val="en-US"/>
              </w:rPr>
            </w:pPr>
          </w:p>
        </w:tc>
      </w:tr>
      <w:tr w:rsidR="00243751" w14:paraId="0ECE05E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CD723B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6482287A"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7057BA0B"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0891D26"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7301D0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BD6C13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8BEC70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9E70B9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FB3D5A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1192E6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17110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F5C01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D71E2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AAD8CE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F022FD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F2030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C6A042B"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A2ED87D"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233F86C" w14:textId="77777777" w:rsidR="00243751" w:rsidRDefault="00243751">
            <w:pPr>
              <w:pStyle w:val="TAC"/>
              <w:keepNext w:val="0"/>
              <w:rPr>
                <w:lang w:val="en-US"/>
              </w:rPr>
            </w:pPr>
          </w:p>
        </w:tc>
      </w:tr>
      <w:tr w:rsidR="00243751" w14:paraId="674FAB4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0C4368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26C657B"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237DFF5E"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vAlign w:val="center"/>
          </w:tcPr>
          <w:p w14:paraId="33BA9144"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763A88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5463B0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2538DE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A76C0C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8CDD26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B0CAF6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B1C5E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03082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25DF34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94ABC8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32FDA7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DDDDDE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95CCD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4E1291A"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CF2BD29" w14:textId="77777777" w:rsidR="00243751" w:rsidRDefault="00243751">
            <w:pPr>
              <w:pStyle w:val="TAC"/>
              <w:keepNext w:val="0"/>
              <w:rPr>
                <w:lang w:val="en-US"/>
              </w:rPr>
            </w:pPr>
          </w:p>
        </w:tc>
      </w:tr>
      <w:tr w:rsidR="00243751" w14:paraId="4C410869"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669C2E3"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2667C58"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40BD1BC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1E06D87"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9D696A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5E70D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A1CB33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A14122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F0965D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693E23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5AF36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639C8C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D88A6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41906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4D2E6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FA431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FEBC39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2BC08D2"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12AB2F44" w14:textId="77777777" w:rsidR="00243751" w:rsidRDefault="00243751">
            <w:pPr>
              <w:pStyle w:val="TAC"/>
              <w:keepNext w:val="0"/>
              <w:rPr>
                <w:lang w:val="en-US"/>
              </w:rPr>
            </w:pPr>
          </w:p>
        </w:tc>
      </w:tr>
      <w:tr w:rsidR="00243751" w14:paraId="2CE900E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5EC93A3"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FE8B8D9"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6E080E3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615FBFE"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471191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DD3F3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CEADA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E8612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7BE47A5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73780D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7570C3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7CEF8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FDDB9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DE2FF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E3A14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ADF1D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623739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915267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B718430" w14:textId="77777777" w:rsidR="00243751" w:rsidRDefault="00243751">
            <w:pPr>
              <w:pStyle w:val="TAC"/>
              <w:keepNext w:val="0"/>
              <w:rPr>
                <w:lang w:val="en-US"/>
              </w:rPr>
            </w:pPr>
          </w:p>
        </w:tc>
      </w:tr>
      <w:tr w:rsidR="00243751" w14:paraId="0C37F436"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1D555A0"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70428036"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423D9473" w14:textId="77777777" w:rsidR="00243751" w:rsidRDefault="00E8609A">
            <w:pPr>
              <w:pStyle w:val="TAC"/>
              <w:keepNext w:val="0"/>
              <w:rPr>
                <w:lang w:val="en-US"/>
              </w:rPr>
            </w:pPr>
            <w:r>
              <w:rPr>
                <w:lang w:val="en-US"/>
              </w:rPr>
              <w:t>n77</w:t>
            </w:r>
          </w:p>
        </w:tc>
        <w:tc>
          <w:tcPr>
            <w:tcW w:w="709" w:type="dxa"/>
            <w:tcBorders>
              <w:top w:val="single" w:sz="4" w:space="0" w:color="auto"/>
              <w:left w:val="single" w:sz="4" w:space="0" w:color="auto"/>
              <w:bottom w:val="single" w:sz="4" w:space="0" w:color="auto"/>
              <w:right w:val="single" w:sz="4" w:space="0" w:color="auto"/>
            </w:tcBorders>
          </w:tcPr>
          <w:p w14:paraId="4F74E1DC"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20985D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608FE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D7D61F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E25154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FAE33F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90D39A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B6A16E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FFDAE8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21E432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01C55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4FB921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2048C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B9504F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EED19B4"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8FFE66E" w14:textId="77777777" w:rsidR="00243751" w:rsidRDefault="00243751">
            <w:pPr>
              <w:pStyle w:val="TAC"/>
              <w:keepNext w:val="0"/>
              <w:rPr>
                <w:lang w:val="en-US"/>
              </w:rPr>
            </w:pPr>
          </w:p>
        </w:tc>
      </w:tr>
      <w:tr w:rsidR="00243751" w14:paraId="577ABF4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9A084F9"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7E1A17A0"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4A0946CA"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60EDA25A"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77A30E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5B328C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530DEE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EE3C74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361426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53CCE5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C5D66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8BED04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B485F9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2875DF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E2BFB0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84B48B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B324FD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42E4C44"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F30A01A" w14:textId="77777777" w:rsidR="00243751" w:rsidRDefault="00243751">
            <w:pPr>
              <w:pStyle w:val="TAC"/>
              <w:keepNext w:val="0"/>
              <w:rPr>
                <w:lang w:val="en-US"/>
              </w:rPr>
            </w:pPr>
          </w:p>
        </w:tc>
      </w:tr>
      <w:tr w:rsidR="00243751" w14:paraId="7B09511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B095C6B"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12B22E0"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7EE5D971"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52D3BDBC"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2022AE8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D8EA46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446973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3247DB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9F8843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2DF41F0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57E1A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B77C84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D4A85F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F01FD1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A583E12"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651E7D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F372E5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2FAA64A"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24CA2C11" w14:textId="77777777" w:rsidR="00243751" w:rsidRDefault="00243751">
            <w:pPr>
              <w:pStyle w:val="TAC"/>
              <w:keepNext w:val="0"/>
              <w:rPr>
                <w:lang w:val="en-US"/>
              </w:rPr>
            </w:pPr>
          </w:p>
        </w:tc>
      </w:tr>
      <w:tr w:rsidR="00243751" w14:paraId="432337BB" w14:textId="77777777">
        <w:trPr>
          <w:trHeight w:val="125"/>
          <w:jc w:val="center"/>
        </w:trPr>
        <w:tc>
          <w:tcPr>
            <w:tcW w:w="1650" w:type="dxa"/>
            <w:vMerge/>
            <w:tcBorders>
              <w:left w:val="single" w:sz="4" w:space="0" w:color="auto"/>
              <w:right w:val="single" w:sz="4" w:space="0" w:color="auto"/>
            </w:tcBorders>
            <w:vAlign w:val="center"/>
          </w:tcPr>
          <w:p w14:paraId="2F78625B"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3861FABA" w14:textId="77777777" w:rsidR="00243751" w:rsidRDefault="00243751">
            <w:pPr>
              <w:pStyle w:val="TAC"/>
              <w:keepNext w:val="0"/>
              <w:rPr>
                <w:lang w:val="en-US"/>
              </w:rPr>
            </w:pPr>
          </w:p>
        </w:tc>
        <w:tc>
          <w:tcPr>
            <w:tcW w:w="668" w:type="dxa"/>
            <w:tcBorders>
              <w:top w:val="single" w:sz="4" w:space="0" w:color="auto"/>
              <w:left w:val="single" w:sz="4" w:space="0" w:color="auto"/>
              <w:right w:val="single" w:sz="4" w:space="0" w:color="auto"/>
            </w:tcBorders>
            <w:vAlign w:val="center"/>
          </w:tcPr>
          <w:p w14:paraId="21DC77DB" w14:textId="77777777" w:rsidR="00243751" w:rsidRDefault="00E8609A">
            <w:pPr>
              <w:pStyle w:val="TAC"/>
              <w:keepNext w:val="0"/>
              <w:rPr>
                <w:lang w:val="en-US"/>
              </w:rPr>
            </w:pPr>
            <w:r>
              <w:rPr>
                <w:lang w:val="en-US"/>
              </w:rPr>
              <w:t>n257</w:t>
            </w:r>
          </w:p>
        </w:tc>
        <w:tc>
          <w:tcPr>
            <w:tcW w:w="9259" w:type="dxa"/>
            <w:gridSpan w:val="15"/>
            <w:tcBorders>
              <w:top w:val="single" w:sz="4" w:space="0" w:color="auto"/>
              <w:left w:val="single" w:sz="4" w:space="0" w:color="auto"/>
              <w:bottom w:val="single" w:sz="4" w:space="0" w:color="auto"/>
              <w:right w:val="single" w:sz="4" w:space="0" w:color="auto"/>
            </w:tcBorders>
          </w:tcPr>
          <w:p w14:paraId="21EECE93" w14:textId="77777777" w:rsidR="00243751" w:rsidRDefault="00E8609A">
            <w:pPr>
              <w:pStyle w:val="TAC"/>
              <w:keepNext w:val="0"/>
              <w:rPr>
                <w:lang w:val="en-US"/>
              </w:rPr>
            </w:pPr>
            <w:r>
              <w:rPr>
                <w:lang w:val="en-US"/>
              </w:rPr>
              <w:t>See CA_n257I BCS0 in Table 5.5A.1-1 in TS 38.101-2</w:t>
            </w:r>
          </w:p>
        </w:tc>
        <w:tc>
          <w:tcPr>
            <w:tcW w:w="1286" w:type="dxa"/>
            <w:vMerge/>
            <w:tcBorders>
              <w:left w:val="single" w:sz="4" w:space="0" w:color="auto"/>
              <w:right w:val="single" w:sz="4" w:space="0" w:color="auto"/>
            </w:tcBorders>
          </w:tcPr>
          <w:p w14:paraId="617791DA" w14:textId="77777777" w:rsidR="00243751" w:rsidRDefault="00243751">
            <w:pPr>
              <w:pStyle w:val="TAC"/>
              <w:keepNext w:val="0"/>
              <w:rPr>
                <w:lang w:val="en-US"/>
              </w:rPr>
            </w:pPr>
          </w:p>
        </w:tc>
      </w:tr>
      <w:tr w:rsidR="00243751" w14:paraId="4428ACEF" w14:textId="77777777">
        <w:trPr>
          <w:trHeight w:val="125"/>
          <w:jc w:val="center"/>
          <w:ins w:id="7" w:author="Author"/>
        </w:trPr>
        <w:tc>
          <w:tcPr>
            <w:tcW w:w="1650" w:type="dxa"/>
            <w:vMerge w:val="restart"/>
            <w:tcBorders>
              <w:top w:val="single" w:sz="4" w:space="0" w:color="auto"/>
              <w:left w:val="single" w:sz="4" w:space="0" w:color="auto"/>
              <w:right w:val="single" w:sz="4" w:space="0" w:color="auto"/>
            </w:tcBorders>
            <w:vAlign w:val="center"/>
          </w:tcPr>
          <w:p w14:paraId="391DCB1D" w14:textId="77777777" w:rsidR="00243751" w:rsidRDefault="00E8609A">
            <w:pPr>
              <w:pStyle w:val="TAC"/>
              <w:keepNext w:val="0"/>
              <w:rPr>
                <w:ins w:id="8" w:author="Author"/>
                <w:lang w:val="en-US"/>
              </w:rPr>
            </w:pPr>
            <w:ins w:id="9" w:author="Author">
              <w:r>
                <w:rPr>
                  <w:lang w:val="en-US" w:eastAsia="zh-CN"/>
                </w:rPr>
                <w:t>CA_n3A-n28A-n77(2A)-n257A</w:t>
              </w:r>
            </w:ins>
          </w:p>
        </w:tc>
        <w:tc>
          <w:tcPr>
            <w:tcW w:w="1650" w:type="dxa"/>
            <w:vMerge w:val="restart"/>
            <w:tcBorders>
              <w:top w:val="single" w:sz="4" w:space="0" w:color="auto"/>
              <w:left w:val="single" w:sz="4" w:space="0" w:color="auto"/>
              <w:right w:val="single" w:sz="4" w:space="0" w:color="auto"/>
            </w:tcBorders>
            <w:vAlign w:val="center"/>
          </w:tcPr>
          <w:p w14:paraId="4705EAA1" w14:textId="77777777" w:rsidR="00243751" w:rsidRDefault="00E8609A">
            <w:pPr>
              <w:pStyle w:val="TAC"/>
              <w:keepNext w:val="0"/>
              <w:rPr>
                <w:ins w:id="10" w:author="Author"/>
                <w:lang w:val="en-US"/>
              </w:rPr>
            </w:pPr>
            <w:ins w:id="11" w:author="Author">
              <w:r>
                <w:rPr>
                  <w:lang w:val="en-US"/>
                </w:rPr>
                <w:t>-</w:t>
              </w:r>
            </w:ins>
          </w:p>
        </w:tc>
        <w:tc>
          <w:tcPr>
            <w:tcW w:w="668" w:type="dxa"/>
            <w:vMerge w:val="restart"/>
            <w:tcBorders>
              <w:top w:val="single" w:sz="4" w:space="0" w:color="auto"/>
              <w:left w:val="single" w:sz="4" w:space="0" w:color="auto"/>
              <w:right w:val="single" w:sz="4" w:space="0" w:color="auto"/>
            </w:tcBorders>
            <w:vAlign w:val="center"/>
          </w:tcPr>
          <w:p w14:paraId="49070D30" w14:textId="77777777" w:rsidR="00243751" w:rsidRDefault="00E8609A">
            <w:pPr>
              <w:pStyle w:val="TAC"/>
              <w:keepNext w:val="0"/>
              <w:rPr>
                <w:ins w:id="12" w:author="Author"/>
                <w:lang w:val="en-US"/>
              </w:rPr>
            </w:pPr>
            <w:ins w:id="13" w:author="Author">
              <w:r>
                <w:rPr>
                  <w:lang w:val="en-US"/>
                </w:rPr>
                <w:t>n3</w:t>
              </w:r>
            </w:ins>
          </w:p>
        </w:tc>
        <w:tc>
          <w:tcPr>
            <w:tcW w:w="709" w:type="dxa"/>
            <w:tcBorders>
              <w:top w:val="single" w:sz="4" w:space="0" w:color="auto"/>
              <w:left w:val="single" w:sz="4" w:space="0" w:color="auto"/>
              <w:bottom w:val="single" w:sz="4" w:space="0" w:color="auto"/>
              <w:right w:val="single" w:sz="4" w:space="0" w:color="auto"/>
            </w:tcBorders>
            <w:vAlign w:val="center"/>
          </w:tcPr>
          <w:p w14:paraId="2E91B717" w14:textId="77777777" w:rsidR="00243751" w:rsidRDefault="00E8609A">
            <w:pPr>
              <w:pStyle w:val="TAC"/>
              <w:keepNext w:val="0"/>
              <w:rPr>
                <w:ins w:id="14" w:author="Author"/>
                <w:lang w:val="en-US"/>
              </w:rPr>
            </w:pPr>
            <w:ins w:id="15"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2729C03A" w14:textId="77777777" w:rsidR="00243751" w:rsidRDefault="00E8609A">
            <w:pPr>
              <w:pStyle w:val="TAC"/>
              <w:keepNext w:val="0"/>
              <w:rPr>
                <w:ins w:id="16" w:author="Author"/>
                <w:lang w:val="en-US"/>
              </w:rPr>
            </w:pPr>
            <w:ins w:id="1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7C046DE" w14:textId="77777777" w:rsidR="00243751" w:rsidRDefault="00E8609A">
            <w:pPr>
              <w:pStyle w:val="TAC"/>
              <w:keepNext w:val="0"/>
              <w:rPr>
                <w:ins w:id="18" w:author="Author"/>
                <w:lang w:val="en-US"/>
              </w:rPr>
            </w:pPr>
            <w:ins w:id="1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66B654C" w14:textId="77777777" w:rsidR="00243751" w:rsidRDefault="00E8609A">
            <w:pPr>
              <w:pStyle w:val="TAC"/>
              <w:keepNext w:val="0"/>
              <w:rPr>
                <w:ins w:id="20" w:author="Author"/>
                <w:lang w:val="en-US"/>
              </w:rPr>
            </w:pPr>
            <w:ins w:id="2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11A0CB9" w14:textId="77777777" w:rsidR="00243751" w:rsidRDefault="00E8609A">
            <w:pPr>
              <w:pStyle w:val="TAC"/>
              <w:keepNext w:val="0"/>
              <w:rPr>
                <w:ins w:id="22" w:author="Author"/>
                <w:lang w:val="en-US"/>
              </w:rPr>
            </w:pPr>
            <w:ins w:id="2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F66CF47" w14:textId="77777777" w:rsidR="00243751" w:rsidRDefault="00E8609A">
            <w:pPr>
              <w:pStyle w:val="TAC"/>
              <w:keepNext w:val="0"/>
              <w:rPr>
                <w:ins w:id="24" w:author="Author"/>
                <w:lang w:val="en-US"/>
              </w:rPr>
            </w:pPr>
            <w:ins w:id="2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162AA7DE" w14:textId="77777777" w:rsidR="00243751" w:rsidRDefault="00E8609A">
            <w:pPr>
              <w:pStyle w:val="TAC"/>
              <w:keepNext w:val="0"/>
              <w:rPr>
                <w:ins w:id="26" w:author="Author"/>
                <w:lang w:val="en-US"/>
              </w:rPr>
            </w:pPr>
            <w:ins w:id="2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D76B7A7" w14:textId="77777777" w:rsidR="00243751" w:rsidRDefault="00243751">
            <w:pPr>
              <w:pStyle w:val="TAC"/>
              <w:keepNext w:val="0"/>
              <w:rPr>
                <w:ins w:id="28"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7070DC" w14:textId="77777777" w:rsidR="00243751" w:rsidRDefault="00243751">
            <w:pPr>
              <w:pStyle w:val="TAC"/>
              <w:keepNext w:val="0"/>
              <w:rPr>
                <w:ins w:id="29"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AA6970A" w14:textId="77777777" w:rsidR="00243751" w:rsidRDefault="00243751">
            <w:pPr>
              <w:pStyle w:val="TAC"/>
              <w:keepNext w:val="0"/>
              <w:rPr>
                <w:ins w:id="3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FD42C8" w14:textId="77777777" w:rsidR="00243751" w:rsidRDefault="00243751">
            <w:pPr>
              <w:pStyle w:val="TAC"/>
              <w:keepNext w:val="0"/>
              <w:rPr>
                <w:ins w:id="3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F7DEED" w14:textId="77777777" w:rsidR="00243751" w:rsidRDefault="00243751">
            <w:pPr>
              <w:pStyle w:val="TAC"/>
              <w:keepNext w:val="0"/>
              <w:rPr>
                <w:ins w:id="3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301612" w14:textId="77777777" w:rsidR="00243751" w:rsidRDefault="00243751">
            <w:pPr>
              <w:pStyle w:val="TAC"/>
              <w:keepNext w:val="0"/>
              <w:rPr>
                <w:ins w:id="3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CB8090" w14:textId="77777777" w:rsidR="00243751" w:rsidRDefault="00243751">
            <w:pPr>
              <w:pStyle w:val="TAC"/>
              <w:keepNext w:val="0"/>
              <w:rPr>
                <w:ins w:id="34"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60FEDDA" w14:textId="77777777" w:rsidR="00243751" w:rsidRDefault="00243751">
            <w:pPr>
              <w:pStyle w:val="TAC"/>
              <w:keepNext w:val="0"/>
              <w:rPr>
                <w:ins w:id="35" w:author="Author"/>
                <w:lang w:val="en-US"/>
              </w:rPr>
            </w:pPr>
          </w:p>
        </w:tc>
        <w:tc>
          <w:tcPr>
            <w:tcW w:w="1286" w:type="dxa"/>
            <w:vMerge w:val="restart"/>
            <w:tcBorders>
              <w:top w:val="single" w:sz="4" w:space="0" w:color="auto"/>
              <w:left w:val="single" w:sz="4" w:space="0" w:color="auto"/>
              <w:right w:val="single" w:sz="4" w:space="0" w:color="auto"/>
            </w:tcBorders>
            <w:vAlign w:val="center"/>
          </w:tcPr>
          <w:p w14:paraId="1C24A05C" w14:textId="77777777" w:rsidR="00243751" w:rsidRDefault="00E8609A">
            <w:pPr>
              <w:pStyle w:val="TAC"/>
              <w:keepNext w:val="0"/>
              <w:rPr>
                <w:ins w:id="36" w:author="Author"/>
                <w:lang w:val="en-US" w:eastAsia="ja-JP"/>
              </w:rPr>
            </w:pPr>
            <w:ins w:id="37" w:author="Author">
              <w:r>
                <w:rPr>
                  <w:rFonts w:hint="eastAsia"/>
                  <w:lang w:val="en-US" w:eastAsia="ja-JP"/>
                </w:rPr>
                <w:t>0</w:t>
              </w:r>
            </w:ins>
          </w:p>
        </w:tc>
      </w:tr>
      <w:tr w:rsidR="00243751" w14:paraId="00F90B46" w14:textId="77777777">
        <w:trPr>
          <w:trHeight w:val="125"/>
          <w:jc w:val="center"/>
          <w:ins w:id="38" w:author="Author"/>
        </w:trPr>
        <w:tc>
          <w:tcPr>
            <w:tcW w:w="1650" w:type="dxa"/>
            <w:vMerge/>
            <w:tcBorders>
              <w:left w:val="single" w:sz="4" w:space="0" w:color="auto"/>
              <w:right w:val="single" w:sz="4" w:space="0" w:color="auto"/>
            </w:tcBorders>
            <w:vAlign w:val="center"/>
          </w:tcPr>
          <w:p w14:paraId="677F198C" w14:textId="77777777" w:rsidR="00243751" w:rsidRDefault="00243751">
            <w:pPr>
              <w:pStyle w:val="TAC"/>
              <w:keepNext w:val="0"/>
              <w:rPr>
                <w:ins w:id="39" w:author="Author"/>
                <w:lang w:val="en-US"/>
              </w:rPr>
            </w:pPr>
          </w:p>
        </w:tc>
        <w:tc>
          <w:tcPr>
            <w:tcW w:w="1650" w:type="dxa"/>
            <w:vMerge/>
            <w:tcBorders>
              <w:left w:val="single" w:sz="4" w:space="0" w:color="auto"/>
              <w:right w:val="single" w:sz="4" w:space="0" w:color="auto"/>
            </w:tcBorders>
            <w:vAlign w:val="center"/>
          </w:tcPr>
          <w:p w14:paraId="12041011" w14:textId="77777777" w:rsidR="00243751" w:rsidRDefault="00243751">
            <w:pPr>
              <w:pStyle w:val="TAC"/>
              <w:keepNext w:val="0"/>
              <w:rPr>
                <w:ins w:id="40" w:author="Author"/>
                <w:lang w:val="en-US"/>
              </w:rPr>
            </w:pPr>
          </w:p>
        </w:tc>
        <w:tc>
          <w:tcPr>
            <w:tcW w:w="668" w:type="dxa"/>
            <w:vMerge/>
            <w:tcBorders>
              <w:left w:val="single" w:sz="4" w:space="0" w:color="auto"/>
              <w:right w:val="single" w:sz="4" w:space="0" w:color="auto"/>
            </w:tcBorders>
            <w:vAlign w:val="center"/>
          </w:tcPr>
          <w:p w14:paraId="40E9077C" w14:textId="77777777" w:rsidR="00243751" w:rsidRDefault="00243751">
            <w:pPr>
              <w:pStyle w:val="TAC"/>
              <w:keepNext w:val="0"/>
              <w:rPr>
                <w:ins w:id="41"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6D0F970" w14:textId="77777777" w:rsidR="00243751" w:rsidRDefault="00E8609A">
            <w:pPr>
              <w:pStyle w:val="TAC"/>
              <w:keepNext w:val="0"/>
              <w:rPr>
                <w:ins w:id="42" w:author="Author"/>
                <w:lang w:val="en-US"/>
              </w:rPr>
            </w:pPr>
            <w:ins w:id="43"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59FE0BE9" w14:textId="77777777" w:rsidR="00243751" w:rsidRDefault="00243751">
            <w:pPr>
              <w:pStyle w:val="TAC"/>
              <w:keepNext w:val="0"/>
              <w:rPr>
                <w:ins w:id="4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21BDBC4" w14:textId="77777777" w:rsidR="00243751" w:rsidRDefault="00E8609A">
            <w:pPr>
              <w:pStyle w:val="TAC"/>
              <w:keepNext w:val="0"/>
              <w:rPr>
                <w:ins w:id="45" w:author="Author"/>
                <w:lang w:val="en-US"/>
              </w:rPr>
            </w:pPr>
            <w:ins w:id="4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1CA93D2" w14:textId="77777777" w:rsidR="00243751" w:rsidRDefault="00E8609A">
            <w:pPr>
              <w:pStyle w:val="TAC"/>
              <w:keepNext w:val="0"/>
              <w:rPr>
                <w:ins w:id="47" w:author="Author"/>
                <w:lang w:val="en-US"/>
              </w:rPr>
            </w:pPr>
            <w:ins w:id="4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39599CF" w14:textId="77777777" w:rsidR="00243751" w:rsidRDefault="00E8609A">
            <w:pPr>
              <w:pStyle w:val="TAC"/>
              <w:keepNext w:val="0"/>
              <w:rPr>
                <w:ins w:id="49" w:author="Author"/>
                <w:lang w:val="en-US"/>
              </w:rPr>
            </w:pPr>
            <w:ins w:id="5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D3A85B8" w14:textId="77777777" w:rsidR="00243751" w:rsidRDefault="00E8609A">
            <w:pPr>
              <w:pStyle w:val="TAC"/>
              <w:keepNext w:val="0"/>
              <w:rPr>
                <w:ins w:id="51" w:author="Author"/>
                <w:lang w:val="en-US"/>
              </w:rPr>
            </w:pPr>
            <w:ins w:id="5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3928A8C7" w14:textId="77777777" w:rsidR="00243751" w:rsidRDefault="00E8609A">
            <w:pPr>
              <w:pStyle w:val="TAC"/>
              <w:keepNext w:val="0"/>
              <w:rPr>
                <w:ins w:id="53" w:author="Author"/>
                <w:lang w:val="en-US"/>
              </w:rPr>
            </w:pPr>
            <w:ins w:id="5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7DFB853" w14:textId="77777777" w:rsidR="00243751" w:rsidRDefault="00243751">
            <w:pPr>
              <w:pStyle w:val="TAC"/>
              <w:keepNext w:val="0"/>
              <w:rPr>
                <w:ins w:id="5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CAF46C9" w14:textId="77777777" w:rsidR="00243751" w:rsidRDefault="00243751">
            <w:pPr>
              <w:pStyle w:val="TAC"/>
              <w:keepNext w:val="0"/>
              <w:rPr>
                <w:ins w:id="56"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3B3F72" w14:textId="77777777" w:rsidR="00243751" w:rsidRDefault="00243751">
            <w:pPr>
              <w:pStyle w:val="TAC"/>
              <w:keepNext w:val="0"/>
              <w:rPr>
                <w:ins w:id="5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AFDDB9E" w14:textId="77777777" w:rsidR="00243751" w:rsidRDefault="00243751">
            <w:pPr>
              <w:pStyle w:val="TAC"/>
              <w:keepNext w:val="0"/>
              <w:rPr>
                <w:ins w:id="5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DF291F" w14:textId="77777777" w:rsidR="00243751" w:rsidRDefault="00243751">
            <w:pPr>
              <w:pStyle w:val="TAC"/>
              <w:keepNext w:val="0"/>
              <w:rPr>
                <w:ins w:id="5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395351" w14:textId="77777777" w:rsidR="00243751" w:rsidRDefault="00243751">
            <w:pPr>
              <w:pStyle w:val="TAC"/>
              <w:keepNext w:val="0"/>
              <w:rPr>
                <w:ins w:id="6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3E2816" w14:textId="77777777" w:rsidR="00243751" w:rsidRDefault="00243751">
            <w:pPr>
              <w:pStyle w:val="TAC"/>
              <w:keepNext w:val="0"/>
              <w:rPr>
                <w:ins w:id="61"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494AFC8" w14:textId="77777777" w:rsidR="00243751" w:rsidRDefault="00243751">
            <w:pPr>
              <w:pStyle w:val="TAC"/>
              <w:keepNext w:val="0"/>
              <w:rPr>
                <w:ins w:id="62" w:author="Author"/>
                <w:lang w:val="en-US"/>
              </w:rPr>
            </w:pPr>
          </w:p>
        </w:tc>
        <w:tc>
          <w:tcPr>
            <w:tcW w:w="1286" w:type="dxa"/>
            <w:vMerge/>
            <w:tcBorders>
              <w:left w:val="single" w:sz="4" w:space="0" w:color="auto"/>
              <w:right w:val="single" w:sz="4" w:space="0" w:color="auto"/>
            </w:tcBorders>
            <w:vAlign w:val="center"/>
          </w:tcPr>
          <w:p w14:paraId="172852B1" w14:textId="77777777" w:rsidR="00243751" w:rsidRDefault="00243751">
            <w:pPr>
              <w:pStyle w:val="TAC"/>
              <w:keepNext w:val="0"/>
              <w:rPr>
                <w:ins w:id="63" w:author="Author"/>
                <w:lang w:val="en-US"/>
              </w:rPr>
            </w:pPr>
          </w:p>
        </w:tc>
      </w:tr>
      <w:tr w:rsidR="00243751" w14:paraId="02851D82" w14:textId="77777777">
        <w:trPr>
          <w:trHeight w:val="125"/>
          <w:jc w:val="center"/>
          <w:ins w:id="64" w:author="Author"/>
        </w:trPr>
        <w:tc>
          <w:tcPr>
            <w:tcW w:w="1650" w:type="dxa"/>
            <w:vMerge/>
            <w:tcBorders>
              <w:left w:val="single" w:sz="4" w:space="0" w:color="auto"/>
              <w:right w:val="single" w:sz="4" w:space="0" w:color="auto"/>
            </w:tcBorders>
            <w:vAlign w:val="center"/>
          </w:tcPr>
          <w:p w14:paraId="6D322E08" w14:textId="77777777" w:rsidR="00243751" w:rsidRDefault="00243751">
            <w:pPr>
              <w:pStyle w:val="TAC"/>
              <w:keepNext w:val="0"/>
              <w:rPr>
                <w:ins w:id="65" w:author="Author"/>
                <w:lang w:val="en-US"/>
              </w:rPr>
            </w:pPr>
          </w:p>
        </w:tc>
        <w:tc>
          <w:tcPr>
            <w:tcW w:w="1650" w:type="dxa"/>
            <w:vMerge/>
            <w:tcBorders>
              <w:left w:val="single" w:sz="4" w:space="0" w:color="auto"/>
              <w:right w:val="single" w:sz="4" w:space="0" w:color="auto"/>
            </w:tcBorders>
            <w:vAlign w:val="center"/>
          </w:tcPr>
          <w:p w14:paraId="391CCC30" w14:textId="77777777" w:rsidR="00243751" w:rsidRDefault="00243751">
            <w:pPr>
              <w:pStyle w:val="TAC"/>
              <w:keepNext w:val="0"/>
              <w:rPr>
                <w:ins w:id="66" w:author="Author"/>
                <w:lang w:val="en-US"/>
              </w:rPr>
            </w:pPr>
          </w:p>
        </w:tc>
        <w:tc>
          <w:tcPr>
            <w:tcW w:w="668" w:type="dxa"/>
            <w:vMerge/>
            <w:tcBorders>
              <w:left w:val="single" w:sz="4" w:space="0" w:color="auto"/>
              <w:right w:val="single" w:sz="4" w:space="0" w:color="auto"/>
            </w:tcBorders>
            <w:vAlign w:val="center"/>
          </w:tcPr>
          <w:p w14:paraId="20D22661" w14:textId="77777777" w:rsidR="00243751" w:rsidRDefault="00243751">
            <w:pPr>
              <w:pStyle w:val="TAC"/>
              <w:keepNext w:val="0"/>
              <w:rPr>
                <w:ins w:id="67"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9172204" w14:textId="77777777" w:rsidR="00243751" w:rsidRDefault="00E8609A">
            <w:pPr>
              <w:pStyle w:val="TAC"/>
              <w:keepNext w:val="0"/>
              <w:rPr>
                <w:ins w:id="68" w:author="Author"/>
                <w:lang w:val="en-US"/>
              </w:rPr>
            </w:pPr>
            <w:ins w:id="69"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4780D7EF" w14:textId="77777777" w:rsidR="00243751" w:rsidRDefault="00243751">
            <w:pPr>
              <w:pStyle w:val="TAC"/>
              <w:keepNext w:val="0"/>
              <w:rPr>
                <w:ins w:id="7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4E8B58E" w14:textId="77777777" w:rsidR="00243751" w:rsidRDefault="00E8609A">
            <w:pPr>
              <w:pStyle w:val="TAC"/>
              <w:keepNext w:val="0"/>
              <w:rPr>
                <w:ins w:id="71" w:author="Author"/>
                <w:lang w:val="en-US"/>
              </w:rPr>
            </w:pPr>
            <w:ins w:id="7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E89D83C" w14:textId="77777777" w:rsidR="00243751" w:rsidRDefault="00E8609A">
            <w:pPr>
              <w:pStyle w:val="TAC"/>
              <w:keepNext w:val="0"/>
              <w:rPr>
                <w:ins w:id="73" w:author="Author"/>
                <w:lang w:val="en-US"/>
              </w:rPr>
            </w:pPr>
            <w:ins w:id="7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93952DB" w14:textId="77777777" w:rsidR="00243751" w:rsidRDefault="00E8609A">
            <w:pPr>
              <w:pStyle w:val="TAC"/>
              <w:keepNext w:val="0"/>
              <w:rPr>
                <w:ins w:id="75" w:author="Author"/>
                <w:lang w:val="en-US"/>
              </w:rPr>
            </w:pPr>
            <w:ins w:id="7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72C8C53" w14:textId="77777777" w:rsidR="00243751" w:rsidRDefault="00E8609A">
            <w:pPr>
              <w:pStyle w:val="TAC"/>
              <w:keepNext w:val="0"/>
              <w:rPr>
                <w:ins w:id="77" w:author="Author"/>
                <w:lang w:val="en-US"/>
              </w:rPr>
            </w:pPr>
            <w:ins w:id="7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63103427" w14:textId="77777777" w:rsidR="00243751" w:rsidRDefault="00E8609A">
            <w:pPr>
              <w:pStyle w:val="TAC"/>
              <w:keepNext w:val="0"/>
              <w:rPr>
                <w:ins w:id="79" w:author="Author"/>
                <w:lang w:val="en-US"/>
              </w:rPr>
            </w:pPr>
            <w:ins w:id="8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FAD9A80" w14:textId="77777777" w:rsidR="00243751" w:rsidRDefault="00243751">
            <w:pPr>
              <w:pStyle w:val="TAC"/>
              <w:keepNext w:val="0"/>
              <w:rPr>
                <w:ins w:id="8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0D14A4" w14:textId="77777777" w:rsidR="00243751" w:rsidRDefault="00243751">
            <w:pPr>
              <w:pStyle w:val="TAC"/>
              <w:keepNext w:val="0"/>
              <w:rPr>
                <w:ins w:id="8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ADDA00A" w14:textId="77777777" w:rsidR="00243751" w:rsidRDefault="00243751">
            <w:pPr>
              <w:pStyle w:val="TAC"/>
              <w:keepNext w:val="0"/>
              <w:rPr>
                <w:ins w:id="8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51458B" w14:textId="77777777" w:rsidR="00243751" w:rsidRDefault="00243751">
            <w:pPr>
              <w:pStyle w:val="TAC"/>
              <w:keepNext w:val="0"/>
              <w:rPr>
                <w:ins w:id="8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E5E241" w14:textId="77777777" w:rsidR="00243751" w:rsidRDefault="00243751">
            <w:pPr>
              <w:pStyle w:val="TAC"/>
              <w:keepNext w:val="0"/>
              <w:rPr>
                <w:ins w:id="8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1259BBA" w14:textId="77777777" w:rsidR="00243751" w:rsidRDefault="00243751">
            <w:pPr>
              <w:pStyle w:val="TAC"/>
              <w:keepNext w:val="0"/>
              <w:rPr>
                <w:ins w:id="8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AD3E652" w14:textId="77777777" w:rsidR="00243751" w:rsidRDefault="00243751">
            <w:pPr>
              <w:pStyle w:val="TAC"/>
              <w:keepNext w:val="0"/>
              <w:rPr>
                <w:ins w:id="87"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E3790A9" w14:textId="77777777" w:rsidR="00243751" w:rsidRDefault="00243751">
            <w:pPr>
              <w:pStyle w:val="TAC"/>
              <w:keepNext w:val="0"/>
              <w:rPr>
                <w:ins w:id="88" w:author="Author"/>
                <w:lang w:val="en-US"/>
              </w:rPr>
            </w:pPr>
          </w:p>
        </w:tc>
        <w:tc>
          <w:tcPr>
            <w:tcW w:w="1286" w:type="dxa"/>
            <w:vMerge/>
            <w:tcBorders>
              <w:left w:val="single" w:sz="4" w:space="0" w:color="auto"/>
              <w:right w:val="single" w:sz="4" w:space="0" w:color="auto"/>
            </w:tcBorders>
            <w:vAlign w:val="center"/>
          </w:tcPr>
          <w:p w14:paraId="44B58391" w14:textId="77777777" w:rsidR="00243751" w:rsidRDefault="00243751">
            <w:pPr>
              <w:pStyle w:val="TAC"/>
              <w:keepNext w:val="0"/>
              <w:rPr>
                <w:ins w:id="89" w:author="Author"/>
                <w:lang w:val="en-US"/>
              </w:rPr>
            </w:pPr>
          </w:p>
        </w:tc>
      </w:tr>
      <w:tr w:rsidR="00243751" w14:paraId="670A9571" w14:textId="77777777">
        <w:trPr>
          <w:trHeight w:val="125"/>
          <w:jc w:val="center"/>
          <w:ins w:id="90" w:author="Author"/>
        </w:trPr>
        <w:tc>
          <w:tcPr>
            <w:tcW w:w="1650" w:type="dxa"/>
            <w:vMerge/>
            <w:tcBorders>
              <w:left w:val="single" w:sz="4" w:space="0" w:color="auto"/>
              <w:right w:val="single" w:sz="4" w:space="0" w:color="auto"/>
            </w:tcBorders>
            <w:vAlign w:val="center"/>
          </w:tcPr>
          <w:p w14:paraId="47C9B0CF" w14:textId="77777777" w:rsidR="00243751" w:rsidRDefault="00243751">
            <w:pPr>
              <w:pStyle w:val="TAC"/>
              <w:keepNext w:val="0"/>
              <w:rPr>
                <w:ins w:id="91" w:author="Author"/>
                <w:lang w:val="en-US"/>
              </w:rPr>
            </w:pPr>
          </w:p>
        </w:tc>
        <w:tc>
          <w:tcPr>
            <w:tcW w:w="1650" w:type="dxa"/>
            <w:vMerge/>
            <w:tcBorders>
              <w:left w:val="single" w:sz="4" w:space="0" w:color="auto"/>
              <w:right w:val="single" w:sz="4" w:space="0" w:color="auto"/>
            </w:tcBorders>
            <w:vAlign w:val="center"/>
          </w:tcPr>
          <w:p w14:paraId="1F90D1F7" w14:textId="77777777" w:rsidR="00243751" w:rsidRDefault="00243751">
            <w:pPr>
              <w:pStyle w:val="TAC"/>
              <w:keepNext w:val="0"/>
              <w:rPr>
                <w:ins w:id="92" w:author="Author"/>
                <w:lang w:val="en-US"/>
              </w:rPr>
            </w:pPr>
          </w:p>
        </w:tc>
        <w:tc>
          <w:tcPr>
            <w:tcW w:w="668" w:type="dxa"/>
            <w:vMerge w:val="restart"/>
            <w:tcBorders>
              <w:top w:val="single" w:sz="4" w:space="0" w:color="auto"/>
              <w:left w:val="single" w:sz="4" w:space="0" w:color="auto"/>
              <w:right w:val="single" w:sz="4" w:space="0" w:color="auto"/>
            </w:tcBorders>
            <w:vAlign w:val="center"/>
          </w:tcPr>
          <w:p w14:paraId="11D3B644" w14:textId="77777777" w:rsidR="00243751" w:rsidRDefault="00E8609A">
            <w:pPr>
              <w:pStyle w:val="TAC"/>
              <w:keepNext w:val="0"/>
              <w:rPr>
                <w:ins w:id="93" w:author="Author"/>
                <w:lang w:val="en-US"/>
              </w:rPr>
            </w:pPr>
            <w:ins w:id="94" w:author="Author">
              <w:r>
                <w:rPr>
                  <w:lang w:val="en-US"/>
                </w:rPr>
                <w:t>n28</w:t>
              </w:r>
            </w:ins>
          </w:p>
        </w:tc>
        <w:tc>
          <w:tcPr>
            <w:tcW w:w="709" w:type="dxa"/>
            <w:tcBorders>
              <w:top w:val="single" w:sz="4" w:space="0" w:color="auto"/>
              <w:left w:val="single" w:sz="4" w:space="0" w:color="auto"/>
              <w:bottom w:val="single" w:sz="4" w:space="0" w:color="auto"/>
              <w:right w:val="single" w:sz="4" w:space="0" w:color="auto"/>
            </w:tcBorders>
            <w:vAlign w:val="center"/>
          </w:tcPr>
          <w:p w14:paraId="020417C3" w14:textId="77777777" w:rsidR="00243751" w:rsidRDefault="00E8609A">
            <w:pPr>
              <w:pStyle w:val="TAC"/>
              <w:keepNext w:val="0"/>
              <w:rPr>
                <w:ins w:id="95" w:author="Author"/>
                <w:lang w:val="en-US"/>
              </w:rPr>
            </w:pPr>
            <w:ins w:id="96"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72104B22" w14:textId="77777777" w:rsidR="00243751" w:rsidRDefault="00E8609A">
            <w:pPr>
              <w:pStyle w:val="TAC"/>
              <w:keepNext w:val="0"/>
              <w:rPr>
                <w:ins w:id="97" w:author="Author"/>
                <w:lang w:val="en-US"/>
              </w:rPr>
            </w:pPr>
            <w:ins w:id="9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61F5980" w14:textId="77777777" w:rsidR="00243751" w:rsidRDefault="00E8609A">
            <w:pPr>
              <w:pStyle w:val="TAC"/>
              <w:keepNext w:val="0"/>
              <w:rPr>
                <w:ins w:id="99" w:author="Author"/>
                <w:lang w:val="en-US"/>
              </w:rPr>
            </w:pPr>
            <w:ins w:id="10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BB987E6" w14:textId="77777777" w:rsidR="00243751" w:rsidRDefault="00E8609A">
            <w:pPr>
              <w:pStyle w:val="TAC"/>
              <w:keepNext w:val="0"/>
              <w:rPr>
                <w:ins w:id="101" w:author="Author"/>
                <w:lang w:val="en-US"/>
              </w:rPr>
            </w:pPr>
            <w:ins w:id="10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79F5AE6" w14:textId="77777777" w:rsidR="00243751" w:rsidRDefault="00E8609A">
            <w:pPr>
              <w:pStyle w:val="TAC"/>
              <w:keepNext w:val="0"/>
              <w:rPr>
                <w:ins w:id="103" w:author="Author"/>
                <w:lang w:val="en-US"/>
              </w:rPr>
            </w:pPr>
            <w:ins w:id="10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076EE2F4" w14:textId="77777777" w:rsidR="00243751" w:rsidRDefault="00243751">
            <w:pPr>
              <w:pStyle w:val="TAC"/>
              <w:keepNext w:val="0"/>
              <w:rPr>
                <w:ins w:id="105"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4405635D" w14:textId="77777777" w:rsidR="00243751" w:rsidRDefault="00243751">
            <w:pPr>
              <w:pStyle w:val="TAC"/>
              <w:keepNext w:val="0"/>
              <w:rPr>
                <w:ins w:id="10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C1AD85" w14:textId="77777777" w:rsidR="00243751" w:rsidRDefault="00243751">
            <w:pPr>
              <w:pStyle w:val="TAC"/>
              <w:keepNext w:val="0"/>
              <w:rPr>
                <w:ins w:id="107"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A2A8CC7" w14:textId="77777777" w:rsidR="00243751" w:rsidRDefault="00243751">
            <w:pPr>
              <w:pStyle w:val="TAC"/>
              <w:keepNext w:val="0"/>
              <w:rPr>
                <w:ins w:id="108"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677061" w14:textId="77777777" w:rsidR="00243751" w:rsidRDefault="00243751">
            <w:pPr>
              <w:pStyle w:val="TAC"/>
              <w:keepNext w:val="0"/>
              <w:rPr>
                <w:ins w:id="10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44F1B05" w14:textId="77777777" w:rsidR="00243751" w:rsidRDefault="00243751">
            <w:pPr>
              <w:pStyle w:val="TAC"/>
              <w:keepNext w:val="0"/>
              <w:rPr>
                <w:ins w:id="11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9CC6A3B" w14:textId="77777777" w:rsidR="00243751" w:rsidRDefault="00243751">
            <w:pPr>
              <w:pStyle w:val="TAC"/>
              <w:keepNext w:val="0"/>
              <w:rPr>
                <w:ins w:id="11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1423FD" w14:textId="77777777" w:rsidR="00243751" w:rsidRDefault="00243751">
            <w:pPr>
              <w:pStyle w:val="TAC"/>
              <w:keepNext w:val="0"/>
              <w:rPr>
                <w:ins w:id="11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B5707B" w14:textId="77777777" w:rsidR="00243751" w:rsidRDefault="00243751">
            <w:pPr>
              <w:pStyle w:val="TAC"/>
              <w:keepNext w:val="0"/>
              <w:rPr>
                <w:ins w:id="113"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0A91B24" w14:textId="77777777" w:rsidR="00243751" w:rsidRDefault="00243751">
            <w:pPr>
              <w:pStyle w:val="TAC"/>
              <w:keepNext w:val="0"/>
              <w:rPr>
                <w:ins w:id="114" w:author="Author"/>
                <w:lang w:val="en-US"/>
              </w:rPr>
            </w:pPr>
          </w:p>
        </w:tc>
        <w:tc>
          <w:tcPr>
            <w:tcW w:w="1286" w:type="dxa"/>
            <w:vMerge/>
            <w:tcBorders>
              <w:left w:val="single" w:sz="4" w:space="0" w:color="auto"/>
              <w:right w:val="single" w:sz="4" w:space="0" w:color="auto"/>
            </w:tcBorders>
            <w:vAlign w:val="center"/>
          </w:tcPr>
          <w:p w14:paraId="328302AE" w14:textId="77777777" w:rsidR="00243751" w:rsidRDefault="00243751">
            <w:pPr>
              <w:pStyle w:val="TAC"/>
              <w:keepNext w:val="0"/>
              <w:rPr>
                <w:ins w:id="115" w:author="Author"/>
                <w:lang w:val="en-US"/>
              </w:rPr>
            </w:pPr>
          </w:p>
        </w:tc>
      </w:tr>
      <w:tr w:rsidR="00243751" w14:paraId="36553D6A" w14:textId="77777777">
        <w:trPr>
          <w:trHeight w:val="125"/>
          <w:jc w:val="center"/>
          <w:ins w:id="116" w:author="Author"/>
        </w:trPr>
        <w:tc>
          <w:tcPr>
            <w:tcW w:w="1650" w:type="dxa"/>
            <w:vMerge/>
            <w:tcBorders>
              <w:left w:val="single" w:sz="4" w:space="0" w:color="auto"/>
              <w:right w:val="single" w:sz="4" w:space="0" w:color="auto"/>
            </w:tcBorders>
            <w:vAlign w:val="center"/>
          </w:tcPr>
          <w:p w14:paraId="1C13EDCA" w14:textId="77777777" w:rsidR="00243751" w:rsidRDefault="00243751">
            <w:pPr>
              <w:pStyle w:val="TAC"/>
              <w:keepNext w:val="0"/>
              <w:rPr>
                <w:ins w:id="117" w:author="Author"/>
                <w:lang w:val="en-US"/>
              </w:rPr>
            </w:pPr>
          </w:p>
        </w:tc>
        <w:tc>
          <w:tcPr>
            <w:tcW w:w="1650" w:type="dxa"/>
            <w:vMerge/>
            <w:tcBorders>
              <w:left w:val="single" w:sz="4" w:space="0" w:color="auto"/>
              <w:right w:val="single" w:sz="4" w:space="0" w:color="auto"/>
            </w:tcBorders>
            <w:vAlign w:val="center"/>
          </w:tcPr>
          <w:p w14:paraId="43961AC6" w14:textId="77777777" w:rsidR="00243751" w:rsidRDefault="00243751">
            <w:pPr>
              <w:pStyle w:val="TAC"/>
              <w:keepNext w:val="0"/>
              <w:rPr>
                <w:ins w:id="118" w:author="Author"/>
                <w:lang w:val="en-US"/>
              </w:rPr>
            </w:pPr>
          </w:p>
        </w:tc>
        <w:tc>
          <w:tcPr>
            <w:tcW w:w="668" w:type="dxa"/>
            <w:vMerge/>
            <w:tcBorders>
              <w:left w:val="single" w:sz="4" w:space="0" w:color="auto"/>
              <w:right w:val="single" w:sz="4" w:space="0" w:color="auto"/>
            </w:tcBorders>
            <w:vAlign w:val="center"/>
          </w:tcPr>
          <w:p w14:paraId="708E0734" w14:textId="77777777" w:rsidR="00243751" w:rsidRDefault="00243751">
            <w:pPr>
              <w:pStyle w:val="TAC"/>
              <w:keepNext w:val="0"/>
              <w:rPr>
                <w:ins w:id="119"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3B7379A" w14:textId="77777777" w:rsidR="00243751" w:rsidRDefault="00E8609A">
            <w:pPr>
              <w:pStyle w:val="TAC"/>
              <w:keepNext w:val="0"/>
              <w:rPr>
                <w:ins w:id="120" w:author="Author"/>
                <w:lang w:val="en-US"/>
              </w:rPr>
            </w:pPr>
            <w:ins w:id="121"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76DCBD06" w14:textId="77777777" w:rsidR="00243751" w:rsidRDefault="00243751">
            <w:pPr>
              <w:pStyle w:val="TAC"/>
              <w:keepNext w:val="0"/>
              <w:rPr>
                <w:ins w:id="12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4C8439" w14:textId="77777777" w:rsidR="00243751" w:rsidRDefault="00E8609A">
            <w:pPr>
              <w:pStyle w:val="TAC"/>
              <w:keepNext w:val="0"/>
              <w:rPr>
                <w:ins w:id="123" w:author="Author"/>
                <w:lang w:val="en-US"/>
              </w:rPr>
            </w:pPr>
            <w:ins w:id="12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B7927B1" w14:textId="77777777" w:rsidR="00243751" w:rsidRDefault="00E8609A">
            <w:pPr>
              <w:pStyle w:val="TAC"/>
              <w:keepNext w:val="0"/>
              <w:rPr>
                <w:ins w:id="125" w:author="Author"/>
                <w:lang w:val="en-US"/>
              </w:rPr>
            </w:pPr>
            <w:ins w:id="12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1F498DB" w14:textId="77777777" w:rsidR="00243751" w:rsidRDefault="00E8609A">
            <w:pPr>
              <w:pStyle w:val="TAC"/>
              <w:keepNext w:val="0"/>
              <w:rPr>
                <w:ins w:id="127" w:author="Author"/>
                <w:lang w:val="en-US"/>
              </w:rPr>
            </w:pPr>
            <w:ins w:id="12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1F98BE16" w14:textId="77777777" w:rsidR="00243751" w:rsidRDefault="00243751">
            <w:pPr>
              <w:pStyle w:val="TAC"/>
              <w:keepNext w:val="0"/>
              <w:rPr>
                <w:ins w:id="129"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41C11222" w14:textId="77777777" w:rsidR="00243751" w:rsidRDefault="00243751">
            <w:pPr>
              <w:pStyle w:val="TAC"/>
              <w:keepNext w:val="0"/>
              <w:rPr>
                <w:ins w:id="13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6E17F6A" w14:textId="77777777" w:rsidR="00243751" w:rsidRDefault="00243751">
            <w:pPr>
              <w:pStyle w:val="TAC"/>
              <w:keepNext w:val="0"/>
              <w:rPr>
                <w:ins w:id="13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E1CFEA" w14:textId="77777777" w:rsidR="00243751" w:rsidRDefault="00243751">
            <w:pPr>
              <w:pStyle w:val="TAC"/>
              <w:keepNext w:val="0"/>
              <w:rPr>
                <w:ins w:id="13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F205A4" w14:textId="77777777" w:rsidR="00243751" w:rsidRDefault="00243751">
            <w:pPr>
              <w:pStyle w:val="TAC"/>
              <w:keepNext w:val="0"/>
              <w:rPr>
                <w:ins w:id="13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7CF6946" w14:textId="77777777" w:rsidR="00243751" w:rsidRDefault="00243751">
            <w:pPr>
              <w:pStyle w:val="TAC"/>
              <w:keepNext w:val="0"/>
              <w:rPr>
                <w:ins w:id="13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B0696A4" w14:textId="77777777" w:rsidR="00243751" w:rsidRDefault="00243751">
            <w:pPr>
              <w:pStyle w:val="TAC"/>
              <w:keepNext w:val="0"/>
              <w:rPr>
                <w:ins w:id="13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CE074A" w14:textId="77777777" w:rsidR="00243751" w:rsidRDefault="00243751">
            <w:pPr>
              <w:pStyle w:val="TAC"/>
              <w:keepNext w:val="0"/>
              <w:rPr>
                <w:ins w:id="13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8FA8982" w14:textId="77777777" w:rsidR="00243751" w:rsidRDefault="00243751">
            <w:pPr>
              <w:pStyle w:val="TAC"/>
              <w:keepNext w:val="0"/>
              <w:rPr>
                <w:ins w:id="137"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E7A2229" w14:textId="77777777" w:rsidR="00243751" w:rsidRDefault="00243751">
            <w:pPr>
              <w:pStyle w:val="TAC"/>
              <w:keepNext w:val="0"/>
              <w:rPr>
                <w:ins w:id="138" w:author="Author"/>
                <w:lang w:val="en-US"/>
              </w:rPr>
            </w:pPr>
          </w:p>
        </w:tc>
        <w:tc>
          <w:tcPr>
            <w:tcW w:w="1286" w:type="dxa"/>
            <w:vMerge/>
            <w:tcBorders>
              <w:left w:val="single" w:sz="4" w:space="0" w:color="auto"/>
              <w:right w:val="single" w:sz="4" w:space="0" w:color="auto"/>
            </w:tcBorders>
            <w:vAlign w:val="center"/>
          </w:tcPr>
          <w:p w14:paraId="4E7D41E1" w14:textId="77777777" w:rsidR="00243751" w:rsidRDefault="00243751">
            <w:pPr>
              <w:pStyle w:val="TAC"/>
              <w:keepNext w:val="0"/>
              <w:rPr>
                <w:ins w:id="139" w:author="Author"/>
                <w:lang w:val="en-US"/>
              </w:rPr>
            </w:pPr>
          </w:p>
        </w:tc>
      </w:tr>
      <w:tr w:rsidR="00243751" w14:paraId="7A8E91DF" w14:textId="77777777">
        <w:trPr>
          <w:trHeight w:val="125"/>
          <w:jc w:val="center"/>
          <w:ins w:id="140" w:author="Author"/>
        </w:trPr>
        <w:tc>
          <w:tcPr>
            <w:tcW w:w="1650" w:type="dxa"/>
            <w:vMerge/>
            <w:tcBorders>
              <w:left w:val="single" w:sz="4" w:space="0" w:color="auto"/>
              <w:right w:val="single" w:sz="4" w:space="0" w:color="auto"/>
            </w:tcBorders>
            <w:vAlign w:val="center"/>
          </w:tcPr>
          <w:p w14:paraId="7F21DBD4" w14:textId="77777777" w:rsidR="00243751" w:rsidRDefault="00243751">
            <w:pPr>
              <w:pStyle w:val="TAC"/>
              <w:keepNext w:val="0"/>
              <w:rPr>
                <w:ins w:id="141" w:author="Author"/>
                <w:lang w:val="en-US"/>
              </w:rPr>
            </w:pPr>
          </w:p>
        </w:tc>
        <w:tc>
          <w:tcPr>
            <w:tcW w:w="1650" w:type="dxa"/>
            <w:vMerge/>
            <w:tcBorders>
              <w:left w:val="single" w:sz="4" w:space="0" w:color="auto"/>
              <w:right w:val="single" w:sz="4" w:space="0" w:color="auto"/>
            </w:tcBorders>
            <w:vAlign w:val="center"/>
          </w:tcPr>
          <w:p w14:paraId="50FB496D" w14:textId="77777777" w:rsidR="00243751" w:rsidRDefault="00243751">
            <w:pPr>
              <w:pStyle w:val="TAC"/>
              <w:keepNext w:val="0"/>
              <w:rPr>
                <w:ins w:id="142" w:author="Author"/>
                <w:lang w:val="en-US"/>
              </w:rPr>
            </w:pPr>
          </w:p>
        </w:tc>
        <w:tc>
          <w:tcPr>
            <w:tcW w:w="668" w:type="dxa"/>
            <w:vMerge/>
            <w:tcBorders>
              <w:left w:val="single" w:sz="4" w:space="0" w:color="auto"/>
              <w:right w:val="single" w:sz="4" w:space="0" w:color="auto"/>
            </w:tcBorders>
            <w:vAlign w:val="center"/>
          </w:tcPr>
          <w:p w14:paraId="533CCCB6" w14:textId="77777777" w:rsidR="00243751" w:rsidRDefault="00243751">
            <w:pPr>
              <w:pStyle w:val="TAC"/>
              <w:keepNext w:val="0"/>
              <w:rPr>
                <w:ins w:id="143"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E865475" w14:textId="77777777" w:rsidR="00243751" w:rsidRDefault="00E8609A">
            <w:pPr>
              <w:pStyle w:val="TAC"/>
              <w:keepNext w:val="0"/>
              <w:rPr>
                <w:ins w:id="144" w:author="Author"/>
                <w:lang w:val="en-US"/>
              </w:rPr>
            </w:pPr>
            <w:ins w:id="145"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6262ED62" w14:textId="77777777" w:rsidR="00243751" w:rsidRDefault="00243751">
            <w:pPr>
              <w:pStyle w:val="TAC"/>
              <w:keepNext w:val="0"/>
              <w:rPr>
                <w:ins w:id="14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39C37D" w14:textId="77777777" w:rsidR="00243751" w:rsidRDefault="00243751">
            <w:pPr>
              <w:pStyle w:val="TAC"/>
              <w:keepNext w:val="0"/>
              <w:rPr>
                <w:ins w:id="14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B0D41B1" w14:textId="77777777" w:rsidR="00243751" w:rsidRDefault="00243751">
            <w:pPr>
              <w:pStyle w:val="TAC"/>
              <w:keepNext w:val="0"/>
              <w:rPr>
                <w:ins w:id="14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9DEE61" w14:textId="77777777" w:rsidR="00243751" w:rsidRDefault="00243751">
            <w:pPr>
              <w:pStyle w:val="TAC"/>
              <w:keepNext w:val="0"/>
              <w:rPr>
                <w:ins w:id="149"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63CED93A" w14:textId="77777777" w:rsidR="00243751" w:rsidRDefault="00243751">
            <w:pPr>
              <w:pStyle w:val="TAC"/>
              <w:keepNext w:val="0"/>
              <w:rPr>
                <w:ins w:id="150"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117065AF" w14:textId="77777777" w:rsidR="00243751" w:rsidRDefault="00243751">
            <w:pPr>
              <w:pStyle w:val="TAC"/>
              <w:keepNext w:val="0"/>
              <w:rPr>
                <w:ins w:id="15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FF9955C" w14:textId="77777777" w:rsidR="00243751" w:rsidRDefault="00243751">
            <w:pPr>
              <w:pStyle w:val="TAC"/>
              <w:keepNext w:val="0"/>
              <w:rPr>
                <w:ins w:id="15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4E3B965" w14:textId="77777777" w:rsidR="00243751" w:rsidRDefault="00243751">
            <w:pPr>
              <w:pStyle w:val="TAC"/>
              <w:keepNext w:val="0"/>
              <w:rPr>
                <w:ins w:id="153"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4C42C3" w14:textId="77777777" w:rsidR="00243751" w:rsidRDefault="00243751">
            <w:pPr>
              <w:pStyle w:val="TAC"/>
              <w:keepNext w:val="0"/>
              <w:rPr>
                <w:ins w:id="15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BAA2255" w14:textId="77777777" w:rsidR="00243751" w:rsidRDefault="00243751">
            <w:pPr>
              <w:pStyle w:val="TAC"/>
              <w:keepNext w:val="0"/>
              <w:rPr>
                <w:ins w:id="15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F3FB82" w14:textId="77777777" w:rsidR="00243751" w:rsidRDefault="00243751">
            <w:pPr>
              <w:pStyle w:val="TAC"/>
              <w:keepNext w:val="0"/>
              <w:rPr>
                <w:ins w:id="15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0481E5" w14:textId="77777777" w:rsidR="00243751" w:rsidRDefault="00243751">
            <w:pPr>
              <w:pStyle w:val="TAC"/>
              <w:keepNext w:val="0"/>
              <w:rPr>
                <w:ins w:id="15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F7F599" w14:textId="77777777" w:rsidR="00243751" w:rsidRDefault="00243751">
            <w:pPr>
              <w:pStyle w:val="TAC"/>
              <w:keepNext w:val="0"/>
              <w:rPr>
                <w:ins w:id="158"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995CC65" w14:textId="77777777" w:rsidR="00243751" w:rsidRDefault="00243751">
            <w:pPr>
              <w:pStyle w:val="TAC"/>
              <w:keepNext w:val="0"/>
              <w:rPr>
                <w:ins w:id="159" w:author="Author"/>
                <w:lang w:val="en-US"/>
              </w:rPr>
            </w:pPr>
          </w:p>
        </w:tc>
        <w:tc>
          <w:tcPr>
            <w:tcW w:w="1286" w:type="dxa"/>
            <w:vMerge/>
            <w:tcBorders>
              <w:left w:val="single" w:sz="4" w:space="0" w:color="auto"/>
              <w:right w:val="single" w:sz="4" w:space="0" w:color="auto"/>
            </w:tcBorders>
            <w:vAlign w:val="center"/>
          </w:tcPr>
          <w:p w14:paraId="22CF020E" w14:textId="77777777" w:rsidR="00243751" w:rsidRDefault="00243751">
            <w:pPr>
              <w:pStyle w:val="TAC"/>
              <w:keepNext w:val="0"/>
              <w:rPr>
                <w:ins w:id="160" w:author="Author"/>
                <w:lang w:val="en-US"/>
              </w:rPr>
            </w:pPr>
          </w:p>
        </w:tc>
      </w:tr>
      <w:tr w:rsidR="00243751" w14:paraId="39C15B27" w14:textId="77777777">
        <w:trPr>
          <w:trHeight w:val="125"/>
          <w:jc w:val="center"/>
          <w:ins w:id="161" w:author="Author"/>
        </w:trPr>
        <w:tc>
          <w:tcPr>
            <w:tcW w:w="1650" w:type="dxa"/>
            <w:vMerge/>
            <w:tcBorders>
              <w:left w:val="single" w:sz="4" w:space="0" w:color="auto"/>
              <w:right w:val="single" w:sz="4" w:space="0" w:color="auto"/>
            </w:tcBorders>
            <w:vAlign w:val="center"/>
          </w:tcPr>
          <w:p w14:paraId="4A7F2075" w14:textId="77777777" w:rsidR="00243751" w:rsidRDefault="00243751">
            <w:pPr>
              <w:pStyle w:val="TAC"/>
              <w:keepNext w:val="0"/>
              <w:rPr>
                <w:ins w:id="162" w:author="Author"/>
                <w:lang w:val="en-US"/>
              </w:rPr>
            </w:pPr>
          </w:p>
        </w:tc>
        <w:tc>
          <w:tcPr>
            <w:tcW w:w="1650" w:type="dxa"/>
            <w:vMerge/>
            <w:tcBorders>
              <w:left w:val="single" w:sz="4" w:space="0" w:color="auto"/>
              <w:right w:val="single" w:sz="4" w:space="0" w:color="auto"/>
            </w:tcBorders>
            <w:vAlign w:val="center"/>
          </w:tcPr>
          <w:p w14:paraId="0A0CF981" w14:textId="77777777" w:rsidR="00243751" w:rsidRDefault="00243751">
            <w:pPr>
              <w:pStyle w:val="TAC"/>
              <w:keepNext w:val="0"/>
              <w:rPr>
                <w:ins w:id="163" w:author="Author"/>
                <w:lang w:val="en-US"/>
              </w:rPr>
            </w:pPr>
          </w:p>
        </w:tc>
        <w:tc>
          <w:tcPr>
            <w:tcW w:w="668" w:type="dxa"/>
            <w:tcBorders>
              <w:top w:val="single" w:sz="4" w:space="0" w:color="auto"/>
              <w:left w:val="single" w:sz="4" w:space="0" w:color="auto"/>
              <w:right w:val="single" w:sz="4" w:space="0" w:color="auto"/>
            </w:tcBorders>
            <w:vAlign w:val="center"/>
          </w:tcPr>
          <w:p w14:paraId="2ECC8AE7" w14:textId="77777777" w:rsidR="00243751" w:rsidRDefault="00E8609A">
            <w:pPr>
              <w:pStyle w:val="TAC"/>
              <w:keepNext w:val="0"/>
              <w:rPr>
                <w:ins w:id="164" w:author="Author"/>
                <w:lang w:val="en-US"/>
              </w:rPr>
            </w:pPr>
            <w:ins w:id="165" w:author="Author">
              <w:r>
                <w:rPr>
                  <w:lang w:val="en-US" w:eastAsia="zh-CN"/>
                </w:rPr>
                <w:t>n77</w:t>
              </w:r>
            </w:ins>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77F98CDE" w14:textId="77777777" w:rsidR="00243751" w:rsidRDefault="00E8609A">
            <w:pPr>
              <w:pStyle w:val="TAC"/>
              <w:keepNext w:val="0"/>
              <w:rPr>
                <w:ins w:id="166" w:author="Author"/>
                <w:lang w:val="en-US"/>
              </w:rPr>
            </w:pPr>
            <w:ins w:id="167" w:author="Author">
              <w:r>
                <w:rPr>
                  <w:lang w:val="en-US"/>
                </w:rPr>
                <w:t>See CA_n77(2A) BCS0 in Table 5.5A.2-1 in TS 38.101-1</w:t>
              </w:r>
            </w:ins>
          </w:p>
        </w:tc>
        <w:tc>
          <w:tcPr>
            <w:tcW w:w="1286" w:type="dxa"/>
            <w:vMerge/>
            <w:tcBorders>
              <w:left w:val="single" w:sz="4" w:space="0" w:color="auto"/>
              <w:right w:val="single" w:sz="4" w:space="0" w:color="auto"/>
            </w:tcBorders>
            <w:vAlign w:val="center"/>
          </w:tcPr>
          <w:p w14:paraId="3B9E0F65" w14:textId="77777777" w:rsidR="00243751" w:rsidRDefault="00243751">
            <w:pPr>
              <w:pStyle w:val="TAC"/>
              <w:keepNext w:val="0"/>
              <w:rPr>
                <w:ins w:id="168" w:author="Author"/>
                <w:lang w:val="en-US"/>
              </w:rPr>
            </w:pPr>
          </w:p>
        </w:tc>
      </w:tr>
      <w:tr w:rsidR="00243751" w14:paraId="7B17722C" w14:textId="77777777" w:rsidTr="00E860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9"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5"/>
          <w:jc w:val="center"/>
          <w:ins w:id="170" w:author="Author"/>
          <w:trPrChange w:id="171" w:author="Author">
            <w:trPr>
              <w:trHeight w:val="125"/>
              <w:jc w:val="center"/>
            </w:trPr>
          </w:trPrChange>
        </w:trPr>
        <w:tc>
          <w:tcPr>
            <w:tcW w:w="1650" w:type="dxa"/>
            <w:vMerge/>
            <w:tcBorders>
              <w:left w:val="single" w:sz="4" w:space="0" w:color="auto"/>
              <w:right w:val="single" w:sz="4" w:space="0" w:color="auto"/>
            </w:tcBorders>
            <w:vAlign w:val="center"/>
            <w:tcPrChange w:id="172" w:author="Author">
              <w:tcPr>
                <w:tcW w:w="1650" w:type="dxa"/>
                <w:vMerge/>
                <w:tcBorders>
                  <w:left w:val="single" w:sz="4" w:space="0" w:color="auto"/>
                  <w:right w:val="single" w:sz="4" w:space="0" w:color="auto"/>
                </w:tcBorders>
                <w:vAlign w:val="center"/>
              </w:tcPr>
            </w:tcPrChange>
          </w:tcPr>
          <w:p w14:paraId="49D2A941" w14:textId="77777777" w:rsidR="00243751" w:rsidRDefault="00243751">
            <w:pPr>
              <w:pStyle w:val="TAC"/>
              <w:keepNext w:val="0"/>
              <w:rPr>
                <w:ins w:id="173" w:author="Author"/>
                <w:lang w:val="en-US"/>
              </w:rPr>
            </w:pPr>
          </w:p>
        </w:tc>
        <w:tc>
          <w:tcPr>
            <w:tcW w:w="1650" w:type="dxa"/>
            <w:vMerge/>
            <w:tcBorders>
              <w:left w:val="single" w:sz="4" w:space="0" w:color="auto"/>
              <w:right w:val="single" w:sz="4" w:space="0" w:color="auto"/>
            </w:tcBorders>
            <w:vAlign w:val="center"/>
            <w:tcPrChange w:id="174" w:author="Author">
              <w:tcPr>
                <w:tcW w:w="1650" w:type="dxa"/>
                <w:vMerge/>
                <w:tcBorders>
                  <w:left w:val="single" w:sz="4" w:space="0" w:color="auto"/>
                  <w:right w:val="single" w:sz="4" w:space="0" w:color="auto"/>
                </w:tcBorders>
                <w:vAlign w:val="center"/>
              </w:tcPr>
            </w:tcPrChange>
          </w:tcPr>
          <w:p w14:paraId="31B40465" w14:textId="77777777" w:rsidR="00243751" w:rsidRDefault="00243751">
            <w:pPr>
              <w:pStyle w:val="TAC"/>
              <w:keepNext w:val="0"/>
              <w:rPr>
                <w:ins w:id="175" w:author="Author"/>
                <w:lang w:val="en-US"/>
              </w:rPr>
            </w:pPr>
          </w:p>
        </w:tc>
        <w:tc>
          <w:tcPr>
            <w:tcW w:w="668" w:type="dxa"/>
            <w:vMerge w:val="restart"/>
            <w:tcBorders>
              <w:top w:val="single" w:sz="4" w:space="0" w:color="auto"/>
              <w:left w:val="single" w:sz="4" w:space="0" w:color="auto"/>
              <w:right w:val="single" w:sz="4" w:space="0" w:color="auto"/>
            </w:tcBorders>
            <w:vAlign w:val="center"/>
            <w:tcPrChange w:id="176" w:author="Author">
              <w:tcPr>
                <w:tcW w:w="668" w:type="dxa"/>
                <w:vMerge w:val="restart"/>
                <w:tcBorders>
                  <w:top w:val="single" w:sz="4" w:space="0" w:color="auto"/>
                  <w:left w:val="single" w:sz="4" w:space="0" w:color="auto"/>
                  <w:right w:val="single" w:sz="4" w:space="0" w:color="auto"/>
                </w:tcBorders>
                <w:vAlign w:val="center"/>
              </w:tcPr>
            </w:tcPrChange>
          </w:tcPr>
          <w:p w14:paraId="6219721A" w14:textId="77777777" w:rsidR="00243751" w:rsidRDefault="00E8609A">
            <w:pPr>
              <w:pStyle w:val="TAC"/>
              <w:keepNext w:val="0"/>
              <w:rPr>
                <w:ins w:id="177" w:author="Author"/>
                <w:lang w:val="en-US"/>
              </w:rPr>
            </w:pPr>
            <w:ins w:id="178" w:author="Author">
              <w:r>
                <w:rPr>
                  <w:lang w:val="en-US"/>
                </w:rPr>
                <w:t>n257</w:t>
              </w:r>
            </w:ins>
          </w:p>
        </w:tc>
        <w:tc>
          <w:tcPr>
            <w:tcW w:w="709" w:type="dxa"/>
            <w:tcBorders>
              <w:top w:val="single" w:sz="4" w:space="0" w:color="auto"/>
              <w:left w:val="single" w:sz="4" w:space="0" w:color="auto"/>
              <w:bottom w:val="single" w:sz="4" w:space="0" w:color="auto"/>
              <w:right w:val="single" w:sz="4" w:space="0" w:color="auto"/>
            </w:tcBorders>
            <w:tcPrChange w:id="179" w:author="Author">
              <w:tcPr>
                <w:tcW w:w="709" w:type="dxa"/>
                <w:tcBorders>
                  <w:top w:val="single" w:sz="4" w:space="0" w:color="auto"/>
                  <w:left w:val="single" w:sz="4" w:space="0" w:color="auto"/>
                  <w:bottom w:val="single" w:sz="4" w:space="0" w:color="auto"/>
                  <w:right w:val="single" w:sz="4" w:space="0" w:color="auto"/>
                </w:tcBorders>
                <w:vAlign w:val="center"/>
              </w:tcPr>
            </w:tcPrChange>
          </w:tcPr>
          <w:p w14:paraId="053B405E" w14:textId="77777777" w:rsidR="00243751" w:rsidRDefault="00E8609A">
            <w:pPr>
              <w:pStyle w:val="TAC"/>
              <w:keepNext w:val="0"/>
              <w:rPr>
                <w:ins w:id="180" w:author="Author"/>
                <w:lang w:val="en-US"/>
              </w:rPr>
            </w:pPr>
            <w:ins w:id="181"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Change w:id="182" w:author="Author">
              <w:tcPr>
                <w:tcW w:w="610" w:type="dxa"/>
                <w:tcBorders>
                  <w:top w:val="single" w:sz="4" w:space="0" w:color="auto"/>
                  <w:left w:val="single" w:sz="4" w:space="0" w:color="auto"/>
                  <w:bottom w:val="single" w:sz="4" w:space="0" w:color="auto"/>
                  <w:right w:val="single" w:sz="4" w:space="0" w:color="auto"/>
                </w:tcBorders>
              </w:tcPr>
            </w:tcPrChange>
          </w:tcPr>
          <w:p w14:paraId="4D20FF5C" w14:textId="77777777" w:rsidR="00243751" w:rsidRDefault="00243751">
            <w:pPr>
              <w:pStyle w:val="TAC"/>
              <w:keepNext w:val="0"/>
              <w:rPr>
                <w:ins w:id="18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184"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05F14285" w14:textId="77777777" w:rsidR="00243751" w:rsidRDefault="00243751">
            <w:pPr>
              <w:pStyle w:val="TAC"/>
              <w:keepNext w:val="0"/>
              <w:rPr>
                <w:ins w:id="18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186"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1391907B" w14:textId="77777777" w:rsidR="00243751" w:rsidRDefault="00243751">
            <w:pPr>
              <w:pStyle w:val="TAC"/>
              <w:keepNext w:val="0"/>
              <w:rPr>
                <w:ins w:id="18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188"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52607FF2" w14:textId="77777777" w:rsidR="00243751" w:rsidRDefault="00243751">
            <w:pPr>
              <w:pStyle w:val="TAC"/>
              <w:keepNext w:val="0"/>
              <w:rPr>
                <w:ins w:id="18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190" w:author="Author">
              <w:tcPr>
                <w:tcW w:w="610" w:type="dxa"/>
                <w:tcBorders>
                  <w:top w:val="single" w:sz="4" w:space="0" w:color="auto"/>
                  <w:left w:val="single" w:sz="4" w:space="0" w:color="auto"/>
                  <w:bottom w:val="single" w:sz="4" w:space="0" w:color="auto"/>
                  <w:right w:val="single" w:sz="4" w:space="0" w:color="auto"/>
                </w:tcBorders>
              </w:tcPr>
            </w:tcPrChange>
          </w:tcPr>
          <w:p w14:paraId="5B1948C5" w14:textId="77777777" w:rsidR="00243751" w:rsidRDefault="00243751">
            <w:pPr>
              <w:pStyle w:val="TAC"/>
              <w:keepNext w:val="0"/>
              <w:rPr>
                <w:ins w:id="191" w:author="Author"/>
                <w:lang w:val="en-US"/>
              </w:rPr>
            </w:pPr>
          </w:p>
        </w:tc>
        <w:tc>
          <w:tcPr>
            <w:tcW w:w="610" w:type="dxa"/>
            <w:tcBorders>
              <w:top w:val="single" w:sz="4" w:space="0" w:color="auto"/>
              <w:left w:val="single" w:sz="4" w:space="0" w:color="auto"/>
              <w:bottom w:val="single" w:sz="4" w:space="0" w:color="auto"/>
              <w:right w:val="single" w:sz="4" w:space="0" w:color="auto"/>
            </w:tcBorders>
            <w:tcPrChange w:id="192" w:author="Author">
              <w:tcPr>
                <w:tcW w:w="610" w:type="dxa"/>
                <w:tcBorders>
                  <w:top w:val="single" w:sz="4" w:space="0" w:color="auto"/>
                  <w:left w:val="single" w:sz="4" w:space="0" w:color="auto"/>
                  <w:bottom w:val="single" w:sz="4" w:space="0" w:color="auto"/>
                  <w:right w:val="single" w:sz="4" w:space="0" w:color="auto"/>
                </w:tcBorders>
              </w:tcPr>
            </w:tcPrChange>
          </w:tcPr>
          <w:p w14:paraId="74098FF2" w14:textId="77777777" w:rsidR="00243751" w:rsidRDefault="00243751">
            <w:pPr>
              <w:pStyle w:val="TAC"/>
              <w:keepNext w:val="0"/>
              <w:rPr>
                <w:ins w:id="19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194"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2DE423B6" w14:textId="77777777" w:rsidR="00243751" w:rsidRDefault="00243751">
            <w:pPr>
              <w:pStyle w:val="TAC"/>
              <w:keepNext w:val="0"/>
              <w:rPr>
                <w:ins w:id="19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196"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243ACD11" w14:textId="77777777" w:rsidR="00243751" w:rsidRDefault="00E8609A">
            <w:pPr>
              <w:pStyle w:val="TAC"/>
              <w:keepNext w:val="0"/>
              <w:rPr>
                <w:ins w:id="197" w:author="Author"/>
                <w:rFonts w:eastAsia="MS Mincho"/>
                <w:lang w:val="en-US"/>
              </w:rPr>
            </w:pPr>
            <w:ins w:id="19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Change w:id="199"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7ED9D7BE" w14:textId="77777777" w:rsidR="00243751" w:rsidRDefault="00243751">
            <w:pPr>
              <w:pStyle w:val="TAC"/>
              <w:keepNext w:val="0"/>
              <w:rPr>
                <w:ins w:id="20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01"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06369AAC" w14:textId="77777777" w:rsidR="00243751" w:rsidRDefault="00243751">
            <w:pPr>
              <w:pStyle w:val="TAC"/>
              <w:keepNext w:val="0"/>
              <w:rPr>
                <w:ins w:id="20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03"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77D87BB1" w14:textId="77777777" w:rsidR="00243751" w:rsidRDefault="00243751">
            <w:pPr>
              <w:pStyle w:val="TAC"/>
              <w:keepNext w:val="0"/>
              <w:rPr>
                <w:ins w:id="20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05"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470E32E1" w14:textId="77777777" w:rsidR="00243751" w:rsidRDefault="00E8609A">
            <w:pPr>
              <w:pStyle w:val="TAC"/>
              <w:keepNext w:val="0"/>
              <w:rPr>
                <w:ins w:id="206" w:author="Author"/>
                <w:lang w:val="en-US"/>
              </w:rPr>
            </w:pPr>
            <w:ins w:id="20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Change w:id="208"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06C2CC11" w14:textId="77777777" w:rsidR="00243751" w:rsidRDefault="00E8609A">
            <w:pPr>
              <w:pStyle w:val="TAC"/>
              <w:keepNext w:val="0"/>
              <w:rPr>
                <w:ins w:id="209" w:author="Author"/>
                <w:lang w:val="en-US"/>
              </w:rPr>
            </w:pPr>
            <w:ins w:id="210" w:author="Author">
              <w:r>
                <w:rPr>
                  <w:lang w:val="en-US"/>
                </w:rPr>
                <w:t>Yes</w:t>
              </w:r>
            </w:ins>
          </w:p>
        </w:tc>
        <w:tc>
          <w:tcPr>
            <w:tcW w:w="620" w:type="dxa"/>
            <w:tcBorders>
              <w:top w:val="single" w:sz="4" w:space="0" w:color="auto"/>
              <w:left w:val="single" w:sz="4" w:space="0" w:color="auto"/>
              <w:bottom w:val="single" w:sz="4" w:space="0" w:color="auto"/>
              <w:right w:val="single" w:sz="4" w:space="0" w:color="auto"/>
            </w:tcBorders>
            <w:vAlign w:val="center"/>
            <w:tcPrChange w:id="211" w:author="Author">
              <w:tcPr>
                <w:tcW w:w="620" w:type="dxa"/>
                <w:tcBorders>
                  <w:top w:val="single" w:sz="4" w:space="0" w:color="auto"/>
                  <w:left w:val="single" w:sz="4" w:space="0" w:color="auto"/>
                  <w:bottom w:val="single" w:sz="4" w:space="0" w:color="auto"/>
                  <w:right w:val="single" w:sz="4" w:space="0" w:color="auto"/>
                </w:tcBorders>
                <w:vAlign w:val="center"/>
              </w:tcPr>
            </w:tcPrChange>
          </w:tcPr>
          <w:p w14:paraId="7A1B51FC" w14:textId="77777777" w:rsidR="00243751" w:rsidRDefault="00243751">
            <w:pPr>
              <w:pStyle w:val="TAC"/>
              <w:keepNext w:val="0"/>
              <w:rPr>
                <w:ins w:id="212" w:author="Author"/>
                <w:lang w:val="en-US"/>
              </w:rPr>
            </w:pPr>
          </w:p>
        </w:tc>
        <w:tc>
          <w:tcPr>
            <w:tcW w:w="1286" w:type="dxa"/>
            <w:vMerge/>
            <w:tcBorders>
              <w:left w:val="single" w:sz="4" w:space="0" w:color="auto"/>
              <w:right w:val="single" w:sz="4" w:space="0" w:color="auto"/>
            </w:tcBorders>
            <w:vAlign w:val="center"/>
            <w:tcPrChange w:id="213" w:author="Author">
              <w:tcPr>
                <w:tcW w:w="1286" w:type="dxa"/>
                <w:vMerge/>
                <w:tcBorders>
                  <w:left w:val="single" w:sz="4" w:space="0" w:color="auto"/>
                  <w:right w:val="single" w:sz="4" w:space="0" w:color="auto"/>
                </w:tcBorders>
                <w:vAlign w:val="center"/>
              </w:tcPr>
            </w:tcPrChange>
          </w:tcPr>
          <w:p w14:paraId="05251807" w14:textId="77777777" w:rsidR="00243751" w:rsidRDefault="00243751">
            <w:pPr>
              <w:pStyle w:val="TAC"/>
              <w:keepNext w:val="0"/>
              <w:rPr>
                <w:ins w:id="214" w:author="Author"/>
                <w:lang w:val="en-US"/>
              </w:rPr>
            </w:pPr>
          </w:p>
        </w:tc>
      </w:tr>
      <w:tr w:rsidR="00243751" w14:paraId="69562A15" w14:textId="77777777" w:rsidTr="00E860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5"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5"/>
          <w:jc w:val="center"/>
          <w:ins w:id="216" w:author="Author"/>
          <w:trPrChange w:id="217" w:author="Author">
            <w:trPr>
              <w:trHeight w:val="125"/>
              <w:jc w:val="center"/>
            </w:trPr>
          </w:trPrChange>
        </w:trPr>
        <w:tc>
          <w:tcPr>
            <w:tcW w:w="1650" w:type="dxa"/>
            <w:vMerge/>
            <w:tcBorders>
              <w:left w:val="single" w:sz="4" w:space="0" w:color="auto"/>
              <w:right w:val="single" w:sz="4" w:space="0" w:color="auto"/>
            </w:tcBorders>
            <w:vAlign w:val="center"/>
            <w:tcPrChange w:id="218" w:author="Author">
              <w:tcPr>
                <w:tcW w:w="1650" w:type="dxa"/>
                <w:vMerge/>
                <w:tcBorders>
                  <w:left w:val="single" w:sz="4" w:space="0" w:color="auto"/>
                  <w:right w:val="single" w:sz="4" w:space="0" w:color="auto"/>
                </w:tcBorders>
                <w:vAlign w:val="center"/>
              </w:tcPr>
            </w:tcPrChange>
          </w:tcPr>
          <w:p w14:paraId="4D83F393" w14:textId="77777777" w:rsidR="00243751" w:rsidRDefault="00243751">
            <w:pPr>
              <w:pStyle w:val="TAC"/>
              <w:keepNext w:val="0"/>
              <w:rPr>
                <w:ins w:id="219" w:author="Author"/>
                <w:lang w:val="en-US"/>
              </w:rPr>
            </w:pPr>
          </w:p>
        </w:tc>
        <w:tc>
          <w:tcPr>
            <w:tcW w:w="1650" w:type="dxa"/>
            <w:vMerge/>
            <w:tcBorders>
              <w:left w:val="single" w:sz="4" w:space="0" w:color="auto"/>
              <w:right w:val="single" w:sz="4" w:space="0" w:color="auto"/>
            </w:tcBorders>
            <w:vAlign w:val="center"/>
            <w:tcPrChange w:id="220" w:author="Author">
              <w:tcPr>
                <w:tcW w:w="1650" w:type="dxa"/>
                <w:vMerge/>
                <w:tcBorders>
                  <w:left w:val="single" w:sz="4" w:space="0" w:color="auto"/>
                  <w:right w:val="single" w:sz="4" w:space="0" w:color="auto"/>
                </w:tcBorders>
                <w:vAlign w:val="center"/>
              </w:tcPr>
            </w:tcPrChange>
          </w:tcPr>
          <w:p w14:paraId="5A243654" w14:textId="77777777" w:rsidR="00243751" w:rsidRDefault="00243751">
            <w:pPr>
              <w:pStyle w:val="TAC"/>
              <w:keepNext w:val="0"/>
              <w:rPr>
                <w:ins w:id="221" w:author="Author"/>
                <w:lang w:val="en-US"/>
              </w:rPr>
            </w:pPr>
          </w:p>
        </w:tc>
        <w:tc>
          <w:tcPr>
            <w:tcW w:w="668" w:type="dxa"/>
            <w:vMerge/>
            <w:tcBorders>
              <w:left w:val="single" w:sz="4" w:space="0" w:color="auto"/>
              <w:right w:val="single" w:sz="4" w:space="0" w:color="auto"/>
            </w:tcBorders>
            <w:vAlign w:val="center"/>
            <w:tcPrChange w:id="222" w:author="Author">
              <w:tcPr>
                <w:tcW w:w="668" w:type="dxa"/>
                <w:vMerge/>
                <w:tcBorders>
                  <w:left w:val="single" w:sz="4" w:space="0" w:color="auto"/>
                  <w:right w:val="single" w:sz="4" w:space="0" w:color="auto"/>
                </w:tcBorders>
                <w:vAlign w:val="center"/>
              </w:tcPr>
            </w:tcPrChange>
          </w:tcPr>
          <w:p w14:paraId="3A450BE2" w14:textId="77777777" w:rsidR="00243751" w:rsidRDefault="00243751">
            <w:pPr>
              <w:pStyle w:val="TAC"/>
              <w:keepNext w:val="0"/>
              <w:rPr>
                <w:ins w:id="223" w:author="Author"/>
                <w:lang w:val="en-US"/>
              </w:rPr>
            </w:pPr>
          </w:p>
        </w:tc>
        <w:tc>
          <w:tcPr>
            <w:tcW w:w="709" w:type="dxa"/>
            <w:tcBorders>
              <w:top w:val="single" w:sz="4" w:space="0" w:color="auto"/>
              <w:left w:val="single" w:sz="4" w:space="0" w:color="auto"/>
              <w:bottom w:val="single" w:sz="4" w:space="0" w:color="auto"/>
              <w:right w:val="single" w:sz="4" w:space="0" w:color="auto"/>
            </w:tcBorders>
            <w:tcPrChange w:id="224" w:author="Author">
              <w:tcPr>
                <w:tcW w:w="709" w:type="dxa"/>
                <w:tcBorders>
                  <w:top w:val="single" w:sz="4" w:space="0" w:color="auto"/>
                  <w:left w:val="single" w:sz="4" w:space="0" w:color="auto"/>
                  <w:bottom w:val="single" w:sz="4" w:space="0" w:color="auto"/>
                  <w:right w:val="single" w:sz="4" w:space="0" w:color="auto"/>
                </w:tcBorders>
                <w:vAlign w:val="center"/>
              </w:tcPr>
            </w:tcPrChange>
          </w:tcPr>
          <w:p w14:paraId="05E5AF01" w14:textId="77777777" w:rsidR="00243751" w:rsidRDefault="00E8609A">
            <w:pPr>
              <w:pStyle w:val="TAC"/>
              <w:keepNext w:val="0"/>
              <w:rPr>
                <w:ins w:id="225" w:author="Author"/>
                <w:lang w:val="en-US"/>
              </w:rPr>
            </w:pPr>
            <w:ins w:id="226" w:author="Author">
              <w:r>
                <w:rPr>
                  <w:lang w:val="en-US"/>
                </w:rPr>
                <w:t>120</w:t>
              </w:r>
            </w:ins>
          </w:p>
        </w:tc>
        <w:tc>
          <w:tcPr>
            <w:tcW w:w="610" w:type="dxa"/>
            <w:tcBorders>
              <w:top w:val="single" w:sz="4" w:space="0" w:color="auto"/>
              <w:left w:val="single" w:sz="4" w:space="0" w:color="auto"/>
              <w:bottom w:val="single" w:sz="4" w:space="0" w:color="auto"/>
              <w:right w:val="single" w:sz="4" w:space="0" w:color="auto"/>
            </w:tcBorders>
            <w:tcPrChange w:id="227" w:author="Author">
              <w:tcPr>
                <w:tcW w:w="610" w:type="dxa"/>
                <w:tcBorders>
                  <w:top w:val="single" w:sz="4" w:space="0" w:color="auto"/>
                  <w:left w:val="single" w:sz="4" w:space="0" w:color="auto"/>
                  <w:bottom w:val="single" w:sz="4" w:space="0" w:color="auto"/>
                  <w:right w:val="single" w:sz="4" w:space="0" w:color="auto"/>
                </w:tcBorders>
              </w:tcPr>
            </w:tcPrChange>
          </w:tcPr>
          <w:p w14:paraId="57775AEE" w14:textId="77777777" w:rsidR="00243751" w:rsidRDefault="00243751">
            <w:pPr>
              <w:pStyle w:val="TAC"/>
              <w:keepNext w:val="0"/>
              <w:rPr>
                <w:ins w:id="22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29"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18E844B0" w14:textId="77777777" w:rsidR="00243751" w:rsidRDefault="00243751">
            <w:pPr>
              <w:pStyle w:val="TAC"/>
              <w:keepNext w:val="0"/>
              <w:rPr>
                <w:ins w:id="23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31"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219FE0D1" w14:textId="77777777" w:rsidR="00243751" w:rsidRDefault="00243751">
            <w:pPr>
              <w:pStyle w:val="TAC"/>
              <w:keepNext w:val="0"/>
              <w:rPr>
                <w:ins w:id="23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33"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0D807357" w14:textId="77777777" w:rsidR="00243751" w:rsidRDefault="00243751">
            <w:pPr>
              <w:pStyle w:val="TAC"/>
              <w:keepNext w:val="0"/>
              <w:rPr>
                <w:ins w:id="23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35" w:author="Author">
              <w:tcPr>
                <w:tcW w:w="610" w:type="dxa"/>
                <w:tcBorders>
                  <w:top w:val="single" w:sz="4" w:space="0" w:color="auto"/>
                  <w:left w:val="single" w:sz="4" w:space="0" w:color="auto"/>
                  <w:bottom w:val="single" w:sz="4" w:space="0" w:color="auto"/>
                  <w:right w:val="single" w:sz="4" w:space="0" w:color="auto"/>
                </w:tcBorders>
              </w:tcPr>
            </w:tcPrChange>
          </w:tcPr>
          <w:p w14:paraId="13D59A0A" w14:textId="77777777" w:rsidR="00243751" w:rsidRDefault="00243751">
            <w:pPr>
              <w:pStyle w:val="TAC"/>
              <w:keepNext w:val="0"/>
              <w:rPr>
                <w:ins w:id="236" w:author="Author"/>
                <w:lang w:val="en-US"/>
              </w:rPr>
            </w:pPr>
          </w:p>
        </w:tc>
        <w:tc>
          <w:tcPr>
            <w:tcW w:w="610" w:type="dxa"/>
            <w:tcBorders>
              <w:top w:val="single" w:sz="4" w:space="0" w:color="auto"/>
              <w:left w:val="single" w:sz="4" w:space="0" w:color="auto"/>
              <w:bottom w:val="single" w:sz="4" w:space="0" w:color="auto"/>
              <w:right w:val="single" w:sz="4" w:space="0" w:color="auto"/>
            </w:tcBorders>
            <w:tcPrChange w:id="237" w:author="Author">
              <w:tcPr>
                <w:tcW w:w="610" w:type="dxa"/>
                <w:tcBorders>
                  <w:top w:val="single" w:sz="4" w:space="0" w:color="auto"/>
                  <w:left w:val="single" w:sz="4" w:space="0" w:color="auto"/>
                  <w:bottom w:val="single" w:sz="4" w:space="0" w:color="auto"/>
                  <w:right w:val="single" w:sz="4" w:space="0" w:color="auto"/>
                </w:tcBorders>
              </w:tcPr>
            </w:tcPrChange>
          </w:tcPr>
          <w:p w14:paraId="0483256A" w14:textId="77777777" w:rsidR="00243751" w:rsidRDefault="00243751">
            <w:pPr>
              <w:pStyle w:val="TAC"/>
              <w:keepNext w:val="0"/>
              <w:rPr>
                <w:ins w:id="23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39"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363EF454" w14:textId="77777777" w:rsidR="00243751" w:rsidRDefault="00243751">
            <w:pPr>
              <w:pStyle w:val="TAC"/>
              <w:keepNext w:val="0"/>
              <w:rPr>
                <w:ins w:id="24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41"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2830036C" w14:textId="77777777" w:rsidR="00243751" w:rsidRDefault="00E8609A">
            <w:pPr>
              <w:pStyle w:val="TAC"/>
              <w:keepNext w:val="0"/>
              <w:rPr>
                <w:ins w:id="242" w:author="Author"/>
                <w:rFonts w:eastAsia="MS Mincho"/>
                <w:lang w:val="en-US"/>
              </w:rPr>
            </w:pPr>
            <w:ins w:id="24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Change w:id="244"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550015F5" w14:textId="77777777" w:rsidR="00243751" w:rsidRDefault="00243751">
            <w:pPr>
              <w:pStyle w:val="TAC"/>
              <w:keepNext w:val="0"/>
              <w:rPr>
                <w:ins w:id="24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46"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7F573C08" w14:textId="77777777" w:rsidR="00243751" w:rsidRDefault="00243751">
            <w:pPr>
              <w:pStyle w:val="TAC"/>
              <w:keepNext w:val="0"/>
              <w:rPr>
                <w:ins w:id="24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48"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50A6EB8D" w14:textId="77777777" w:rsidR="00243751" w:rsidRDefault="00243751">
            <w:pPr>
              <w:pStyle w:val="TAC"/>
              <w:keepNext w:val="0"/>
              <w:rPr>
                <w:ins w:id="24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Change w:id="250"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2EA768C0" w14:textId="77777777" w:rsidR="00243751" w:rsidRDefault="00E8609A">
            <w:pPr>
              <w:pStyle w:val="TAC"/>
              <w:keepNext w:val="0"/>
              <w:rPr>
                <w:ins w:id="251" w:author="Author"/>
                <w:lang w:val="en-US"/>
              </w:rPr>
            </w:pPr>
            <w:ins w:id="25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Change w:id="253" w:author="Author">
              <w:tcPr>
                <w:tcW w:w="610" w:type="dxa"/>
                <w:tcBorders>
                  <w:top w:val="single" w:sz="4" w:space="0" w:color="auto"/>
                  <w:left w:val="single" w:sz="4" w:space="0" w:color="auto"/>
                  <w:bottom w:val="single" w:sz="4" w:space="0" w:color="auto"/>
                  <w:right w:val="single" w:sz="4" w:space="0" w:color="auto"/>
                </w:tcBorders>
                <w:vAlign w:val="center"/>
              </w:tcPr>
            </w:tcPrChange>
          </w:tcPr>
          <w:p w14:paraId="676A5022" w14:textId="77777777" w:rsidR="00243751" w:rsidRDefault="00E8609A">
            <w:pPr>
              <w:pStyle w:val="TAC"/>
              <w:keepNext w:val="0"/>
              <w:rPr>
                <w:ins w:id="254" w:author="Author"/>
                <w:lang w:val="en-US"/>
              </w:rPr>
            </w:pPr>
            <w:ins w:id="255" w:author="Author">
              <w:r>
                <w:rPr>
                  <w:lang w:val="en-US"/>
                </w:rPr>
                <w:t>Yes</w:t>
              </w:r>
            </w:ins>
          </w:p>
        </w:tc>
        <w:tc>
          <w:tcPr>
            <w:tcW w:w="620" w:type="dxa"/>
            <w:tcBorders>
              <w:top w:val="single" w:sz="4" w:space="0" w:color="auto"/>
              <w:left w:val="single" w:sz="4" w:space="0" w:color="auto"/>
              <w:bottom w:val="single" w:sz="4" w:space="0" w:color="auto"/>
              <w:right w:val="single" w:sz="4" w:space="0" w:color="auto"/>
            </w:tcBorders>
            <w:vAlign w:val="center"/>
            <w:tcPrChange w:id="256" w:author="Author">
              <w:tcPr>
                <w:tcW w:w="620" w:type="dxa"/>
                <w:tcBorders>
                  <w:top w:val="single" w:sz="4" w:space="0" w:color="auto"/>
                  <w:left w:val="single" w:sz="4" w:space="0" w:color="auto"/>
                  <w:bottom w:val="single" w:sz="4" w:space="0" w:color="auto"/>
                  <w:right w:val="single" w:sz="4" w:space="0" w:color="auto"/>
                </w:tcBorders>
                <w:vAlign w:val="center"/>
              </w:tcPr>
            </w:tcPrChange>
          </w:tcPr>
          <w:p w14:paraId="74912601" w14:textId="77777777" w:rsidR="00243751" w:rsidRDefault="00E8609A">
            <w:pPr>
              <w:pStyle w:val="TAC"/>
              <w:keepNext w:val="0"/>
              <w:rPr>
                <w:ins w:id="257" w:author="Author"/>
                <w:lang w:val="en-US"/>
              </w:rPr>
            </w:pPr>
            <w:ins w:id="258" w:author="Author">
              <w:r>
                <w:rPr>
                  <w:lang w:val="en-US"/>
                </w:rPr>
                <w:t>Yes</w:t>
              </w:r>
            </w:ins>
          </w:p>
        </w:tc>
        <w:tc>
          <w:tcPr>
            <w:tcW w:w="1286" w:type="dxa"/>
            <w:vMerge/>
            <w:tcBorders>
              <w:left w:val="single" w:sz="4" w:space="0" w:color="auto"/>
              <w:right w:val="single" w:sz="4" w:space="0" w:color="auto"/>
            </w:tcBorders>
            <w:vAlign w:val="center"/>
            <w:tcPrChange w:id="259" w:author="Author">
              <w:tcPr>
                <w:tcW w:w="1286" w:type="dxa"/>
                <w:vMerge/>
                <w:tcBorders>
                  <w:left w:val="single" w:sz="4" w:space="0" w:color="auto"/>
                  <w:right w:val="single" w:sz="4" w:space="0" w:color="auto"/>
                </w:tcBorders>
                <w:vAlign w:val="center"/>
              </w:tcPr>
            </w:tcPrChange>
          </w:tcPr>
          <w:p w14:paraId="7F6BE5A7" w14:textId="77777777" w:rsidR="00243751" w:rsidRDefault="00243751">
            <w:pPr>
              <w:pStyle w:val="TAC"/>
              <w:keepNext w:val="0"/>
              <w:rPr>
                <w:ins w:id="260" w:author="Author"/>
                <w:lang w:val="en-US"/>
              </w:rPr>
            </w:pPr>
          </w:p>
        </w:tc>
      </w:tr>
      <w:tr w:rsidR="00243751" w14:paraId="7CAA10F2" w14:textId="77777777">
        <w:trPr>
          <w:trHeight w:val="125"/>
          <w:jc w:val="center"/>
          <w:ins w:id="261" w:author="Author"/>
        </w:trPr>
        <w:tc>
          <w:tcPr>
            <w:tcW w:w="1650" w:type="dxa"/>
            <w:vMerge w:val="restart"/>
            <w:tcBorders>
              <w:top w:val="single" w:sz="4" w:space="0" w:color="auto"/>
              <w:left w:val="single" w:sz="4" w:space="0" w:color="auto"/>
              <w:right w:val="single" w:sz="4" w:space="0" w:color="auto"/>
            </w:tcBorders>
            <w:vAlign w:val="center"/>
          </w:tcPr>
          <w:p w14:paraId="29994F8E" w14:textId="77777777" w:rsidR="00243751" w:rsidRDefault="00E8609A">
            <w:pPr>
              <w:pStyle w:val="TAC"/>
              <w:keepNext w:val="0"/>
              <w:rPr>
                <w:ins w:id="262" w:author="Author"/>
                <w:lang w:val="en-US"/>
              </w:rPr>
            </w:pPr>
            <w:ins w:id="263" w:author="Author">
              <w:r>
                <w:rPr>
                  <w:lang w:val="en-US" w:eastAsia="zh-CN"/>
                </w:rPr>
                <w:t>CA_n3A-n28A-n77(2A)-n257D</w:t>
              </w:r>
            </w:ins>
          </w:p>
        </w:tc>
        <w:tc>
          <w:tcPr>
            <w:tcW w:w="1650" w:type="dxa"/>
            <w:vMerge w:val="restart"/>
            <w:tcBorders>
              <w:top w:val="single" w:sz="4" w:space="0" w:color="auto"/>
              <w:left w:val="single" w:sz="4" w:space="0" w:color="auto"/>
              <w:right w:val="single" w:sz="4" w:space="0" w:color="auto"/>
            </w:tcBorders>
            <w:vAlign w:val="center"/>
          </w:tcPr>
          <w:p w14:paraId="798DD1F3" w14:textId="77777777" w:rsidR="00243751" w:rsidRDefault="00E8609A">
            <w:pPr>
              <w:pStyle w:val="TAC"/>
              <w:keepNext w:val="0"/>
              <w:rPr>
                <w:ins w:id="264" w:author="Author"/>
                <w:lang w:val="en-US"/>
              </w:rPr>
            </w:pPr>
            <w:ins w:id="265" w:author="Author">
              <w:r>
                <w:rPr>
                  <w:lang w:val="en-US"/>
                </w:rPr>
                <w:t>-</w:t>
              </w:r>
            </w:ins>
          </w:p>
        </w:tc>
        <w:tc>
          <w:tcPr>
            <w:tcW w:w="668" w:type="dxa"/>
            <w:vMerge w:val="restart"/>
            <w:tcBorders>
              <w:left w:val="single" w:sz="4" w:space="0" w:color="auto"/>
              <w:right w:val="single" w:sz="4" w:space="0" w:color="auto"/>
            </w:tcBorders>
            <w:vAlign w:val="center"/>
          </w:tcPr>
          <w:p w14:paraId="50BC4F89" w14:textId="77777777" w:rsidR="00243751" w:rsidRDefault="00E8609A">
            <w:pPr>
              <w:pStyle w:val="TAC"/>
              <w:keepNext w:val="0"/>
              <w:rPr>
                <w:ins w:id="266" w:author="Author"/>
                <w:lang w:val="en-US"/>
              </w:rPr>
            </w:pPr>
            <w:ins w:id="267" w:author="Author">
              <w:r>
                <w:rPr>
                  <w:lang w:val="en-US"/>
                </w:rPr>
                <w:t>n3</w:t>
              </w:r>
            </w:ins>
          </w:p>
        </w:tc>
        <w:tc>
          <w:tcPr>
            <w:tcW w:w="709" w:type="dxa"/>
            <w:tcBorders>
              <w:top w:val="single" w:sz="4" w:space="0" w:color="auto"/>
              <w:left w:val="single" w:sz="4" w:space="0" w:color="auto"/>
              <w:bottom w:val="single" w:sz="4" w:space="0" w:color="auto"/>
              <w:right w:val="single" w:sz="4" w:space="0" w:color="auto"/>
            </w:tcBorders>
            <w:vAlign w:val="center"/>
          </w:tcPr>
          <w:p w14:paraId="63442923" w14:textId="77777777" w:rsidR="00243751" w:rsidRDefault="00E8609A">
            <w:pPr>
              <w:pStyle w:val="TAC"/>
              <w:keepNext w:val="0"/>
              <w:rPr>
                <w:ins w:id="268" w:author="Author"/>
                <w:lang w:val="en-US"/>
              </w:rPr>
            </w:pPr>
            <w:ins w:id="269"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48EB12E9" w14:textId="77777777" w:rsidR="00243751" w:rsidRDefault="00E8609A">
            <w:pPr>
              <w:pStyle w:val="TAC"/>
              <w:keepNext w:val="0"/>
              <w:rPr>
                <w:ins w:id="270" w:author="Author"/>
                <w:lang w:val="en-US"/>
              </w:rPr>
            </w:pPr>
            <w:ins w:id="27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D413D66" w14:textId="77777777" w:rsidR="00243751" w:rsidRDefault="00E8609A">
            <w:pPr>
              <w:pStyle w:val="TAC"/>
              <w:keepNext w:val="0"/>
              <w:rPr>
                <w:ins w:id="272" w:author="Author"/>
                <w:lang w:val="en-US"/>
              </w:rPr>
            </w:pPr>
            <w:ins w:id="27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ADD5A34" w14:textId="77777777" w:rsidR="00243751" w:rsidRDefault="00E8609A">
            <w:pPr>
              <w:pStyle w:val="TAC"/>
              <w:keepNext w:val="0"/>
              <w:rPr>
                <w:ins w:id="274" w:author="Author"/>
                <w:lang w:val="en-US"/>
              </w:rPr>
            </w:pPr>
            <w:ins w:id="27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8DA6950" w14:textId="77777777" w:rsidR="00243751" w:rsidRDefault="00E8609A">
            <w:pPr>
              <w:pStyle w:val="TAC"/>
              <w:keepNext w:val="0"/>
              <w:rPr>
                <w:ins w:id="276" w:author="Author"/>
                <w:lang w:val="en-US"/>
              </w:rPr>
            </w:pPr>
            <w:ins w:id="27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E06F588" w14:textId="77777777" w:rsidR="00243751" w:rsidRDefault="00E8609A">
            <w:pPr>
              <w:pStyle w:val="TAC"/>
              <w:keepNext w:val="0"/>
              <w:rPr>
                <w:ins w:id="278" w:author="Author"/>
                <w:lang w:val="en-US"/>
              </w:rPr>
            </w:pPr>
            <w:ins w:id="27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4C064995" w14:textId="77777777" w:rsidR="00243751" w:rsidRDefault="00E8609A">
            <w:pPr>
              <w:pStyle w:val="TAC"/>
              <w:keepNext w:val="0"/>
              <w:rPr>
                <w:ins w:id="280" w:author="Author"/>
                <w:lang w:val="en-US"/>
              </w:rPr>
            </w:pPr>
            <w:ins w:id="28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841B78A" w14:textId="77777777" w:rsidR="00243751" w:rsidRDefault="00243751">
            <w:pPr>
              <w:pStyle w:val="TAC"/>
              <w:keepNext w:val="0"/>
              <w:rPr>
                <w:ins w:id="28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C2AFDE0" w14:textId="77777777" w:rsidR="00243751" w:rsidRDefault="00243751">
            <w:pPr>
              <w:pStyle w:val="TAC"/>
              <w:keepNext w:val="0"/>
              <w:rPr>
                <w:ins w:id="283"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85A64ED" w14:textId="77777777" w:rsidR="00243751" w:rsidRDefault="00243751">
            <w:pPr>
              <w:pStyle w:val="TAC"/>
              <w:keepNext w:val="0"/>
              <w:rPr>
                <w:ins w:id="28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DE96F6" w14:textId="77777777" w:rsidR="00243751" w:rsidRDefault="00243751">
            <w:pPr>
              <w:pStyle w:val="TAC"/>
              <w:keepNext w:val="0"/>
              <w:rPr>
                <w:ins w:id="28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52446B" w14:textId="77777777" w:rsidR="00243751" w:rsidRDefault="00243751">
            <w:pPr>
              <w:pStyle w:val="TAC"/>
              <w:keepNext w:val="0"/>
              <w:rPr>
                <w:ins w:id="28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B1789AD" w14:textId="77777777" w:rsidR="00243751" w:rsidRDefault="00243751">
            <w:pPr>
              <w:pStyle w:val="TAC"/>
              <w:keepNext w:val="0"/>
              <w:rPr>
                <w:ins w:id="28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096C4A" w14:textId="77777777" w:rsidR="00243751" w:rsidRDefault="00243751">
            <w:pPr>
              <w:pStyle w:val="TAC"/>
              <w:keepNext w:val="0"/>
              <w:rPr>
                <w:ins w:id="288"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18C46CD" w14:textId="77777777" w:rsidR="00243751" w:rsidRDefault="00243751">
            <w:pPr>
              <w:pStyle w:val="TAC"/>
              <w:keepNext w:val="0"/>
              <w:rPr>
                <w:ins w:id="289" w:author="Author"/>
                <w:lang w:val="en-US"/>
              </w:rPr>
            </w:pPr>
          </w:p>
        </w:tc>
        <w:tc>
          <w:tcPr>
            <w:tcW w:w="1286" w:type="dxa"/>
            <w:vMerge w:val="restart"/>
            <w:tcBorders>
              <w:left w:val="single" w:sz="4" w:space="0" w:color="auto"/>
              <w:right w:val="single" w:sz="4" w:space="0" w:color="auto"/>
            </w:tcBorders>
            <w:vAlign w:val="center"/>
          </w:tcPr>
          <w:p w14:paraId="4D84D9F3" w14:textId="77777777" w:rsidR="00243751" w:rsidRDefault="00E8609A">
            <w:pPr>
              <w:pStyle w:val="TAC"/>
              <w:keepNext w:val="0"/>
              <w:rPr>
                <w:ins w:id="290" w:author="Author"/>
                <w:lang w:val="en-US" w:eastAsia="ja-JP"/>
              </w:rPr>
            </w:pPr>
            <w:ins w:id="291" w:author="Author">
              <w:r>
                <w:rPr>
                  <w:rFonts w:hint="eastAsia"/>
                  <w:lang w:val="en-US" w:eastAsia="ja-JP"/>
                </w:rPr>
                <w:t>0</w:t>
              </w:r>
            </w:ins>
          </w:p>
        </w:tc>
      </w:tr>
      <w:tr w:rsidR="00243751" w14:paraId="795740B0" w14:textId="77777777">
        <w:trPr>
          <w:trHeight w:val="125"/>
          <w:jc w:val="center"/>
          <w:ins w:id="292" w:author="Author"/>
        </w:trPr>
        <w:tc>
          <w:tcPr>
            <w:tcW w:w="1650" w:type="dxa"/>
            <w:vMerge/>
            <w:tcBorders>
              <w:left w:val="single" w:sz="4" w:space="0" w:color="auto"/>
              <w:right w:val="single" w:sz="4" w:space="0" w:color="auto"/>
            </w:tcBorders>
            <w:vAlign w:val="center"/>
          </w:tcPr>
          <w:p w14:paraId="235913AB" w14:textId="77777777" w:rsidR="00243751" w:rsidRDefault="00243751">
            <w:pPr>
              <w:pStyle w:val="TAC"/>
              <w:keepNext w:val="0"/>
              <w:rPr>
                <w:ins w:id="293" w:author="Author"/>
                <w:lang w:val="en-US"/>
              </w:rPr>
            </w:pPr>
          </w:p>
        </w:tc>
        <w:tc>
          <w:tcPr>
            <w:tcW w:w="1650" w:type="dxa"/>
            <w:vMerge/>
            <w:tcBorders>
              <w:left w:val="single" w:sz="4" w:space="0" w:color="auto"/>
              <w:right w:val="single" w:sz="4" w:space="0" w:color="auto"/>
            </w:tcBorders>
            <w:vAlign w:val="center"/>
          </w:tcPr>
          <w:p w14:paraId="2B54556C" w14:textId="77777777" w:rsidR="00243751" w:rsidRDefault="00243751">
            <w:pPr>
              <w:pStyle w:val="TAC"/>
              <w:keepNext w:val="0"/>
              <w:rPr>
                <w:ins w:id="294" w:author="Author"/>
                <w:lang w:val="en-US"/>
              </w:rPr>
            </w:pPr>
          </w:p>
        </w:tc>
        <w:tc>
          <w:tcPr>
            <w:tcW w:w="668" w:type="dxa"/>
            <w:vMerge/>
            <w:tcBorders>
              <w:left w:val="single" w:sz="4" w:space="0" w:color="auto"/>
              <w:right w:val="single" w:sz="4" w:space="0" w:color="auto"/>
            </w:tcBorders>
            <w:vAlign w:val="center"/>
          </w:tcPr>
          <w:p w14:paraId="5D5DE2F4" w14:textId="77777777" w:rsidR="00243751" w:rsidRDefault="00243751">
            <w:pPr>
              <w:pStyle w:val="TAC"/>
              <w:keepNext w:val="0"/>
              <w:rPr>
                <w:ins w:id="295"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5D898DB" w14:textId="77777777" w:rsidR="00243751" w:rsidRDefault="00E8609A">
            <w:pPr>
              <w:pStyle w:val="TAC"/>
              <w:keepNext w:val="0"/>
              <w:rPr>
                <w:ins w:id="296" w:author="Author"/>
                <w:lang w:val="en-US"/>
              </w:rPr>
            </w:pPr>
            <w:ins w:id="297"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116D112F" w14:textId="77777777" w:rsidR="00243751" w:rsidRDefault="00243751">
            <w:pPr>
              <w:pStyle w:val="TAC"/>
              <w:keepNext w:val="0"/>
              <w:rPr>
                <w:ins w:id="29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38E2DC" w14:textId="77777777" w:rsidR="00243751" w:rsidRDefault="00E8609A">
            <w:pPr>
              <w:pStyle w:val="TAC"/>
              <w:keepNext w:val="0"/>
              <w:rPr>
                <w:ins w:id="299" w:author="Author"/>
                <w:lang w:val="en-US"/>
              </w:rPr>
            </w:pPr>
            <w:ins w:id="30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163E0E6" w14:textId="77777777" w:rsidR="00243751" w:rsidRDefault="00E8609A">
            <w:pPr>
              <w:pStyle w:val="TAC"/>
              <w:keepNext w:val="0"/>
              <w:rPr>
                <w:ins w:id="301" w:author="Author"/>
                <w:lang w:val="en-US"/>
              </w:rPr>
            </w:pPr>
            <w:ins w:id="30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FB79C44" w14:textId="77777777" w:rsidR="00243751" w:rsidRDefault="00E8609A">
            <w:pPr>
              <w:pStyle w:val="TAC"/>
              <w:keepNext w:val="0"/>
              <w:rPr>
                <w:ins w:id="303" w:author="Author"/>
                <w:lang w:val="en-US"/>
              </w:rPr>
            </w:pPr>
            <w:ins w:id="30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31F2A5D6" w14:textId="77777777" w:rsidR="00243751" w:rsidRDefault="00E8609A">
            <w:pPr>
              <w:pStyle w:val="TAC"/>
              <w:keepNext w:val="0"/>
              <w:rPr>
                <w:ins w:id="305" w:author="Author"/>
                <w:lang w:val="en-US"/>
              </w:rPr>
            </w:pPr>
            <w:ins w:id="30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44D0C102" w14:textId="77777777" w:rsidR="00243751" w:rsidRDefault="00E8609A">
            <w:pPr>
              <w:pStyle w:val="TAC"/>
              <w:keepNext w:val="0"/>
              <w:rPr>
                <w:ins w:id="307" w:author="Author"/>
                <w:lang w:val="en-US"/>
              </w:rPr>
            </w:pPr>
            <w:ins w:id="30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7894165" w14:textId="77777777" w:rsidR="00243751" w:rsidRDefault="00243751">
            <w:pPr>
              <w:pStyle w:val="TAC"/>
              <w:keepNext w:val="0"/>
              <w:rPr>
                <w:ins w:id="309"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79E871A" w14:textId="77777777" w:rsidR="00243751" w:rsidRDefault="00243751">
            <w:pPr>
              <w:pStyle w:val="TAC"/>
              <w:keepNext w:val="0"/>
              <w:rPr>
                <w:ins w:id="31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B1A7E4" w14:textId="77777777" w:rsidR="00243751" w:rsidRDefault="00243751">
            <w:pPr>
              <w:pStyle w:val="TAC"/>
              <w:keepNext w:val="0"/>
              <w:rPr>
                <w:ins w:id="31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582BF8E" w14:textId="77777777" w:rsidR="00243751" w:rsidRDefault="00243751">
            <w:pPr>
              <w:pStyle w:val="TAC"/>
              <w:keepNext w:val="0"/>
              <w:rPr>
                <w:ins w:id="31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FB6961" w14:textId="77777777" w:rsidR="00243751" w:rsidRDefault="00243751">
            <w:pPr>
              <w:pStyle w:val="TAC"/>
              <w:keepNext w:val="0"/>
              <w:rPr>
                <w:ins w:id="31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F0669F4" w14:textId="77777777" w:rsidR="00243751" w:rsidRDefault="00243751">
            <w:pPr>
              <w:pStyle w:val="TAC"/>
              <w:keepNext w:val="0"/>
              <w:rPr>
                <w:ins w:id="31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41BACED" w14:textId="77777777" w:rsidR="00243751" w:rsidRDefault="00243751">
            <w:pPr>
              <w:pStyle w:val="TAC"/>
              <w:keepNext w:val="0"/>
              <w:rPr>
                <w:ins w:id="315"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4C5E088" w14:textId="77777777" w:rsidR="00243751" w:rsidRDefault="00243751">
            <w:pPr>
              <w:pStyle w:val="TAC"/>
              <w:keepNext w:val="0"/>
              <w:rPr>
                <w:ins w:id="316" w:author="Author"/>
                <w:lang w:val="en-US"/>
              </w:rPr>
            </w:pPr>
          </w:p>
        </w:tc>
        <w:tc>
          <w:tcPr>
            <w:tcW w:w="1286" w:type="dxa"/>
            <w:vMerge/>
            <w:tcBorders>
              <w:left w:val="single" w:sz="4" w:space="0" w:color="auto"/>
              <w:right w:val="single" w:sz="4" w:space="0" w:color="auto"/>
            </w:tcBorders>
            <w:vAlign w:val="center"/>
          </w:tcPr>
          <w:p w14:paraId="5643927A" w14:textId="77777777" w:rsidR="00243751" w:rsidRDefault="00243751">
            <w:pPr>
              <w:pStyle w:val="TAC"/>
              <w:keepNext w:val="0"/>
              <w:rPr>
                <w:ins w:id="317" w:author="Author"/>
                <w:lang w:val="en-US"/>
              </w:rPr>
            </w:pPr>
          </w:p>
        </w:tc>
      </w:tr>
      <w:tr w:rsidR="00243751" w14:paraId="3470E4CB" w14:textId="77777777">
        <w:trPr>
          <w:trHeight w:val="125"/>
          <w:jc w:val="center"/>
          <w:ins w:id="318" w:author="Author"/>
        </w:trPr>
        <w:tc>
          <w:tcPr>
            <w:tcW w:w="1650" w:type="dxa"/>
            <w:vMerge/>
            <w:tcBorders>
              <w:left w:val="single" w:sz="4" w:space="0" w:color="auto"/>
              <w:right w:val="single" w:sz="4" w:space="0" w:color="auto"/>
            </w:tcBorders>
            <w:vAlign w:val="center"/>
          </w:tcPr>
          <w:p w14:paraId="23598F22" w14:textId="77777777" w:rsidR="00243751" w:rsidRDefault="00243751">
            <w:pPr>
              <w:pStyle w:val="TAC"/>
              <w:keepNext w:val="0"/>
              <w:rPr>
                <w:ins w:id="319" w:author="Author"/>
                <w:lang w:val="en-US"/>
              </w:rPr>
            </w:pPr>
          </w:p>
        </w:tc>
        <w:tc>
          <w:tcPr>
            <w:tcW w:w="1650" w:type="dxa"/>
            <w:vMerge/>
            <w:tcBorders>
              <w:left w:val="single" w:sz="4" w:space="0" w:color="auto"/>
              <w:right w:val="single" w:sz="4" w:space="0" w:color="auto"/>
            </w:tcBorders>
            <w:vAlign w:val="center"/>
          </w:tcPr>
          <w:p w14:paraId="3DD4D41B" w14:textId="77777777" w:rsidR="00243751" w:rsidRDefault="00243751">
            <w:pPr>
              <w:pStyle w:val="TAC"/>
              <w:keepNext w:val="0"/>
              <w:rPr>
                <w:ins w:id="320" w:author="Author"/>
                <w:lang w:val="en-US"/>
              </w:rPr>
            </w:pPr>
          </w:p>
        </w:tc>
        <w:tc>
          <w:tcPr>
            <w:tcW w:w="668" w:type="dxa"/>
            <w:vMerge/>
            <w:tcBorders>
              <w:left w:val="single" w:sz="4" w:space="0" w:color="auto"/>
              <w:right w:val="single" w:sz="4" w:space="0" w:color="auto"/>
            </w:tcBorders>
            <w:vAlign w:val="center"/>
          </w:tcPr>
          <w:p w14:paraId="28D9F7F6" w14:textId="77777777" w:rsidR="00243751" w:rsidRDefault="00243751">
            <w:pPr>
              <w:pStyle w:val="TAC"/>
              <w:keepNext w:val="0"/>
              <w:rPr>
                <w:ins w:id="321"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D0A5E46" w14:textId="77777777" w:rsidR="00243751" w:rsidRDefault="00E8609A">
            <w:pPr>
              <w:pStyle w:val="TAC"/>
              <w:keepNext w:val="0"/>
              <w:rPr>
                <w:ins w:id="322" w:author="Author"/>
                <w:lang w:val="en-US"/>
              </w:rPr>
            </w:pPr>
            <w:ins w:id="323"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21CF8F54" w14:textId="77777777" w:rsidR="00243751" w:rsidRDefault="00243751">
            <w:pPr>
              <w:pStyle w:val="TAC"/>
              <w:keepNext w:val="0"/>
              <w:rPr>
                <w:ins w:id="32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2BA5292" w14:textId="77777777" w:rsidR="00243751" w:rsidRDefault="00E8609A">
            <w:pPr>
              <w:pStyle w:val="TAC"/>
              <w:keepNext w:val="0"/>
              <w:rPr>
                <w:ins w:id="325" w:author="Author"/>
                <w:lang w:val="en-US"/>
              </w:rPr>
            </w:pPr>
            <w:ins w:id="32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0FE88B3" w14:textId="77777777" w:rsidR="00243751" w:rsidRDefault="00E8609A">
            <w:pPr>
              <w:pStyle w:val="TAC"/>
              <w:keepNext w:val="0"/>
              <w:rPr>
                <w:ins w:id="327" w:author="Author"/>
                <w:lang w:val="en-US"/>
              </w:rPr>
            </w:pPr>
            <w:ins w:id="32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FCF16D1" w14:textId="77777777" w:rsidR="00243751" w:rsidRDefault="00E8609A">
            <w:pPr>
              <w:pStyle w:val="TAC"/>
              <w:keepNext w:val="0"/>
              <w:rPr>
                <w:ins w:id="329" w:author="Author"/>
                <w:lang w:val="en-US"/>
              </w:rPr>
            </w:pPr>
            <w:ins w:id="33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36AB16F5" w14:textId="77777777" w:rsidR="00243751" w:rsidRDefault="00E8609A">
            <w:pPr>
              <w:pStyle w:val="TAC"/>
              <w:keepNext w:val="0"/>
              <w:rPr>
                <w:ins w:id="331" w:author="Author"/>
                <w:lang w:val="en-US"/>
              </w:rPr>
            </w:pPr>
            <w:ins w:id="33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C9C9656" w14:textId="77777777" w:rsidR="00243751" w:rsidRDefault="00E8609A">
            <w:pPr>
              <w:pStyle w:val="TAC"/>
              <w:keepNext w:val="0"/>
              <w:rPr>
                <w:ins w:id="333" w:author="Author"/>
                <w:lang w:val="en-US"/>
              </w:rPr>
            </w:pPr>
            <w:ins w:id="33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E403934" w14:textId="77777777" w:rsidR="00243751" w:rsidRDefault="00243751">
            <w:pPr>
              <w:pStyle w:val="TAC"/>
              <w:keepNext w:val="0"/>
              <w:rPr>
                <w:ins w:id="33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0DF898A" w14:textId="77777777" w:rsidR="00243751" w:rsidRDefault="00243751">
            <w:pPr>
              <w:pStyle w:val="TAC"/>
              <w:keepNext w:val="0"/>
              <w:rPr>
                <w:ins w:id="336"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AAC1A2C" w14:textId="77777777" w:rsidR="00243751" w:rsidRDefault="00243751">
            <w:pPr>
              <w:pStyle w:val="TAC"/>
              <w:keepNext w:val="0"/>
              <w:rPr>
                <w:ins w:id="33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774D5D0" w14:textId="77777777" w:rsidR="00243751" w:rsidRDefault="00243751">
            <w:pPr>
              <w:pStyle w:val="TAC"/>
              <w:keepNext w:val="0"/>
              <w:rPr>
                <w:ins w:id="33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83B6B03" w14:textId="77777777" w:rsidR="00243751" w:rsidRDefault="00243751">
            <w:pPr>
              <w:pStyle w:val="TAC"/>
              <w:keepNext w:val="0"/>
              <w:rPr>
                <w:ins w:id="33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85172C" w14:textId="77777777" w:rsidR="00243751" w:rsidRDefault="00243751">
            <w:pPr>
              <w:pStyle w:val="TAC"/>
              <w:keepNext w:val="0"/>
              <w:rPr>
                <w:ins w:id="34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D6DEF5" w14:textId="77777777" w:rsidR="00243751" w:rsidRDefault="00243751">
            <w:pPr>
              <w:pStyle w:val="TAC"/>
              <w:keepNext w:val="0"/>
              <w:rPr>
                <w:ins w:id="341"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4342D07" w14:textId="77777777" w:rsidR="00243751" w:rsidRDefault="00243751">
            <w:pPr>
              <w:pStyle w:val="TAC"/>
              <w:keepNext w:val="0"/>
              <w:rPr>
                <w:ins w:id="342" w:author="Author"/>
                <w:lang w:val="en-US"/>
              </w:rPr>
            </w:pPr>
          </w:p>
        </w:tc>
        <w:tc>
          <w:tcPr>
            <w:tcW w:w="1286" w:type="dxa"/>
            <w:vMerge/>
            <w:tcBorders>
              <w:left w:val="single" w:sz="4" w:space="0" w:color="auto"/>
              <w:right w:val="single" w:sz="4" w:space="0" w:color="auto"/>
            </w:tcBorders>
            <w:vAlign w:val="center"/>
          </w:tcPr>
          <w:p w14:paraId="70B03F14" w14:textId="77777777" w:rsidR="00243751" w:rsidRDefault="00243751">
            <w:pPr>
              <w:pStyle w:val="TAC"/>
              <w:keepNext w:val="0"/>
              <w:rPr>
                <w:ins w:id="343" w:author="Author"/>
                <w:lang w:val="en-US"/>
              </w:rPr>
            </w:pPr>
          </w:p>
        </w:tc>
      </w:tr>
      <w:tr w:rsidR="00243751" w14:paraId="35A313C5" w14:textId="77777777">
        <w:trPr>
          <w:trHeight w:val="125"/>
          <w:jc w:val="center"/>
          <w:ins w:id="344" w:author="Author"/>
        </w:trPr>
        <w:tc>
          <w:tcPr>
            <w:tcW w:w="1650" w:type="dxa"/>
            <w:vMerge/>
            <w:tcBorders>
              <w:left w:val="single" w:sz="4" w:space="0" w:color="auto"/>
              <w:right w:val="single" w:sz="4" w:space="0" w:color="auto"/>
            </w:tcBorders>
            <w:vAlign w:val="center"/>
          </w:tcPr>
          <w:p w14:paraId="6A060367" w14:textId="77777777" w:rsidR="00243751" w:rsidRDefault="00243751">
            <w:pPr>
              <w:pStyle w:val="TAC"/>
              <w:keepNext w:val="0"/>
              <w:rPr>
                <w:ins w:id="345" w:author="Author"/>
                <w:lang w:val="en-US"/>
              </w:rPr>
            </w:pPr>
          </w:p>
        </w:tc>
        <w:tc>
          <w:tcPr>
            <w:tcW w:w="1650" w:type="dxa"/>
            <w:vMerge/>
            <w:tcBorders>
              <w:left w:val="single" w:sz="4" w:space="0" w:color="auto"/>
              <w:right w:val="single" w:sz="4" w:space="0" w:color="auto"/>
            </w:tcBorders>
            <w:vAlign w:val="center"/>
          </w:tcPr>
          <w:p w14:paraId="03BD8773" w14:textId="77777777" w:rsidR="00243751" w:rsidRDefault="00243751">
            <w:pPr>
              <w:pStyle w:val="TAC"/>
              <w:keepNext w:val="0"/>
              <w:rPr>
                <w:ins w:id="346" w:author="Author"/>
                <w:lang w:val="en-US"/>
              </w:rPr>
            </w:pPr>
          </w:p>
        </w:tc>
        <w:tc>
          <w:tcPr>
            <w:tcW w:w="668" w:type="dxa"/>
            <w:vMerge w:val="restart"/>
            <w:tcBorders>
              <w:left w:val="single" w:sz="4" w:space="0" w:color="auto"/>
              <w:right w:val="single" w:sz="4" w:space="0" w:color="auto"/>
            </w:tcBorders>
            <w:vAlign w:val="center"/>
          </w:tcPr>
          <w:p w14:paraId="1901F204" w14:textId="77777777" w:rsidR="00243751" w:rsidRDefault="00E8609A">
            <w:pPr>
              <w:pStyle w:val="TAC"/>
              <w:keepNext w:val="0"/>
              <w:rPr>
                <w:ins w:id="347" w:author="Author"/>
                <w:lang w:val="en-US"/>
              </w:rPr>
            </w:pPr>
            <w:ins w:id="348" w:author="Author">
              <w:r>
                <w:rPr>
                  <w:lang w:val="en-US"/>
                </w:rPr>
                <w:t>n28</w:t>
              </w:r>
            </w:ins>
          </w:p>
        </w:tc>
        <w:tc>
          <w:tcPr>
            <w:tcW w:w="709" w:type="dxa"/>
            <w:tcBorders>
              <w:top w:val="single" w:sz="4" w:space="0" w:color="auto"/>
              <w:left w:val="single" w:sz="4" w:space="0" w:color="auto"/>
              <w:bottom w:val="single" w:sz="4" w:space="0" w:color="auto"/>
              <w:right w:val="single" w:sz="4" w:space="0" w:color="auto"/>
            </w:tcBorders>
            <w:vAlign w:val="center"/>
          </w:tcPr>
          <w:p w14:paraId="7AAE2F82" w14:textId="77777777" w:rsidR="00243751" w:rsidRDefault="00E8609A">
            <w:pPr>
              <w:pStyle w:val="TAC"/>
              <w:keepNext w:val="0"/>
              <w:rPr>
                <w:ins w:id="349" w:author="Author"/>
                <w:lang w:val="en-US"/>
              </w:rPr>
            </w:pPr>
            <w:ins w:id="350"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76186F1" w14:textId="77777777" w:rsidR="00243751" w:rsidRDefault="00E8609A">
            <w:pPr>
              <w:pStyle w:val="TAC"/>
              <w:keepNext w:val="0"/>
              <w:rPr>
                <w:ins w:id="351" w:author="Author"/>
                <w:lang w:val="en-US"/>
              </w:rPr>
            </w:pPr>
            <w:ins w:id="35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38270A4" w14:textId="77777777" w:rsidR="00243751" w:rsidRDefault="00E8609A">
            <w:pPr>
              <w:pStyle w:val="TAC"/>
              <w:keepNext w:val="0"/>
              <w:rPr>
                <w:ins w:id="353" w:author="Author"/>
                <w:lang w:val="en-US"/>
              </w:rPr>
            </w:pPr>
            <w:ins w:id="35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E281A0B" w14:textId="77777777" w:rsidR="00243751" w:rsidRDefault="00E8609A">
            <w:pPr>
              <w:pStyle w:val="TAC"/>
              <w:keepNext w:val="0"/>
              <w:rPr>
                <w:ins w:id="355" w:author="Author"/>
                <w:lang w:val="en-US"/>
              </w:rPr>
            </w:pPr>
            <w:ins w:id="35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37C095C" w14:textId="77777777" w:rsidR="00243751" w:rsidRDefault="00E8609A">
            <w:pPr>
              <w:pStyle w:val="TAC"/>
              <w:keepNext w:val="0"/>
              <w:rPr>
                <w:ins w:id="357" w:author="Author"/>
                <w:lang w:val="en-US"/>
              </w:rPr>
            </w:pPr>
            <w:ins w:id="35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88007E2" w14:textId="77777777" w:rsidR="00243751" w:rsidRDefault="00243751">
            <w:pPr>
              <w:pStyle w:val="TAC"/>
              <w:keepNext w:val="0"/>
              <w:rPr>
                <w:ins w:id="359"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52BB2D6F" w14:textId="77777777" w:rsidR="00243751" w:rsidRDefault="00243751">
            <w:pPr>
              <w:pStyle w:val="TAC"/>
              <w:keepNext w:val="0"/>
              <w:rPr>
                <w:ins w:id="36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CAEE56" w14:textId="77777777" w:rsidR="00243751" w:rsidRDefault="00243751">
            <w:pPr>
              <w:pStyle w:val="TAC"/>
              <w:keepNext w:val="0"/>
              <w:rPr>
                <w:ins w:id="36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26527B" w14:textId="77777777" w:rsidR="00243751" w:rsidRDefault="00243751">
            <w:pPr>
              <w:pStyle w:val="TAC"/>
              <w:keepNext w:val="0"/>
              <w:rPr>
                <w:ins w:id="36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636E844" w14:textId="77777777" w:rsidR="00243751" w:rsidRDefault="00243751">
            <w:pPr>
              <w:pStyle w:val="TAC"/>
              <w:keepNext w:val="0"/>
              <w:rPr>
                <w:ins w:id="36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379394C" w14:textId="77777777" w:rsidR="00243751" w:rsidRDefault="00243751">
            <w:pPr>
              <w:pStyle w:val="TAC"/>
              <w:keepNext w:val="0"/>
              <w:rPr>
                <w:ins w:id="36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97BBC0" w14:textId="77777777" w:rsidR="00243751" w:rsidRDefault="00243751">
            <w:pPr>
              <w:pStyle w:val="TAC"/>
              <w:keepNext w:val="0"/>
              <w:rPr>
                <w:ins w:id="36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40A95DB" w14:textId="77777777" w:rsidR="00243751" w:rsidRDefault="00243751">
            <w:pPr>
              <w:pStyle w:val="TAC"/>
              <w:keepNext w:val="0"/>
              <w:rPr>
                <w:ins w:id="36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523DBFB" w14:textId="77777777" w:rsidR="00243751" w:rsidRDefault="00243751">
            <w:pPr>
              <w:pStyle w:val="TAC"/>
              <w:keepNext w:val="0"/>
              <w:rPr>
                <w:ins w:id="367"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BBB1BD4" w14:textId="77777777" w:rsidR="00243751" w:rsidRDefault="00243751">
            <w:pPr>
              <w:pStyle w:val="TAC"/>
              <w:keepNext w:val="0"/>
              <w:rPr>
                <w:ins w:id="368" w:author="Author"/>
                <w:lang w:val="en-US"/>
              </w:rPr>
            </w:pPr>
          </w:p>
        </w:tc>
        <w:tc>
          <w:tcPr>
            <w:tcW w:w="1286" w:type="dxa"/>
            <w:vMerge/>
            <w:tcBorders>
              <w:left w:val="single" w:sz="4" w:space="0" w:color="auto"/>
              <w:right w:val="single" w:sz="4" w:space="0" w:color="auto"/>
            </w:tcBorders>
            <w:vAlign w:val="center"/>
          </w:tcPr>
          <w:p w14:paraId="44276038" w14:textId="77777777" w:rsidR="00243751" w:rsidRDefault="00243751">
            <w:pPr>
              <w:pStyle w:val="TAC"/>
              <w:keepNext w:val="0"/>
              <w:rPr>
                <w:ins w:id="369" w:author="Author"/>
                <w:lang w:val="en-US"/>
              </w:rPr>
            </w:pPr>
          </w:p>
        </w:tc>
      </w:tr>
      <w:tr w:rsidR="00243751" w14:paraId="7F8896CF" w14:textId="77777777">
        <w:trPr>
          <w:trHeight w:val="125"/>
          <w:jc w:val="center"/>
          <w:ins w:id="370" w:author="Author"/>
        </w:trPr>
        <w:tc>
          <w:tcPr>
            <w:tcW w:w="1650" w:type="dxa"/>
            <w:vMerge/>
            <w:tcBorders>
              <w:left w:val="single" w:sz="4" w:space="0" w:color="auto"/>
              <w:right w:val="single" w:sz="4" w:space="0" w:color="auto"/>
            </w:tcBorders>
            <w:vAlign w:val="center"/>
          </w:tcPr>
          <w:p w14:paraId="4C3A34B9" w14:textId="77777777" w:rsidR="00243751" w:rsidRDefault="00243751">
            <w:pPr>
              <w:pStyle w:val="TAC"/>
              <w:keepNext w:val="0"/>
              <w:rPr>
                <w:ins w:id="371" w:author="Author"/>
                <w:lang w:val="en-US"/>
              </w:rPr>
            </w:pPr>
          </w:p>
        </w:tc>
        <w:tc>
          <w:tcPr>
            <w:tcW w:w="1650" w:type="dxa"/>
            <w:vMerge/>
            <w:tcBorders>
              <w:left w:val="single" w:sz="4" w:space="0" w:color="auto"/>
              <w:right w:val="single" w:sz="4" w:space="0" w:color="auto"/>
            </w:tcBorders>
            <w:vAlign w:val="center"/>
          </w:tcPr>
          <w:p w14:paraId="700573F9" w14:textId="77777777" w:rsidR="00243751" w:rsidRDefault="00243751">
            <w:pPr>
              <w:pStyle w:val="TAC"/>
              <w:keepNext w:val="0"/>
              <w:rPr>
                <w:ins w:id="372" w:author="Author"/>
                <w:lang w:val="en-US"/>
              </w:rPr>
            </w:pPr>
          </w:p>
        </w:tc>
        <w:tc>
          <w:tcPr>
            <w:tcW w:w="668" w:type="dxa"/>
            <w:vMerge/>
            <w:tcBorders>
              <w:left w:val="single" w:sz="4" w:space="0" w:color="auto"/>
              <w:right w:val="single" w:sz="4" w:space="0" w:color="auto"/>
            </w:tcBorders>
            <w:vAlign w:val="center"/>
          </w:tcPr>
          <w:p w14:paraId="1C3EFE56" w14:textId="77777777" w:rsidR="00243751" w:rsidRDefault="00243751">
            <w:pPr>
              <w:pStyle w:val="TAC"/>
              <w:keepNext w:val="0"/>
              <w:rPr>
                <w:ins w:id="373"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7AFEBDB" w14:textId="77777777" w:rsidR="00243751" w:rsidRDefault="00E8609A">
            <w:pPr>
              <w:pStyle w:val="TAC"/>
              <w:keepNext w:val="0"/>
              <w:rPr>
                <w:ins w:id="374" w:author="Author"/>
                <w:lang w:val="en-US"/>
              </w:rPr>
            </w:pPr>
            <w:ins w:id="375"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72F7F664" w14:textId="77777777" w:rsidR="00243751" w:rsidRDefault="00243751">
            <w:pPr>
              <w:pStyle w:val="TAC"/>
              <w:keepNext w:val="0"/>
              <w:rPr>
                <w:ins w:id="37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B43F42" w14:textId="77777777" w:rsidR="00243751" w:rsidRDefault="00E8609A">
            <w:pPr>
              <w:pStyle w:val="TAC"/>
              <w:keepNext w:val="0"/>
              <w:rPr>
                <w:ins w:id="377" w:author="Author"/>
                <w:lang w:val="en-US"/>
              </w:rPr>
            </w:pPr>
            <w:ins w:id="37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6EB9439" w14:textId="77777777" w:rsidR="00243751" w:rsidRDefault="00E8609A">
            <w:pPr>
              <w:pStyle w:val="TAC"/>
              <w:keepNext w:val="0"/>
              <w:rPr>
                <w:ins w:id="379" w:author="Author"/>
                <w:lang w:val="en-US"/>
              </w:rPr>
            </w:pPr>
            <w:ins w:id="38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6A25953" w14:textId="77777777" w:rsidR="00243751" w:rsidRDefault="00E8609A">
            <w:pPr>
              <w:pStyle w:val="TAC"/>
              <w:keepNext w:val="0"/>
              <w:rPr>
                <w:ins w:id="381" w:author="Author"/>
                <w:lang w:val="en-US"/>
              </w:rPr>
            </w:pPr>
            <w:ins w:id="38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D49A07D" w14:textId="77777777" w:rsidR="00243751" w:rsidRDefault="00243751">
            <w:pPr>
              <w:pStyle w:val="TAC"/>
              <w:keepNext w:val="0"/>
              <w:rPr>
                <w:ins w:id="383"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6C9EC55B" w14:textId="77777777" w:rsidR="00243751" w:rsidRDefault="00243751">
            <w:pPr>
              <w:pStyle w:val="TAC"/>
              <w:keepNext w:val="0"/>
              <w:rPr>
                <w:ins w:id="38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062E1E" w14:textId="77777777" w:rsidR="00243751" w:rsidRDefault="00243751">
            <w:pPr>
              <w:pStyle w:val="TAC"/>
              <w:keepNext w:val="0"/>
              <w:rPr>
                <w:ins w:id="38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2240AB1" w14:textId="77777777" w:rsidR="00243751" w:rsidRDefault="00243751">
            <w:pPr>
              <w:pStyle w:val="TAC"/>
              <w:keepNext w:val="0"/>
              <w:rPr>
                <w:ins w:id="386"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BBB0151" w14:textId="77777777" w:rsidR="00243751" w:rsidRDefault="00243751">
            <w:pPr>
              <w:pStyle w:val="TAC"/>
              <w:keepNext w:val="0"/>
              <w:rPr>
                <w:ins w:id="38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2E522C" w14:textId="77777777" w:rsidR="00243751" w:rsidRDefault="00243751">
            <w:pPr>
              <w:pStyle w:val="TAC"/>
              <w:keepNext w:val="0"/>
              <w:rPr>
                <w:ins w:id="38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C134258" w14:textId="77777777" w:rsidR="00243751" w:rsidRDefault="00243751">
            <w:pPr>
              <w:pStyle w:val="TAC"/>
              <w:keepNext w:val="0"/>
              <w:rPr>
                <w:ins w:id="38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9E4F439" w14:textId="77777777" w:rsidR="00243751" w:rsidRDefault="00243751">
            <w:pPr>
              <w:pStyle w:val="TAC"/>
              <w:keepNext w:val="0"/>
              <w:rPr>
                <w:ins w:id="39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7A08C5" w14:textId="77777777" w:rsidR="00243751" w:rsidRDefault="00243751">
            <w:pPr>
              <w:pStyle w:val="TAC"/>
              <w:keepNext w:val="0"/>
              <w:rPr>
                <w:ins w:id="391"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7AF5425" w14:textId="77777777" w:rsidR="00243751" w:rsidRDefault="00243751">
            <w:pPr>
              <w:pStyle w:val="TAC"/>
              <w:keepNext w:val="0"/>
              <w:rPr>
                <w:ins w:id="392" w:author="Author"/>
                <w:lang w:val="en-US"/>
              </w:rPr>
            </w:pPr>
          </w:p>
        </w:tc>
        <w:tc>
          <w:tcPr>
            <w:tcW w:w="1286" w:type="dxa"/>
            <w:vMerge/>
            <w:tcBorders>
              <w:left w:val="single" w:sz="4" w:space="0" w:color="auto"/>
              <w:right w:val="single" w:sz="4" w:space="0" w:color="auto"/>
            </w:tcBorders>
            <w:vAlign w:val="center"/>
          </w:tcPr>
          <w:p w14:paraId="5C3BDC8B" w14:textId="77777777" w:rsidR="00243751" w:rsidRDefault="00243751">
            <w:pPr>
              <w:pStyle w:val="TAC"/>
              <w:keepNext w:val="0"/>
              <w:rPr>
                <w:ins w:id="393" w:author="Author"/>
                <w:lang w:val="en-US"/>
              </w:rPr>
            </w:pPr>
          </w:p>
        </w:tc>
      </w:tr>
      <w:tr w:rsidR="00243751" w14:paraId="27D79AE5" w14:textId="77777777">
        <w:trPr>
          <w:trHeight w:val="125"/>
          <w:jc w:val="center"/>
          <w:ins w:id="394" w:author="Author"/>
        </w:trPr>
        <w:tc>
          <w:tcPr>
            <w:tcW w:w="1650" w:type="dxa"/>
            <w:vMerge/>
            <w:tcBorders>
              <w:left w:val="single" w:sz="4" w:space="0" w:color="auto"/>
              <w:right w:val="single" w:sz="4" w:space="0" w:color="auto"/>
            </w:tcBorders>
            <w:vAlign w:val="center"/>
          </w:tcPr>
          <w:p w14:paraId="360E8CFE" w14:textId="77777777" w:rsidR="00243751" w:rsidRDefault="00243751">
            <w:pPr>
              <w:pStyle w:val="TAC"/>
              <w:keepNext w:val="0"/>
              <w:rPr>
                <w:ins w:id="395" w:author="Author"/>
                <w:lang w:val="en-US"/>
              </w:rPr>
            </w:pPr>
          </w:p>
        </w:tc>
        <w:tc>
          <w:tcPr>
            <w:tcW w:w="1650" w:type="dxa"/>
            <w:vMerge/>
            <w:tcBorders>
              <w:left w:val="single" w:sz="4" w:space="0" w:color="auto"/>
              <w:right w:val="single" w:sz="4" w:space="0" w:color="auto"/>
            </w:tcBorders>
            <w:vAlign w:val="center"/>
          </w:tcPr>
          <w:p w14:paraId="6743C79C" w14:textId="77777777" w:rsidR="00243751" w:rsidRDefault="00243751">
            <w:pPr>
              <w:pStyle w:val="TAC"/>
              <w:keepNext w:val="0"/>
              <w:rPr>
                <w:ins w:id="396" w:author="Author"/>
                <w:lang w:val="en-US"/>
              </w:rPr>
            </w:pPr>
          </w:p>
        </w:tc>
        <w:tc>
          <w:tcPr>
            <w:tcW w:w="668" w:type="dxa"/>
            <w:vMerge/>
            <w:tcBorders>
              <w:left w:val="single" w:sz="4" w:space="0" w:color="auto"/>
              <w:right w:val="single" w:sz="4" w:space="0" w:color="auto"/>
            </w:tcBorders>
            <w:vAlign w:val="center"/>
          </w:tcPr>
          <w:p w14:paraId="2E4D959F" w14:textId="77777777" w:rsidR="00243751" w:rsidRDefault="00243751">
            <w:pPr>
              <w:pStyle w:val="TAC"/>
              <w:keepNext w:val="0"/>
              <w:rPr>
                <w:ins w:id="397"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171C874" w14:textId="77777777" w:rsidR="00243751" w:rsidRDefault="00E8609A">
            <w:pPr>
              <w:pStyle w:val="TAC"/>
              <w:keepNext w:val="0"/>
              <w:rPr>
                <w:ins w:id="398" w:author="Author"/>
                <w:lang w:val="en-US"/>
              </w:rPr>
            </w:pPr>
            <w:ins w:id="399"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35240639" w14:textId="77777777" w:rsidR="00243751" w:rsidRDefault="00243751">
            <w:pPr>
              <w:pStyle w:val="TAC"/>
              <w:keepNext w:val="0"/>
              <w:rPr>
                <w:ins w:id="40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0F8AC1" w14:textId="77777777" w:rsidR="00243751" w:rsidRDefault="00243751">
            <w:pPr>
              <w:pStyle w:val="TAC"/>
              <w:keepNext w:val="0"/>
              <w:rPr>
                <w:ins w:id="40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94AE3FB" w14:textId="77777777" w:rsidR="00243751" w:rsidRDefault="00243751">
            <w:pPr>
              <w:pStyle w:val="TAC"/>
              <w:keepNext w:val="0"/>
              <w:rPr>
                <w:ins w:id="40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18F42A" w14:textId="77777777" w:rsidR="00243751" w:rsidRDefault="00243751">
            <w:pPr>
              <w:pStyle w:val="TAC"/>
              <w:keepNext w:val="0"/>
              <w:rPr>
                <w:ins w:id="403"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4D5BE33F" w14:textId="77777777" w:rsidR="00243751" w:rsidRDefault="00243751">
            <w:pPr>
              <w:pStyle w:val="TAC"/>
              <w:keepNext w:val="0"/>
              <w:rPr>
                <w:ins w:id="404"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5929C89E" w14:textId="77777777" w:rsidR="00243751" w:rsidRDefault="00243751">
            <w:pPr>
              <w:pStyle w:val="TAC"/>
              <w:keepNext w:val="0"/>
              <w:rPr>
                <w:ins w:id="40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024258" w14:textId="77777777" w:rsidR="00243751" w:rsidRDefault="00243751">
            <w:pPr>
              <w:pStyle w:val="TAC"/>
              <w:keepNext w:val="0"/>
              <w:rPr>
                <w:ins w:id="406"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B807DA" w14:textId="77777777" w:rsidR="00243751" w:rsidRDefault="00243751">
            <w:pPr>
              <w:pStyle w:val="TAC"/>
              <w:keepNext w:val="0"/>
              <w:rPr>
                <w:ins w:id="407"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1226E3" w14:textId="77777777" w:rsidR="00243751" w:rsidRDefault="00243751">
            <w:pPr>
              <w:pStyle w:val="TAC"/>
              <w:keepNext w:val="0"/>
              <w:rPr>
                <w:ins w:id="40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E6AB380" w14:textId="77777777" w:rsidR="00243751" w:rsidRDefault="00243751">
            <w:pPr>
              <w:pStyle w:val="TAC"/>
              <w:keepNext w:val="0"/>
              <w:rPr>
                <w:ins w:id="40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74F197" w14:textId="77777777" w:rsidR="00243751" w:rsidRDefault="00243751">
            <w:pPr>
              <w:pStyle w:val="TAC"/>
              <w:keepNext w:val="0"/>
              <w:rPr>
                <w:ins w:id="41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65219E" w14:textId="77777777" w:rsidR="00243751" w:rsidRDefault="00243751">
            <w:pPr>
              <w:pStyle w:val="TAC"/>
              <w:keepNext w:val="0"/>
              <w:rPr>
                <w:ins w:id="41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C79CAA" w14:textId="77777777" w:rsidR="00243751" w:rsidRDefault="00243751">
            <w:pPr>
              <w:pStyle w:val="TAC"/>
              <w:keepNext w:val="0"/>
              <w:rPr>
                <w:ins w:id="412"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DD1FFAC" w14:textId="77777777" w:rsidR="00243751" w:rsidRDefault="00243751">
            <w:pPr>
              <w:pStyle w:val="TAC"/>
              <w:keepNext w:val="0"/>
              <w:rPr>
                <w:ins w:id="413" w:author="Author"/>
                <w:lang w:val="en-US"/>
              </w:rPr>
            </w:pPr>
          </w:p>
        </w:tc>
        <w:tc>
          <w:tcPr>
            <w:tcW w:w="1286" w:type="dxa"/>
            <w:vMerge/>
            <w:tcBorders>
              <w:left w:val="single" w:sz="4" w:space="0" w:color="auto"/>
              <w:right w:val="single" w:sz="4" w:space="0" w:color="auto"/>
            </w:tcBorders>
            <w:vAlign w:val="center"/>
          </w:tcPr>
          <w:p w14:paraId="5C4A4220" w14:textId="77777777" w:rsidR="00243751" w:rsidRDefault="00243751">
            <w:pPr>
              <w:pStyle w:val="TAC"/>
              <w:keepNext w:val="0"/>
              <w:rPr>
                <w:ins w:id="414" w:author="Author"/>
                <w:lang w:val="en-US"/>
              </w:rPr>
            </w:pPr>
          </w:p>
        </w:tc>
      </w:tr>
      <w:tr w:rsidR="00243751" w14:paraId="1A538173" w14:textId="77777777">
        <w:trPr>
          <w:trHeight w:val="125"/>
          <w:jc w:val="center"/>
          <w:ins w:id="415" w:author="Author"/>
        </w:trPr>
        <w:tc>
          <w:tcPr>
            <w:tcW w:w="1650" w:type="dxa"/>
            <w:vMerge/>
            <w:tcBorders>
              <w:left w:val="single" w:sz="4" w:space="0" w:color="auto"/>
              <w:right w:val="single" w:sz="4" w:space="0" w:color="auto"/>
            </w:tcBorders>
            <w:vAlign w:val="center"/>
          </w:tcPr>
          <w:p w14:paraId="155E11CB" w14:textId="77777777" w:rsidR="00243751" w:rsidRDefault="00243751">
            <w:pPr>
              <w:pStyle w:val="TAC"/>
              <w:keepNext w:val="0"/>
              <w:rPr>
                <w:ins w:id="416" w:author="Author"/>
                <w:lang w:val="en-US"/>
              </w:rPr>
            </w:pPr>
          </w:p>
        </w:tc>
        <w:tc>
          <w:tcPr>
            <w:tcW w:w="1650" w:type="dxa"/>
            <w:vMerge/>
            <w:tcBorders>
              <w:left w:val="single" w:sz="4" w:space="0" w:color="auto"/>
              <w:right w:val="single" w:sz="4" w:space="0" w:color="auto"/>
            </w:tcBorders>
            <w:vAlign w:val="center"/>
          </w:tcPr>
          <w:p w14:paraId="54DD60FA" w14:textId="77777777" w:rsidR="00243751" w:rsidRDefault="00243751">
            <w:pPr>
              <w:pStyle w:val="TAC"/>
              <w:keepNext w:val="0"/>
              <w:rPr>
                <w:ins w:id="417" w:author="Author"/>
                <w:lang w:val="en-US"/>
              </w:rPr>
            </w:pPr>
          </w:p>
        </w:tc>
        <w:tc>
          <w:tcPr>
            <w:tcW w:w="668" w:type="dxa"/>
            <w:tcBorders>
              <w:left w:val="single" w:sz="4" w:space="0" w:color="auto"/>
              <w:right w:val="single" w:sz="4" w:space="0" w:color="auto"/>
            </w:tcBorders>
            <w:vAlign w:val="center"/>
          </w:tcPr>
          <w:p w14:paraId="4BDE348E" w14:textId="77777777" w:rsidR="00243751" w:rsidRDefault="00E8609A">
            <w:pPr>
              <w:pStyle w:val="TAC"/>
              <w:keepNext w:val="0"/>
              <w:rPr>
                <w:ins w:id="418" w:author="Author"/>
                <w:lang w:val="en-US"/>
              </w:rPr>
            </w:pPr>
            <w:ins w:id="419" w:author="Author">
              <w:r>
                <w:rPr>
                  <w:lang w:val="en-US" w:eastAsia="zh-CN"/>
                </w:rPr>
                <w:t>n77</w:t>
              </w:r>
            </w:ins>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26930E58" w14:textId="77777777" w:rsidR="00243751" w:rsidRDefault="00E8609A">
            <w:pPr>
              <w:pStyle w:val="TAC"/>
              <w:keepNext w:val="0"/>
              <w:rPr>
                <w:ins w:id="420" w:author="Author"/>
                <w:lang w:val="en-US"/>
              </w:rPr>
            </w:pPr>
            <w:ins w:id="421" w:author="Author">
              <w:r>
                <w:rPr>
                  <w:lang w:val="en-US"/>
                </w:rPr>
                <w:t>See CA_n77(2A) BCS0 in Table 5.5A.2-1 in TS 38.101-1</w:t>
              </w:r>
            </w:ins>
          </w:p>
        </w:tc>
        <w:tc>
          <w:tcPr>
            <w:tcW w:w="1286" w:type="dxa"/>
            <w:vMerge/>
            <w:tcBorders>
              <w:left w:val="single" w:sz="4" w:space="0" w:color="auto"/>
              <w:right w:val="single" w:sz="4" w:space="0" w:color="auto"/>
            </w:tcBorders>
            <w:vAlign w:val="center"/>
          </w:tcPr>
          <w:p w14:paraId="729A08E1" w14:textId="77777777" w:rsidR="00243751" w:rsidRDefault="00243751">
            <w:pPr>
              <w:pStyle w:val="TAC"/>
              <w:keepNext w:val="0"/>
              <w:rPr>
                <w:ins w:id="422" w:author="Author"/>
                <w:lang w:val="en-US"/>
              </w:rPr>
            </w:pPr>
          </w:p>
        </w:tc>
      </w:tr>
      <w:tr w:rsidR="00243751" w14:paraId="146F61CF" w14:textId="77777777" w:rsidTr="00E860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23"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5"/>
          <w:jc w:val="center"/>
          <w:ins w:id="424" w:author="Author"/>
          <w:trPrChange w:id="425" w:author="Author">
            <w:trPr>
              <w:trHeight w:val="125"/>
              <w:jc w:val="center"/>
            </w:trPr>
          </w:trPrChange>
        </w:trPr>
        <w:tc>
          <w:tcPr>
            <w:tcW w:w="1650" w:type="dxa"/>
            <w:vMerge/>
            <w:tcBorders>
              <w:left w:val="single" w:sz="4" w:space="0" w:color="auto"/>
              <w:right w:val="single" w:sz="4" w:space="0" w:color="auto"/>
            </w:tcBorders>
            <w:vAlign w:val="center"/>
            <w:tcPrChange w:id="426" w:author="Author">
              <w:tcPr>
                <w:tcW w:w="1650" w:type="dxa"/>
                <w:vMerge/>
                <w:tcBorders>
                  <w:left w:val="single" w:sz="4" w:space="0" w:color="auto"/>
                  <w:right w:val="single" w:sz="4" w:space="0" w:color="auto"/>
                </w:tcBorders>
                <w:vAlign w:val="center"/>
              </w:tcPr>
            </w:tcPrChange>
          </w:tcPr>
          <w:p w14:paraId="1099C6DD" w14:textId="77777777" w:rsidR="00243751" w:rsidRDefault="00243751">
            <w:pPr>
              <w:pStyle w:val="TAC"/>
              <w:keepNext w:val="0"/>
              <w:rPr>
                <w:ins w:id="427" w:author="Author"/>
                <w:lang w:val="en-US"/>
              </w:rPr>
            </w:pPr>
          </w:p>
        </w:tc>
        <w:tc>
          <w:tcPr>
            <w:tcW w:w="1650" w:type="dxa"/>
            <w:vMerge/>
            <w:tcBorders>
              <w:left w:val="single" w:sz="4" w:space="0" w:color="auto"/>
              <w:right w:val="single" w:sz="4" w:space="0" w:color="auto"/>
            </w:tcBorders>
            <w:vAlign w:val="center"/>
            <w:tcPrChange w:id="428" w:author="Author">
              <w:tcPr>
                <w:tcW w:w="1650" w:type="dxa"/>
                <w:vMerge/>
                <w:tcBorders>
                  <w:left w:val="single" w:sz="4" w:space="0" w:color="auto"/>
                  <w:right w:val="single" w:sz="4" w:space="0" w:color="auto"/>
                </w:tcBorders>
                <w:vAlign w:val="center"/>
              </w:tcPr>
            </w:tcPrChange>
          </w:tcPr>
          <w:p w14:paraId="766EB498" w14:textId="77777777" w:rsidR="00243751" w:rsidRDefault="00243751">
            <w:pPr>
              <w:pStyle w:val="TAC"/>
              <w:keepNext w:val="0"/>
              <w:rPr>
                <w:ins w:id="429" w:author="Author"/>
                <w:lang w:val="en-US"/>
              </w:rPr>
            </w:pPr>
          </w:p>
        </w:tc>
        <w:tc>
          <w:tcPr>
            <w:tcW w:w="668" w:type="dxa"/>
            <w:tcBorders>
              <w:left w:val="single" w:sz="4" w:space="0" w:color="auto"/>
              <w:right w:val="single" w:sz="4" w:space="0" w:color="auto"/>
            </w:tcBorders>
            <w:vAlign w:val="center"/>
            <w:tcPrChange w:id="430" w:author="Author">
              <w:tcPr>
                <w:tcW w:w="668" w:type="dxa"/>
                <w:tcBorders>
                  <w:left w:val="single" w:sz="4" w:space="0" w:color="auto"/>
                  <w:right w:val="single" w:sz="4" w:space="0" w:color="auto"/>
                </w:tcBorders>
                <w:vAlign w:val="center"/>
              </w:tcPr>
            </w:tcPrChange>
          </w:tcPr>
          <w:p w14:paraId="101320C9" w14:textId="77777777" w:rsidR="00243751" w:rsidRDefault="00E8609A">
            <w:pPr>
              <w:pStyle w:val="TAC"/>
              <w:keepNext w:val="0"/>
              <w:rPr>
                <w:ins w:id="431" w:author="Author"/>
                <w:lang w:val="en-US" w:eastAsia="ja-JP"/>
              </w:rPr>
            </w:pPr>
            <w:ins w:id="432" w:author="Author">
              <w:r>
                <w:rPr>
                  <w:rFonts w:hint="eastAsia"/>
                  <w:lang w:val="en-US" w:eastAsia="ja-JP"/>
                </w:rPr>
                <w:t>n</w:t>
              </w:r>
              <w:r>
                <w:rPr>
                  <w:lang w:val="en-US" w:eastAsia="ja-JP"/>
                </w:rPr>
                <w:t>257</w:t>
              </w:r>
            </w:ins>
          </w:p>
        </w:tc>
        <w:tc>
          <w:tcPr>
            <w:tcW w:w="9259" w:type="dxa"/>
            <w:gridSpan w:val="15"/>
            <w:tcBorders>
              <w:top w:val="single" w:sz="4" w:space="0" w:color="auto"/>
              <w:left w:val="single" w:sz="4" w:space="0" w:color="auto"/>
              <w:bottom w:val="single" w:sz="4" w:space="0" w:color="auto"/>
              <w:right w:val="single" w:sz="4" w:space="0" w:color="auto"/>
            </w:tcBorders>
            <w:tcPrChange w:id="433" w:author="Author">
              <w:tcPr>
                <w:tcW w:w="9259" w:type="dxa"/>
                <w:gridSpan w:val="15"/>
                <w:tcBorders>
                  <w:top w:val="single" w:sz="4" w:space="0" w:color="auto"/>
                  <w:left w:val="single" w:sz="4" w:space="0" w:color="auto"/>
                  <w:bottom w:val="single" w:sz="4" w:space="0" w:color="auto"/>
                  <w:right w:val="single" w:sz="4" w:space="0" w:color="auto"/>
                </w:tcBorders>
                <w:vAlign w:val="center"/>
              </w:tcPr>
            </w:tcPrChange>
          </w:tcPr>
          <w:p w14:paraId="48DD7258" w14:textId="77777777" w:rsidR="00243751" w:rsidRDefault="00E8609A">
            <w:pPr>
              <w:pStyle w:val="TAC"/>
              <w:keepNext w:val="0"/>
              <w:rPr>
                <w:ins w:id="434" w:author="Author"/>
                <w:lang w:val="en-US"/>
              </w:rPr>
            </w:pPr>
            <w:ins w:id="435" w:author="Author">
              <w:r>
                <w:rPr>
                  <w:lang w:val="en-US"/>
                </w:rPr>
                <w:t>See CA_n257D BCS0 in Table 5.5A.1-1 in TS 38.101-2</w:t>
              </w:r>
            </w:ins>
          </w:p>
        </w:tc>
        <w:tc>
          <w:tcPr>
            <w:tcW w:w="1286" w:type="dxa"/>
            <w:vMerge/>
            <w:tcBorders>
              <w:left w:val="single" w:sz="4" w:space="0" w:color="auto"/>
              <w:right w:val="single" w:sz="4" w:space="0" w:color="auto"/>
            </w:tcBorders>
            <w:vAlign w:val="center"/>
            <w:tcPrChange w:id="436" w:author="Author">
              <w:tcPr>
                <w:tcW w:w="1286" w:type="dxa"/>
                <w:vMerge/>
                <w:tcBorders>
                  <w:left w:val="single" w:sz="4" w:space="0" w:color="auto"/>
                  <w:right w:val="single" w:sz="4" w:space="0" w:color="auto"/>
                </w:tcBorders>
                <w:vAlign w:val="center"/>
              </w:tcPr>
            </w:tcPrChange>
          </w:tcPr>
          <w:p w14:paraId="72788411" w14:textId="77777777" w:rsidR="00243751" w:rsidRDefault="00243751">
            <w:pPr>
              <w:pStyle w:val="TAC"/>
              <w:keepNext w:val="0"/>
              <w:rPr>
                <w:ins w:id="437" w:author="Author"/>
                <w:lang w:val="en-US"/>
              </w:rPr>
            </w:pPr>
          </w:p>
        </w:tc>
      </w:tr>
      <w:tr w:rsidR="00243751" w14:paraId="43D25580" w14:textId="77777777">
        <w:trPr>
          <w:trHeight w:val="125"/>
          <w:jc w:val="center"/>
          <w:ins w:id="438" w:author="Author"/>
        </w:trPr>
        <w:tc>
          <w:tcPr>
            <w:tcW w:w="1650" w:type="dxa"/>
            <w:vMerge w:val="restart"/>
            <w:tcBorders>
              <w:top w:val="single" w:sz="4" w:space="0" w:color="auto"/>
              <w:left w:val="single" w:sz="4" w:space="0" w:color="auto"/>
              <w:right w:val="single" w:sz="4" w:space="0" w:color="auto"/>
            </w:tcBorders>
            <w:vAlign w:val="center"/>
          </w:tcPr>
          <w:p w14:paraId="10080FC1" w14:textId="77777777" w:rsidR="00243751" w:rsidRDefault="00243751">
            <w:pPr>
              <w:pStyle w:val="TAC"/>
              <w:keepNext w:val="0"/>
              <w:rPr>
                <w:ins w:id="439" w:author="Author"/>
                <w:lang w:val="en-US"/>
              </w:rPr>
            </w:pPr>
          </w:p>
          <w:p w14:paraId="20511284" w14:textId="77777777" w:rsidR="00243751" w:rsidRDefault="00E8609A">
            <w:pPr>
              <w:pStyle w:val="TAC"/>
              <w:keepNext w:val="0"/>
              <w:rPr>
                <w:ins w:id="440" w:author="Author"/>
                <w:lang w:val="en-US"/>
              </w:rPr>
            </w:pPr>
            <w:ins w:id="441" w:author="Author">
              <w:r>
                <w:rPr>
                  <w:lang w:val="en-US" w:eastAsia="zh-CN"/>
                </w:rPr>
                <w:t>CA_n3A-n28A-n77(2A)-n257G</w:t>
              </w:r>
            </w:ins>
          </w:p>
        </w:tc>
        <w:tc>
          <w:tcPr>
            <w:tcW w:w="1650" w:type="dxa"/>
            <w:vMerge w:val="restart"/>
            <w:tcBorders>
              <w:top w:val="single" w:sz="4" w:space="0" w:color="auto"/>
              <w:left w:val="single" w:sz="4" w:space="0" w:color="auto"/>
              <w:right w:val="single" w:sz="4" w:space="0" w:color="auto"/>
            </w:tcBorders>
            <w:vAlign w:val="center"/>
          </w:tcPr>
          <w:p w14:paraId="61401CA8" w14:textId="77777777" w:rsidR="00243751" w:rsidRDefault="00243751">
            <w:pPr>
              <w:pStyle w:val="TAC"/>
              <w:keepNext w:val="0"/>
              <w:rPr>
                <w:ins w:id="442" w:author="Author"/>
                <w:lang w:val="en-US"/>
              </w:rPr>
            </w:pPr>
          </w:p>
          <w:p w14:paraId="7398368A" w14:textId="77777777" w:rsidR="00243751" w:rsidRDefault="00E8609A">
            <w:pPr>
              <w:pStyle w:val="TAC"/>
              <w:keepNext w:val="0"/>
              <w:rPr>
                <w:ins w:id="443" w:author="Author"/>
                <w:lang w:val="en-US"/>
              </w:rPr>
            </w:pPr>
            <w:ins w:id="444" w:author="Author">
              <w:r>
                <w:rPr>
                  <w:lang w:val="en-US"/>
                </w:rPr>
                <w:t>-</w:t>
              </w:r>
            </w:ins>
          </w:p>
        </w:tc>
        <w:tc>
          <w:tcPr>
            <w:tcW w:w="668" w:type="dxa"/>
            <w:vMerge w:val="restart"/>
            <w:tcBorders>
              <w:left w:val="single" w:sz="4" w:space="0" w:color="auto"/>
              <w:right w:val="single" w:sz="4" w:space="0" w:color="auto"/>
            </w:tcBorders>
            <w:vAlign w:val="center"/>
          </w:tcPr>
          <w:p w14:paraId="31714059" w14:textId="77777777" w:rsidR="00243751" w:rsidRDefault="00E8609A">
            <w:pPr>
              <w:pStyle w:val="TAC"/>
              <w:keepNext w:val="0"/>
              <w:rPr>
                <w:ins w:id="445" w:author="Author"/>
                <w:lang w:val="en-US"/>
              </w:rPr>
            </w:pPr>
            <w:ins w:id="446" w:author="Author">
              <w:r>
                <w:rPr>
                  <w:lang w:val="en-US"/>
                </w:rPr>
                <w:t>n3</w:t>
              </w:r>
            </w:ins>
          </w:p>
        </w:tc>
        <w:tc>
          <w:tcPr>
            <w:tcW w:w="709" w:type="dxa"/>
            <w:tcBorders>
              <w:top w:val="single" w:sz="4" w:space="0" w:color="auto"/>
              <w:left w:val="single" w:sz="4" w:space="0" w:color="auto"/>
              <w:bottom w:val="single" w:sz="4" w:space="0" w:color="auto"/>
              <w:right w:val="single" w:sz="4" w:space="0" w:color="auto"/>
            </w:tcBorders>
            <w:vAlign w:val="center"/>
          </w:tcPr>
          <w:p w14:paraId="60BE65AE" w14:textId="77777777" w:rsidR="00243751" w:rsidRDefault="00E8609A">
            <w:pPr>
              <w:pStyle w:val="TAC"/>
              <w:keepNext w:val="0"/>
              <w:rPr>
                <w:ins w:id="447" w:author="Author"/>
                <w:lang w:val="en-US"/>
              </w:rPr>
            </w:pPr>
            <w:ins w:id="448"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34FABC4" w14:textId="77777777" w:rsidR="00243751" w:rsidRDefault="00E8609A">
            <w:pPr>
              <w:pStyle w:val="TAC"/>
              <w:keepNext w:val="0"/>
              <w:rPr>
                <w:ins w:id="449" w:author="Author"/>
                <w:lang w:val="en-US"/>
              </w:rPr>
            </w:pPr>
            <w:ins w:id="45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27D32BB" w14:textId="77777777" w:rsidR="00243751" w:rsidRDefault="00E8609A">
            <w:pPr>
              <w:pStyle w:val="TAC"/>
              <w:keepNext w:val="0"/>
              <w:rPr>
                <w:ins w:id="451" w:author="Author"/>
                <w:lang w:val="en-US"/>
              </w:rPr>
            </w:pPr>
            <w:ins w:id="45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80FF013" w14:textId="77777777" w:rsidR="00243751" w:rsidRDefault="00E8609A">
            <w:pPr>
              <w:pStyle w:val="TAC"/>
              <w:keepNext w:val="0"/>
              <w:rPr>
                <w:ins w:id="453" w:author="Author"/>
                <w:lang w:val="en-US"/>
              </w:rPr>
            </w:pPr>
            <w:ins w:id="45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679E5F6" w14:textId="77777777" w:rsidR="00243751" w:rsidRDefault="00E8609A">
            <w:pPr>
              <w:pStyle w:val="TAC"/>
              <w:keepNext w:val="0"/>
              <w:rPr>
                <w:ins w:id="455" w:author="Author"/>
                <w:lang w:val="en-US"/>
              </w:rPr>
            </w:pPr>
            <w:ins w:id="45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1D77FF23" w14:textId="77777777" w:rsidR="00243751" w:rsidRDefault="00E8609A">
            <w:pPr>
              <w:pStyle w:val="TAC"/>
              <w:keepNext w:val="0"/>
              <w:rPr>
                <w:ins w:id="457" w:author="Author"/>
                <w:lang w:val="en-US"/>
              </w:rPr>
            </w:pPr>
            <w:ins w:id="45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1F83A35B" w14:textId="77777777" w:rsidR="00243751" w:rsidRDefault="00E8609A">
            <w:pPr>
              <w:pStyle w:val="TAC"/>
              <w:keepNext w:val="0"/>
              <w:rPr>
                <w:ins w:id="459" w:author="Author"/>
                <w:lang w:val="en-US"/>
              </w:rPr>
            </w:pPr>
            <w:ins w:id="46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81E9208" w14:textId="77777777" w:rsidR="00243751" w:rsidRDefault="00243751">
            <w:pPr>
              <w:pStyle w:val="TAC"/>
              <w:keepNext w:val="0"/>
              <w:rPr>
                <w:ins w:id="46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D50AAE" w14:textId="77777777" w:rsidR="00243751" w:rsidRDefault="00243751">
            <w:pPr>
              <w:pStyle w:val="TAC"/>
              <w:keepNext w:val="0"/>
              <w:rPr>
                <w:ins w:id="46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07A3E1" w14:textId="77777777" w:rsidR="00243751" w:rsidRDefault="00243751">
            <w:pPr>
              <w:pStyle w:val="TAC"/>
              <w:keepNext w:val="0"/>
              <w:rPr>
                <w:ins w:id="46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726D372" w14:textId="77777777" w:rsidR="00243751" w:rsidRDefault="00243751">
            <w:pPr>
              <w:pStyle w:val="TAC"/>
              <w:keepNext w:val="0"/>
              <w:rPr>
                <w:ins w:id="46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78A74AF" w14:textId="77777777" w:rsidR="00243751" w:rsidRDefault="00243751">
            <w:pPr>
              <w:pStyle w:val="TAC"/>
              <w:keepNext w:val="0"/>
              <w:rPr>
                <w:ins w:id="46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AB473A" w14:textId="77777777" w:rsidR="00243751" w:rsidRDefault="00243751">
            <w:pPr>
              <w:pStyle w:val="TAC"/>
              <w:keepNext w:val="0"/>
              <w:rPr>
                <w:ins w:id="46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D8340A" w14:textId="77777777" w:rsidR="00243751" w:rsidRDefault="00243751">
            <w:pPr>
              <w:pStyle w:val="TAC"/>
              <w:keepNext w:val="0"/>
              <w:rPr>
                <w:ins w:id="467"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F5157C6" w14:textId="77777777" w:rsidR="00243751" w:rsidRDefault="00243751">
            <w:pPr>
              <w:pStyle w:val="TAC"/>
              <w:keepNext w:val="0"/>
              <w:rPr>
                <w:ins w:id="468" w:author="Author"/>
                <w:lang w:val="en-US"/>
              </w:rPr>
            </w:pPr>
          </w:p>
        </w:tc>
        <w:tc>
          <w:tcPr>
            <w:tcW w:w="1286" w:type="dxa"/>
            <w:vMerge w:val="restart"/>
            <w:tcBorders>
              <w:left w:val="single" w:sz="4" w:space="0" w:color="auto"/>
              <w:right w:val="single" w:sz="4" w:space="0" w:color="auto"/>
            </w:tcBorders>
            <w:vAlign w:val="center"/>
          </w:tcPr>
          <w:p w14:paraId="3EA10F3C" w14:textId="77777777" w:rsidR="00243751" w:rsidRDefault="00E8609A">
            <w:pPr>
              <w:pStyle w:val="TAC"/>
              <w:keepNext w:val="0"/>
              <w:rPr>
                <w:ins w:id="469" w:author="Author"/>
                <w:lang w:val="en-US" w:eastAsia="ja-JP"/>
              </w:rPr>
            </w:pPr>
            <w:ins w:id="470" w:author="Author">
              <w:r>
                <w:rPr>
                  <w:rFonts w:hint="eastAsia"/>
                  <w:lang w:val="en-US" w:eastAsia="ja-JP"/>
                </w:rPr>
                <w:t>0</w:t>
              </w:r>
            </w:ins>
          </w:p>
        </w:tc>
      </w:tr>
      <w:tr w:rsidR="00243751" w14:paraId="552CBB99" w14:textId="77777777">
        <w:trPr>
          <w:trHeight w:val="125"/>
          <w:jc w:val="center"/>
          <w:ins w:id="471" w:author="Author"/>
        </w:trPr>
        <w:tc>
          <w:tcPr>
            <w:tcW w:w="1650" w:type="dxa"/>
            <w:vMerge/>
            <w:tcBorders>
              <w:left w:val="single" w:sz="4" w:space="0" w:color="auto"/>
              <w:right w:val="single" w:sz="4" w:space="0" w:color="auto"/>
            </w:tcBorders>
            <w:vAlign w:val="center"/>
          </w:tcPr>
          <w:p w14:paraId="7726EE22" w14:textId="77777777" w:rsidR="00243751" w:rsidRDefault="00243751">
            <w:pPr>
              <w:pStyle w:val="TAC"/>
              <w:keepNext w:val="0"/>
              <w:rPr>
                <w:ins w:id="472" w:author="Author"/>
                <w:lang w:val="en-US"/>
              </w:rPr>
            </w:pPr>
          </w:p>
        </w:tc>
        <w:tc>
          <w:tcPr>
            <w:tcW w:w="1650" w:type="dxa"/>
            <w:vMerge/>
            <w:tcBorders>
              <w:left w:val="single" w:sz="4" w:space="0" w:color="auto"/>
              <w:right w:val="single" w:sz="4" w:space="0" w:color="auto"/>
            </w:tcBorders>
            <w:vAlign w:val="center"/>
          </w:tcPr>
          <w:p w14:paraId="2B8A7801" w14:textId="77777777" w:rsidR="00243751" w:rsidRDefault="00243751">
            <w:pPr>
              <w:pStyle w:val="TAC"/>
              <w:keepNext w:val="0"/>
              <w:rPr>
                <w:ins w:id="473" w:author="Author"/>
                <w:lang w:val="en-US"/>
              </w:rPr>
            </w:pPr>
          </w:p>
        </w:tc>
        <w:tc>
          <w:tcPr>
            <w:tcW w:w="668" w:type="dxa"/>
            <w:vMerge/>
            <w:tcBorders>
              <w:left w:val="single" w:sz="4" w:space="0" w:color="auto"/>
              <w:right w:val="single" w:sz="4" w:space="0" w:color="auto"/>
            </w:tcBorders>
            <w:vAlign w:val="center"/>
          </w:tcPr>
          <w:p w14:paraId="7A2A7655" w14:textId="77777777" w:rsidR="00243751" w:rsidRDefault="00243751">
            <w:pPr>
              <w:pStyle w:val="TAC"/>
              <w:keepNext w:val="0"/>
              <w:rPr>
                <w:ins w:id="474"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A0A8F04" w14:textId="77777777" w:rsidR="00243751" w:rsidRDefault="00E8609A">
            <w:pPr>
              <w:pStyle w:val="TAC"/>
              <w:keepNext w:val="0"/>
              <w:rPr>
                <w:ins w:id="475" w:author="Author"/>
                <w:lang w:val="en-US"/>
              </w:rPr>
            </w:pPr>
            <w:ins w:id="476"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121D7B46" w14:textId="77777777" w:rsidR="00243751" w:rsidRDefault="00243751">
            <w:pPr>
              <w:pStyle w:val="TAC"/>
              <w:keepNext w:val="0"/>
              <w:rPr>
                <w:ins w:id="47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0EF8B6" w14:textId="77777777" w:rsidR="00243751" w:rsidRDefault="00E8609A">
            <w:pPr>
              <w:pStyle w:val="TAC"/>
              <w:keepNext w:val="0"/>
              <w:rPr>
                <w:ins w:id="478" w:author="Author"/>
                <w:lang w:val="en-US"/>
              </w:rPr>
            </w:pPr>
            <w:ins w:id="47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9680E26" w14:textId="77777777" w:rsidR="00243751" w:rsidRDefault="00E8609A">
            <w:pPr>
              <w:pStyle w:val="TAC"/>
              <w:keepNext w:val="0"/>
              <w:rPr>
                <w:ins w:id="480" w:author="Author"/>
                <w:lang w:val="en-US"/>
              </w:rPr>
            </w:pPr>
            <w:ins w:id="48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7F38BD8" w14:textId="77777777" w:rsidR="00243751" w:rsidRDefault="00E8609A">
            <w:pPr>
              <w:pStyle w:val="TAC"/>
              <w:keepNext w:val="0"/>
              <w:rPr>
                <w:ins w:id="482" w:author="Author"/>
                <w:lang w:val="en-US"/>
              </w:rPr>
            </w:pPr>
            <w:ins w:id="48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75488E3F" w14:textId="77777777" w:rsidR="00243751" w:rsidRDefault="00E8609A">
            <w:pPr>
              <w:pStyle w:val="TAC"/>
              <w:keepNext w:val="0"/>
              <w:rPr>
                <w:ins w:id="484" w:author="Author"/>
                <w:lang w:val="en-US"/>
              </w:rPr>
            </w:pPr>
            <w:ins w:id="48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7B85EA3D" w14:textId="77777777" w:rsidR="00243751" w:rsidRDefault="00E8609A">
            <w:pPr>
              <w:pStyle w:val="TAC"/>
              <w:keepNext w:val="0"/>
              <w:rPr>
                <w:ins w:id="486" w:author="Author"/>
                <w:lang w:val="en-US"/>
              </w:rPr>
            </w:pPr>
            <w:ins w:id="48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B7820F7" w14:textId="77777777" w:rsidR="00243751" w:rsidRDefault="00243751">
            <w:pPr>
              <w:pStyle w:val="TAC"/>
              <w:keepNext w:val="0"/>
              <w:rPr>
                <w:ins w:id="488"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A9598D8" w14:textId="77777777" w:rsidR="00243751" w:rsidRDefault="00243751">
            <w:pPr>
              <w:pStyle w:val="TAC"/>
              <w:keepNext w:val="0"/>
              <w:rPr>
                <w:ins w:id="489"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8156CA3" w14:textId="77777777" w:rsidR="00243751" w:rsidRDefault="00243751">
            <w:pPr>
              <w:pStyle w:val="TAC"/>
              <w:keepNext w:val="0"/>
              <w:rPr>
                <w:ins w:id="49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F57EB4" w14:textId="77777777" w:rsidR="00243751" w:rsidRDefault="00243751">
            <w:pPr>
              <w:pStyle w:val="TAC"/>
              <w:keepNext w:val="0"/>
              <w:rPr>
                <w:ins w:id="49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0AC941" w14:textId="77777777" w:rsidR="00243751" w:rsidRDefault="00243751">
            <w:pPr>
              <w:pStyle w:val="TAC"/>
              <w:keepNext w:val="0"/>
              <w:rPr>
                <w:ins w:id="49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D7CB36" w14:textId="77777777" w:rsidR="00243751" w:rsidRDefault="00243751">
            <w:pPr>
              <w:pStyle w:val="TAC"/>
              <w:keepNext w:val="0"/>
              <w:rPr>
                <w:ins w:id="49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E9B8F2F" w14:textId="77777777" w:rsidR="00243751" w:rsidRDefault="00243751">
            <w:pPr>
              <w:pStyle w:val="TAC"/>
              <w:keepNext w:val="0"/>
              <w:rPr>
                <w:ins w:id="494"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0D10398" w14:textId="77777777" w:rsidR="00243751" w:rsidRDefault="00243751">
            <w:pPr>
              <w:pStyle w:val="TAC"/>
              <w:keepNext w:val="0"/>
              <w:rPr>
                <w:ins w:id="495" w:author="Author"/>
                <w:lang w:val="en-US"/>
              </w:rPr>
            </w:pPr>
          </w:p>
        </w:tc>
        <w:tc>
          <w:tcPr>
            <w:tcW w:w="1286" w:type="dxa"/>
            <w:vMerge/>
            <w:tcBorders>
              <w:left w:val="single" w:sz="4" w:space="0" w:color="auto"/>
              <w:right w:val="single" w:sz="4" w:space="0" w:color="auto"/>
            </w:tcBorders>
            <w:vAlign w:val="center"/>
          </w:tcPr>
          <w:p w14:paraId="4D83D26F" w14:textId="77777777" w:rsidR="00243751" w:rsidRDefault="00243751">
            <w:pPr>
              <w:pStyle w:val="TAC"/>
              <w:keepNext w:val="0"/>
              <w:rPr>
                <w:ins w:id="496" w:author="Author"/>
                <w:lang w:val="en-US"/>
              </w:rPr>
            </w:pPr>
          </w:p>
        </w:tc>
      </w:tr>
      <w:tr w:rsidR="00243751" w14:paraId="19578BA8" w14:textId="77777777">
        <w:trPr>
          <w:trHeight w:val="125"/>
          <w:jc w:val="center"/>
          <w:ins w:id="497" w:author="Author"/>
        </w:trPr>
        <w:tc>
          <w:tcPr>
            <w:tcW w:w="1650" w:type="dxa"/>
            <w:vMerge/>
            <w:tcBorders>
              <w:left w:val="single" w:sz="4" w:space="0" w:color="auto"/>
              <w:right w:val="single" w:sz="4" w:space="0" w:color="auto"/>
            </w:tcBorders>
            <w:vAlign w:val="center"/>
          </w:tcPr>
          <w:p w14:paraId="3025BD2A" w14:textId="77777777" w:rsidR="00243751" w:rsidRDefault="00243751">
            <w:pPr>
              <w:pStyle w:val="TAC"/>
              <w:keepNext w:val="0"/>
              <w:rPr>
                <w:ins w:id="498" w:author="Author"/>
                <w:lang w:val="en-US"/>
              </w:rPr>
            </w:pPr>
          </w:p>
        </w:tc>
        <w:tc>
          <w:tcPr>
            <w:tcW w:w="1650" w:type="dxa"/>
            <w:vMerge/>
            <w:tcBorders>
              <w:left w:val="single" w:sz="4" w:space="0" w:color="auto"/>
              <w:right w:val="single" w:sz="4" w:space="0" w:color="auto"/>
            </w:tcBorders>
            <w:vAlign w:val="center"/>
          </w:tcPr>
          <w:p w14:paraId="32D6D345" w14:textId="77777777" w:rsidR="00243751" w:rsidRDefault="00243751">
            <w:pPr>
              <w:pStyle w:val="TAC"/>
              <w:keepNext w:val="0"/>
              <w:rPr>
                <w:ins w:id="499" w:author="Author"/>
                <w:lang w:val="en-US"/>
              </w:rPr>
            </w:pPr>
          </w:p>
        </w:tc>
        <w:tc>
          <w:tcPr>
            <w:tcW w:w="668" w:type="dxa"/>
            <w:vMerge/>
            <w:tcBorders>
              <w:left w:val="single" w:sz="4" w:space="0" w:color="auto"/>
              <w:right w:val="single" w:sz="4" w:space="0" w:color="auto"/>
            </w:tcBorders>
            <w:vAlign w:val="center"/>
          </w:tcPr>
          <w:p w14:paraId="7673BDD4" w14:textId="77777777" w:rsidR="00243751" w:rsidRDefault="00243751">
            <w:pPr>
              <w:pStyle w:val="TAC"/>
              <w:keepNext w:val="0"/>
              <w:rPr>
                <w:ins w:id="500"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1465DF5" w14:textId="77777777" w:rsidR="00243751" w:rsidRDefault="00E8609A">
            <w:pPr>
              <w:pStyle w:val="TAC"/>
              <w:keepNext w:val="0"/>
              <w:rPr>
                <w:ins w:id="501" w:author="Author"/>
                <w:lang w:val="en-US"/>
              </w:rPr>
            </w:pPr>
            <w:ins w:id="502"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138F683B" w14:textId="77777777" w:rsidR="00243751" w:rsidRDefault="00243751">
            <w:pPr>
              <w:pStyle w:val="TAC"/>
              <w:keepNext w:val="0"/>
              <w:rPr>
                <w:ins w:id="50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F9E6C4E" w14:textId="77777777" w:rsidR="00243751" w:rsidRDefault="00E8609A">
            <w:pPr>
              <w:pStyle w:val="TAC"/>
              <w:keepNext w:val="0"/>
              <w:rPr>
                <w:ins w:id="504" w:author="Author"/>
                <w:lang w:val="en-US"/>
              </w:rPr>
            </w:pPr>
            <w:ins w:id="50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BADFA79" w14:textId="77777777" w:rsidR="00243751" w:rsidRDefault="00E8609A">
            <w:pPr>
              <w:pStyle w:val="TAC"/>
              <w:keepNext w:val="0"/>
              <w:rPr>
                <w:ins w:id="506" w:author="Author"/>
                <w:lang w:val="en-US"/>
              </w:rPr>
            </w:pPr>
            <w:ins w:id="50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C6EE3D3" w14:textId="77777777" w:rsidR="00243751" w:rsidRDefault="00E8609A">
            <w:pPr>
              <w:pStyle w:val="TAC"/>
              <w:keepNext w:val="0"/>
              <w:rPr>
                <w:ins w:id="508" w:author="Author"/>
                <w:lang w:val="en-US"/>
              </w:rPr>
            </w:pPr>
            <w:ins w:id="50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526F6D6" w14:textId="77777777" w:rsidR="00243751" w:rsidRDefault="00E8609A">
            <w:pPr>
              <w:pStyle w:val="TAC"/>
              <w:keepNext w:val="0"/>
              <w:rPr>
                <w:ins w:id="510" w:author="Author"/>
                <w:lang w:val="en-US"/>
              </w:rPr>
            </w:pPr>
            <w:ins w:id="51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62D839C5" w14:textId="77777777" w:rsidR="00243751" w:rsidRDefault="00E8609A">
            <w:pPr>
              <w:pStyle w:val="TAC"/>
              <w:keepNext w:val="0"/>
              <w:rPr>
                <w:ins w:id="512" w:author="Author"/>
                <w:lang w:val="en-US"/>
              </w:rPr>
            </w:pPr>
            <w:ins w:id="51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C2D2617" w14:textId="77777777" w:rsidR="00243751" w:rsidRDefault="00243751">
            <w:pPr>
              <w:pStyle w:val="TAC"/>
              <w:keepNext w:val="0"/>
              <w:rPr>
                <w:ins w:id="514"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1B0CF0" w14:textId="77777777" w:rsidR="00243751" w:rsidRDefault="00243751">
            <w:pPr>
              <w:pStyle w:val="TAC"/>
              <w:keepNext w:val="0"/>
              <w:rPr>
                <w:ins w:id="51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CBF8BA" w14:textId="77777777" w:rsidR="00243751" w:rsidRDefault="00243751">
            <w:pPr>
              <w:pStyle w:val="TAC"/>
              <w:keepNext w:val="0"/>
              <w:rPr>
                <w:ins w:id="51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711D17C" w14:textId="77777777" w:rsidR="00243751" w:rsidRDefault="00243751">
            <w:pPr>
              <w:pStyle w:val="TAC"/>
              <w:keepNext w:val="0"/>
              <w:rPr>
                <w:ins w:id="51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9E5AAF" w14:textId="77777777" w:rsidR="00243751" w:rsidRDefault="00243751">
            <w:pPr>
              <w:pStyle w:val="TAC"/>
              <w:keepNext w:val="0"/>
              <w:rPr>
                <w:ins w:id="51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09E735" w14:textId="77777777" w:rsidR="00243751" w:rsidRDefault="00243751">
            <w:pPr>
              <w:pStyle w:val="TAC"/>
              <w:keepNext w:val="0"/>
              <w:rPr>
                <w:ins w:id="51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F7AADA" w14:textId="77777777" w:rsidR="00243751" w:rsidRDefault="00243751">
            <w:pPr>
              <w:pStyle w:val="TAC"/>
              <w:keepNext w:val="0"/>
              <w:rPr>
                <w:ins w:id="520"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1625BCB" w14:textId="77777777" w:rsidR="00243751" w:rsidRDefault="00243751">
            <w:pPr>
              <w:pStyle w:val="TAC"/>
              <w:keepNext w:val="0"/>
              <w:rPr>
                <w:ins w:id="521" w:author="Author"/>
                <w:lang w:val="en-US"/>
              </w:rPr>
            </w:pPr>
          </w:p>
        </w:tc>
        <w:tc>
          <w:tcPr>
            <w:tcW w:w="1286" w:type="dxa"/>
            <w:vMerge/>
            <w:tcBorders>
              <w:left w:val="single" w:sz="4" w:space="0" w:color="auto"/>
              <w:right w:val="single" w:sz="4" w:space="0" w:color="auto"/>
            </w:tcBorders>
            <w:vAlign w:val="center"/>
          </w:tcPr>
          <w:p w14:paraId="5568321E" w14:textId="77777777" w:rsidR="00243751" w:rsidRDefault="00243751">
            <w:pPr>
              <w:pStyle w:val="TAC"/>
              <w:keepNext w:val="0"/>
              <w:rPr>
                <w:ins w:id="522" w:author="Author"/>
                <w:lang w:val="en-US"/>
              </w:rPr>
            </w:pPr>
          </w:p>
        </w:tc>
      </w:tr>
      <w:tr w:rsidR="00243751" w14:paraId="70B1C19D" w14:textId="77777777">
        <w:trPr>
          <w:trHeight w:val="125"/>
          <w:jc w:val="center"/>
          <w:ins w:id="523" w:author="Author"/>
        </w:trPr>
        <w:tc>
          <w:tcPr>
            <w:tcW w:w="1650" w:type="dxa"/>
            <w:vMerge/>
            <w:tcBorders>
              <w:left w:val="single" w:sz="4" w:space="0" w:color="auto"/>
              <w:right w:val="single" w:sz="4" w:space="0" w:color="auto"/>
            </w:tcBorders>
            <w:vAlign w:val="center"/>
          </w:tcPr>
          <w:p w14:paraId="4E956EF1" w14:textId="77777777" w:rsidR="00243751" w:rsidRDefault="00243751">
            <w:pPr>
              <w:pStyle w:val="TAC"/>
              <w:keepNext w:val="0"/>
              <w:rPr>
                <w:ins w:id="524" w:author="Author"/>
                <w:lang w:val="en-US"/>
              </w:rPr>
            </w:pPr>
          </w:p>
        </w:tc>
        <w:tc>
          <w:tcPr>
            <w:tcW w:w="1650" w:type="dxa"/>
            <w:vMerge/>
            <w:tcBorders>
              <w:left w:val="single" w:sz="4" w:space="0" w:color="auto"/>
              <w:right w:val="single" w:sz="4" w:space="0" w:color="auto"/>
            </w:tcBorders>
            <w:vAlign w:val="center"/>
          </w:tcPr>
          <w:p w14:paraId="55CDF542" w14:textId="77777777" w:rsidR="00243751" w:rsidRDefault="00243751">
            <w:pPr>
              <w:pStyle w:val="TAC"/>
              <w:keepNext w:val="0"/>
              <w:rPr>
                <w:ins w:id="525" w:author="Author"/>
                <w:lang w:val="en-US"/>
              </w:rPr>
            </w:pPr>
          </w:p>
        </w:tc>
        <w:tc>
          <w:tcPr>
            <w:tcW w:w="668" w:type="dxa"/>
            <w:vMerge w:val="restart"/>
            <w:tcBorders>
              <w:left w:val="single" w:sz="4" w:space="0" w:color="auto"/>
              <w:right w:val="single" w:sz="4" w:space="0" w:color="auto"/>
            </w:tcBorders>
            <w:vAlign w:val="center"/>
          </w:tcPr>
          <w:p w14:paraId="5946B96B" w14:textId="77777777" w:rsidR="00243751" w:rsidRDefault="00E8609A">
            <w:pPr>
              <w:pStyle w:val="TAC"/>
              <w:keepNext w:val="0"/>
              <w:rPr>
                <w:ins w:id="526" w:author="Author"/>
                <w:lang w:val="en-US"/>
              </w:rPr>
            </w:pPr>
            <w:ins w:id="527" w:author="Author">
              <w:r>
                <w:rPr>
                  <w:lang w:val="en-US"/>
                </w:rPr>
                <w:t>n28</w:t>
              </w:r>
            </w:ins>
          </w:p>
        </w:tc>
        <w:tc>
          <w:tcPr>
            <w:tcW w:w="709" w:type="dxa"/>
            <w:tcBorders>
              <w:top w:val="single" w:sz="4" w:space="0" w:color="auto"/>
              <w:left w:val="single" w:sz="4" w:space="0" w:color="auto"/>
              <w:bottom w:val="single" w:sz="4" w:space="0" w:color="auto"/>
              <w:right w:val="single" w:sz="4" w:space="0" w:color="auto"/>
            </w:tcBorders>
            <w:vAlign w:val="center"/>
          </w:tcPr>
          <w:p w14:paraId="094432EA" w14:textId="77777777" w:rsidR="00243751" w:rsidRDefault="00E8609A">
            <w:pPr>
              <w:pStyle w:val="TAC"/>
              <w:keepNext w:val="0"/>
              <w:rPr>
                <w:ins w:id="528" w:author="Author"/>
                <w:lang w:val="en-US"/>
              </w:rPr>
            </w:pPr>
            <w:ins w:id="529"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1861E3D9" w14:textId="77777777" w:rsidR="00243751" w:rsidRDefault="00E8609A">
            <w:pPr>
              <w:pStyle w:val="TAC"/>
              <w:keepNext w:val="0"/>
              <w:rPr>
                <w:ins w:id="530" w:author="Author"/>
                <w:lang w:val="en-US"/>
              </w:rPr>
            </w:pPr>
            <w:ins w:id="53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E6EAF14" w14:textId="77777777" w:rsidR="00243751" w:rsidRDefault="00E8609A">
            <w:pPr>
              <w:pStyle w:val="TAC"/>
              <w:keepNext w:val="0"/>
              <w:rPr>
                <w:ins w:id="532" w:author="Author"/>
                <w:lang w:val="en-US"/>
              </w:rPr>
            </w:pPr>
            <w:ins w:id="53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73F9BC2" w14:textId="77777777" w:rsidR="00243751" w:rsidRDefault="00E8609A">
            <w:pPr>
              <w:pStyle w:val="TAC"/>
              <w:keepNext w:val="0"/>
              <w:rPr>
                <w:ins w:id="534" w:author="Author"/>
                <w:lang w:val="en-US"/>
              </w:rPr>
            </w:pPr>
            <w:ins w:id="53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E47474D" w14:textId="77777777" w:rsidR="00243751" w:rsidRDefault="00E8609A">
            <w:pPr>
              <w:pStyle w:val="TAC"/>
              <w:keepNext w:val="0"/>
              <w:rPr>
                <w:ins w:id="536" w:author="Author"/>
                <w:lang w:val="en-US"/>
              </w:rPr>
            </w:pPr>
            <w:ins w:id="53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6F874F7A" w14:textId="77777777" w:rsidR="00243751" w:rsidRDefault="00243751">
            <w:pPr>
              <w:pStyle w:val="TAC"/>
              <w:keepNext w:val="0"/>
              <w:rPr>
                <w:ins w:id="538"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3500FAD9" w14:textId="77777777" w:rsidR="00243751" w:rsidRDefault="00243751">
            <w:pPr>
              <w:pStyle w:val="TAC"/>
              <w:keepNext w:val="0"/>
              <w:rPr>
                <w:ins w:id="53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1A436AB" w14:textId="77777777" w:rsidR="00243751" w:rsidRDefault="00243751">
            <w:pPr>
              <w:pStyle w:val="TAC"/>
              <w:keepNext w:val="0"/>
              <w:rPr>
                <w:ins w:id="54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D1FDD0" w14:textId="77777777" w:rsidR="00243751" w:rsidRDefault="00243751">
            <w:pPr>
              <w:pStyle w:val="TAC"/>
              <w:keepNext w:val="0"/>
              <w:rPr>
                <w:ins w:id="54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A02D72C" w14:textId="77777777" w:rsidR="00243751" w:rsidRDefault="00243751">
            <w:pPr>
              <w:pStyle w:val="TAC"/>
              <w:keepNext w:val="0"/>
              <w:rPr>
                <w:ins w:id="54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05AAAE" w14:textId="77777777" w:rsidR="00243751" w:rsidRDefault="00243751">
            <w:pPr>
              <w:pStyle w:val="TAC"/>
              <w:keepNext w:val="0"/>
              <w:rPr>
                <w:ins w:id="54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671C8D4" w14:textId="77777777" w:rsidR="00243751" w:rsidRDefault="00243751">
            <w:pPr>
              <w:pStyle w:val="TAC"/>
              <w:keepNext w:val="0"/>
              <w:rPr>
                <w:ins w:id="54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322AE7" w14:textId="77777777" w:rsidR="00243751" w:rsidRDefault="00243751">
            <w:pPr>
              <w:pStyle w:val="TAC"/>
              <w:keepNext w:val="0"/>
              <w:rPr>
                <w:ins w:id="54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A4E177" w14:textId="77777777" w:rsidR="00243751" w:rsidRDefault="00243751">
            <w:pPr>
              <w:pStyle w:val="TAC"/>
              <w:keepNext w:val="0"/>
              <w:rPr>
                <w:ins w:id="546"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96A94AE" w14:textId="77777777" w:rsidR="00243751" w:rsidRDefault="00243751">
            <w:pPr>
              <w:pStyle w:val="TAC"/>
              <w:keepNext w:val="0"/>
              <w:rPr>
                <w:ins w:id="547" w:author="Author"/>
                <w:lang w:val="en-US"/>
              </w:rPr>
            </w:pPr>
          </w:p>
        </w:tc>
        <w:tc>
          <w:tcPr>
            <w:tcW w:w="1286" w:type="dxa"/>
            <w:vMerge/>
            <w:tcBorders>
              <w:left w:val="single" w:sz="4" w:space="0" w:color="auto"/>
              <w:right w:val="single" w:sz="4" w:space="0" w:color="auto"/>
            </w:tcBorders>
            <w:vAlign w:val="center"/>
          </w:tcPr>
          <w:p w14:paraId="48D6BA31" w14:textId="77777777" w:rsidR="00243751" w:rsidRDefault="00243751">
            <w:pPr>
              <w:pStyle w:val="TAC"/>
              <w:keepNext w:val="0"/>
              <w:rPr>
                <w:ins w:id="548" w:author="Author"/>
                <w:lang w:val="en-US"/>
              </w:rPr>
            </w:pPr>
          </w:p>
        </w:tc>
      </w:tr>
      <w:tr w:rsidR="00243751" w14:paraId="05D31A9B" w14:textId="77777777">
        <w:trPr>
          <w:trHeight w:val="125"/>
          <w:jc w:val="center"/>
          <w:ins w:id="549" w:author="Author"/>
        </w:trPr>
        <w:tc>
          <w:tcPr>
            <w:tcW w:w="1650" w:type="dxa"/>
            <w:vMerge/>
            <w:tcBorders>
              <w:left w:val="single" w:sz="4" w:space="0" w:color="auto"/>
              <w:right w:val="single" w:sz="4" w:space="0" w:color="auto"/>
            </w:tcBorders>
            <w:vAlign w:val="center"/>
          </w:tcPr>
          <w:p w14:paraId="6E5D9FBD" w14:textId="77777777" w:rsidR="00243751" w:rsidRDefault="00243751">
            <w:pPr>
              <w:pStyle w:val="TAC"/>
              <w:keepNext w:val="0"/>
              <w:rPr>
                <w:ins w:id="550" w:author="Author"/>
                <w:lang w:val="en-US"/>
              </w:rPr>
            </w:pPr>
          </w:p>
        </w:tc>
        <w:tc>
          <w:tcPr>
            <w:tcW w:w="1650" w:type="dxa"/>
            <w:vMerge/>
            <w:tcBorders>
              <w:left w:val="single" w:sz="4" w:space="0" w:color="auto"/>
              <w:right w:val="single" w:sz="4" w:space="0" w:color="auto"/>
            </w:tcBorders>
            <w:vAlign w:val="center"/>
          </w:tcPr>
          <w:p w14:paraId="18C611AB" w14:textId="77777777" w:rsidR="00243751" w:rsidRDefault="00243751">
            <w:pPr>
              <w:pStyle w:val="TAC"/>
              <w:keepNext w:val="0"/>
              <w:rPr>
                <w:ins w:id="551" w:author="Author"/>
                <w:lang w:val="en-US"/>
              </w:rPr>
            </w:pPr>
          </w:p>
        </w:tc>
        <w:tc>
          <w:tcPr>
            <w:tcW w:w="668" w:type="dxa"/>
            <w:vMerge/>
            <w:tcBorders>
              <w:left w:val="single" w:sz="4" w:space="0" w:color="auto"/>
              <w:right w:val="single" w:sz="4" w:space="0" w:color="auto"/>
            </w:tcBorders>
            <w:vAlign w:val="center"/>
          </w:tcPr>
          <w:p w14:paraId="01A09847" w14:textId="77777777" w:rsidR="00243751" w:rsidRDefault="00243751">
            <w:pPr>
              <w:pStyle w:val="TAC"/>
              <w:keepNext w:val="0"/>
              <w:rPr>
                <w:ins w:id="552"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8FE9664" w14:textId="77777777" w:rsidR="00243751" w:rsidRDefault="00E8609A">
            <w:pPr>
              <w:pStyle w:val="TAC"/>
              <w:keepNext w:val="0"/>
              <w:rPr>
                <w:ins w:id="553" w:author="Author"/>
                <w:lang w:val="en-US"/>
              </w:rPr>
            </w:pPr>
            <w:ins w:id="554"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29DC2F75" w14:textId="77777777" w:rsidR="00243751" w:rsidRDefault="00243751">
            <w:pPr>
              <w:pStyle w:val="TAC"/>
              <w:keepNext w:val="0"/>
              <w:rPr>
                <w:ins w:id="55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F155229" w14:textId="77777777" w:rsidR="00243751" w:rsidRDefault="00E8609A">
            <w:pPr>
              <w:pStyle w:val="TAC"/>
              <w:keepNext w:val="0"/>
              <w:rPr>
                <w:ins w:id="556" w:author="Author"/>
                <w:lang w:val="en-US"/>
              </w:rPr>
            </w:pPr>
            <w:ins w:id="55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FFDEF5B" w14:textId="77777777" w:rsidR="00243751" w:rsidRDefault="00E8609A">
            <w:pPr>
              <w:pStyle w:val="TAC"/>
              <w:keepNext w:val="0"/>
              <w:rPr>
                <w:ins w:id="558" w:author="Author"/>
                <w:lang w:val="en-US"/>
              </w:rPr>
            </w:pPr>
            <w:ins w:id="55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BD47369" w14:textId="77777777" w:rsidR="00243751" w:rsidRDefault="00E8609A">
            <w:pPr>
              <w:pStyle w:val="TAC"/>
              <w:keepNext w:val="0"/>
              <w:rPr>
                <w:ins w:id="560" w:author="Author"/>
                <w:lang w:val="en-US"/>
              </w:rPr>
            </w:pPr>
            <w:ins w:id="56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05C7F01" w14:textId="77777777" w:rsidR="00243751" w:rsidRDefault="00243751">
            <w:pPr>
              <w:pStyle w:val="TAC"/>
              <w:keepNext w:val="0"/>
              <w:rPr>
                <w:ins w:id="562"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17810695" w14:textId="77777777" w:rsidR="00243751" w:rsidRDefault="00243751">
            <w:pPr>
              <w:pStyle w:val="TAC"/>
              <w:keepNext w:val="0"/>
              <w:rPr>
                <w:ins w:id="56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BE644F7" w14:textId="77777777" w:rsidR="00243751" w:rsidRDefault="00243751">
            <w:pPr>
              <w:pStyle w:val="TAC"/>
              <w:keepNext w:val="0"/>
              <w:rPr>
                <w:ins w:id="564"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BF09278" w14:textId="77777777" w:rsidR="00243751" w:rsidRDefault="00243751">
            <w:pPr>
              <w:pStyle w:val="TAC"/>
              <w:keepNext w:val="0"/>
              <w:rPr>
                <w:ins w:id="56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2FDE29" w14:textId="77777777" w:rsidR="00243751" w:rsidRDefault="00243751">
            <w:pPr>
              <w:pStyle w:val="TAC"/>
              <w:keepNext w:val="0"/>
              <w:rPr>
                <w:ins w:id="56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6A9932" w14:textId="77777777" w:rsidR="00243751" w:rsidRDefault="00243751">
            <w:pPr>
              <w:pStyle w:val="TAC"/>
              <w:keepNext w:val="0"/>
              <w:rPr>
                <w:ins w:id="56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83E5E3" w14:textId="77777777" w:rsidR="00243751" w:rsidRDefault="00243751">
            <w:pPr>
              <w:pStyle w:val="TAC"/>
              <w:keepNext w:val="0"/>
              <w:rPr>
                <w:ins w:id="56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16FD51" w14:textId="77777777" w:rsidR="00243751" w:rsidRDefault="00243751">
            <w:pPr>
              <w:pStyle w:val="TAC"/>
              <w:keepNext w:val="0"/>
              <w:rPr>
                <w:ins w:id="56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01140D" w14:textId="77777777" w:rsidR="00243751" w:rsidRDefault="00243751">
            <w:pPr>
              <w:pStyle w:val="TAC"/>
              <w:keepNext w:val="0"/>
              <w:rPr>
                <w:ins w:id="570"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A6AE181" w14:textId="77777777" w:rsidR="00243751" w:rsidRDefault="00243751">
            <w:pPr>
              <w:pStyle w:val="TAC"/>
              <w:keepNext w:val="0"/>
              <w:rPr>
                <w:ins w:id="571" w:author="Author"/>
                <w:lang w:val="en-US"/>
              </w:rPr>
            </w:pPr>
          </w:p>
        </w:tc>
        <w:tc>
          <w:tcPr>
            <w:tcW w:w="1286" w:type="dxa"/>
            <w:vMerge/>
            <w:tcBorders>
              <w:left w:val="single" w:sz="4" w:space="0" w:color="auto"/>
              <w:right w:val="single" w:sz="4" w:space="0" w:color="auto"/>
            </w:tcBorders>
            <w:vAlign w:val="center"/>
          </w:tcPr>
          <w:p w14:paraId="515A0733" w14:textId="77777777" w:rsidR="00243751" w:rsidRDefault="00243751">
            <w:pPr>
              <w:pStyle w:val="TAC"/>
              <w:keepNext w:val="0"/>
              <w:rPr>
                <w:ins w:id="572" w:author="Author"/>
                <w:lang w:val="en-US"/>
              </w:rPr>
            </w:pPr>
          </w:p>
        </w:tc>
      </w:tr>
      <w:tr w:rsidR="00243751" w14:paraId="190EB066" w14:textId="77777777">
        <w:trPr>
          <w:trHeight w:val="125"/>
          <w:jc w:val="center"/>
          <w:ins w:id="573" w:author="Author"/>
        </w:trPr>
        <w:tc>
          <w:tcPr>
            <w:tcW w:w="1650" w:type="dxa"/>
            <w:vMerge/>
            <w:tcBorders>
              <w:left w:val="single" w:sz="4" w:space="0" w:color="auto"/>
              <w:right w:val="single" w:sz="4" w:space="0" w:color="auto"/>
            </w:tcBorders>
            <w:vAlign w:val="center"/>
          </w:tcPr>
          <w:p w14:paraId="0EB04F14" w14:textId="77777777" w:rsidR="00243751" w:rsidRDefault="00243751">
            <w:pPr>
              <w:pStyle w:val="TAC"/>
              <w:keepNext w:val="0"/>
              <w:rPr>
                <w:ins w:id="574" w:author="Author"/>
                <w:lang w:val="en-US"/>
              </w:rPr>
            </w:pPr>
          </w:p>
        </w:tc>
        <w:tc>
          <w:tcPr>
            <w:tcW w:w="1650" w:type="dxa"/>
            <w:vMerge/>
            <w:tcBorders>
              <w:left w:val="single" w:sz="4" w:space="0" w:color="auto"/>
              <w:right w:val="single" w:sz="4" w:space="0" w:color="auto"/>
            </w:tcBorders>
            <w:vAlign w:val="center"/>
          </w:tcPr>
          <w:p w14:paraId="1CD67089" w14:textId="77777777" w:rsidR="00243751" w:rsidRDefault="00243751">
            <w:pPr>
              <w:pStyle w:val="TAC"/>
              <w:keepNext w:val="0"/>
              <w:rPr>
                <w:ins w:id="575" w:author="Author"/>
                <w:lang w:val="en-US"/>
              </w:rPr>
            </w:pPr>
          </w:p>
        </w:tc>
        <w:tc>
          <w:tcPr>
            <w:tcW w:w="668" w:type="dxa"/>
            <w:vMerge/>
            <w:tcBorders>
              <w:left w:val="single" w:sz="4" w:space="0" w:color="auto"/>
              <w:right w:val="single" w:sz="4" w:space="0" w:color="auto"/>
            </w:tcBorders>
            <w:vAlign w:val="center"/>
          </w:tcPr>
          <w:p w14:paraId="69A7E912" w14:textId="77777777" w:rsidR="00243751" w:rsidRDefault="00243751">
            <w:pPr>
              <w:pStyle w:val="TAC"/>
              <w:keepNext w:val="0"/>
              <w:rPr>
                <w:ins w:id="576"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9A5454F" w14:textId="77777777" w:rsidR="00243751" w:rsidRDefault="00E8609A">
            <w:pPr>
              <w:pStyle w:val="TAC"/>
              <w:keepNext w:val="0"/>
              <w:rPr>
                <w:ins w:id="577" w:author="Author"/>
                <w:lang w:val="en-US"/>
              </w:rPr>
            </w:pPr>
            <w:ins w:id="578"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0460C583" w14:textId="77777777" w:rsidR="00243751" w:rsidRDefault="00243751">
            <w:pPr>
              <w:pStyle w:val="TAC"/>
              <w:keepNext w:val="0"/>
              <w:rPr>
                <w:ins w:id="57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85F5F4" w14:textId="77777777" w:rsidR="00243751" w:rsidRDefault="00243751">
            <w:pPr>
              <w:pStyle w:val="TAC"/>
              <w:keepNext w:val="0"/>
              <w:rPr>
                <w:ins w:id="58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39506F" w14:textId="77777777" w:rsidR="00243751" w:rsidRDefault="00243751">
            <w:pPr>
              <w:pStyle w:val="TAC"/>
              <w:keepNext w:val="0"/>
              <w:rPr>
                <w:ins w:id="58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ECF6E0B" w14:textId="77777777" w:rsidR="00243751" w:rsidRDefault="00243751">
            <w:pPr>
              <w:pStyle w:val="TAC"/>
              <w:keepNext w:val="0"/>
              <w:rPr>
                <w:ins w:id="582"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66BD6CEB" w14:textId="77777777" w:rsidR="00243751" w:rsidRDefault="00243751">
            <w:pPr>
              <w:pStyle w:val="TAC"/>
              <w:keepNext w:val="0"/>
              <w:rPr>
                <w:ins w:id="583"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0C0853CF" w14:textId="77777777" w:rsidR="00243751" w:rsidRDefault="00243751">
            <w:pPr>
              <w:pStyle w:val="TAC"/>
              <w:keepNext w:val="0"/>
              <w:rPr>
                <w:ins w:id="58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83D6E9" w14:textId="77777777" w:rsidR="00243751" w:rsidRDefault="00243751">
            <w:pPr>
              <w:pStyle w:val="TAC"/>
              <w:keepNext w:val="0"/>
              <w:rPr>
                <w:ins w:id="58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AD870A6" w14:textId="77777777" w:rsidR="00243751" w:rsidRDefault="00243751">
            <w:pPr>
              <w:pStyle w:val="TAC"/>
              <w:keepNext w:val="0"/>
              <w:rPr>
                <w:ins w:id="586"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667F7F" w14:textId="77777777" w:rsidR="00243751" w:rsidRDefault="00243751">
            <w:pPr>
              <w:pStyle w:val="TAC"/>
              <w:keepNext w:val="0"/>
              <w:rPr>
                <w:ins w:id="58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3361A41" w14:textId="77777777" w:rsidR="00243751" w:rsidRDefault="00243751">
            <w:pPr>
              <w:pStyle w:val="TAC"/>
              <w:keepNext w:val="0"/>
              <w:rPr>
                <w:ins w:id="58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9A17C4" w14:textId="77777777" w:rsidR="00243751" w:rsidRDefault="00243751">
            <w:pPr>
              <w:pStyle w:val="TAC"/>
              <w:keepNext w:val="0"/>
              <w:rPr>
                <w:ins w:id="58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8E801D" w14:textId="77777777" w:rsidR="00243751" w:rsidRDefault="00243751">
            <w:pPr>
              <w:pStyle w:val="TAC"/>
              <w:keepNext w:val="0"/>
              <w:rPr>
                <w:ins w:id="59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D59E11" w14:textId="77777777" w:rsidR="00243751" w:rsidRDefault="00243751">
            <w:pPr>
              <w:pStyle w:val="TAC"/>
              <w:keepNext w:val="0"/>
              <w:rPr>
                <w:ins w:id="591"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21DE198" w14:textId="77777777" w:rsidR="00243751" w:rsidRDefault="00243751">
            <w:pPr>
              <w:pStyle w:val="TAC"/>
              <w:keepNext w:val="0"/>
              <w:rPr>
                <w:ins w:id="592" w:author="Author"/>
                <w:lang w:val="en-US"/>
              </w:rPr>
            </w:pPr>
          </w:p>
        </w:tc>
        <w:tc>
          <w:tcPr>
            <w:tcW w:w="1286" w:type="dxa"/>
            <w:vMerge/>
            <w:tcBorders>
              <w:left w:val="single" w:sz="4" w:space="0" w:color="auto"/>
              <w:right w:val="single" w:sz="4" w:space="0" w:color="auto"/>
            </w:tcBorders>
            <w:vAlign w:val="center"/>
          </w:tcPr>
          <w:p w14:paraId="0F6461F5" w14:textId="77777777" w:rsidR="00243751" w:rsidRDefault="00243751">
            <w:pPr>
              <w:pStyle w:val="TAC"/>
              <w:keepNext w:val="0"/>
              <w:rPr>
                <w:ins w:id="593" w:author="Author"/>
                <w:lang w:val="en-US"/>
              </w:rPr>
            </w:pPr>
          </w:p>
        </w:tc>
      </w:tr>
      <w:tr w:rsidR="00243751" w14:paraId="32280F88" w14:textId="77777777">
        <w:trPr>
          <w:trHeight w:val="125"/>
          <w:jc w:val="center"/>
          <w:ins w:id="594" w:author="Author"/>
        </w:trPr>
        <w:tc>
          <w:tcPr>
            <w:tcW w:w="1650" w:type="dxa"/>
            <w:vMerge/>
            <w:tcBorders>
              <w:left w:val="single" w:sz="4" w:space="0" w:color="auto"/>
              <w:right w:val="single" w:sz="4" w:space="0" w:color="auto"/>
            </w:tcBorders>
            <w:vAlign w:val="center"/>
          </w:tcPr>
          <w:p w14:paraId="6391FBF7" w14:textId="77777777" w:rsidR="00243751" w:rsidRDefault="00243751">
            <w:pPr>
              <w:pStyle w:val="TAC"/>
              <w:keepNext w:val="0"/>
              <w:rPr>
                <w:ins w:id="595" w:author="Author"/>
                <w:lang w:val="en-US"/>
              </w:rPr>
            </w:pPr>
          </w:p>
        </w:tc>
        <w:tc>
          <w:tcPr>
            <w:tcW w:w="1650" w:type="dxa"/>
            <w:vMerge/>
            <w:tcBorders>
              <w:left w:val="single" w:sz="4" w:space="0" w:color="auto"/>
              <w:right w:val="single" w:sz="4" w:space="0" w:color="auto"/>
            </w:tcBorders>
            <w:vAlign w:val="center"/>
          </w:tcPr>
          <w:p w14:paraId="727C146F" w14:textId="77777777" w:rsidR="00243751" w:rsidRDefault="00243751">
            <w:pPr>
              <w:pStyle w:val="TAC"/>
              <w:keepNext w:val="0"/>
              <w:rPr>
                <w:ins w:id="596" w:author="Author"/>
                <w:lang w:val="en-US"/>
              </w:rPr>
            </w:pPr>
          </w:p>
        </w:tc>
        <w:tc>
          <w:tcPr>
            <w:tcW w:w="668" w:type="dxa"/>
            <w:tcBorders>
              <w:left w:val="single" w:sz="4" w:space="0" w:color="auto"/>
              <w:right w:val="single" w:sz="4" w:space="0" w:color="auto"/>
            </w:tcBorders>
            <w:vAlign w:val="center"/>
          </w:tcPr>
          <w:p w14:paraId="1D28E122" w14:textId="77777777" w:rsidR="00243751" w:rsidRDefault="00E8609A">
            <w:pPr>
              <w:pStyle w:val="TAC"/>
              <w:keepNext w:val="0"/>
              <w:rPr>
                <w:ins w:id="597" w:author="Author"/>
                <w:lang w:val="en-US"/>
              </w:rPr>
            </w:pPr>
            <w:ins w:id="598" w:author="Author">
              <w:r>
                <w:rPr>
                  <w:lang w:val="en-US" w:eastAsia="zh-CN"/>
                </w:rPr>
                <w:t>n77</w:t>
              </w:r>
            </w:ins>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4451A41A" w14:textId="77777777" w:rsidR="00243751" w:rsidRDefault="00E8609A">
            <w:pPr>
              <w:pStyle w:val="TAC"/>
              <w:keepNext w:val="0"/>
              <w:rPr>
                <w:ins w:id="599" w:author="Author"/>
                <w:lang w:val="en-US"/>
              </w:rPr>
            </w:pPr>
            <w:ins w:id="600" w:author="Author">
              <w:r>
                <w:rPr>
                  <w:lang w:val="en-US"/>
                </w:rPr>
                <w:t>See CA_n77(2A) BCS0 in Table 5.5A.2-1 in TS 38.101-1</w:t>
              </w:r>
            </w:ins>
          </w:p>
        </w:tc>
        <w:tc>
          <w:tcPr>
            <w:tcW w:w="1286" w:type="dxa"/>
            <w:vMerge/>
            <w:tcBorders>
              <w:left w:val="single" w:sz="4" w:space="0" w:color="auto"/>
              <w:right w:val="single" w:sz="4" w:space="0" w:color="auto"/>
            </w:tcBorders>
            <w:vAlign w:val="center"/>
          </w:tcPr>
          <w:p w14:paraId="0B114F9E" w14:textId="77777777" w:rsidR="00243751" w:rsidRDefault="00243751">
            <w:pPr>
              <w:pStyle w:val="TAC"/>
              <w:keepNext w:val="0"/>
              <w:rPr>
                <w:ins w:id="601" w:author="Author"/>
                <w:lang w:val="en-US"/>
              </w:rPr>
            </w:pPr>
          </w:p>
        </w:tc>
      </w:tr>
      <w:tr w:rsidR="00243751" w14:paraId="128F702A" w14:textId="77777777" w:rsidTr="00E860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2"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5"/>
          <w:jc w:val="center"/>
          <w:ins w:id="603" w:author="Author"/>
          <w:trPrChange w:id="604" w:author="Author">
            <w:trPr>
              <w:trHeight w:val="125"/>
              <w:jc w:val="center"/>
            </w:trPr>
          </w:trPrChange>
        </w:trPr>
        <w:tc>
          <w:tcPr>
            <w:tcW w:w="1650" w:type="dxa"/>
            <w:vMerge/>
            <w:tcBorders>
              <w:left w:val="single" w:sz="4" w:space="0" w:color="auto"/>
              <w:right w:val="single" w:sz="4" w:space="0" w:color="auto"/>
            </w:tcBorders>
            <w:vAlign w:val="center"/>
            <w:tcPrChange w:id="605" w:author="Author">
              <w:tcPr>
                <w:tcW w:w="1650" w:type="dxa"/>
                <w:vMerge/>
                <w:tcBorders>
                  <w:left w:val="single" w:sz="4" w:space="0" w:color="auto"/>
                  <w:right w:val="single" w:sz="4" w:space="0" w:color="auto"/>
                </w:tcBorders>
                <w:vAlign w:val="center"/>
              </w:tcPr>
            </w:tcPrChange>
          </w:tcPr>
          <w:p w14:paraId="45E8918C" w14:textId="77777777" w:rsidR="00243751" w:rsidRDefault="00243751">
            <w:pPr>
              <w:pStyle w:val="TAC"/>
              <w:keepNext w:val="0"/>
              <w:rPr>
                <w:ins w:id="606" w:author="Author"/>
                <w:lang w:val="en-US"/>
              </w:rPr>
            </w:pPr>
          </w:p>
        </w:tc>
        <w:tc>
          <w:tcPr>
            <w:tcW w:w="1650" w:type="dxa"/>
            <w:vMerge/>
            <w:tcBorders>
              <w:left w:val="single" w:sz="4" w:space="0" w:color="auto"/>
              <w:right w:val="single" w:sz="4" w:space="0" w:color="auto"/>
            </w:tcBorders>
            <w:vAlign w:val="center"/>
            <w:tcPrChange w:id="607" w:author="Author">
              <w:tcPr>
                <w:tcW w:w="1650" w:type="dxa"/>
                <w:vMerge/>
                <w:tcBorders>
                  <w:left w:val="single" w:sz="4" w:space="0" w:color="auto"/>
                  <w:right w:val="single" w:sz="4" w:space="0" w:color="auto"/>
                </w:tcBorders>
                <w:vAlign w:val="center"/>
              </w:tcPr>
            </w:tcPrChange>
          </w:tcPr>
          <w:p w14:paraId="06248A18" w14:textId="77777777" w:rsidR="00243751" w:rsidRDefault="00243751">
            <w:pPr>
              <w:pStyle w:val="TAC"/>
              <w:keepNext w:val="0"/>
              <w:rPr>
                <w:ins w:id="608" w:author="Author"/>
                <w:lang w:val="en-US"/>
              </w:rPr>
            </w:pPr>
          </w:p>
        </w:tc>
        <w:tc>
          <w:tcPr>
            <w:tcW w:w="668" w:type="dxa"/>
            <w:tcBorders>
              <w:left w:val="single" w:sz="4" w:space="0" w:color="auto"/>
              <w:right w:val="single" w:sz="4" w:space="0" w:color="auto"/>
            </w:tcBorders>
            <w:vAlign w:val="center"/>
            <w:tcPrChange w:id="609" w:author="Author">
              <w:tcPr>
                <w:tcW w:w="668" w:type="dxa"/>
                <w:tcBorders>
                  <w:left w:val="single" w:sz="4" w:space="0" w:color="auto"/>
                  <w:right w:val="single" w:sz="4" w:space="0" w:color="auto"/>
                </w:tcBorders>
                <w:vAlign w:val="center"/>
              </w:tcPr>
            </w:tcPrChange>
          </w:tcPr>
          <w:p w14:paraId="42D27337" w14:textId="77777777" w:rsidR="00243751" w:rsidRDefault="00E8609A">
            <w:pPr>
              <w:pStyle w:val="TAC"/>
              <w:keepNext w:val="0"/>
              <w:rPr>
                <w:ins w:id="610" w:author="Author"/>
                <w:lang w:val="en-US"/>
              </w:rPr>
            </w:pPr>
            <w:ins w:id="611" w:author="Author">
              <w:r>
                <w:rPr>
                  <w:rFonts w:hint="eastAsia"/>
                  <w:lang w:val="en-US" w:eastAsia="ja-JP"/>
                </w:rPr>
                <w:t>n</w:t>
              </w:r>
              <w:r>
                <w:rPr>
                  <w:lang w:val="en-US" w:eastAsia="ja-JP"/>
                </w:rPr>
                <w:t>257</w:t>
              </w:r>
            </w:ins>
          </w:p>
        </w:tc>
        <w:tc>
          <w:tcPr>
            <w:tcW w:w="9259" w:type="dxa"/>
            <w:gridSpan w:val="15"/>
            <w:tcBorders>
              <w:top w:val="single" w:sz="4" w:space="0" w:color="auto"/>
              <w:left w:val="single" w:sz="4" w:space="0" w:color="auto"/>
              <w:bottom w:val="single" w:sz="4" w:space="0" w:color="auto"/>
              <w:right w:val="single" w:sz="4" w:space="0" w:color="auto"/>
            </w:tcBorders>
            <w:tcPrChange w:id="612" w:author="Author">
              <w:tcPr>
                <w:tcW w:w="9259" w:type="dxa"/>
                <w:gridSpan w:val="15"/>
                <w:tcBorders>
                  <w:top w:val="single" w:sz="4" w:space="0" w:color="auto"/>
                  <w:left w:val="single" w:sz="4" w:space="0" w:color="auto"/>
                  <w:bottom w:val="single" w:sz="4" w:space="0" w:color="auto"/>
                  <w:right w:val="single" w:sz="4" w:space="0" w:color="auto"/>
                </w:tcBorders>
                <w:vAlign w:val="center"/>
              </w:tcPr>
            </w:tcPrChange>
          </w:tcPr>
          <w:p w14:paraId="1E9ADD2C" w14:textId="77777777" w:rsidR="00243751" w:rsidRDefault="00E8609A">
            <w:pPr>
              <w:pStyle w:val="TAC"/>
              <w:keepNext w:val="0"/>
              <w:rPr>
                <w:ins w:id="613" w:author="Author"/>
                <w:lang w:val="en-US"/>
              </w:rPr>
            </w:pPr>
            <w:ins w:id="614" w:author="Author">
              <w:r>
                <w:rPr>
                  <w:lang w:val="en-US"/>
                </w:rPr>
                <w:t>See CA_n257G BCS0 in Table 5.5A.1-1 in TS 38.101-2</w:t>
              </w:r>
            </w:ins>
          </w:p>
        </w:tc>
        <w:tc>
          <w:tcPr>
            <w:tcW w:w="1286" w:type="dxa"/>
            <w:vMerge/>
            <w:tcBorders>
              <w:left w:val="single" w:sz="4" w:space="0" w:color="auto"/>
              <w:right w:val="single" w:sz="4" w:space="0" w:color="auto"/>
            </w:tcBorders>
            <w:vAlign w:val="center"/>
            <w:tcPrChange w:id="615" w:author="Author">
              <w:tcPr>
                <w:tcW w:w="1286" w:type="dxa"/>
                <w:vMerge/>
                <w:tcBorders>
                  <w:left w:val="single" w:sz="4" w:space="0" w:color="auto"/>
                  <w:right w:val="single" w:sz="4" w:space="0" w:color="auto"/>
                </w:tcBorders>
                <w:vAlign w:val="center"/>
              </w:tcPr>
            </w:tcPrChange>
          </w:tcPr>
          <w:p w14:paraId="3623B2CF" w14:textId="77777777" w:rsidR="00243751" w:rsidRDefault="00243751">
            <w:pPr>
              <w:pStyle w:val="TAC"/>
              <w:keepNext w:val="0"/>
              <w:rPr>
                <w:ins w:id="616" w:author="Author"/>
                <w:lang w:val="en-US"/>
              </w:rPr>
            </w:pPr>
          </w:p>
        </w:tc>
      </w:tr>
      <w:tr w:rsidR="00243751" w14:paraId="00D441E2" w14:textId="77777777">
        <w:trPr>
          <w:trHeight w:val="125"/>
          <w:jc w:val="center"/>
          <w:ins w:id="617" w:author="Author"/>
        </w:trPr>
        <w:tc>
          <w:tcPr>
            <w:tcW w:w="1650" w:type="dxa"/>
            <w:vMerge w:val="restart"/>
            <w:tcBorders>
              <w:top w:val="single" w:sz="4" w:space="0" w:color="auto"/>
              <w:left w:val="single" w:sz="4" w:space="0" w:color="auto"/>
              <w:right w:val="single" w:sz="4" w:space="0" w:color="auto"/>
            </w:tcBorders>
            <w:vAlign w:val="center"/>
          </w:tcPr>
          <w:p w14:paraId="23CEC13E" w14:textId="77777777" w:rsidR="00243751" w:rsidRDefault="00243751">
            <w:pPr>
              <w:pStyle w:val="TAC"/>
              <w:keepNext w:val="0"/>
              <w:rPr>
                <w:ins w:id="618" w:author="Author"/>
                <w:lang w:val="en-US"/>
              </w:rPr>
            </w:pPr>
          </w:p>
          <w:p w14:paraId="4DD83406" w14:textId="77777777" w:rsidR="00243751" w:rsidRDefault="00E8609A">
            <w:pPr>
              <w:pStyle w:val="TAC"/>
              <w:keepNext w:val="0"/>
              <w:rPr>
                <w:ins w:id="619" w:author="Author"/>
                <w:lang w:val="en-US"/>
              </w:rPr>
            </w:pPr>
            <w:ins w:id="620" w:author="Author">
              <w:r>
                <w:rPr>
                  <w:lang w:val="en-US" w:eastAsia="zh-CN"/>
                </w:rPr>
                <w:t>CA_n3A-n28A-n77(2A)-n257H</w:t>
              </w:r>
            </w:ins>
          </w:p>
        </w:tc>
        <w:tc>
          <w:tcPr>
            <w:tcW w:w="1650" w:type="dxa"/>
            <w:vMerge w:val="restart"/>
            <w:tcBorders>
              <w:top w:val="single" w:sz="4" w:space="0" w:color="auto"/>
              <w:left w:val="single" w:sz="4" w:space="0" w:color="auto"/>
              <w:right w:val="single" w:sz="4" w:space="0" w:color="auto"/>
            </w:tcBorders>
            <w:vAlign w:val="center"/>
          </w:tcPr>
          <w:p w14:paraId="7A50B579" w14:textId="77777777" w:rsidR="00243751" w:rsidRDefault="00243751">
            <w:pPr>
              <w:pStyle w:val="TAC"/>
              <w:keepNext w:val="0"/>
              <w:rPr>
                <w:ins w:id="621" w:author="Author"/>
                <w:lang w:val="en-US"/>
              </w:rPr>
            </w:pPr>
          </w:p>
          <w:p w14:paraId="054EE75C" w14:textId="77777777" w:rsidR="00243751" w:rsidRDefault="00E8609A">
            <w:pPr>
              <w:pStyle w:val="TAC"/>
              <w:keepNext w:val="0"/>
              <w:rPr>
                <w:ins w:id="622" w:author="Author"/>
                <w:lang w:val="en-US"/>
              </w:rPr>
            </w:pPr>
            <w:ins w:id="623" w:author="Author">
              <w:r>
                <w:rPr>
                  <w:lang w:val="en-US"/>
                </w:rPr>
                <w:t>-</w:t>
              </w:r>
            </w:ins>
          </w:p>
        </w:tc>
        <w:tc>
          <w:tcPr>
            <w:tcW w:w="668" w:type="dxa"/>
            <w:vMerge w:val="restart"/>
            <w:tcBorders>
              <w:left w:val="single" w:sz="4" w:space="0" w:color="auto"/>
              <w:right w:val="single" w:sz="4" w:space="0" w:color="auto"/>
            </w:tcBorders>
            <w:vAlign w:val="center"/>
          </w:tcPr>
          <w:p w14:paraId="3F0E6666" w14:textId="77777777" w:rsidR="00243751" w:rsidRDefault="00E8609A">
            <w:pPr>
              <w:pStyle w:val="TAC"/>
              <w:keepNext w:val="0"/>
              <w:rPr>
                <w:ins w:id="624" w:author="Author"/>
                <w:lang w:val="en-US"/>
              </w:rPr>
            </w:pPr>
            <w:ins w:id="625" w:author="Author">
              <w:r>
                <w:rPr>
                  <w:lang w:val="en-US"/>
                </w:rPr>
                <w:t>n3</w:t>
              </w:r>
            </w:ins>
          </w:p>
        </w:tc>
        <w:tc>
          <w:tcPr>
            <w:tcW w:w="709" w:type="dxa"/>
            <w:tcBorders>
              <w:top w:val="single" w:sz="4" w:space="0" w:color="auto"/>
              <w:left w:val="single" w:sz="4" w:space="0" w:color="auto"/>
              <w:bottom w:val="single" w:sz="4" w:space="0" w:color="auto"/>
              <w:right w:val="single" w:sz="4" w:space="0" w:color="auto"/>
            </w:tcBorders>
            <w:vAlign w:val="center"/>
          </w:tcPr>
          <w:p w14:paraId="267B36D1" w14:textId="77777777" w:rsidR="00243751" w:rsidRDefault="00E8609A">
            <w:pPr>
              <w:pStyle w:val="TAC"/>
              <w:keepNext w:val="0"/>
              <w:rPr>
                <w:ins w:id="626" w:author="Author"/>
                <w:lang w:val="en-US"/>
              </w:rPr>
            </w:pPr>
            <w:ins w:id="627"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5FF2A8A5" w14:textId="77777777" w:rsidR="00243751" w:rsidRDefault="00E8609A">
            <w:pPr>
              <w:pStyle w:val="TAC"/>
              <w:keepNext w:val="0"/>
              <w:rPr>
                <w:ins w:id="628" w:author="Author"/>
                <w:lang w:val="en-US"/>
              </w:rPr>
            </w:pPr>
            <w:ins w:id="62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B3CAF09" w14:textId="77777777" w:rsidR="00243751" w:rsidRDefault="00E8609A">
            <w:pPr>
              <w:pStyle w:val="TAC"/>
              <w:keepNext w:val="0"/>
              <w:rPr>
                <w:ins w:id="630" w:author="Author"/>
                <w:lang w:val="en-US"/>
              </w:rPr>
            </w:pPr>
            <w:ins w:id="63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213D817" w14:textId="77777777" w:rsidR="00243751" w:rsidRDefault="00E8609A">
            <w:pPr>
              <w:pStyle w:val="TAC"/>
              <w:keepNext w:val="0"/>
              <w:rPr>
                <w:ins w:id="632" w:author="Author"/>
                <w:lang w:val="en-US"/>
              </w:rPr>
            </w:pPr>
            <w:ins w:id="63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E55D2E2" w14:textId="77777777" w:rsidR="00243751" w:rsidRDefault="00E8609A">
            <w:pPr>
              <w:pStyle w:val="TAC"/>
              <w:keepNext w:val="0"/>
              <w:rPr>
                <w:ins w:id="634" w:author="Author"/>
                <w:lang w:val="en-US"/>
              </w:rPr>
            </w:pPr>
            <w:ins w:id="63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D87EA7D" w14:textId="77777777" w:rsidR="00243751" w:rsidRDefault="00E8609A">
            <w:pPr>
              <w:pStyle w:val="TAC"/>
              <w:keepNext w:val="0"/>
              <w:rPr>
                <w:ins w:id="636" w:author="Author"/>
                <w:lang w:val="en-US"/>
              </w:rPr>
            </w:pPr>
            <w:ins w:id="63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23B94B3" w14:textId="77777777" w:rsidR="00243751" w:rsidRDefault="00E8609A">
            <w:pPr>
              <w:pStyle w:val="TAC"/>
              <w:keepNext w:val="0"/>
              <w:rPr>
                <w:ins w:id="638" w:author="Author"/>
                <w:lang w:val="en-US"/>
              </w:rPr>
            </w:pPr>
            <w:ins w:id="63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2C48851" w14:textId="77777777" w:rsidR="00243751" w:rsidRDefault="00243751">
            <w:pPr>
              <w:pStyle w:val="TAC"/>
              <w:keepNext w:val="0"/>
              <w:rPr>
                <w:ins w:id="64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8AE7DD7" w14:textId="77777777" w:rsidR="00243751" w:rsidRDefault="00243751">
            <w:pPr>
              <w:pStyle w:val="TAC"/>
              <w:keepNext w:val="0"/>
              <w:rPr>
                <w:ins w:id="64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91E88F5" w14:textId="77777777" w:rsidR="00243751" w:rsidRDefault="00243751">
            <w:pPr>
              <w:pStyle w:val="TAC"/>
              <w:keepNext w:val="0"/>
              <w:rPr>
                <w:ins w:id="64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378EF66" w14:textId="77777777" w:rsidR="00243751" w:rsidRDefault="00243751">
            <w:pPr>
              <w:pStyle w:val="TAC"/>
              <w:keepNext w:val="0"/>
              <w:rPr>
                <w:ins w:id="64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851870" w14:textId="77777777" w:rsidR="00243751" w:rsidRDefault="00243751">
            <w:pPr>
              <w:pStyle w:val="TAC"/>
              <w:keepNext w:val="0"/>
              <w:rPr>
                <w:ins w:id="64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07483E" w14:textId="77777777" w:rsidR="00243751" w:rsidRDefault="00243751">
            <w:pPr>
              <w:pStyle w:val="TAC"/>
              <w:keepNext w:val="0"/>
              <w:rPr>
                <w:ins w:id="64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46B5E45" w14:textId="77777777" w:rsidR="00243751" w:rsidRDefault="00243751">
            <w:pPr>
              <w:pStyle w:val="TAC"/>
              <w:keepNext w:val="0"/>
              <w:rPr>
                <w:ins w:id="646"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60C5E8D" w14:textId="77777777" w:rsidR="00243751" w:rsidRDefault="00243751">
            <w:pPr>
              <w:pStyle w:val="TAC"/>
              <w:keepNext w:val="0"/>
              <w:rPr>
                <w:ins w:id="647" w:author="Author"/>
                <w:lang w:val="en-US"/>
              </w:rPr>
            </w:pPr>
          </w:p>
        </w:tc>
        <w:tc>
          <w:tcPr>
            <w:tcW w:w="1286" w:type="dxa"/>
            <w:vMerge w:val="restart"/>
            <w:tcBorders>
              <w:left w:val="single" w:sz="4" w:space="0" w:color="auto"/>
              <w:right w:val="single" w:sz="4" w:space="0" w:color="auto"/>
            </w:tcBorders>
            <w:vAlign w:val="center"/>
          </w:tcPr>
          <w:p w14:paraId="239406C4" w14:textId="77777777" w:rsidR="00243751" w:rsidRDefault="00E8609A">
            <w:pPr>
              <w:pStyle w:val="TAC"/>
              <w:keepNext w:val="0"/>
              <w:rPr>
                <w:ins w:id="648" w:author="Author"/>
                <w:lang w:val="en-US" w:eastAsia="ja-JP"/>
              </w:rPr>
            </w:pPr>
            <w:ins w:id="649" w:author="Author">
              <w:r>
                <w:rPr>
                  <w:rFonts w:hint="eastAsia"/>
                  <w:lang w:val="en-US" w:eastAsia="ja-JP"/>
                </w:rPr>
                <w:t>0</w:t>
              </w:r>
            </w:ins>
          </w:p>
        </w:tc>
      </w:tr>
      <w:tr w:rsidR="00243751" w14:paraId="71E6B18F" w14:textId="77777777">
        <w:trPr>
          <w:trHeight w:val="125"/>
          <w:jc w:val="center"/>
          <w:ins w:id="650" w:author="Author"/>
        </w:trPr>
        <w:tc>
          <w:tcPr>
            <w:tcW w:w="1650" w:type="dxa"/>
            <w:vMerge/>
            <w:tcBorders>
              <w:left w:val="single" w:sz="4" w:space="0" w:color="auto"/>
              <w:right w:val="single" w:sz="4" w:space="0" w:color="auto"/>
            </w:tcBorders>
            <w:vAlign w:val="center"/>
          </w:tcPr>
          <w:p w14:paraId="69F022D0" w14:textId="77777777" w:rsidR="00243751" w:rsidRDefault="00243751">
            <w:pPr>
              <w:pStyle w:val="TAC"/>
              <w:keepNext w:val="0"/>
              <w:rPr>
                <w:ins w:id="651" w:author="Author"/>
                <w:lang w:val="en-US"/>
              </w:rPr>
            </w:pPr>
          </w:p>
        </w:tc>
        <w:tc>
          <w:tcPr>
            <w:tcW w:w="1650" w:type="dxa"/>
            <w:vMerge/>
            <w:tcBorders>
              <w:left w:val="single" w:sz="4" w:space="0" w:color="auto"/>
              <w:right w:val="single" w:sz="4" w:space="0" w:color="auto"/>
            </w:tcBorders>
            <w:vAlign w:val="center"/>
          </w:tcPr>
          <w:p w14:paraId="3C7469BE" w14:textId="77777777" w:rsidR="00243751" w:rsidRDefault="00243751">
            <w:pPr>
              <w:pStyle w:val="TAC"/>
              <w:keepNext w:val="0"/>
              <w:rPr>
                <w:ins w:id="652" w:author="Author"/>
                <w:lang w:val="en-US"/>
              </w:rPr>
            </w:pPr>
          </w:p>
        </w:tc>
        <w:tc>
          <w:tcPr>
            <w:tcW w:w="668" w:type="dxa"/>
            <w:vMerge/>
            <w:tcBorders>
              <w:left w:val="single" w:sz="4" w:space="0" w:color="auto"/>
              <w:right w:val="single" w:sz="4" w:space="0" w:color="auto"/>
            </w:tcBorders>
            <w:vAlign w:val="center"/>
          </w:tcPr>
          <w:p w14:paraId="59097DB5" w14:textId="77777777" w:rsidR="00243751" w:rsidRDefault="00243751">
            <w:pPr>
              <w:pStyle w:val="TAC"/>
              <w:keepNext w:val="0"/>
              <w:rPr>
                <w:ins w:id="653"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2860DE" w14:textId="77777777" w:rsidR="00243751" w:rsidRDefault="00E8609A">
            <w:pPr>
              <w:pStyle w:val="TAC"/>
              <w:keepNext w:val="0"/>
              <w:rPr>
                <w:ins w:id="654" w:author="Author"/>
                <w:lang w:val="en-US"/>
              </w:rPr>
            </w:pPr>
            <w:ins w:id="655"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141915DE" w14:textId="77777777" w:rsidR="00243751" w:rsidRDefault="00243751">
            <w:pPr>
              <w:pStyle w:val="TAC"/>
              <w:keepNext w:val="0"/>
              <w:rPr>
                <w:ins w:id="65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68AABC" w14:textId="77777777" w:rsidR="00243751" w:rsidRDefault="00E8609A">
            <w:pPr>
              <w:pStyle w:val="TAC"/>
              <w:keepNext w:val="0"/>
              <w:rPr>
                <w:ins w:id="657" w:author="Author"/>
                <w:lang w:val="en-US"/>
              </w:rPr>
            </w:pPr>
            <w:ins w:id="65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76AB3E8" w14:textId="77777777" w:rsidR="00243751" w:rsidRDefault="00E8609A">
            <w:pPr>
              <w:pStyle w:val="TAC"/>
              <w:keepNext w:val="0"/>
              <w:rPr>
                <w:ins w:id="659" w:author="Author"/>
                <w:lang w:val="en-US"/>
              </w:rPr>
            </w:pPr>
            <w:ins w:id="66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3849B4E" w14:textId="77777777" w:rsidR="00243751" w:rsidRDefault="00E8609A">
            <w:pPr>
              <w:pStyle w:val="TAC"/>
              <w:keepNext w:val="0"/>
              <w:rPr>
                <w:ins w:id="661" w:author="Author"/>
                <w:lang w:val="en-US"/>
              </w:rPr>
            </w:pPr>
            <w:ins w:id="66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7146D8DF" w14:textId="77777777" w:rsidR="00243751" w:rsidRDefault="00E8609A">
            <w:pPr>
              <w:pStyle w:val="TAC"/>
              <w:keepNext w:val="0"/>
              <w:rPr>
                <w:ins w:id="663" w:author="Author"/>
                <w:lang w:val="en-US"/>
              </w:rPr>
            </w:pPr>
            <w:ins w:id="66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45FAE589" w14:textId="77777777" w:rsidR="00243751" w:rsidRDefault="00E8609A">
            <w:pPr>
              <w:pStyle w:val="TAC"/>
              <w:keepNext w:val="0"/>
              <w:rPr>
                <w:ins w:id="665" w:author="Author"/>
                <w:lang w:val="en-US"/>
              </w:rPr>
            </w:pPr>
            <w:ins w:id="66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4544A2CB" w14:textId="77777777" w:rsidR="00243751" w:rsidRDefault="00243751">
            <w:pPr>
              <w:pStyle w:val="TAC"/>
              <w:keepNext w:val="0"/>
              <w:rPr>
                <w:ins w:id="667"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262068" w14:textId="77777777" w:rsidR="00243751" w:rsidRDefault="00243751">
            <w:pPr>
              <w:pStyle w:val="TAC"/>
              <w:keepNext w:val="0"/>
              <w:rPr>
                <w:ins w:id="668"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B62DBE" w14:textId="77777777" w:rsidR="00243751" w:rsidRDefault="00243751">
            <w:pPr>
              <w:pStyle w:val="TAC"/>
              <w:keepNext w:val="0"/>
              <w:rPr>
                <w:ins w:id="66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205A485" w14:textId="77777777" w:rsidR="00243751" w:rsidRDefault="00243751">
            <w:pPr>
              <w:pStyle w:val="TAC"/>
              <w:keepNext w:val="0"/>
              <w:rPr>
                <w:ins w:id="67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855BA2" w14:textId="77777777" w:rsidR="00243751" w:rsidRDefault="00243751">
            <w:pPr>
              <w:pStyle w:val="TAC"/>
              <w:keepNext w:val="0"/>
              <w:rPr>
                <w:ins w:id="67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191D1C" w14:textId="77777777" w:rsidR="00243751" w:rsidRDefault="00243751">
            <w:pPr>
              <w:pStyle w:val="TAC"/>
              <w:keepNext w:val="0"/>
              <w:rPr>
                <w:ins w:id="67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7E8B0B" w14:textId="77777777" w:rsidR="00243751" w:rsidRDefault="00243751">
            <w:pPr>
              <w:pStyle w:val="TAC"/>
              <w:keepNext w:val="0"/>
              <w:rPr>
                <w:ins w:id="673"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7A916F6" w14:textId="77777777" w:rsidR="00243751" w:rsidRDefault="00243751">
            <w:pPr>
              <w:pStyle w:val="TAC"/>
              <w:keepNext w:val="0"/>
              <w:rPr>
                <w:ins w:id="674" w:author="Author"/>
                <w:lang w:val="en-US"/>
              </w:rPr>
            </w:pPr>
          </w:p>
        </w:tc>
        <w:tc>
          <w:tcPr>
            <w:tcW w:w="1286" w:type="dxa"/>
            <w:vMerge/>
            <w:tcBorders>
              <w:left w:val="single" w:sz="4" w:space="0" w:color="auto"/>
              <w:right w:val="single" w:sz="4" w:space="0" w:color="auto"/>
            </w:tcBorders>
            <w:vAlign w:val="center"/>
          </w:tcPr>
          <w:p w14:paraId="0CE2BFD9" w14:textId="77777777" w:rsidR="00243751" w:rsidRDefault="00243751">
            <w:pPr>
              <w:pStyle w:val="TAC"/>
              <w:keepNext w:val="0"/>
              <w:rPr>
                <w:ins w:id="675" w:author="Author"/>
                <w:lang w:val="en-US"/>
              </w:rPr>
            </w:pPr>
          </w:p>
        </w:tc>
      </w:tr>
      <w:tr w:rsidR="00243751" w14:paraId="408DDAEA" w14:textId="77777777">
        <w:trPr>
          <w:trHeight w:val="125"/>
          <w:jc w:val="center"/>
          <w:ins w:id="676" w:author="Author"/>
        </w:trPr>
        <w:tc>
          <w:tcPr>
            <w:tcW w:w="1650" w:type="dxa"/>
            <w:vMerge/>
            <w:tcBorders>
              <w:left w:val="single" w:sz="4" w:space="0" w:color="auto"/>
              <w:right w:val="single" w:sz="4" w:space="0" w:color="auto"/>
            </w:tcBorders>
            <w:vAlign w:val="center"/>
          </w:tcPr>
          <w:p w14:paraId="3A36B0F6" w14:textId="77777777" w:rsidR="00243751" w:rsidRDefault="00243751">
            <w:pPr>
              <w:pStyle w:val="TAC"/>
              <w:keepNext w:val="0"/>
              <w:rPr>
                <w:ins w:id="677" w:author="Author"/>
                <w:lang w:val="en-US"/>
              </w:rPr>
            </w:pPr>
          </w:p>
        </w:tc>
        <w:tc>
          <w:tcPr>
            <w:tcW w:w="1650" w:type="dxa"/>
            <w:vMerge/>
            <w:tcBorders>
              <w:left w:val="single" w:sz="4" w:space="0" w:color="auto"/>
              <w:right w:val="single" w:sz="4" w:space="0" w:color="auto"/>
            </w:tcBorders>
            <w:vAlign w:val="center"/>
          </w:tcPr>
          <w:p w14:paraId="5F2FAA80" w14:textId="77777777" w:rsidR="00243751" w:rsidRDefault="00243751">
            <w:pPr>
              <w:pStyle w:val="TAC"/>
              <w:keepNext w:val="0"/>
              <w:rPr>
                <w:ins w:id="678" w:author="Author"/>
                <w:lang w:val="en-US"/>
              </w:rPr>
            </w:pPr>
          </w:p>
        </w:tc>
        <w:tc>
          <w:tcPr>
            <w:tcW w:w="668" w:type="dxa"/>
            <w:vMerge/>
            <w:tcBorders>
              <w:left w:val="single" w:sz="4" w:space="0" w:color="auto"/>
              <w:right w:val="single" w:sz="4" w:space="0" w:color="auto"/>
            </w:tcBorders>
            <w:vAlign w:val="center"/>
          </w:tcPr>
          <w:p w14:paraId="42ACE83C" w14:textId="77777777" w:rsidR="00243751" w:rsidRDefault="00243751">
            <w:pPr>
              <w:pStyle w:val="TAC"/>
              <w:keepNext w:val="0"/>
              <w:rPr>
                <w:ins w:id="679"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E5629AC" w14:textId="77777777" w:rsidR="00243751" w:rsidRDefault="00E8609A">
            <w:pPr>
              <w:pStyle w:val="TAC"/>
              <w:keepNext w:val="0"/>
              <w:rPr>
                <w:ins w:id="680" w:author="Author"/>
                <w:lang w:val="en-US"/>
              </w:rPr>
            </w:pPr>
            <w:ins w:id="681"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4A89B08F" w14:textId="77777777" w:rsidR="00243751" w:rsidRDefault="00243751">
            <w:pPr>
              <w:pStyle w:val="TAC"/>
              <w:keepNext w:val="0"/>
              <w:rPr>
                <w:ins w:id="68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F472835" w14:textId="77777777" w:rsidR="00243751" w:rsidRDefault="00E8609A">
            <w:pPr>
              <w:pStyle w:val="TAC"/>
              <w:keepNext w:val="0"/>
              <w:rPr>
                <w:ins w:id="683" w:author="Author"/>
                <w:lang w:val="en-US"/>
              </w:rPr>
            </w:pPr>
            <w:ins w:id="68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7DE2CF5" w14:textId="77777777" w:rsidR="00243751" w:rsidRDefault="00E8609A">
            <w:pPr>
              <w:pStyle w:val="TAC"/>
              <w:keepNext w:val="0"/>
              <w:rPr>
                <w:ins w:id="685" w:author="Author"/>
                <w:lang w:val="en-US"/>
              </w:rPr>
            </w:pPr>
            <w:ins w:id="68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16F7337" w14:textId="77777777" w:rsidR="00243751" w:rsidRDefault="00E8609A">
            <w:pPr>
              <w:pStyle w:val="TAC"/>
              <w:keepNext w:val="0"/>
              <w:rPr>
                <w:ins w:id="687" w:author="Author"/>
                <w:lang w:val="en-US"/>
              </w:rPr>
            </w:pPr>
            <w:ins w:id="68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BA3F85E" w14:textId="77777777" w:rsidR="00243751" w:rsidRDefault="00E8609A">
            <w:pPr>
              <w:pStyle w:val="TAC"/>
              <w:keepNext w:val="0"/>
              <w:rPr>
                <w:ins w:id="689" w:author="Author"/>
                <w:lang w:val="en-US"/>
              </w:rPr>
            </w:pPr>
            <w:ins w:id="69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3C7C23DC" w14:textId="77777777" w:rsidR="00243751" w:rsidRDefault="00E8609A">
            <w:pPr>
              <w:pStyle w:val="TAC"/>
              <w:keepNext w:val="0"/>
              <w:rPr>
                <w:ins w:id="691" w:author="Author"/>
                <w:lang w:val="en-US"/>
              </w:rPr>
            </w:pPr>
            <w:ins w:id="69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178967A" w14:textId="77777777" w:rsidR="00243751" w:rsidRDefault="00243751">
            <w:pPr>
              <w:pStyle w:val="TAC"/>
              <w:keepNext w:val="0"/>
              <w:rPr>
                <w:ins w:id="693"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A317AD9" w14:textId="77777777" w:rsidR="00243751" w:rsidRDefault="00243751">
            <w:pPr>
              <w:pStyle w:val="TAC"/>
              <w:keepNext w:val="0"/>
              <w:rPr>
                <w:ins w:id="694"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4296F9" w14:textId="77777777" w:rsidR="00243751" w:rsidRDefault="00243751">
            <w:pPr>
              <w:pStyle w:val="TAC"/>
              <w:keepNext w:val="0"/>
              <w:rPr>
                <w:ins w:id="69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0A6A004" w14:textId="77777777" w:rsidR="00243751" w:rsidRDefault="00243751">
            <w:pPr>
              <w:pStyle w:val="TAC"/>
              <w:keepNext w:val="0"/>
              <w:rPr>
                <w:ins w:id="69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3559B92" w14:textId="77777777" w:rsidR="00243751" w:rsidRDefault="00243751">
            <w:pPr>
              <w:pStyle w:val="TAC"/>
              <w:keepNext w:val="0"/>
              <w:rPr>
                <w:ins w:id="69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63E1798" w14:textId="77777777" w:rsidR="00243751" w:rsidRDefault="00243751">
            <w:pPr>
              <w:pStyle w:val="TAC"/>
              <w:keepNext w:val="0"/>
              <w:rPr>
                <w:ins w:id="69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1BD6BE" w14:textId="77777777" w:rsidR="00243751" w:rsidRDefault="00243751">
            <w:pPr>
              <w:pStyle w:val="TAC"/>
              <w:keepNext w:val="0"/>
              <w:rPr>
                <w:ins w:id="699"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20A1D87" w14:textId="77777777" w:rsidR="00243751" w:rsidRDefault="00243751">
            <w:pPr>
              <w:pStyle w:val="TAC"/>
              <w:keepNext w:val="0"/>
              <w:rPr>
                <w:ins w:id="700" w:author="Author"/>
                <w:lang w:val="en-US"/>
              </w:rPr>
            </w:pPr>
          </w:p>
        </w:tc>
        <w:tc>
          <w:tcPr>
            <w:tcW w:w="1286" w:type="dxa"/>
            <w:vMerge/>
            <w:tcBorders>
              <w:left w:val="single" w:sz="4" w:space="0" w:color="auto"/>
              <w:right w:val="single" w:sz="4" w:space="0" w:color="auto"/>
            </w:tcBorders>
            <w:vAlign w:val="center"/>
          </w:tcPr>
          <w:p w14:paraId="491B8A1A" w14:textId="77777777" w:rsidR="00243751" w:rsidRDefault="00243751">
            <w:pPr>
              <w:pStyle w:val="TAC"/>
              <w:keepNext w:val="0"/>
              <w:rPr>
                <w:ins w:id="701" w:author="Author"/>
                <w:lang w:val="en-US"/>
              </w:rPr>
            </w:pPr>
          </w:p>
        </w:tc>
      </w:tr>
      <w:tr w:rsidR="00243751" w14:paraId="5462AB61" w14:textId="77777777">
        <w:trPr>
          <w:trHeight w:val="125"/>
          <w:jc w:val="center"/>
          <w:ins w:id="702" w:author="Author"/>
        </w:trPr>
        <w:tc>
          <w:tcPr>
            <w:tcW w:w="1650" w:type="dxa"/>
            <w:vMerge/>
            <w:tcBorders>
              <w:left w:val="single" w:sz="4" w:space="0" w:color="auto"/>
              <w:right w:val="single" w:sz="4" w:space="0" w:color="auto"/>
            </w:tcBorders>
            <w:vAlign w:val="center"/>
          </w:tcPr>
          <w:p w14:paraId="1D142A30" w14:textId="77777777" w:rsidR="00243751" w:rsidRDefault="00243751">
            <w:pPr>
              <w:pStyle w:val="TAC"/>
              <w:keepNext w:val="0"/>
              <w:rPr>
                <w:ins w:id="703" w:author="Author"/>
                <w:lang w:val="en-US"/>
              </w:rPr>
            </w:pPr>
          </w:p>
        </w:tc>
        <w:tc>
          <w:tcPr>
            <w:tcW w:w="1650" w:type="dxa"/>
            <w:vMerge/>
            <w:tcBorders>
              <w:left w:val="single" w:sz="4" w:space="0" w:color="auto"/>
              <w:right w:val="single" w:sz="4" w:space="0" w:color="auto"/>
            </w:tcBorders>
            <w:vAlign w:val="center"/>
          </w:tcPr>
          <w:p w14:paraId="29A32B7C" w14:textId="77777777" w:rsidR="00243751" w:rsidRDefault="00243751">
            <w:pPr>
              <w:pStyle w:val="TAC"/>
              <w:keepNext w:val="0"/>
              <w:rPr>
                <w:ins w:id="704" w:author="Author"/>
                <w:lang w:val="en-US"/>
              </w:rPr>
            </w:pPr>
          </w:p>
        </w:tc>
        <w:tc>
          <w:tcPr>
            <w:tcW w:w="668" w:type="dxa"/>
            <w:vMerge w:val="restart"/>
            <w:tcBorders>
              <w:left w:val="single" w:sz="4" w:space="0" w:color="auto"/>
              <w:right w:val="single" w:sz="4" w:space="0" w:color="auto"/>
            </w:tcBorders>
            <w:vAlign w:val="center"/>
          </w:tcPr>
          <w:p w14:paraId="73C808CA" w14:textId="77777777" w:rsidR="00243751" w:rsidRDefault="00E8609A">
            <w:pPr>
              <w:pStyle w:val="TAC"/>
              <w:keepNext w:val="0"/>
              <w:rPr>
                <w:ins w:id="705" w:author="Author"/>
                <w:lang w:val="en-US"/>
              </w:rPr>
            </w:pPr>
            <w:ins w:id="706" w:author="Author">
              <w:r>
                <w:rPr>
                  <w:lang w:val="en-US"/>
                </w:rPr>
                <w:t>n28</w:t>
              </w:r>
            </w:ins>
          </w:p>
        </w:tc>
        <w:tc>
          <w:tcPr>
            <w:tcW w:w="709" w:type="dxa"/>
            <w:tcBorders>
              <w:top w:val="single" w:sz="4" w:space="0" w:color="auto"/>
              <w:left w:val="single" w:sz="4" w:space="0" w:color="auto"/>
              <w:bottom w:val="single" w:sz="4" w:space="0" w:color="auto"/>
              <w:right w:val="single" w:sz="4" w:space="0" w:color="auto"/>
            </w:tcBorders>
            <w:vAlign w:val="center"/>
          </w:tcPr>
          <w:p w14:paraId="5C0617EE" w14:textId="77777777" w:rsidR="00243751" w:rsidRDefault="00E8609A">
            <w:pPr>
              <w:pStyle w:val="TAC"/>
              <w:keepNext w:val="0"/>
              <w:rPr>
                <w:ins w:id="707" w:author="Author"/>
                <w:lang w:val="en-US"/>
              </w:rPr>
            </w:pPr>
            <w:ins w:id="708"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70D0EAB0" w14:textId="77777777" w:rsidR="00243751" w:rsidRDefault="00E8609A">
            <w:pPr>
              <w:pStyle w:val="TAC"/>
              <w:keepNext w:val="0"/>
              <w:rPr>
                <w:ins w:id="709" w:author="Author"/>
                <w:lang w:val="en-US"/>
              </w:rPr>
            </w:pPr>
            <w:ins w:id="71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9C84AFD" w14:textId="77777777" w:rsidR="00243751" w:rsidRDefault="00E8609A">
            <w:pPr>
              <w:pStyle w:val="TAC"/>
              <w:keepNext w:val="0"/>
              <w:rPr>
                <w:ins w:id="711" w:author="Author"/>
                <w:lang w:val="en-US"/>
              </w:rPr>
            </w:pPr>
            <w:ins w:id="71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3F198DD" w14:textId="77777777" w:rsidR="00243751" w:rsidRDefault="00E8609A">
            <w:pPr>
              <w:pStyle w:val="TAC"/>
              <w:keepNext w:val="0"/>
              <w:rPr>
                <w:ins w:id="713" w:author="Author"/>
                <w:lang w:val="en-US"/>
              </w:rPr>
            </w:pPr>
            <w:ins w:id="71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6821EAA" w14:textId="77777777" w:rsidR="00243751" w:rsidRDefault="00E8609A">
            <w:pPr>
              <w:pStyle w:val="TAC"/>
              <w:keepNext w:val="0"/>
              <w:rPr>
                <w:ins w:id="715" w:author="Author"/>
                <w:lang w:val="en-US"/>
              </w:rPr>
            </w:pPr>
            <w:ins w:id="71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8DF4B6E" w14:textId="77777777" w:rsidR="00243751" w:rsidRDefault="00243751">
            <w:pPr>
              <w:pStyle w:val="TAC"/>
              <w:keepNext w:val="0"/>
              <w:rPr>
                <w:ins w:id="717"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095D957A" w14:textId="77777777" w:rsidR="00243751" w:rsidRDefault="00243751">
            <w:pPr>
              <w:pStyle w:val="TAC"/>
              <w:keepNext w:val="0"/>
              <w:rPr>
                <w:ins w:id="71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3C2CFB" w14:textId="77777777" w:rsidR="00243751" w:rsidRDefault="00243751">
            <w:pPr>
              <w:pStyle w:val="TAC"/>
              <w:keepNext w:val="0"/>
              <w:rPr>
                <w:ins w:id="719"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9673D9" w14:textId="77777777" w:rsidR="00243751" w:rsidRDefault="00243751">
            <w:pPr>
              <w:pStyle w:val="TAC"/>
              <w:keepNext w:val="0"/>
              <w:rPr>
                <w:ins w:id="72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FE71D6D" w14:textId="77777777" w:rsidR="00243751" w:rsidRDefault="00243751">
            <w:pPr>
              <w:pStyle w:val="TAC"/>
              <w:keepNext w:val="0"/>
              <w:rPr>
                <w:ins w:id="72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60D761" w14:textId="77777777" w:rsidR="00243751" w:rsidRDefault="00243751">
            <w:pPr>
              <w:pStyle w:val="TAC"/>
              <w:keepNext w:val="0"/>
              <w:rPr>
                <w:ins w:id="72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339CF2" w14:textId="77777777" w:rsidR="00243751" w:rsidRDefault="00243751">
            <w:pPr>
              <w:pStyle w:val="TAC"/>
              <w:keepNext w:val="0"/>
              <w:rPr>
                <w:ins w:id="72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18E1A8" w14:textId="77777777" w:rsidR="00243751" w:rsidRDefault="00243751">
            <w:pPr>
              <w:pStyle w:val="TAC"/>
              <w:keepNext w:val="0"/>
              <w:rPr>
                <w:ins w:id="72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95B9AE" w14:textId="77777777" w:rsidR="00243751" w:rsidRDefault="00243751">
            <w:pPr>
              <w:pStyle w:val="TAC"/>
              <w:keepNext w:val="0"/>
              <w:rPr>
                <w:ins w:id="725"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1012546" w14:textId="77777777" w:rsidR="00243751" w:rsidRDefault="00243751">
            <w:pPr>
              <w:pStyle w:val="TAC"/>
              <w:keepNext w:val="0"/>
              <w:rPr>
                <w:ins w:id="726" w:author="Author"/>
                <w:lang w:val="en-US"/>
              </w:rPr>
            </w:pPr>
          </w:p>
        </w:tc>
        <w:tc>
          <w:tcPr>
            <w:tcW w:w="1286" w:type="dxa"/>
            <w:vMerge/>
            <w:tcBorders>
              <w:left w:val="single" w:sz="4" w:space="0" w:color="auto"/>
              <w:right w:val="single" w:sz="4" w:space="0" w:color="auto"/>
            </w:tcBorders>
            <w:vAlign w:val="center"/>
          </w:tcPr>
          <w:p w14:paraId="13FFB8D6" w14:textId="77777777" w:rsidR="00243751" w:rsidRDefault="00243751">
            <w:pPr>
              <w:pStyle w:val="TAC"/>
              <w:keepNext w:val="0"/>
              <w:rPr>
                <w:ins w:id="727" w:author="Author"/>
                <w:lang w:val="en-US"/>
              </w:rPr>
            </w:pPr>
          </w:p>
        </w:tc>
      </w:tr>
      <w:tr w:rsidR="00243751" w14:paraId="51B1FFD8" w14:textId="77777777">
        <w:trPr>
          <w:trHeight w:val="125"/>
          <w:jc w:val="center"/>
          <w:ins w:id="728" w:author="Author"/>
        </w:trPr>
        <w:tc>
          <w:tcPr>
            <w:tcW w:w="1650" w:type="dxa"/>
            <w:vMerge/>
            <w:tcBorders>
              <w:left w:val="single" w:sz="4" w:space="0" w:color="auto"/>
              <w:right w:val="single" w:sz="4" w:space="0" w:color="auto"/>
            </w:tcBorders>
            <w:vAlign w:val="center"/>
          </w:tcPr>
          <w:p w14:paraId="68558692" w14:textId="77777777" w:rsidR="00243751" w:rsidRDefault="00243751">
            <w:pPr>
              <w:pStyle w:val="TAC"/>
              <w:keepNext w:val="0"/>
              <w:rPr>
                <w:ins w:id="729" w:author="Author"/>
                <w:lang w:val="en-US"/>
              </w:rPr>
            </w:pPr>
          </w:p>
        </w:tc>
        <w:tc>
          <w:tcPr>
            <w:tcW w:w="1650" w:type="dxa"/>
            <w:vMerge/>
            <w:tcBorders>
              <w:left w:val="single" w:sz="4" w:space="0" w:color="auto"/>
              <w:right w:val="single" w:sz="4" w:space="0" w:color="auto"/>
            </w:tcBorders>
            <w:vAlign w:val="center"/>
          </w:tcPr>
          <w:p w14:paraId="3418832E" w14:textId="77777777" w:rsidR="00243751" w:rsidRDefault="00243751">
            <w:pPr>
              <w:pStyle w:val="TAC"/>
              <w:keepNext w:val="0"/>
              <w:rPr>
                <w:ins w:id="730" w:author="Author"/>
                <w:lang w:val="en-US"/>
              </w:rPr>
            </w:pPr>
          </w:p>
        </w:tc>
        <w:tc>
          <w:tcPr>
            <w:tcW w:w="668" w:type="dxa"/>
            <w:vMerge/>
            <w:tcBorders>
              <w:left w:val="single" w:sz="4" w:space="0" w:color="auto"/>
              <w:right w:val="single" w:sz="4" w:space="0" w:color="auto"/>
            </w:tcBorders>
            <w:vAlign w:val="center"/>
          </w:tcPr>
          <w:p w14:paraId="2B6D4405" w14:textId="77777777" w:rsidR="00243751" w:rsidRDefault="00243751">
            <w:pPr>
              <w:pStyle w:val="TAC"/>
              <w:keepNext w:val="0"/>
              <w:rPr>
                <w:ins w:id="731"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9D73229" w14:textId="77777777" w:rsidR="00243751" w:rsidRDefault="00E8609A">
            <w:pPr>
              <w:pStyle w:val="TAC"/>
              <w:keepNext w:val="0"/>
              <w:rPr>
                <w:ins w:id="732" w:author="Author"/>
                <w:lang w:val="en-US"/>
              </w:rPr>
            </w:pPr>
            <w:ins w:id="733"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6FAC072A" w14:textId="77777777" w:rsidR="00243751" w:rsidRDefault="00243751">
            <w:pPr>
              <w:pStyle w:val="TAC"/>
              <w:keepNext w:val="0"/>
              <w:rPr>
                <w:ins w:id="73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9BBFE8" w14:textId="77777777" w:rsidR="00243751" w:rsidRDefault="00E8609A">
            <w:pPr>
              <w:pStyle w:val="TAC"/>
              <w:keepNext w:val="0"/>
              <w:rPr>
                <w:ins w:id="735" w:author="Author"/>
                <w:lang w:val="en-US"/>
              </w:rPr>
            </w:pPr>
            <w:ins w:id="73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31E059E" w14:textId="77777777" w:rsidR="00243751" w:rsidRDefault="00E8609A">
            <w:pPr>
              <w:pStyle w:val="TAC"/>
              <w:keepNext w:val="0"/>
              <w:rPr>
                <w:ins w:id="737" w:author="Author"/>
                <w:lang w:val="en-US"/>
              </w:rPr>
            </w:pPr>
            <w:ins w:id="73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1CA4C2D" w14:textId="77777777" w:rsidR="00243751" w:rsidRDefault="00E8609A">
            <w:pPr>
              <w:pStyle w:val="TAC"/>
              <w:keepNext w:val="0"/>
              <w:rPr>
                <w:ins w:id="739" w:author="Author"/>
                <w:lang w:val="en-US"/>
              </w:rPr>
            </w:pPr>
            <w:ins w:id="74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68D922A7" w14:textId="77777777" w:rsidR="00243751" w:rsidRDefault="00243751">
            <w:pPr>
              <w:pStyle w:val="TAC"/>
              <w:keepNext w:val="0"/>
              <w:rPr>
                <w:ins w:id="741"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6D13455F" w14:textId="77777777" w:rsidR="00243751" w:rsidRDefault="00243751">
            <w:pPr>
              <w:pStyle w:val="TAC"/>
              <w:keepNext w:val="0"/>
              <w:rPr>
                <w:ins w:id="74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7592C26" w14:textId="77777777" w:rsidR="00243751" w:rsidRDefault="00243751">
            <w:pPr>
              <w:pStyle w:val="TAC"/>
              <w:keepNext w:val="0"/>
              <w:rPr>
                <w:ins w:id="743"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FF712A" w14:textId="77777777" w:rsidR="00243751" w:rsidRDefault="00243751">
            <w:pPr>
              <w:pStyle w:val="TAC"/>
              <w:keepNext w:val="0"/>
              <w:rPr>
                <w:ins w:id="744"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A53D6A" w14:textId="77777777" w:rsidR="00243751" w:rsidRDefault="00243751">
            <w:pPr>
              <w:pStyle w:val="TAC"/>
              <w:keepNext w:val="0"/>
              <w:rPr>
                <w:ins w:id="74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31C739" w14:textId="77777777" w:rsidR="00243751" w:rsidRDefault="00243751">
            <w:pPr>
              <w:pStyle w:val="TAC"/>
              <w:keepNext w:val="0"/>
              <w:rPr>
                <w:ins w:id="74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B4CCFE" w14:textId="77777777" w:rsidR="00243751" w:rsidRDefault="00243751">
            <w:pPr>
              <w:pStyle w:val="TAC"/>
              <w:keepNext w:val="0"/>
              <w:rPr>
                <w:ins w:id="74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290CB5" w14:textId="77777777" w:rsidR="00243751" w:rsidRDefault="00243751">
            <w:pPr>
              <w:pStyle w:val="TAC"/>
              <w:keepNext w:val="0"/>
              <w:rPr>
                <w:ins w:id="74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AD94CD4" w14:textId="77777777" w:rsidR="00243751" w:rsidRDefault="00243751">
            <w:pPr>
              <w:pStyle w:val="TAC"/>
              <w:keepNext w:val="0"/>
              <w:rPr>
                <w:ins w:id="749"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D652906" w14:textId="77777777" w:rsidR="00243751" w:rsidRDefault="00243751">
            <w:pPr>
              <w:pStyle w:val="TAC"/>
              <w:keepNext w:val="0"/>
              <w:rPr>
                <w:ins w:id="750" w:author="Author"/>
                <w:lang w:val="en-US"/>
              </w:rPr>
            </w:pPr>
          </w:p>
        </w:tc>
        <w:tc>
          <w:tcPr>
            <w:tcW w:w="1286" w:type="dxa"/>
            <w:vMerge/>
            <w:tcBorders>
              <w:left w:val="single" w:sz="4" w:space="0" w:color="auto"/>
              <w:right w:val="single" w:sz="4" w:space="0" w:color="auto"/>
            </w:tcBorders>
            <w:vAlign w:val="center"/>
          </w:tcPr>
          <w:p w14:paraId="4CE39402" w14:textId="77777777" w:rsidR="00243751" w:rsidRDefault="00243751">
            <w:pPr>
              <w:pStyle w:val="TAC"/>
              <w:keepNext w:val="0"/>
              <w:rPr>
                <w:ins w:id="751" w:author="Author"/>
                <w:lang w:val="en-US"/>
              </w:rPr>
            </w:pPr>
          </w:p>
        </w:tc>
      </w:tr>
      <w:tr w:rsidR="00243751" w14:paraId="4F2B562B" w14:textId="77777777">
        <w:trPr>
          <w:trHeight w:val="125"/>
          <w:jc w:val="center"/>
          <w:ins w:id="752" w:author="Author"/>
        </w:trPr>
        <w:tc>
          <w:tcPr>
            <w:tcW w:w="1650" w:type="dxa"/>
            <w:vMerge/>
            <w:tcBorders>
              <w:left w:val="single" w:sz="4" w:space="0" w:color="auto"/>
              <w:right w:val="single" w:sz="4" w:space="0" w:color="auto"/>
            </w:tcBorders>
            <w:vAlign w:val="center"/>
          </w:tcPr>
          <w:p w14:paraId="34B0E99F" w14:textId="77777777" w:rsidR="00243751" w:rsidRDefault="00243751">
            <w:pPr>
              <w:pStyle w:val="TAC"/>
              <w:keepNext w:val="0"/>
              <w:rPr>
                <w:ins w:id="753" w:author="Author"/>
                <w:lang w:val="en-US"/>
              </w:rPr>
            </w:pPr>
          </w:p>
        </w:tc>
        <w:tc>
          <w:tcPr>
            <w:tcW w:w="1650" w:type="dxa"/>
            <w:vMerge/>
            <w:tcBorders>
              <w:left w:val="single" w:sz="4" w:space="0" w:color="auto"/>
              <w:right w:val="single" w:sz="4" w:space="0" w:color="auto"/>
            </w:tcBorders>
            <w:vAlign w:val="center"/>
          </w:tcPr>
          <w:p w14:paraId="01FF3EAD" w14:textId="77777777" w:rsidR="00243751" w:rsidRDefault="00243751">
            <w:pPr>
              <w:pStyle w:val="TAC"/>
              <w:keepNext w:val="0"/>
              <w:rPr>
                <w:ins w:id="754" w:author="Author"/>
                <w:lang w:val="en-US"/>
              </w:rPr>
            </w:pPr>
          </w:p>
        </w:tc>
        <w:tc>
          <w:tcPr>
            <w:tcW w:w="668" w:type="dxa"/>
            <w:vMerge/>
            <w:tcBorders>
              <w:left w:val="single" w:sz="4" w:space="0" w:color="auto"/>
              <w:right w:val="single" w:sz="4" w:space="0" w:color="auto"/>
            </w:tcBorders>
            <w:vAlign w:val="center"/>
          </w:tcPr>
          <w:p w14:paraId="38141205" w14:textId="77777777" w:rsidR="00243751" w:rsidRDefault="00243751">
            <w:pPr>
              <w:pStyle w:val="TAC"/>
              <w:keepNext w:val="0"/>
              <w:rPr>
                <w:ins w:id="755"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50412DF" w14:textId="77777777" w:rsidR="00243751" w:rsidRDefault="00E8609A">
            <w:pPr>
              <w:pStyle w:val="TAC"/>
              <w:keepNext w:val="0"/>
              <w:rPr>
                <w:ins w:id="756" w:author="Author"/>
                <w:lang w:val="en-US"/>
              </w:rPr>
            </w:pPr>
            <w:ins w:id="757"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3854E9AD" w14:textId="77777777" w:rsidR="00243751" w:rsidRDefault="00243751">
            <w:pPr>
              <w:pStyle w:val="TAC"/>
              <w:keepNext w:val="0"/>
              <w:rPr>
                <w:ins w:id="75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9564A5" w14:textId="77777777" w:rsidR="00243751" w:rsidRDefault="00243751">
            <w:pPr>
              <w:pStyle w:val="TAC"/>
              <w:keepNext w:val="0"/>
              <w:rPr>
                <w:ins w:id="75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A42DCC3" w14:textId="77777777" w:rsidR="00243751" w:rsidRDefault="00243751">
            <w:pPr>
              <w:pStyle w:val="TAC"/>
              <w:keepNext w:val="0"/>
              <w:rPr>
                <w:ins w:id="76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1C2856" w14:textId="77777777" w:rsidR="00243751" w:rsidRDefault="00243751">
            <w:pPr>
              <w:pStyle w:val="TAC"/>
              <w:keepNext w:val="0"/>
              <w:rPr>
                <w:ins w:id="761"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3D44630E" w14:textId="77777777" w:rsidR="00243751" w:rsidRDefault="00243751">
            <w:pPr>
              <w:pStyle w:val="TAC"/>
              <w:keepNext w:val="0"/>
              <w:rPr>
                <w:ins w:id="762"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0398D4A6" w14:textId="77777777" w:rsidR="00243751" w:rsidRDefault="00243751">
            <w:pPr>
              <w:pStyle w:val="TAC"/>
              <w:keepNext w:val="0"/>
              <w:rPr>
                <w:ins w:id="76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9229F80" w14:textId="77777777" w:rsidR="00243751" w:rsidRDefault="00243751">
            <w:pPr>
              <w:pStyle w:val="TAC"/>
              <w:keepNext w:val="0"/>
              <w:rPr>
                <w:ins w:id="764"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4DB802" w14:textId="77777777" w:rsidR="00243751" w:rsidRDefault="00243751">
            <w:pPr>
              <w:pStyle w:val="TAC"/>
              <w:keepNext w:val="0"/>
              <w:rPr>
                <w:ins w:id="76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98FBA5" w14:textId="77777777" w:rsidR="00243751" w:rsidRDefault="00243751">
            <w:pPr>
              <w:pStyle w:val="TAC"/>
              <w:keepNext w:val="0"/>
              <w:rPr>
                <w:ins w:id="76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FAB765" w14:textId="77777777" w:rsidR="00243751" w:rsidRDefault="00243751">
            <w:pPr>
              <w:pStyle w:val="TAC"/>
              <w:keepNext w:val="0"/>
              <w:rPr>
                <w:ins w:id="76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85A57FC" w14:textId="77777777" w:rsidR="00243751" w:rsidRDefault="00243751">
            <w:pPr>
              <w:pStyle w:val="TAC"/>
              <w:keepNext w:val="0"/>
              <w:rPr>
                <w:ins w:id="76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EE4487" w14:textId="77777777" w:rsidR="00243751" w:rsidRDefault="00243751">
            <w:pPr>
              <w:pStyle w:val="TAC"/>
              <w:keepNext w:val="0"/>
              <w:rPr>
                <w:ins w:id="76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BC7AAAF" w14:textId="77777777" w:rsidR="00243751" w:rsidRDefault="00243751">
            <w:pPr>
              <w:pStyle w:val="TAC"/>
              <w:keepNext w:val="0"/>
              <w:rPr>
                <w:ins w:id="770"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5EBEBE5" w14:textId="77777777" w:rsidR="00243751" w:rsidRDefault="00243751">
            <w:pPr>
              <w:pStyle w:val="TAC"/>
              <w:keepNext w:val="0"/>
              <w:rPr>
                <w:ins w:id="771" w:author="Author"/>
                <w:lang w:val="en-US"/>
              </w:rPr>
            </w:pPr>
          </w:p>
        </w:tc>
        <w:tc>
          <w:tcPr>
            <w:tcW w:w="1286" w:type="dxa"/>
            <w:vMerge/>
            <w:tcBorders>
              <w:left w:val="single" w:sz="4" w:space="0" w:color="auto"/>
              <w:right w:val="single" w:sz="4" w:space="0" w:color="auto"/>
            </w:tcBorders>
            <w:vAlign w:val="center"/>
          </w:tcPr>
          <w:p w14:paraId="36C56E75" w14:textId="77777777" w:rsidR="00243751" w:rsidRDefault="00243751">
            <w:pPr>
              <w:pStyle w:val="TAC"/>
              <w:keepNext w:val="0"/>
              <w:rPr>
                <w:ins w:id="772" w:author="Author"/>
                <w:lang w:val="en-US"/>
              </w:rPr>
            </w:pPr>
          </w:p>
        </w:tc>
      </w:tr>
      <w:tr w:rsidR="00243751" w14:paraId="3334645C" w14:textId="77777777">
        <w:trPr>
          <w:trHeight w:val="125"/>
          <w:jc w:val="center"/>
          <w:ins w:id="773" w:author="Author"/>
        </w:trPr>
        <w:tc>
          <w:tcPr>
            <w:tcW w:w="1650" w:type="dxa"/>
            <w:vMerge/>
            <w:tcBorders>
              <w:left w:val="single" w:sz="4" w:space="0" w:color="auto"/>
              <w:right w:val="single" w:sz="4" w:space="0" w:color="auto"/>
            </w:tcBorders>
            <w:vAlign w:val="center"/>
          </w:tcPr>
          <w:p w14:paraId="4C959D64" w14:textId="77777777" w:rsidR="00243751" w:rsidRDefault="00243751">
            <w:pPr>
              <w:pStyle w:val="TAC"/>
              <w:keepNext w:val="0"/>
              <w:rPr>
                <w:ins w:id="774" w:author="Author"/>
                <w:lang w:val="en-US"/>
              </w:rPr>
            </w:pPr>
          </w:p>
        </w:tc>
        <w:tc>
          <w:tcPr>
            <w:tcW w:w="1650" w:type="dxa"/>
            <w:vMerge/>
            <w:tcBorders>
              <w:left w:val="single" w:sz="4" w:space="0" w:color="auto"/>
              <w:right w:val="single" w:sz="4" w:space="0" w:color="auto"/>
            </w:tcBorders>
            <w:vAlign w:val="center"/>
          </w:tcPr>
          <w:p w14:paraId="22C3E324" w14:textId="77777777" w:rsidR="00243751" w:rsidRDefault="00243751">
            <w:pPr>
              <w:pStyle w:val="TAC"/>
              <w:keepNext w:val="0"/>
              <w:rPr>
                <w:ins w:id="775" w:author="Author"/>
                <w:lang w:val="en-US"/>
              </w:rPr>
            </w:pPr>
          </w:p>
        </w:tc>
        <w:tc>
          <w:tcPr>
            <w:tcW w:w="668" w:type="dxa"/>
            <w:tcBorders>
              <w:left w:val="single" w:sz="4" w:space="0" w:color="auto"/>
              <w:right w:val="single" w:sz="4" w:space="0" w:color="auto"/>
            </w:tcBorders>
            <w:vAlign w:val="center"/>
          </w:tcPr>
          <w:p w14:paraId="4FED9F70" w14:textId="77777777" w:rsidR="00243751" w:rsidRDefault="00E8609A">
            <w:pPr>
              <w:pStyle w:val="TAC"/>
              <w:keepNext w:val="0"/>
              <w:rPr>
                <w:ins w:id="776" w:author="Author"/>
                <w:lang w:val="en-US"/>
              </w:rPr>
            </w:pPr>
            <w:ins w:id="777" w:author="Author">
              <w:r>
                <w:rPr>
                  <w:lang w:val="en-US" w:eastAsia="zh-CN"/>
                </w:rPr>
                <w:t>n77</w:t>
              </w:r>
            </w:ins>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6A0A70D7" w14:textId="77777777" w:rsidR="00243751" w:rsidRDefault="00E8609A">
            <w:pPr>
              <w:pStyle w:val="TAC"/>
              <w:keepNext w:val="0"/>
              <w:rPr>
                <w:ins w:id="778" w:author="Author"/>
                <w:lang w:val="en-US"/>
              </w:rPr>
            </w:pPr>
            <w:ins w:id="779" w:author="Author">
              <w:r>
                <w:rPr>
                  <w:lang w:val="en-US"/>
                </w:rPr>
                <w:t>See CA_n77(2A) BCS0 in Table 5.5A.2-1 in TS 38.101-1</w:t>
              </w:r>
            </w:ins>
          </w:p>
        </w:tc>
        <w:tc>
          <w:tcPr>
            <w:tcW w:w="1286" w:type="dxa"/>
            <w:vMerge/>
            <w:tcBorders>
              <w:left w:val="single" w:sz="4" w:space="0" w:color="auto"/>
              <w:right w:val="single" w:sz="4" w:space="0" w:color="auto"/>
            </w:tcBorders>
            <w:vAlign w:val="center"/>
          </w:tcPr>
          <w:p w14:paraId="2D97CA30" w14:textId="77777777" w:rsidR="00243751" w:rsidRDefault="00243751">
            <w:pPr>
              <w:pStyle w:val="TAC"/>
              <w:keepNext w:val="0"/>
              <w:rPr>
                <w:ins w:id="780" w:author="Author"/>
                <w:lang w:val="en-US"/>
              </w:rPr>
            </w:pPr>
          </w:p>
        </w:tc>
      </w:tr>
      <w:tr w:rsidR="00243751" w14:paraId="6E91B234" w14:textId="77777777" w:rsidTr="00E860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81"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5"/>
          <w:jc w:val="center"/>
          <w:ins w:id="782" w:author="Author"/>
          <w:trPrChange w:id="783" w:author="Author">
            <w:trPr>
              <w:trHeight w:val="125"/>
              <w:jc w:val="center"/>
            </w:trPr>
          </w:trPrChange>
        </w:trPr>
        <w:tc>
          <w:tcPr>
            <w:tcW w:w="1650" w:type="dxa"/>
            <w:vMerge/>
            <w:tcBorders>
              <w:left w:val="single" w:sz="4" w:space="0" w:color="auto"/>
              <w:right w:val="single" w:sz="4" w:space="0" w:color="auto"/>
            </w:tcBorders>
            <w:vAlign w:val="center"/>
            <w:tcPrChange w:id="784" w:author="Author">
              <w:tcPr>
                <w:tcW w:w="1650" w:type="dxa"/>
                <w:vMerge/>
                <w:tcBorders>
                  <w:left w:val="single" w:sz="4" w:space="0" w:color="auto"/>
                  <w:right w:val="single" w:sz="4" w:space="0" w:color="auto"/>
                </w:tcBorders>
                <w:vAlign w:val="center"/>
              </w:tcPr>
            </w:tcPrChange>
          </w:tcPr>
          <w:p w14:paraId="7BFAFDDA" w14:textId="77777777" w:rsidR="00243751" w:rsidRDefault="00243751">
            <w:pPr>
              <w:pStyle w:val="TAC"/>
              <w:keepNext w:val="0"/>
              <w:rPr>
                <w:ins w:id="785" w:author="Author"/>
                <w:lang w:val="en-US"/>
              </w:rPr>
            </w:pPr>
          </w:p>
        </w:tc>
        <w:tc>
          <w:tcPr>
            <w:tcW w:w="1650" w:type="dxa"/>
            <w:vMerge/>
            <w:tcBorders>
              <w:left w:val="single" w:sz="4" w:space="0" w:color="auto"/>
              <w:right w:val="single" w:sz="4" w:space="0" w:color="auto"/>
            </w:tcBorders>
            <w:vAlign w:val="center"/>
            <w:tcPrChange w:id="786" w:author="Author">
              <w:tcPr>
                <w:tcW w:w="1650" w:type="dxa"/>
                <w:vMerge/>
                <w:tcBorders>
                  <w:left w:val="single" w:sz="4" w:space="0" w:color="auto"/>
                  <w:right w:val="single" w:sz="4" w:space="0" w:color="auto"/>
                </w:tcBorders>
                <w:vAlign w:val="center"/>
              </w:tcPr>
            </w:tcPrChange>
          </w:tcPr>
          <w:p w14:paraId="66E98BA1" w14:textId="77777777" w:rsidR="00243751" w:rsidRDefault="00243751">
            <w:pPr>
              <w:pStyle w:val="TAC"/>
              <w:keepNext w:val="0"/>
              <w:rPr>
                <w:ins w:id="787" w:author="Author"/>
                <w:lang w:val="en-US"/>
              </w:rPr>
            </w:pPr>
          </w:p>
        </w:tc>
        <w:tc>
          <w:tcPr>
            <w:tcW w:w="668" w:type="dxa"/>
            <w:tcBorders>
              <w:left w:val="single" w:sz="4" w:space="0" w:color="auto"/>
              <w:right w:val="single" w:sz="4" w:space="0" w:color="auto"/>
            </w:tcBorders>
            <w:vAlign w:val="center"/>
            <w:tcPrChange w:id="788" w:author="Author">
              <w:tcPr>
                <w:tcW w:w="668" w:type="dxa"/>
                <w:tcBorders>
                  <w:left w:val="single" w:sz="4" w:space="0" w:color="auto"/>
                  <w:right w:val="single" w:sz="4" w:space="0" w:color="auto"/>
                </w:tcBorders>
                <w:vAlign w:val="center"/>
              </w:tcPr>
            </w:tcPrChange>
          </w:tcPr>
          <w:p w14:paraId="289E8E02" w14:textId="77777777" w:rsidR="00243751" w:rsidRDefault="00E8609A">
            <w:pPr>
              <w:pStyle w:val="TAC"/>
              <w:keepNext w:val="0"/>
              <w:rPr>
                <w:ins w:id="789" w:author="Author"/>
                <w:lang w:val="en-US"/>
              </w:rPr>
            </w:pPr>
            <w:ins w:id="790" w:author="Author">
              <w:r>
                <w:rPr>
                  <w:rFonts w:hint="eastAsia"/>
                  <w:lang w:val="en-US" w:eastAsia="ja-JP"/>
                </w:rPr>
                <w:t>n</w:t>
              </w:r>
              <w:r>
                <w:rPr>
                  <w:lang w:val="en-US" w:eastAsia="ja-JP"/>
                </w:rPr>
                <w:t>257</w:t>
              </w:r>
            </w:ins>
          </w:p>
        </w:tc>
        <w:tc>
          <w:tcPr>
            <w:tcW w:w="9259" w:type="dxa"/>
            <w:gridSpan w:val="15"/>
            <w:tcBorders>
              <w:top w:val="single" w:sz="4" w:space="0" w:color="auto"/>
              <w:left w:val="single" w:sz="4" w:space="0" w:color="auto"/>
              <w:bottom w:val="single" w:sz="4" w:space="0" w:color="auto"/>
              <w:right w:val="single" w:sz="4" w:space="0" w:color="auto"/>
            </w:tcBorders>
            <w:tcPrChange w:id="791" w:author="Author">
              <w:tcPr>
                <w:tcW w:w="9259" w:type="dxa"/>
                <w:gridSpan w:val="15"/>
                <w:tcBorders>
                  <w:top w:val="single" w:sz="4" w:space="0" w:color="auto"/>
                  <w:left w:val="single" w:sz="4" w:space="0" w:color="auto"/>
                  <w:bottom w:val="single" w:sz="4" w:space="0" w:color="auto"/>
                  <w:right w:val="single" w:sz="4" w:space="0" w:color="auto"/>
                </w:tcBorders>
                <w:vAlign w:val="center"/>
              </w:tcPr>
            </w:tcPrChange>
          </w:tcPr>
          <w:p w14:paraId="65BAB97E" w14:textId="77777777" w:rsidR="00243751" w:rsidRDefault="00E8609A">
            <w:pPr>
              <w:pStyle w:val="TAC"/>
              <w:keepNext w:val="0"/>
              <w:rPr>
                <w:ins w:id="792" w:author="Author"/>
                <w:lang w:val="en-US"/>
              </w:rPr>
            </w:pPr>
            <w:ins w:id="793" w:author="Author">
              <w:r>
                <w:rPr>
                  <w:lang w:val="en-US"/>
                </w:rPr>
                <w:t>See CA_n257H BCS0 in Table 5.5A.1-1 in TS 38.101-2</w:t>
              </w:r>
            </w:ins>
          </w:p>
        </w:tc>
        <w:tc>
          <w:tcPr>
            <w:tcW w:w="1286" w:type="dxa"/>
            <w:vMerge/>
            <w:tcBorders>
              <w:left w:val="single" w:sz="4" w:space="0" w:color="auto"/>
              <w:right w:val="single" w:sz="4" w:space="0" w:color="auto"/>
            </w:tcBorders>
            <w:vAlign w:val="center"/>
            <w:tcPrChange w:id="794" w:author="Author">
              <w:tcPr>
                <w:tcW w:w="1286" w:type="dxa"/>
                <w:vMerge/>
                <w:tcBorders>
                  <w:left w:val="single" w:sz="4" w:space="0" w:color="auto"/>
                  <w:right w:val="single" w:sz="4" w:space="0" w:color="auto"/>
                </w:tcBorders>
                <w:vAlign w:val="center"/>
              </w:tcPr>
            </w:tcPrChange>
          </w:tcPr>
          <w:p w14:paraId="476AFDA6" w14:textId="77777777" w:rsidR="00243751" w:rsidRDefault="00243751">
            <w:pPr>
              <w:pStyle w:val="TAC"/>
              <w:keepNext w:val="0"/>
              <w:rPr>
                <w:ins w:id="795" w:author="Author"/>
                <w:lang w:val="en-US"/>
              </w:rPr>
            </w:pPr>
          </w:p>
        </w:tc>
      </w:tr>
      <w:tr w:rsidR="00243751" w14:paraId="61FB1386" w14:textId="77777777">
        <w:trPr>
          <w:trHeight w:val="125"/>
          <w:jc w:val="center"/>
          <w:ins w:id="796" w:author="Author"/>
        </w:trPr>
        <w:tc>
          <w:tcPr>
            <w:tcW w:w="1650" w:type="dxa"/>
            <w:vMerge w:val="restart"/>
            <w:tcBorders>
              <w:top w:val="single" w:sz="4" w:space="0" w:color="auto"/>
              <w:left w:val="single" w:sz="4" w:space="0" w:color="auto"/>
              <w:right w:val="single" w:sz="4" w:space="0" w:color="auto"/>
            </w:tcBorders>
            <w:vAlign w:val="center"/>
          </w:tcPr>
          <w:p w14:paraId="666E5A1E" w14:textId="77777777" w:rsidR="00243751" w:rsidRDefault="00E8609A">
            <w:pPr>
              <w:pStyle w:val="TAC"/>
              <w:keepNext w:val="0"/>
              <w:rPr>
                <w:ins w:id="797" w:author="Author"/>
                <w:lang w:val="en-US"/>
              </w:rPr>
            </w:pPr>
            <w:ins w:id="798" w:author="Author">
              <w:r>
                <w:rPr>
                  <w:lang w:val="en-US" w:eastAsia="zh-CN"/>
                </w:rPr>
                <w:t>CA_n3A-n28A-n77(2A)-n257I</w:t>
              </w:r>
            </w:ins>
          </w:p>
        </w:tc>
        <w:tc>
          <w:tcPr>
            <w:tcW w:w="1650" w:type="dxa"/>
            <w:vMerge w:val="restart"/>
            <w:tcBorders>
              <w:top w:val="single" w:sz="4" w:space="0" w:color="auto"/>
              <w:left w:val="single" w:sz="4" w:space="0" w:color="auto"/>
              <w:right w:val="single" w:sz="4" w:space="0" w:color="auto"/>
            </w:tcBorders>
            <w:vAlign w:val="center"/>
          </w:tcPr>
          <w:p w14:paraId="32841A06" w14:textId="77777777" w:rsidR="00243751" w:rsidRDefault="00E8609A">
            <w:pPr>
              <w:pStyle w:val="TAC"/>
              <w:keepNext w:val="0"/>
              <w:rPr>
                <w:ins w:id="799" w:author="Author"/>
                <w:lang w:val="en-US"/>
              </w:rPr>
            </w:pPr>
            <w:ins w:id="800" w:author="Author">
              <w:r>
                <w:rPr>
                  <w:lang w:val="en-US"/>
                </w:rPr>
                <w:t>-</w:t>
              </w:r>
            </w:ins>
          </w:p>
        </w:tc>
        <w:tc>
          <w:tcPr>
            <w:tcW w:w="668" w:type="dxa"/>
            <w:vMerge w:val="restart"/>
            <w:tcBorders>
              <w:left w:val="single" w:sz="4" w:space="0" w:color="auto"/>
              <w:right w:val="single" w:sz="4" w:space="0" w:color="auto"/>
            </w:tcBorders>
            <w:vAlign w:val="center"/>
          </w:tcPr>
          <w:p w14:paraId="10E72BF4" w14:textId="77777777" w:rsidR="00243751" w:rsidRDefault="00E8609A">
            <w:pPr>
              <w:pStyle w:val="TAC"/>
              <w:keepNext w:val="0"/>
              <w:rPr>
                <w:ins w:id="801" w:author="Author"/>
                <w:lang w:val="en-US"/>
              </w:rPr>
            </w:pPr>
            <w:ins w:id="802" w:author="Author">
              <w:r>
                <w:rPr>
                  <w:lang w:val="en-US"/>
                </w:rPr>
                <w:t>n3</w:t>
              </w:r>
            </w:ins>
          </w:p>
        </w:tc>
        <w:tc>
          <w:tcPr>
            <w:tcW w:w="709" w:type="dxa"/>
            <w:tcBorders>
              <w:top w:val="single" w:sz="4" w:space="0" w:color="auto"/>
              <w:left w:val="single" w:sz="4" w:space="0" w:color="auto"/>
              <w:bottom w:val="single" w:sz="4" w:space="0" w:color="auto"/>
              <w:right w:val="single" w:sz="4" w:space="0" w:color="auto"/>
            </w:tcBorders>
            <w:vAlign w:val="center"/>
          </w:tcPr>
          <w:p w14:paraId="0F8DE5F8" w14:textId="77777777" w:rsidR="00243751" w:rsidRDefault="00E8609A">
            <w:pPr>
              <w:pStyle w:val="TAC"/>
              <w:keepNext w:val="0"/>
              <w:rPr>
                <w:ins w:id="803" w:author="Author"/>
                <w:lang w:val="en-US"/>
              </w:rPr>
            </w:pPr>
            <w:ins w:id="804"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51BC02A8" w14:textId="77777777" w:rsidR="00243751" w:rsidRDefault="00E8609A">
            <w:pPr>
              <w:pStyle w:val="TAC"/>
              <w:keepNext w:val="0"/>
              <w:rPr>
                <w:ins w:id="805" w:author="Author"/>
                <w:lang w:val="en-US"/>
              </w:rPr>
            </w:pPr>
            <w:ins w:id="80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4BEBD46" w14:textId="77777777" w:rsidR="00243751" w:rsidRDefault="00E8609A">
            <w:pPr>
              <w:pStyle w:val="TAC"/>
              <w:keepNext w:val="0"/>
              <w:rPr>
                <w:ins w:id="807" w:author="Author"/>
                <w:lang w:val="en-US"/>
              </w:rPr>
            </w:pPr>
            <w:ins w:id="808"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47002E5" w14:textId="77777777" w:rsidR="00243751" w:rsidRDefault="00E8609A">
            <w:pPr>
              <w:pStyle w:val="TAC"/>
              <w:keepNext w:val="0"/>
              <w:rPr>
                <w:ins w:id="809" w:author="Author"/>
                <w:lang w:val="en-US"/>
              </w:rPr>
            </w:pPr>
            <w:ins w:id="810"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82BC437" w14:textId="77777777" w:rsidR="00243751" w:rsidRDefault="00E8609A">
            <w:pPr>
              <w:pStyle w:val="TAC"/>
              <w:keepNext w:val="0"/>
              <w:rPr>
                <w:ins w:id="811" w:author="Author"/>
                <w:lang w:val="en-US"/>
              </w:rPr>
            </w:pPr>
            <w:ins w:id="812"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32132E39" w14:textId="77777777" w:rsidR="00243751" w:rsidRDefault="00E8609A">
            <w:pPr>
              <w:pStyle w:val="TAC"/>
              <w:keepNext w:val="0"/>
              <w:rPr>
                <w:ins w:id="813" w:author="Author"/>
                <w:lang w:val="en-US"/>
              </w:rPr>
            </w:pPr>
            <w:ins w:id="814"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24E11C0C" w14:textId="77777777" w:rsidR="00243751" w:rsidRDefault="00E8609A">
            <w:pPr>
              <w:pStyle w:val="TAC"/>
              <w:keepNext w:val="0"/>
              <w:rPr>
                <w:ins w:id="815" w:author="Author"/>
                <w:lang w:val="en-US"/>
              </w:rPr>
            </w:pPr>
            <w:ins w:id="816"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AFDBBF1" w14:textId="77777777" w:rsidR="00243751" w:rsidRDefault="00243751">
            <w:pPr>
              <w:pStyle w:val="TAC"/>
              <w:keepNext w:val="0"/>
              <w:rPr>
                <w:ins w:id="817"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20069C" w14:textId="77777777" w:rsidR="00243751" w:rsidRDefault="00243751">
            <w:pPr>
              <w:pStyle w:val="TAC"/>
              <w:keepNext w:val="0"/>
              <w:rPr>
                <w:ins w:id="818"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EAA6478" w14:textId="77777777" w:rsidR="00243751" w:rsidRDefault="00243751">
            <w:pPr>
              <w:pStyle w:val="TAC"/>
              <w:keepNext w:val="0"/>
              <w:rPr>
                <w:ins w:id="81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DD0240" w14:textId="77777777" w:rsidR="00243751" w:rsidRDefault="00243751">
            <w:pPr>
              <w:pStyle w:val="TAC"/>
              <w:keepNext w:val="0"/>
              <w:rPr>
                <w:ins w:id="82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ABFCA1" w14:textId="77777777" w:rsidR="00243751" w:rsidRDefault="00243751">
            <w:pPr>
              <w:pStyle w:val="TAC"/>
              <w:keepNext w:val="0"/>
              <w:rPr>
                <w:ins w:id="82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07B336" w14:textId="77777777" w:rsidR="00243751" w:rsidRDefault="00243751">
            <w:pPr>
              <w:pStyle w:val="TAC"/>
              <w:keepNext w:val="0"/>
              <w:rPr>
                <w:ins w:id="82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D72E8DE" w14:textId="77777777" w:rsidR="00243751" w:rsidRDefault="00243751">
            <w:pPr>
              <w:pStyle w:val="TAC"/>
              <w:keepNext w:val="0"/>
              <w:rPr>
                <w:ins w:id="823"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C5C8D13" w14:textId="77777777" w:rsidR="00243751" w:rsidRDefault="00243751">
            <w:pPr>
              <w:pStyle w:val="TAC"/>
              <w:keepNext w:val="0"/>
              <w:rPr>
                <w:ins w:id="824" w:author="Author"/>
                <w:lang w:val="en-US"/>
              </w:rPr>
            </w:pPr>
          </w:p>
        </w:tc>
        <w:tc>
          <w:tcPr>
            <w:tcW w:w="1286" w:type="dxa"/>
            <w:vMerge w:val="restart"/>
            <w:tcBorders>
              <w:left w:val="single" w:sz="4" w:space="0" w:color="auto"/>
              <w:right w:val="single" w:sz="4" w:space="0" w:color="auto"/>
            </w:tcBorders>
            <w:vAlign w:val="center"/>
          </w:tcPr>
          <w:p w14:paraId="359CF8A1" w14:textId="77777777" w:rsidR="00243751" w:rsidRDefault="00E8609A">
            <w:pPr>
              <w:pStyle w:val="TAC"/>
              <w:keepNext w:val="0"/>
              <w:rPr>
                <w:ins w:id="825" w:author="Author"/>
                <w:lang w:val="en-US" w:eastAsia="ja-JP"/>
              </w:rPr>
            </w:pPr>
            <w:ins w:id="826" w:author="Author">
              <w:r>
                <w:rPr>
                  <w:rFonts w:hint="eastAsia"/>
                  <w:lang w:val="en-US" w:eastAsia="ja-JP"/>
                </w:rPr>
                <w:t>0</w:t>
              </w:r>
            </w:ins>
          </w:p>
        </w:tc>
      </w:tr>
      <w:tr w:rsidR="00243751" w14:paraId="5E0C3EFB" w14:textId="77777777">
        <w:trPr>
          <w:trHeight w:val="125"/>
          <w:jc w:val="center"/>
          <w:ins w:id="827" w:author="Author"/>
        </w:trPr>
        <w:tc>
          <w:tcPr>
            <w:tcW w:w="1650" w:type="dxa"/>
            <w:vMerge/>
            <w:tcBorders>
              <w:left w:val="single" w:sz="4" w:space="0" w:color="auto"/>
              <w:right w:val="single" w:sz="4" w:space="0" w:color="auto"/>
            </w:tcBorders>
            <w:vAlign w:val="center"/>
          </w:tcPr>
          <w:p w14:paraId="7828F01D" w14:textId="77777777" w:rsidR="00243751" w:rsidRDefault="00243751">
            <w:pPr>
              <w:pStyle w:val="TAC"/>
              <w:keepNext w:val="0"/>
              <w:rPr>
                <w:ins w:id="828" w:author="Author"/>
                <w:lang w:val="en-US"/>
              </w:rPr>
            </w:pPr>
          </w:p>
        </w:tc>
        <w:tc>
          <w:tcPr>
            <w:tcW w:w="1650" w:type="dxa"/>
            <w:vMerge/>
            <w:tcBorders>
              <w:left w:val="single" w:sz="4" w:space="0" w:color="auto"/>
              <w:right w:val="single" w:sz="4" w:space="0" w:color="auto"/>
            </w:tcBorders>
            <w:vAlign w:val="center"/>
          </w:tcPr>
          <w:p w14:paraId="55909314" w14:textId="77777777" w:rsidR="00243751" w:rsidRDefault="00243751">
            <w:pPr>
              <w:pStyle w:val="TAC"/>
              <w:keepNext w:val="0"/>
              <w:rPr>
                <w:ins w:id="829" w:author="Author"/>
                <w:lang w:val="en-US"/>
              </w:rPr>
            </w:pPr>
          </w:p>
        </w:tc>
        <w:tc>
          <w:tcPr>
            <w:tcW w:w="668" w:type="dxa"/>
            <w:vMerge/>
            <w:tcBorders>
              <w:left w:val="single" w:sz="4" w:space="0" w:color="auto"/>
              <w:right w:val="single" w:sz="4" w:space="0" w:color="auto"/>
            </w:tcBorders>
            <w:vAlign w:val="center"/>
          </w:tcPr>
          <w:p w14:paraId="26673A90" w14:textId="77777777" w:rsidR="00243751" w:rsidRDefault="00243751">
            <w:pPr>
              <w:pStyle w:val="TAC"/>
              <w:keepNext w:val="0"/>
              <w:rPr>
                <w:ins w:id="830"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13E670D" w14:textId="77777777" w:rsidR="00243751" w:rsidRDefault="00E8609A">
            <w:pPr>
              <w:pStyle w:val="TAC"/>
              <w:keepNext w:val="0"/>
              <w:rPr>
                <w:ins w:id="831" w:author="Author"/>
                <w:lang w:val="en-US"/>
              </w:rPr>
            </w:pPr>
            <w:ins w:id="832"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3204352A" w14:textId="77777777" w:rsidR="00243751" w:rsidRDefault="00243751">
            <w:pPr>
              <w:pStyle w:val="TAC"/>
              <w:keepNext w:val="0"/>
              <w:rPr>
                <w:ins w:id="83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78651F" w14:textId="77777777" w:rsidR="00243751" w:rsidRDefault="00E8609A">
            <w:pPr>
              <w:pStyle w:val="TAC"/>
              <w:keepNext w:val="0"/>
              <w:rPr>
                <w:ins w:id="834" w:author="Author"/>
                <w:lang w:val="en-US"/>
              </w:rPr>
            </w:pPr>
            <w:ins w:id="83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3CC4070" w14:textId="77777777" w:rsidR="00243751" w:rsidRDefault="00E8609A">
            <w:pPr>
              <w:pStyle w:val="TAC"/>
              <w:keepNext w:val="0"/>
              <w:rPr>
                <w:ins w:id="836" w:author="Author"/>
                <w:lang w:val="en-US"/>
              </w:rPr>
            </w:pPr>
            <w:ins w:id="83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DD0CAED" w14:textId="77777777" w:rsidR="00243751" w:rsidRDefault="00E8609A">
            <w:pPr>
              <w:pStyle w:val="TAC"/>
              <w:keepNext w:val="0"/>
              <w:rPr>
                <w:ins w:id="838" w:author="Author"/>
                <w:lang w:val="en-US"/>
              </w:rPr>
            </w:pPr>
            <w:ins w:id="83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0E05AF75" w14:textId="77777777" w:rsidR="00243751" w:rsidRDefault="00E8609A">
            <w:pPr>
              <w:pStyle w:val="TAC"/>
              <w:keepNext w:val="0"/>
              <w:rPr>
                <w:ins w:id="840" w:author="Author"/>
                <w:lang w:val="en-US"/>
              </w:rPr>
            </w:pPr>
            <w:ins w:id="84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0B28C851" w14:textId="77777777" w:rsidR="00243751" w:rsidRDefault="00E8609A">
            <w:pPr>
              <w:pStyle w:val="TAC"/>
              <w:keepNext w:val="0"/>
              <w:rPr>
                <w:ins w:id="842" w:author="Author"/>
                <w:lang w:val="en-US"/>
              </w:rPr>
            </w:pPr>
            <w:ins w:id="84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699705E" w14:textId="77777777" w:rsidR="00243751" w:rsidRDefault="00243751">
            <w:pPr>
              <w:pStyle w:val="TAC"/>
              <w:keepNext w:val="0"/>
              <w:rPr>
                <w:ins w:id="844"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788EAE" w14:textId="77777777" w:rsidR="00243751" w:rsidRDefault="00243751">
            <w:pPr>
              <w:pStyle w:val="TAC"/>
              <w:keepNext w:val="0"/>
              <w:rPr>
                <w:ins w:id="845"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067C75" w14:textId="77777777" w:rsidR="00243751" w:rsidRDefault="00243751">
            <w:pPr>
              <w:pStyle w:val="TAC"/>
              <w:keepNext w:val="0"/>
              <w:rPr>
                <w:ins w:id="84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E166C7" w14:textId="77777777" w:rsidR="00243751" w:rsidRDefault="00243751">
            <w:pPr>
              <w:pStyle w:val="TAC"/>
              <w:keepNext w:val="0"/>
              <w:rPr>
                <w:ins w:id="84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830A4B3" w14:textId="77777777" w:rsidR="00243751" w:rsidRDefault="00243751">
            <w:pPr>
              <w:pStyle w:val="TAC"/>
              <w:keepNext w:val="0"/>
              <w:rPr>
                <w:ins w:id="84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2B6103" w14:textId="77777777" w:rsidR="00243751" w:rsidRDefault="00243751">
            <w:pPr>
              <w:pStyle w:val="TAC"/>
              <w:keepNext w:val="0"/>
              <w:rPr>
                <w:ins w:id="84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4357ED6" w14:textId="77777777" w:rsidR="00243751" w:rsidRDefault="00243751">
            <w:pPr>
              <w:pStyle w:val="TAC"/>
              <w:keepNext w:val="0"/>
              <w:rPr>
                <w:ins w:id="850"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34FD446" w14:textId="77777777" w:rsidR="00243751" w:rsidRDefault="00243751">
            <w:pPr>
              <w:pStyle w:val="TAC"/>
              <w:keepNext w:val="0"/>
              <w:rPr>
                <w:ins w:id="851" w:author="Author"/>
                <w:lang w:val="en-US"/>
              </w:rPr>
            </w:pPr>
          </w:p>
        </w:tc>
        <w:tc>
          <w:tcPr>
            <w:tcW w:w="1286" w:type="dxa"/>
            <w:vMerge/>
            <w:tcBorders>
              <w:left w:val="single" w:sz="4" w:space="0" w:color="auto"/>
              <w:right w:val="single" w:sz="4" w:space="0" w:color="auto"/>
            </w:tcBorders>
            <w:vAlign w:val="center"/>
          </w:tcPr>
          <w:p w14:paraId="688F5712" w14:textId="77777777" w:rsidR="00243751" w:rsidRDefault="00243751">
            <w:pPr>
              <w:pStyle w:val="TAC"/>
              <w:keepNext w:val="0"/>
              <w:rPr>
                <w:ins w:id="852" w:author="Author"/>
                <w:lang w:val="en-US"/>
              </w:rPr>
            </w:pPr>
          </w:p>
        </w:tc>
      </w:tr>
      <w:tr w:rsidR="00243751" w14:paraId="16533D95" w14:textId="77777777">
        <w:trPr>
          <w:trHeight w:val="125"/>
          <w:jc w:val="center"/>
          <w:ins w:id="853" w:author="Author"/>
        </w:trPr>
        <w:tc>
          <w:tcPr>
            <w:tcW w:w="1650" w:type="dxa"/>
            <w:vMerge/>
            <w:tcBorders>
              <w:left w:val="single" w:sz="4" w:space="0" w:color="auto"/>
              <w:right w:val="single" w:sz="4" w:space="0" w:color="auto"/>
            </w:tcBorders>
            <w:vAlign w:val="center"/>
          </w:tcPr>
          <w:p w14:paraId="16D8FD2D" w14:textId="77777777" w:rsidR="00243751" w:rsidRDefault="00243751">
            <w:pPr>
              <w:pStyle w:val="TAC"/>
              <w:keepNext w:val="0"/>
              <w:rPr>
                <w:ins w:id="854" w:author="Author"/>
                <w:lang w:val="en-US"/>
              </w:rPr>
            </w:pPr>
          </w:p>
        </w:tc>
        <w:tc>
          <w:tcPr>
            <w:tcW w:w="1650" w:type="dxa"/>
            <w:vMerge/>
            <w:tcBorders>
              <w:left w:val="single" w:sz="4" w:space="0" w:color="auto"/>
              <w:right w:val="single" w:sz="4" w:space="0" w:color="auto"/>
            </w:tcBorders>
            <w:vAlign w:val="center"/>
          </w:tcPr>
          <w:p w14:paraId="1D756098" w14:textId="77777777" w:rsidR="00243751" w:rsidRDefault="00243751">
            <w:pPr>
              <w:pStyle w:val="TAC"/>
              <w:keepNext w:val="0"/>
              <w:rPr>
                <w:ins w:id="855" w:author="Author"/>
                <w:lang w:val="en-US"/>
              </w:rPr>
            </w:pPr>
          </w:p>
        </w:tc>
        <w:tc>
          <w:tcPr>
            <w:tcW w:w="668" w:type="dxa"/>
            <w:vMerge/>
            <w:tcBorders>
              <w:left w:val="single" w:sz="4" w:space="0" w:color="auto"/>
              <w:right w:val="single" w:sz="4" w:space="0" w:color="auto"/>
            </w:tcBorders>
            <w:vAlign w:val="center"/>
          </w:tcPr>
          <w:p w14:paraId="3B07785E" w14:textId="77777777" w:rsidR="00243751" w:rsidRDefault="00243751">
            <w:pPr>
              <w:pStyle w:val="TAC"/>
              <w:keepNext w:val="0"/>
              <w:rPr>
                <w:ins w:id="856"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8A17D20" w14:textId="77777777" w:rsidR="00243751" w:rsidRDefault="00E8609A">
            <w:pPr>
              <w:pStyle w:val="TAC"/>
              <w:keepNext w:val="0"/>
              <w:rPr>
                <w:ins w:id="857" w:author="Author"/>
                <w:lang w:val="en-US"/>
              </w:rPr>
            </w:pPr>
            <w:ins w:id="858"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5649F955" w14:textId="77777777" w:rsidR="00243751" w:rsidRDefault="00243751">
            <w:pPr>
              <w:pStyle w:val="TAC"/>
              <w:keepNext w:val="0"/>
              <w:rPr>
                <w:ins w:id="85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EEF215F" w14:textId="77777777" w:rsidR="00243751" w:rsidRDefault="00E8609A">
            <w:pPr>
              <w:pStyle w:val="TAC"/>
              <w:keepNext w:val="0"/>
              <w:rPr>
                <w:ins w:id="860" w:author="Author"/>
                <w:lang w:val="en-US"/>
              </w:rPr>
            </w:pPr>
            <w:ins w:id="86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66E01E23" w14:textId="77777777" w:rsidR="00243751" w:rsidRDefault="00E8609A">
            <w:pPr>
              <w:pStyle w:val="TAC"/>
              <w:keepNext w:val="0"/>
              <w:rPr>
                <w:ins w:id="862" w:author="Author"/>
                <w:lang w:val="en-US"/>
              </w:rPr>
            </w:pPr>
            <w:ins w:id="86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EF122D2" w14:textId="77777777" w:rsidR="00243751" w:rsidRDefault="00E8609A">
            <w:pPr>
              <w:pStyle w:val="TAC"/>
              <w:keepNext w:val="0"/>
              <w:rPr>
                <w:ins w:id="864" w:author="Author"/>
                <w:lang w:val="en-US"/>
              </w:rPr>
            </w:pPr>
            <w:ins w:id="86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43D1A0AA" w14:textId="77777777" w:rsidR="00243751" w:rsidRDefault="00E8609A">
            <w:pPr>
              <w:pStyle w:val="TAC"/>
              <w:keepNext w:val="0"/>
              <w:rPr>
                <w:ins w:id="866" w:author="Author"/>
                <w:lang w:val="en-US"/>
              </w:rPr>
            </w:pPr>
            <w:ins w:id="86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5C0D7372" w14:textId="77777777" w:rsidR="00243751" w:rsidRDefault="00E8609A">
            <w:pPr>
              <w:pStyle w:val="TAC"/>
              <w:keepNext w:val="0"/>
              <w:rPr>
                <w:ins w:id="868" w:author="Author"/>
                <w:lang w:val="en-US"/>
              </w:rPr>
            </w:pPr>
            <w:ins w:id="86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0B12C684" w14:textId="77777777" w:rsidR="00243751" w:rsidRDefault="00243751">
            <w:pPr>
              <w:pStyle w:val="TAC"/>
              <w:keepNext w:val="0"/>
              <w:rPr>
                <w:ins w:id="87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A567138" w14:textId="77777777" w:rsidR="00243751" w:rsidRDefault="00243751">
            <w:pPr>
              <w:pStyle w:val="TAC"/>
              <w:keepNext w:val="0"/>
              <w:rPr>
                <w:ins w:id="87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426530" w14:textId="77777777" w:rsidR="00243751" w:rsidRDefault="00243751">
            <w:pPr>
              <w:pStyle w:val="TAC"/>
              <w:keepNext w:val="0"/>
              <w:rPr>
                <w:ins w:id="87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308EDF" w14:textId="77777777" w:rsidR="00243751" w:rsidRDefault="00243751">
            <w:pPr>
              <w:pStyle w:val="TAC"/>
              <w:keepNext w:val="0"/>
              <w:rPr>
                <w:ins w:id="87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0E5CFD6" w14:textId="77777777" w:rsidR="00243751" w:rsidRDefault="00243751">
            <w:pPr>
              <w:pStyle w:val="TAC"/>
              <w:keepNext w:val="0"/>
              <w:rPr>
                <w:ins w:id="87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B6321E1" w14:textId="77777777" w:rsidR="00243751" w:rsidRDefault="00243751">
            <w:pPr>
              <w:pStyle w:val="TAC"/>
              <w:keepNext w:val="0"/>
              <w:rPr>
                <w:ins w:id="87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517861C" w14:textId="77777777" w:rsidR="00243751" w:rsidRDefault="00243751">
            <w:pPr>
              <w:pStyle w:val="TAC"/>
              <w:keepNext w:val="0"/>
              <w:rPr>
                <w:ins w:id="876"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280C40D" w14:textId="77777777" w:rsidR="00243751" w:rsidRDefault="00243751">
            <w:pPr>
              <w:pStyle w:val="TAC"/>
              <w:keepNext w:val="0"/>
              <w:rPr>
                <w:ins w:id="877" w:author="Author"/>
                <w:lang w:val="en-US"/>
              </w:rPr>
            </w:pPr>
          </w:p>
        </w:tc>
        <w:tc>
          <w:tcPr>
            <w:tcW w:w="1286" w:type="dxa"/>
            <w:vMerge/>
            <w:tcBorders>
              <w:left w:val="single" w:sz="4" w:space="0" w:color="auto"/>
              <w:right w:val="single" w:sz="4" w:space="0" w:color="auto"/>
            </w:tcBorders>
            <w:vAlign w:val="center"/>
          </w:tcPr>
          <w:p w14:paraId="10EE056F" w14:textId="77777777" w:rsidR="00243751" w:rsidRDefault="00243751">
            <w:pPr>
              <w:pStyle w:val="TAC"/>
              <w:keepNext w:val="0"/>
              <w:rPr>
                <w:ins w:id="878" w:author="Author"/>
                <w:lang w:val="en-US"/>
              </w:rPr>
            </w:pPr>
          </w:p>
        </w:tc>
      </w:tr>
      <w:tr w:rsidR="00243751" w14:paraId="5E622D14" w14:textId="77777777">
        <w:trPr>
          <w:trHeight w:val="125"/>
          <w:jc w:val="center"/>
          <w:ins w:id="879" w:author="Author"/>
        </w:trPr>
        <w:tc>
          <w:tcPr>
            <w:tcW w:w="1650" w:type="dxa"/>
            <w:vMerge/>
            <w:tcBorders>
              <w:left w:val="single" w:sz="4" w:space="0" w:color="auto"/>
              <w:right w:val="single" w:sz="4" w:space="0" w:color="auto"/>
            </w:tcBorders>
            <w:vAlign w:val="center"/>
          </w:tcPr>
          <w:p w14:paraId="126E30D5" w14:textId="77777777" w:rsidR="00243751" w:rsidRDefault="00243751">
            <w:pPr>
              <w:pStyle w:val="TAC"/>
              <w:keepNext w:val="0"/>
              <w:rPr>
                <w:ins w:id="880" w:author="Author"/>
                <w:lang w:val="en-US"/>
              </w:rPr>
            </w:pPr>
          </w:p>
        </w:tc>
        <w:tc>
          <w:tcPr>
            <w:tcW w:w="1650" w:type="dxa"/>
            <w:vMerge/>
            <w:tcBorders>
              <w:left w:val="single" w:sz="4" w:space="0" w:color="auto"/>
              <w:right w:val="single" w:sz="4" w:space="0" w:color="auto"/>
            </w:tcBorders>
            <w:vAlign w:val="center"/>
          </w:tcPr>
          <w:p w14:paraId="28541B98" w14:textId="77777777" w:rsidR="00243751" w:rsidRDefault="00243751">
            <w:pPr>
              <w:pStyle w:val="TAC"/>
              <w:keepNext w:val="0"/>
              <w:rPr>
                <w:ins w:id="881" w:author="Author"/>
                <w:lang w:val="en-US"/>
              </w:rPr>
            </w:pPr>
          </w:p>
        </w:tc>
        <w:tc>
          <w:tcPr>
            <w:tcW w:w="668" w:type="dxa"/>
            <w:vMerge w:val="restart"/>
            <w:tcBorders>
              <w:left w:val="single" w:sz="4" w:space="0" w:color="auto"/>
              <w:right w:val="single" w:sz="4" w:space="0" w:color="auto"/>
            </w:tcBorders>
            <w:vAlign w:val="center"/>
          </w:tcPr>
          <w:p w14:paraId="3DB3633F" w14:textId="77777777" w:rsidR="00243751" w:rsidRDefault="00E8609A">
            <w:pPr>
              <w:pStyle w:val="TAC"/>
              <w:keepNext w:val="0"/>
              <w:rPr>
                <w:ins w:id="882" w:author="Author"/>
                <w:lang w:val="en-US"/>
              </w:rPr>
            </w:pPr>
            <w:ins w:id="883" w:author="Author">
              <w:r>
                <w:rPr>
                  <w:lang w:val="en-US"/>
                </w:rPr>
                <w:t>n28</w:t>
              </w:r>
            </w:ins>
          </w:p>
        </w:tc>
        <w:tc>
          <w:tcPr>
            <w:tcW w:w="709" w:type="dxa"/>
            <w:tcBorders>
              <w:top w:val="single" w:sz="4" w:space="0" w:color="auto"/>
              <w:left w:val="single" w:sz="4" w:space="0" w:color="auto"/>
              <w:bottom w:val="single" w:sz="4" w:space="0" w:color="auto"/>
              <w:right w:val="single" w:sz="4" w:space="0" w:color="auto"/>
            </w:tcBorders>
            <w:vAlign w:val="center"/>
          </w:tcPr>
          <w:p w14:paraId="25F3373D" w14:textId="77777777" w:rsidR="00243751" w:rsidRDefault="00E8609A">
            <w:pPr>
              <w:pStyle w:val="TAC"/>
              <w:keepNext w:val="0"/>
              <w:rPr>
                <w:ins w:id="884" w:author="Author"/>
                <w:lang w:val="en-US"/>
              </w:rPr>
            </w:pPr>
            <w:ins w:id="885" w:author="Author">
              <w:r>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7E9AE058" w14:textId="77777777" w:rsidR="00243751" w:rsidRDefault="00E8609A">
            <w:pPr>
              <w:pStyle w:val="TAC"/>
              <w:keepNext w:val="0"/>
              <w:rPr>
                <w:ins w:id="886" w:author="Author"/>
                <w:lang w:val="en-US"/>
              </w:rPr>
            </w:pPr>
            <w:ins w:id="88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169D9139" w14:textId="77777777" w:rsidR="00243751" w:rsidRDefault="00E8609A">
            <w:pPr>
              <w:pStyle w:val="TAC"/>
              <w:keepNext w:val="0"/>
              <w:rPr>
                <w:ins w:id="888" w:author="Author"/>
                <w:lang w:val="en-US"/>
              </w:rPr>
            </w:pPr>
            <w:ins w:id="889"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35D8F7EC" w14:textId="77777777" w:rsidR="00243751" w:rsidRDefault="00E8609A">
            <w:pPr>
              <w:pStyle w:val="TAC"/>
              <w:keepNext w:val="0"/>
              <w:rPr>
                <w:ins w:id="890" w:author="Author"/>
                <w:lang w:val="en-US"/>
              </w:rPr>
            </w:pPr>
            <w:ins w:id="891"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5FABE5C2" w14:textId="77777777" w:rsidR="00243751" w:rsidRDefault="00E8609A">
            <w:pPr>
              <w:pStyle w:val="TAC"/>
              <w:keepNext w:val="0"/>
              <w:rPr>
                <w:ins w:id="892" w:author="Author"/>
                <w:lang w:val="en-US"/>
              </w:rPr>
            </w:pPr>
            <w:ins w:id="89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609A3930" w14:textId="77777777" w:rsidR="00243751" w:rsidRDefault="00243751">
            <w:pPr>
              <w:pStyle w:val="TAC"/>
              <w:keepNext w:val="0"/>
              <w:rPr>
                <w:ins w:id="894"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1790CDFE" w14:textId="77777777" w:rsidR="00243751" w:rsidRDefault="00243751">
            <w:pPr>
              <w:pStyle w:val="TAC"/>
              <w:keepNext w:val="0"/>
              <w:rPr>
                <w:ins w:id="89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93B3DCD" w14:textId="77777777" w:rsidR="00243751" w:rsidRDefault="00243751">
            <w:pPr>
              <w:pStyle w:val="TAC"/>
              <w:keepNext w:val="0"/>
              <w:rPr>
                <w:ins w:id="896"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BEA19C" w14:textId="77777777" w:rsidR="00243751" w:rsidRDefault="00243751">
            <w:pPr>
              <w:pStyle w:val="TAC"/>
              <w:keepNext w:val="0"/>
              <w:rPr>
                <w:ins w:id="897"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C4ACA19" w14:textId="77777777" w:rsidR="00243751" w:rsidRDefault="00243751">
            <w:pPr>
              <w:pStyle w:val="TAC"/>
              <w:keepNext w:val="0"/>
              <w:rPr>
                <w:ins w:id="898"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37CE31" w14:textId="77777777" w:rsidR="00243751" w:rsidRDefault="00243751">
            <w:pPr>
              <w:pStyle w:val="TAC"/>
              <w:keepNext w:val="0"/>
              <w:rPr>
                <w:ins w:id="89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EDEE9C" w14:textId="77777777" w:rsidR="00243751" w:rsidRDefault="00243751">
            <w:pPr>
              <w:pStyle w:val="TAC"/>
              <w:keepNext w:val="0"/>
              <w:rPr>
                <w:ins w:id="90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E7DB73" w14:textId="77777777" w:rsidR="00243751" w:rsidRDefault="00243751">
            <w:pPr>
              <w:pStyle w:val="TAC"/>
              <w:keepNext w:val="0"/>
              <w:rPr>
                <w:ins w:id="90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EDA7929" w14:textId="77777777" w:rsidR="00243751" w:rsidRDefault="00243751">
            <w:pPr>
              <w:pStyle w:val="TAC"/>
              <w:keepNext w:val="0"/>
              <w:rPr>
                <w:ins w:id="902"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E66DE14" w14:textId="77777777" w:rsidR="00243751" w:rsidRDefault="00243751">
            <w:pPr>
              <w:pStyle w:val="TAC"/>
              <w:keepNext w:val="0"/>
              <w:rPr>
                <w:ins w:id="903" w:author="Author"/>
                <w:lang w:val="en-US"/>
              </w:rPr>
            </w:pPr>
          </w:p>
        </w:tc>
        <w:tc>
          <w:tcPr>
            <w:tcW w:w="1286" w:type="dxa"/>
            <w:vMerge/>
            <w:tcBorders>
              <w:left w:val="single" w:sz="4" w:space="0" w:color="auto"/>
              <w:right w:val="single" w:sz="4" w:space="0" w:color="auto"/>
            </w:tcBorders>
            <w:vAlign w:val="center"/>
          </w:tcPr>
          <w:p w14:paraId="0B628A59" w14:textId="77777777" w:rsidR="00243751" w:rsidRDefault="00243751">
            <w:pPr>
              <w:pStyle w:val="TAC"/>
              <w:keepNext w:val="0"/>
              <w:rPr>
                <w:ins w:id="904" w:author="Author"/>
                <w:lang w:val="en-US"/>
              </w:rPr>
            </w:pPr>
          </w:p>
        </w:tc>
      </w:tr>
      <w:tr w:rsidR="00243751" w14:paraId="6E573AE5" w14:textId="77777777">
        <w:trPr>
          <w:trHeight w:val="125"/>
          <w:jc w:val="center"/>
          <w:ins w:id="905" w:author="Author"/>
        </w:trPr>
        <w:tc>
          <w:tcPr>
            <w:tcW w:w="1650" w:type="dxa"/>
            <w:vMerge/>
            <w:tcBorders>
              <w:left w:val="single" w:sz="4" w:space="0" w:color="auto"/>
              <w:right w:val="single" w:sz="4" w:space="0" w:color="auto"/>
            </w:tcBorders>
            <w:vAlign w:val="center"/>
          </w:tcPr>
          <w:p w14:paraId="776853AB" w14:textId="77777777" w:rsidR="00243751" w:rsidRDefault="00243751">
            <w:pPr>
              <w:pStyle w:val="TAC"/>
              <w:keepNext w:val="0"/>
              <w:rPr>
                <w:ins w:id="906" w:author="Author"/>
                <w:lang w:val="en-US"/>
              </w:rPr>
            </w:pPr>
          </w:p>
        </w:tc>
        <w:tc>
          <w:tcPr>
            <w:tcW w:w="1650" w:type="dxa"/>
            <w:vMerge/>
            <w:tcBorders>
              <w:left w:val="single" w:sz="4" w:space="0" w:color="auto"/>
              <w:right w:val="single" w:sz="4" w:space="0" w:color="auto"/>
            </w:tcBorders>
            <w:vAlign w:val="center"/>
          </w:tcPr>
          <w:p w14:paraId="785ECD8A" w14:textId="77777777" w:rsidR="00243751" w:rsidRDefault="00243751">
            <w:pPr>
              <w:pStyle w:val="TAC"/>
              <w:keepNext w:val="0"/>
              <w:rPr>
                <w:ins w:id="907" w:author="Author"/>
                <w:lang w:val="en-US"/>
              </w:rPr>
            </w:pPr>
          </w:p>
        </w:tc>
        <w:tc>
          <w:tcPr>
            <w:tcW w:w="668" w:type="dxa"/>
            <w:vMerge/>
            <w:tcBorders>
              <w:left w:val="single" w:sz="4" w:space="0" w:color="auto"/>
              <w:right w:val="single" w:sz="4" w:space="0" w:color="auto"/>
            </w:tcBorders>
            <w:vAlign w:val="center"/>
          </w:tcPr>
          <w:p w14:paraId="6800223D" w14:textId="77777777" w:rsidR="00243751" w:rsidRDefault="00243751">
            <w:pPr>
              <w:pStyle w:val="TAC"/>
              <w:keepNext w:val="0"/>
              <w:rPr>
                <w:ins w:id="908"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82E68C8" w14:textId="77777777" w:rsidR="00243751" w:rsidRDefault="00E8609A">
            <w:pPr>
              <w:pStyle w:val="TAC"/>
              <w:keepNext w:val="0"/>
              <w:rPr>
                <w:ins w:id="909" w:author="Author"/>
                <w:lang w:val="en-US"/>
              </w:rPr>
            </w:pPr>
            <w:ins w:id="910" w:author="Author">
              <w:r>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5776ACB4" w14:textId="77777777" w:rsidR="00243751" w:rsidRDefault="00243751">
            <w:pPr>
              <w:pStyle w:val="TAC"/>
              <w:keepNext w:val="0"/>
              <w:rPr>
                <w:ins w:id="911"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CC4C61" w14:textId="77777777" w:rsidR="00243751" w:rsidRDefault="00E8609A">
            <w:pPr>
              <w:pStyle w:val="TAC"/>
              <w:keepNext w:val="0"/>
              <w:rPr>
                <w:ins w:id="912" w:author="Author"/>
                <w:lang w:val="en-US"/>
              </w:rPr>
            </w:pPr>
            <w:ins w:id="913"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7E9B2104" w14:textId="77777777" w:rsidR="00243751" w:rsidRDefault="00E8609A">
            <w:pPr>
              <w:pStyle w:val="TAC"/>
              <w:keepNext w:val="0"/>
              <w:rPr>
                <w:ins w:id="914" w:author="Author"/>
                <w:lang w:val="en-US"/>
              </w:rPr>
            </w:pPr>
            <w:ins w:id="915"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vAlign w:val="center"/>
          </w:tcPr>
          <w:p w14:paraId="204E995B" w14:textId="77777777" w:rsidR="00243751" w:rsidRDefault="00E8609A">
            <w:pPr>
              <w:pStyle w:val="TAC"/>
              <w:keepNext w:val="0"/>
              <w:rPr>
                <w:ins w:id="916" w:author="Author"/>
                <w:lang w:val="en-US"/>
              </w:rPr>
            </w:pPr>
            <w:ins w:id="917" w:author="Author">
              <w:r>
                <w:rPr>
                  <w:lang w:val="en-US"/>
                </w:rPr>
                <w:t>Yes</w:t>
              </w:r>
            </w:ins>
          </w:p>
        </w:tc>
        <w:tc>
          <w:tcPr>
            <w:tcW w:w="610" w:type="dxa"/>
            <w:tcBorders>
              <w:top w:val="single" w:sz="4" w:space="0" w:color="auto"/>
              <w:left w:val="single" w:sz="4" w:space="0" w:color="auto"/>
              <w:bottom w:val="single" w:sz="4" w:space="0" w:color="auto"/>
              <w:right w:val="single" w:sz="4" w:space="0" w:color="auto"/>
            </w:tcBorders>
          </w:tcPr>
          <w:p w14:paraId="025DF820" w14:textId="77777777" w:rsidR="00243751" w:rsidRDefault="00243751">
            <w:pPr>
              <w:pStyle w:val="TAC"/>
              <w:keepNext w:val="0"/>
              <w:rPr>
                <w:ins w:id="918"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6A04A2B6" w14:textId="77777777" w:rsidR="00243751" w:rsidRDefault="00243751">
            <w:pPr>
              <w:pStyle w:val="TAC"/>
              <w:keepNext w:val="0"/>
              <w:rPr>
                <w:ins w:id="919"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E31E13" w14:textId="77777777" w:rsidR="00243751" w:rsidRDefault="00243751">
            <w:pPr>
              <w:pStyle w:val="TAC"/>
              <w:keepNext w:val="0"/>
              <w:rPr>
                <w:ins w:id="920"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A059657" w14:textId="77777777" w:rsidR="00243751" w:rsidRDefault="00243751">
            <w:pPr>
              <w:pStyle w:val="TAC"/>
              <w:keepNext w:val="0"/>
              <w:rPr>
                <w:ins w:id="92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36586D5" w14:textId="77777777" w:rsidR="00243751" w:rsidRDefault="00243751">
            <w:pPr>
              <w:pStyle w:val="TAC"/>
              <w:keepNext w:val="0"/>
              <w:rPr>
                <w:ins w:id="922"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F283B4" w14:textId="77777777" w:rsidR="00243751" w:rsidRDefault="00243751">
            <w:pPr>
              <w:pStyle w:val="TAC"/>
              <w:keepNext w:val="0"/>
              <w:rPr>
                <w:ins w:id="92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AB36090" w14:textId="77777777" w:rsidR="00243751" w:rsidRDefault="00243751">
            <w:pPr>
              <w:pStyle w:val="TAC"/>
              <w:keepNext w:val="0"/>
              <w:rPr>
                <w:ins w:id="92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8C5BCA" w14:textId="77777777" w:rsidR="00243751" w:rsidRDefault="00243751">
            <w:pPr>
              <w:pStyle w:val="TAC"/>
              <w:keepNext w:val="0"/>
              <w:rPr>
                <w:ins w:id="92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AA2860" w14:textId="77777777" w:rsidR="00243751" w:rsidRDefault="00243751">
            <w:pPr>
              <w:pStyle w:val="TAC"/>
              <w:keepNext w:val="0"/>
              <w:rPr>
                <w:ins w:id="926"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FDBDC78" w14:textId="77777777" w:rsidR="00243751" w:rsidRDefault="00243751">
            <w:pPr>
              <w:pStyle w:val="TAC"/>
              <w:keepNext w:val="0"/>
              <w:rPr>
                <w:ins w:id="927" w:author="Author"/>
                <w:lang w:val="en-US"/>
              </w:rPr>
            </w:pPr>
          </w:p>
        </w:tc>
        <w:tc>
          <w:tcPr>
            <w:tcW w:w="1286" w:type="dxa"/>
            <w:vMerge/>
            <w:tcBorders>
              <w:left w:val="single" w:sz="4" w:space="0" w:color="auto"/>
              <w:right w:val="single" w:sz="4" w:space="0" w:color="auto"/>
            </w:tcBorders>
            <w:vAlign w:val="center"/>
          </w:tcPr>
          <w:p w14:paraId="00A5A929" w14:textId="77777777" w:rsidR="00243751" w:rsidRDefault="00243751">
            <w:pPr>
              <w:pStyle w:val="TAC"/>
              <w:keepNext w:val="0"/>
              <w:rPr>
                <w:ins w:id="928" w:author="Author"/>
                <w:lang w:val="en-US"/>
              </w:rPr>
            </w:pPr>
          </w:p>
        </w:tc>
      </w:tr>
      <w:tr w:rsidR="00243751" w14:paraId="5D7294C2" w14:textId="77777777">
        <w:trPr>
          <w:trHeight w:val="125"/>
          <w:jc w:val="center"/>
          <w:ins w:id="929" w:author="Author"/>
        </w:trPr>
        <w:tc>
          <w:tcPr>
            <w:tcW w:w="1650" w:type="dxa"/>
            <w:vMerge/>
            <w:tcBorders>
              <w:left w:val="single" w:sz="4" w:space="0" w:color="auto"/>
              <w:right w:val="single" w:sz="4" w:space="0" w:color="auto"/>
            </w:tcBorders>
            <w:vAlign w:val="center"/>
          </w:tcPr>
          <w:p w14:paraId="237B5B74" w14:textId="77777777" w:rsidR="00243751" w:rsidRDefault="00243751">
            <w:pPr>
              <w:pStyle w:val="TAC"/>
              <w:keepNext w:val="0"/>
              <w:rPr>
                <w:ins w:id="930" w:author="Author"/>
                <w:lang w:val="en-US"/>
              </w:rPr>
            </w:pPr>
          </w:p>
        </w:tc>
        <w:tc>
          <w:tcPr>
            <w:tcW w:w="1650" w:type="dxa"/>
            <w:vMerge/>
            <w:tcBorders>
              <w:left w:val="single" w:sz="4" w:space="0" w:color="auto"/>
              <w:right w:val="single" w:sz="4" w:space="0" w:color="auto"/>
            </w:tcBorders>
            <w:vAlign w:val="center"/>
          </w:tcPr>
          <w:p w14:paraId="4E7044AF" w14:textId="77777777" w:rsidR="00243751" w:rsidRDefault="00243751">
            <w:pPr>
              <w:pStyle w:val="TAC"/>
              <w:keepNext w:val="0"/>
              <w:rPr>
                <w:ins w:id="931" w:author="Author"/>
                <w:lang w:val="en-US"/>
              </w:rPr>
            </w:pPr>
          </w:p>
        </w:tc>
        <w:tc>
          <w:tcPr>
            <w:tcW w:w="668" w:type="dxa"/>
            <w:vMerge/>
            <w:tcBorders>
              <w:left w:val="single" w:sz="4" w:space="0" w:color="auto"/>
              <w:right w:val="single" w:sz="4" w:space="0" w:color="auto"/>
            </w:tcBorders>
            <w:vAlign w:val="center"/>
          </w:tcPr>
          <w:p w14:paraId="4407DBB8" w14:textId="77777777" w:rsidR="00243751" w:rsidRDefault="00243751">
            <w:pPr>
              <w:pStyle w:val="TAC"/>
              <w:keepNext w:val="0"/>
              <w:rPr>
                <w:ins w:id="932" w:author="Autho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C84FC21" w14:textId="77777777" w:rsidR="00243751" w:rsidRDefault="00E8609A">
            <w:pPr>
              <w:pStyle w:val="TAC"/>
              <w:keepNext w:val="0"/>
              <w:rPr>
                <w:ins w:id="933" w:author="Author"/>
                <w:lang w:val="en-US"/>
              </w:rPr>
            </w:pPr>
            <w:ins w:id="934" w:author="Author">
              <w:r>
                <w:rPr>
                  <w:lang w:val="en-US"/>
                </w:rPr>
                <w:t>60</w:t>
              </w:r>
            </w:ins>
          </w:p>
        </w:tc>
        <w:tc>
          <w:tcPr>
            <w:tcW w:w="610" w:type="dxa"/>
            <w:tcBorders>
              <w:top w:val="single" w:sz="4" w:space="0" w:color="auto"/>
              <w:left w:val="single" w:sz="4" w:space="0" w:color="auto"/>
              <w:bottom w:val="single" w:sz="4" w:space="0" w:color="auto"/>
              <w:right w:val="single" w:sz="4" w:space="0" w:color="auto"/>
            </w:tcBorders>
          </w:tcPr>
          <w:p w14:paraId="14C97979" w14:textId="77777777" w:rsidR="00243751" w:rsidRDefault="00243751">
            <w:pPr>
              <w:pStyle w:val="TAC"/>
              <w:keepNext w:val="0"/>
              <w:rPr>
                <w:ins w:id="93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45D7A0" w14:textId="77777777" w:rsidR="00243751" w:rsidRDefault="00243751">
            <w:pPr>
              <w:pStyle w:val="TAC"/>
              <w:keepNext w:val="0"/>
              <w:rPr>
                <w:ins w:id="93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26DBF3C" w14:textId="77777777" w:rsidR="00243751" w:rsidRDefault="00243751">
            <w:pPr>
              <w:pStyle w:val="TAC"/>
              <w:keepNext w:val="0"/>
              <w:rPr>
                <w:ins w:id="937"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4E3DC9" w14:textId="77777777" w:rsidR="00243751" w:rsidRDefault="00243751">
            <w:pPr>
              <w:pStyle w:val="TAC"/>
              <w:keepNext w:val="0"/>
              <w:rPr>
                <w:ins w:id="938"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7FA50B74" w14:textId="77777777" w:rsidR="00243751" w:rsidRDefault="00243751">
            <w:pPr>
              <w:pStyle w:val="TAC"/>
              <w:keepNext w:val="0"/>
              <w:rPr>
                <w:ins w:id="939" w:author="Author"/>
                <w:lang w:val="en-US"/>
              </w:rPr>
            </w:pPr>
          </w:p>
        </w:tc>
        <w:tc>
          <w:tcPr>
            <w:tcW w:w="610" w:type="dxa"/>
            <w:tcBorders>
              <w:top w:val="single" w:sz="4" w:space="0" w:color="auto"/>
              <w:left w:val="single" w:sz="4" w:space="0" w:color="auto"/>
              <w:bottom w:val="single" w:sz="4" w:space="0" w:color="auto"/>
              <w:right w:val="single" w:sz="4" w:space="0" w:color="auto"/>
            </w:tcBorders>
          </w:tcPr>
          <w:p w14:paraId="79B54D42" w14:textId="77777777" w:rsidR="00243751" w:rsidRDefault="00243751">
            <w:pPr>
              <w:pStyle w:val="TAC"/>
              <w:keepNext w:val="0"/>
              <w:rPr>
                <w:ins w:id="940"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61E160" w14:textId="77777777" w:rsidR="00243751" w:rsidRDefault="00243751">
            <w:pPr>
              <w:pStyle w:val="TAC"/>
              <w:keepNext w:val="0"/>
              <w:rPr>
                <w:ins w:id="941"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0FF837" w14:textId="77777777" w:rsidR="00243751" w:rsidRDefault="00243751">
            <w:pPr>
              <w:pStyle w:val="TAC"/>
              <w:keepNext w:val="0"/>
              <w:rPr>
                <w:ins w:id="942" w:author="Autho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0B235BD" w14:textId="77777777" w:rsidR="00243751" w:rsidRDefault="00243751">
            <w:pPr>
              <w:pStyle w:val="TAC"/>
              <w:keepNext w:val="0"/>
              <w:rPr>
                <w:ins w:id="943"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C472BF" w14:textId="77777777" w:rsidR="00243751" w:rsidRDefault="00243751">
            <w:pPr>
              <w:pStyle w:val="TAC"/>
              <w:keepNext w:val="0"/>
              <w:rPr>
                <w:ins w:id="944"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72D01E" w14:textId="77777777" w:rsidR="00243751" w:rsidRDefault="00243751">
            <w:pPr>
              <w:pStyle w:val="TAC"/>
              <w:keepNext w:val="0"/>
              <w:rPr>
                <w:ins w:id="945"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A6FAB9" w14:textId="77777777" w:rsidR="00243751" w:rsidRDefault="00243751">
            <w:pPr>
              <w:pStyle w:val="TAC"/>
              <w:keepNext w:val="0"/>
              <w:rPr>
                <w:ins w:id="946" w:author="Autho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ED4D5E" w14:textId="77777777" w:rsidR="00243751" w:rsidRDefault="00243751">
            <w:pPr>
              <w:pStyle w:val="TAC"/>
              <w:keepNext w:val="0"/>
              <w:rPr>
                <w:ins w:id="947" w:author="Autho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7BDF7E6" w14:textId="77777777" w:rsidR="00243751" w:rsidRDefault="00243751">
            <w:pPr>
              <w:pStyle w:val="TAC"/>
              <w:keepNext w:val="0"/>
              <w:rPr>
                <w:ins w:id="948" w:author="Author"/>
                <w:lang w:val="en-US"/>
              </w:rPr>
            </w:pPr>
          </w:p>
        </w:tc>
        <w:tc>
          <w:tcPr>
            <w:tcW w:w="1286" w:type="dxa"/>
            <w:vMerge/>
            <w:tcBorders>
              <w:left w:val="single" w:sz="4" w:space="0" w:color="auto"/>
              <w:right w:val="single" w:sz="4" w:space="0" w:color="auto"/>
            </w:tcBorders>
            <w:vAlign w:val="center"/>
          </w:tcPr>
          <w:p w14:paraId="5DDC09D8" w14:textId="77777777" w:rsidR="00243751" w:rsidRDefault="00243751">
            <w:pPr>
              <w:pStyle w:val="TAC"/>
              <w:keepNext w:val="0"/>
              <w:rPr>
                <w:ins w:id="949" w:author="Author"/>
                <w:lang w:val="en-US"/>
              </w:rPr>
            </w:pPr>
          </w:p>
        </w:tc>
      </w:tr>
      <w:tr w:rsidR="00243751" w14:paraId="5C3B654E" w14:textId="77777777">
        <w:trPr>
          <w:trHeight w:val="125"/>
          <w:jc w:val="center"/>
          <w:ins w:id="950" w:author="Author"/>
        </w:trPr>
        <w:tc>
          <w:tcPr>
            <w:tcW w:w="1650" w:type="dxa"/>
            <w:vMerge/>
            <w:tcBorders>
              <w:left w:val="single" w:sz="4" w:space="0" w:color="auto"/>
              <w:right w:val="single" w:sz="4" w:space="0" w:color="auto"/>
            </w:tcBorders>
            <w:vAlign w:val="center"/>
          </w:tcPr>
          <w:p w14:paraId="0FC1C8E5" w14:textId="77777777" w:rsidR="00243751" w:rsidRDefault="00243751">
            <w:pPr>
              <w:pStyle w:val="TAC"/>
              <w:keepNext w:val="0"/>
              <w:rPr>
                <w:ins w:id="951" w:author="Author"/>
                <w:lang w:val="en-US"/>
              </w:rPr>
            </w:pPr>
          </w:p>
        </w:tc>
        <w:tc>
          <w:tcPr>
            <w:tcW w:w="1650" w:type="dxa"/>
            <w:vMerge/>
            <w:tcBorders>
              <w:left w:val="single" w:sz="4" w:space="0" w:color="auto"/>
              <w:right w:val="single" w:sz="4" w:space="0" w:color="auto"/>
            </w:tcBorders>
            <w:vAlign w:val="center"/>
          </w:tcPr>
          <w:p w14:paraId="1844BAAE" w14:textId="77777777" w:rsidR="00243751" w:rsidRDefault="00243751">
            <w:pPr>
              <w:pStyle w:val="TAC"/>
              <w:keepNext w:val="0"/>
              <w:rPr>
                <w:ins w:id="952" w:author="Author"/>
                <w:lang w:val="en-US"/>
              </w:rPr>
            </w:pPr>
          </w:p>
        </w:tc>
        <w:tc>
          <w:tcPr>
            <w:tcW w:w="668" w:type="dxa"/>
            <w:tcBorders>
              <w:left w:val="single" w:sz="4" w:space="0" w:color="auto"/>
              <w:right w:val="single" w:sz="4" w:space="0" w:color="auto"/>
            </w:tcBorders>
            <w:vAlign w:val="center"/>
          </w:tcPr>
          <w:p w14:paraId="1FBA759C" w14:textId="77777777" w:rsidR="00243751" w:rsidRDefault="00E8609A">
            <w:pPr>
              <w:pStyle w:val="TAC"/>
              <w:keepNext w:val="0"/>
              <w:rPr>
                <w:ins w:id="953" w:author="Author"/>
                <w:lang w:val="en-US"/>
              </w:rPr>
            </w:pPr>
            <w:ins w:id="954" w:author="Author">
              <w:r>
                <w:rPr>
                  <w:lang w:val="en-US" w:eastAsia="zh-CN"/>
                </w:rPr>
                <w:t>n77</w:t>
              </w:r>
            </w:ins>
          </w:p>
        </w:tc>
        <w:tc>
          <w:tcPr>
            <w:tcW w:w="9259" w:type="dxa"/>
            <w:gridSpan w:val="15"/>
            <w:tcBorders>
              <w:top w:val="single" w:sz="4" w:space="0" w:color="auto"/>
              <w:left w:val="single" w:sz="4" w:space="0" w:color="auto"/>
              <w:bottom w:val="single" w:sz="4" w:space="0" w:color="auto"/>
              <w:right w:val="single" w:sz="4" w:space="0" w:color="auto"/>
            </w:tcBorders>
            <w:vAlign w:val="center"/>
          </w:tcPr>
          <w:p w14:paraId="4F3EB7B0" w14:textId="77777777" w:rsidR="00243751" w:rsidRDefault="00E8609A">
            <w:pPr>
              <w:pStyle w:val="TAC"/>
              <w:keepNext w:val="0"/>
              <w:rPr>
                <w:ins w:id="955" w:author="Author"/>
                <w:lang w:val="en-US"/>
              </w:rPr>
            </w:pPr>
            <w:ins w:id="956" w:author="Author">
              <w:r>
                <w:rPr>
                  <w:lang w:val="en-US"/>
                </w:rPr>
                <w:t>See CA_n77(2A) BCS0 in Table 5.5A.2-1 in TS 38.101-1</w:t>
              </w:r>
            </w:ins>
          </w:p>
        </w:tc>
        <w:tc>
          <w:tcPr>
            <w:tcW w:w="1286" w:type="dxa"/>
            <w:vMerge/>
            <w:tcBorders>
              <w:left w:val="single" w:sz="4" w:space="0" w:color="auto"/>
              <w:right w:val="single" w:sz="4" w:space="0" w:color="auto"/>
            </w:tcBorders>
            <w:vAlign w:val="center"/>
          </w:tcPr>
          <w:p w14:paraId="3419C8DC" w14:textId="77777777" w:rsidR="00243751" w:rsidRDefault="00243751">
            <w:pPr>
              <w:pStyle w:val="TAC"/>
              <w:keepNext w:val="0"/>
              <w:rPr>
                <w:ins w:id="957" w:author="Author"/>
                <w:lang w:val="en-US"/>
              </w:rPr>
            </w:pPr>
          </w:p>
        </w:tc>
      </w:tr>
      <w:tr w:rsidR="00243751" w14:paraId="65BE721F" w14:textId="77777777" w:rsidTr="00E860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5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5"/>
          <w:jc w:val="center"/>
          <w:ins w:id="959" w:author="Author"/>
          <w:trPrChange w:id="960" w:author="Author">
            <w:trPr>
              <w:trHeight w:val="125"/>
              <w:jc w:val="center"/>
            </w:trPr>
          </w:trPrChange>
        </w:trPr>
        <w:tc>
          <w:tcPr>
            <w:tcW w:w="1650" w:type="dxa"/>
            <w:vMerge/>
            <w:tcBorders>
              <w:left w:val="single" w:sz="4" w:space="0" w:color="auto"/>
              <w:right w:val="single" w:sz="4" w:space="0" w:color="auto"/>
            </w:tcBorders>
            <w:vAlign w:val="center"/>
            <w:tcPrChange w:id="961" w:author="Author">
              <w:tcPr>
                <w:tcW w:w="1650" w:type="dxa"/>
                <w:vMerge/>
                <w:tcBorders>
                  <w:left w:val="single" w:sz="4" w:space="0" w:color="auto"/>
                  <w:right w:val="single" w:sz="4" w:space="0" w:color="auto"/>
                </w:tcBorders>
                <w:vAlign w:val="center"/>
              </w:tcPr>
            </w:tcPrChange>
          </w:tcPr>
          <w:p w14:paraId="6DAA42D1" w14:textId="77777777" w:rsidR="00243751" w:rsidRDefault="00243751">
            <w:pPr>
              <w:pStyle w:val="TAC"/>
              <w:keepNext w:val="0"/>
              <w:rPr>
                <w:ins w:id="962" w:author="Author"/>
                <w:lang w:val="en-US"/>
              </w:rPr>
            </w:pPr>
          </w:p>
        </w:tc>
        <w:tc>
          <w:tcPr>
            <w:tcW w:w="1650" w:type="dxa"/>
            <w:vMerge/>
            <w:tcBorders>
              <w:left w:val="single" w:sz="4" w:space="0" w:color="auto"/>
              <w:right w:val="single" w:sz="4" w:space="0" w:color="auto"/>
            </w:tcBorders>
            <w:vAlign w:val="center"/>
            <w:tcPrChange w:id="963" w:author="Author">
              <w:tcPr>
                <w:tcW w:w="1650" w:type="dxa"/>
                <w:vMerge/>
                <w:tcBorders>
                  <w:left w:val="single" w:sz="4" w:space="0" w:color="auto"/>
                  <w:right w:val="single" w:sz="4" w:space="0" w:color="auto"/>
                </w:tcBorders>
                <w:vAlign w:val="center"/>
              </w:tcPr>
            </w:tcPrChange>
          </w:tcPr>
          <w:p w14:paraId="37D231D4" w14:textId="77777777" w:rsidR="00243751" w:rsidRDefault="00243751">
            <w:pPr>
              <w:pStyle w:val="TAC"/>
              <w:keepNext w:val="0"/>
              <w:rPr>
                <w:ins w:id="964" w:author="Author"/>
                <w:lang w:val="en-US"/>
              </w:rPr>
            </w:pPr>
          </w:p>
        </w:tc>
        <w:tc>
          <w:tcPr>
            <w:tcW w:w="668" w:type="dxa"/>
            <w:tcBorders>
              <w:left w:val="single" w:sz="4" w:space="0" w:color="auto"/>
              <w:right w:val="single" w:sz="4" w:space="0" w:color="auto"/>
            </w:tcBorders>
            <w:vAlign w:val="center"/>
            <w:tcPrChange w:id="965" w:author="Author">
              <w:tcPr>
                <w:tcW w:w="668" w:type="dxa"/>
                <w:tcBorders>
                  <w:left w:val="single" w:sz="4" w:space="0" w:color="auto"/>
                  <w:right w:val="single" w:sz="4" w:space="0" w:color="auto"/>
                </w:tcBorders>
                <w:vAlign w:val="center"/>
              </w:tcPr>
            </w:tcPrChange>
          </w:tcPr>
          <w:p w14:paraId="15CE6D0E" w14:textId="77777777" w:rsidR="00243751" w:rsidRDefault="00E8609A">
            <w:pPr>
              <w:pStyle w:val="TAC"/>
              <w:keepNext w:val="0"/>
              <w:rPr>
                <w:ins w:id="966" w:author="Author"/>
                <w:lang w:val="en-US"/>
              </w:rPr>
            </w:pPr>
            <w:ins w:id="967" w:author="Author">
              <w:r>
                <w:rPr>
                  <w:rFonts w:hint="eastAsia"/>
                  <w:lang w:val="en-US" w:eastAsia="ja-JP"/>
                </w:rPr>
                <w:t>n</w:t>
              </w:r>
              <w:r>
                <w:rPr>
                  <w:lang w:val="en-US" w:eastAsia="ja-JP"/>
                </w:rPr>
                <w:t>257</w:t>
              </w:r>
            </w:ins>
          </w:p>
        </w:tc>
        <w:tc>
          <w:tcPr>
            <w:tcW w:w="9259" w:type="dxa"/>
            <w:gridSpan w:val="15"/>
            <w:tcBorders>
              <w:top w:val="single" w:sz="4" w:space="0" w:color="auto"/>
              <w:left w:val="single" w:sz="4" w:space="0" w:color="auto"/>
              <w:bottom w:val="single" w:sz="4" w:space="0" w:color="auto"/>
              <w:right w:val="single" w:sz="4" w:space="0" w:color="auto"/>
            </w:tcBorders>
            <w:tcPrChange w:id="968" w:author="Author">
              <w:tcPr>
                <w:tcW w:w="9259" w:type="dxa"/>
                <w:gridSpan w:val="15"/>
                <w:tcBorders>
                  <w:top w:val="single" w:sz="4" w:space="0" w:color="auto"/>
                  <w:left w:val="single" w:sz="4" w:space="0" w:color="auto"/>
                  <w:bottom w:val="single" w:sz="4" w:space="0" w:color="auto"/>
                  <w:right w:val="single" w:sz="4" w:space="0" w:color="auto"/>
                </w:tcBorders>
                <w:vAlign w:val="center"/>
              </w:tcPr>
            </w:tcPrChange>
          </w:tcPr>
          <w:p w14:paraId="2B3A802A" w14:textId="77777777" w:rsidR="00243751" w:rsidRDefault="00E8609A">
            <w:pPr>
              <w:pStyle w:val="TAC"/>
              <w:keepNext w:val="0"/>
              <w:rPr>
                <w:ins w:id="969" w:author="Author"/>
                <w:lang w:val="en-US"/>
              </w:rPr>
            </w:pPr>
            <w:ins w:id="970" w:author="Author">
              <w:r>
                <w:rPr>
                  <w:lang w:val="en-US"/>
                </w:rPr>
                <w:t>See CA_n257I BCS0 in Table 5.5A.1-1 in TS 38.101-2</w:t>
              </w:r>
            </w:ins>
          </w:p>
        </w:tc>
        <w:tc>
          <w:tcPr>
            <w:tcW w:w="1286" w:type="dxa"/>
            <w:vMerge/>
            <w:tcBorders>
              <w:left w:val="single" w:sz="4" w:space="0" w:color="auto"/>
              <w:right w:val="single" w:sz="4" w:space="0" w:color="auto"/>
            </w:tcBorders>
            <w:vAlign w:val="center"/>
            <w:tcPrChange w:id="971" w:author="Author">
              <w:tcPr>
                <w:tcW w:w="1286" w:type="dxa"/>
                <w:vMerge/>
                <w:tcBorders>
                  <w:left w:val="single" w:sz="4" w:space="0" w:color="auto"/>
                  <w:right w:val="single" w:sz="4" w:space="0" w:color="auto"/>
                </w:tcBorders>
                <w:vAlign w:val="center"/>
              </w:tcPr>
            </w:tcPrChange>
          </w:tcPr>
          <w:p w14:paraId="7E538912" w14:textId="77777777" w:rsidR="00243751" w:rsidRDefault="00243751">
            <w:pPr>
              <w:pStyle w:val="TAC"/>
              <w:keepNext w:val="0"/>
              <w:rPr>
                <w:ins w:id="972" w:author="Author"/>
                <w:lang w:val="en-US"/>
              </w:rPr>
            </w:pPr>
          </w:p>
        </w:tc>
      </w:tr>
      <w:tr w:rsidR="00243751" w14:paraId="0196AA62"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562CEF65" w14:textId="77777777" w:rsidR="00243751" w:rsidRDefault="00E8609A">
            <w:pPr>
              <w:pStyle w:val="TAC"/>
              <w:keepNext w:val="0"/>
              <w:rPr>
                <w:lang w:val="en-US"/>
              </w:rPr>
            </w:pPr>
            <w:r>
              <w:rPr>
                <w:lang w:val="en-US"/>
              </w:rPr>
              <w:t>CA_n3A-n28A-n78A-n257A</w:t>
            </w:r>
          </w:p>
        </w:tc>
        <w:tc>
          <w:tcPr>
            <w:tcW w:w="1650" w:type="dxa"/>
            <w:vMerge w:val="restart"/>
            <w:tcBorders>
              <w:top w:val="single" w:sz="4" w:space="0" w:color="auto"/>
              <w:left w:val="single" w:sz="4" w:space="0" w:color="auto"/>
              <w:right w:val="single" w:sz="4" w:space="0" w:color="auto"/>
            </w:tcBorders>
            <w:vAlign w:val="center"/>
          </w:tcPr>
          <w:p w14:paraId="14E8D142" w14:textId="77777777" w:rsidR="00243751" w:rsidRDefault="00E8609A">
            <w:pPr>
              <w:pStyle w:val="TAC"/>
              <w:keepNext w:val="0"/>
              <w:rPr>
                <w:rFonts w:eastAsia="MS Mincho"/>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42B0831B"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08A26A25"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9CEBDE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B58CE3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8EBF8C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FB3102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37F94A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077183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3E8193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A1C582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6DBB3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B3DC8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2140E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C3A79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A007B16"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F7EB5CF"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4B11B697" w14:textId="77777777" w:rsidR="00243751" w:rsidRDefault="00E8609A">
            <w:pPr>
              <w:pStyle w:val="TAC"/>
              <w:keepNext w:val="0"/>
              <w:rPr>
                <w:lang w:val="en-US"/>
              </w:rPr>
            </w:pPr>
            <w:r>
              <w:rPr>
                <w:lang w:val="en-US"/>
              </w:rPr>
              <w:t>0</w:t>
            </w:r>
          </w:p>
        </w:tc>
      </w:tr>
      <w:tr w:rsidR="00243751" w14:paraId="183896A0" w14:textId="77777777">
        <w:trPr>
          <w:trHeight w:val="125"/>
          <w:jc w:val="center"/>
        </w:trPr>
        <w:tc>
          <w:tcPr>
            <w:tcW w:w="1650" w:type="dxa"/>
            <w:vMerge/>
            <w:tcBorders>
              <w:left w:val="single" w:sz="4" w:space="0" w:color="auto"/>
              <w:right w:val="single" w:sz="4" w:space="0" w:color="auto"/>
            </w:tcBorders>
            <w:vAlign w:val="center"/>
          </w:tcPr>
          <w:p w14:paraId="0C1317D2"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538578D4"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4279426E"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0F65D36"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662C5F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652984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9A806E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E1D871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DD52A0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5BABEF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83DC554"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4C8040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504D1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BA9B06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E0A1A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A7504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0BF72E3"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BA71FD8"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657D6FD8" w14:textId="77777777" w:rsidR="00243751" w:rsidRDefault="00243751">
            <w:pPr>
              <w:pStyle w:val="TAC"/>
              <w:keepNext w:val="0"/>
              <w:rPr>
                <w:lang w:val="en-US"/>
              </w:rPr>
            </w:pPr>
          </w:p>
        </w:tc>
      </w:tr>
      <w:tr w:rsidR="00243751" w14:paraId="170CB7A1" w14:textId="77777777">
        <w:trPr>
          <w:trHeight w:val="125"/>
          <w:jc w:val="center"/>
        </w:trPr>
        <w:tc>
          <w:tcPr>
            <w:tcW w:w="1650" w:type="dxa"/>
            <w:vMerge/>
            <w:tcBorders>
              <w:left w:val="single" w:sz="4" w:space="0" w:color="auto"/>
              <w:right w:val="single" w:sz="4" w:space="0" w:color="auto"/>
            </w:tcBorders>
            <w:vAlign w:val="center"/>
          </w:tcPr>
          <w:p w14:paraId="4DF733D8"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1F8CB665"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743DFAC2"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8C9DBEA"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4306682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D6EA0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ADCCF0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40034F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6FD8CC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80E70F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D1119F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1EB95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9B9A59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132B7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76326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7803D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381CF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BBBB248"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0AB32E87" w14:textId="77777777" w:rsidR="00243751" w:rsidRDefault="00243751">
            <w:pPr>
              <w:pStyle w:val="TAC"/>
              <w:keepNext w:val="0"/>
              <w:rPr>
                <w:lang w:val="en-US"/>
              </w:rPr>
            </w:pPr>
          </w:p>
        </w:tc>
      </w:tr>
      <w:tr w:rsidR="00243751" w14:paraId="0DB53836" w14:textId="77777777">
        <w:trPr>
          <w:trHeight w:val="125"/>
          <w:jc w:val="center"/>
        </w:trPr>
        <w:tc>
          <w:tcPr>
            <w:tcW w:w="1650" w:type="dxa"/>
            <w:vMerge/>
            <w:tcBorders>
              <w:left w:val="single" w:sz="4" w:space="0" w:color="auto"/>
              <w:right w:val="single" w:sz="4" w:space="0" w:color="auto"/>
            </w:tcBorders>
            <w:vAlign w:val="center"/>
          </w:tcPr>
          <w:p w14:paraId="5DED5302"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7496646A" w14:textId="77777777" w:rsidR="00243751" w:rsidRDefault="00243751">
            <w:pPr>
              <w:pStyle w:val="TAC"/>
              <w:keepNext w:val="0"/>
              <w:rPr>
                <w:lang w:val="en-US"/>
              </w:rPr>
            </w:pPr>
          </w:p>
        </w:tc>
        <w:tc>
          <w:tcPr>
            <w:tcW w:w="668" w:type="dxa"/>
            <w:vMerge w:val="restart"/>
            <w:tcBorders>
              <w:left w:val="single" w:sz="4" w:space="0" w:color="auto"/>
              <w:right w:val="single" w:sz="4" w:space="0" w:color="auto"/>
            </w:tcBorders>
            <w:vAlign w:val="center"/>
          </w:tcPr>
          <w:p w14:paraId="48973DE7"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tcPr>
          <w:p w14:paraId="6D2EA972"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227752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EC5FAA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C2E06A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CC205A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A60323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773FBB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8C861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017F7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84DBC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4EFC39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D30874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C354F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59F3FDB"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96169E8"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5928CFB5" w14:textId="77777777" w:rsidR="00243751" w:rsidRDefault="00243751">
            <w:pPr>
              <w:pStyle w:val="TAC"/>
              <w:keepNext w:val="0"/>
              <w:rPr>
                <w:lang w:val="en-US"/>
              </w:rPr>
            </w:pPr>
          </w:p>
        </w:tc>
      </w:tr>
      <w:tr w:rsidR="00243751" w14:paraId="39F105D9" w14:textId="77777777">
        <w:trPr>
          <w:trHeight w:val="125"/>
          <w:jc w:val="center"/>
        </w:trPr>
        <w:tc>
          <w:tcPr>
            <w:tcW w:w="1650" w:type="dxa"/>
            <w:vMerge/>
            <w:tcBorders>
              <w:left w:val="single" w:sz="4" w:space="0" w:color="auto"/>
              <w:right w:val="single" w:sz="4" w:space="0" w:color="auto"/>
            </w:tcBorders>
            <w:vAlign w:val="center"/>
          </w:tcPr>
          <w:p w14:paraId="7C3A20D7"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5D0AE545"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060A6A00"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589144FC"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810603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7483B0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90D70F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3B332A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CAC28B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53A380D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93DD4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9CC6B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7FE66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FB685F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83DFCF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1E7E5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E113E2"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6C4CE38"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572823C4" w14:textId="77777777" w:rsidR="00243751" w:rsidRDefault="00243751">
            <w:pPr>
              <w:pStyle w:val="TAC"/>
              <w:keepNext w:val="0"/>
              <w:rPr>
                <w:lang w:val="en-US"/>
              </w:rPr>
            </w:pPr>
          </w:p>
        </w:tc>
      </w:tr>
      <w:tr w:rsidR="00243751" w14:paraId="7299A545" w14:textId="77777777">
        <w:trPr>
          <w:trHeight w:val="125"/>
          <w:jc w:val="center"/>
        </w:trPr>
        <w:tc>
          <w:tcPr>
            <w:tcW w:w="1650" w:type="dxa"/>
            <w:vMerge/>
            <w:tcBorders>
              <w:left w:val="single" w:sz="4" w:space="0" w:color="auto"/>
              <w:right w:val="single" w:sz="4" w:space="0" w:color="auto"/>
            </w:tcBorders>
            <w:vAlign w:val="center"/>
          </w:tcPr>
          <w:p w14:paraId="6E7A2208"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5E7882B1"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503AAED2"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7651850E"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306A50F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B0D65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1BB3C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CDA46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928D09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4DD7348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06182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DA2BA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4C8523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0717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1F2D69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3889D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0BE71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3AD918F"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24B5EEDF" w14:textId="77777777" w:rsidR="00243751" w:rsidRDefault="00243751">
            <w:pPr>
              <w:pStyle w:val="TAC"/>
              <w:keepNext w:val="0"/>
              <w:rPr>
                <w:lang w:val="en-US"/>
              </w:rPr>
            </w:pPr>
          </w:p>
        </w:tc>
      </w:tr>
      <w:tr w:rsidR="00243751" w14:paraId="6C754041" w14:textId="77777777">
        <w:trPr>
          <w:trHeight w:val="125"/>
          <w:jc w:val="center"/>
        </w:trPr>
        <w:tc>
          <w:tcPr>
            <w:tcW w:w="1650" w:type="dxa"/>
            <w:vMerge/>
            <w:tcBorders>
              <w:left w:val="single" w:sz="4" w:space="0" w:color="auto"/>
              <w:right w:val="single" w:sz="4" w:space="0" w:color="auto"/>
            </w:tcBorders>
            <w:vAlign w:val="center"/>
          </w:tcPr>
          <w:p w14:paraId="0B66341E"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6AEA13AD" w14:textId="77777777" w:rsidR="00243751" w:rsidRDefault="00243751">
            <w:pPr>
              <w:pStyle w:val="TAC"/>
              <w:keepNext w:val="0"/>
              <w:rPr>
                <w:lang w:val="en-US"/>
              </w:rPr>
            </w:pPr>
          </w:p>
        </w:tc>
        <w:tc>
          <w:tcPr>
            <w:tcW w:w="668" w:type="dxa"/>
            <w:vMerge w:val="restart"/>
            <w:tcBorders>
              <w:left w:val="single" w:sz="4" w:space="0" w:color="auto"/>
              <w:right w:val="single" w:sz="4" w:space="0" w:color="auto"/>
            </w:tcBorders>
            <w:vAlign w:val="center"/>
          </w:tcPr>
          <w:p w14:paraId="3101B734" w14:textId="77777777" w:rsidR="00243751" w:rsidRDefault="00E8609A">
            <w:pPr>
              <w:pStyle w:val="TAC"/>
              <w:keepNext w:val="0"/>
              <w:rPr>
                <w:lang w:val="en-US"/>
              </w:rPr>
            </w:pPr>
            <w:r>
              <w:rPr>
                <w:lang w:val="en-US"/>
              </w:rPr>
              <w:t>n78</w:t>
            </w:r>
          </w:p>
        </w:tc>
        <w:tc>
          <w:tcPr>
            <w:tcW w:w="709" w:type="dxa"/>
            <w:tcBorders>
              <w:top w:val="single" w:sz="4" w:space="0" w:color="auto"/>
              <w:left w:val="single" w:sz="4" w:space="0" w:color="auto"/>
              <w:bottom w:val="single" w:sz="4" w:space="0" w:color="auto"/>
              <w:right w:val="single" w:sz="4" w:space="0" w:color="auto"/>
            </w:tcBorders>
          </w:tcPr>
          <w:p w14:paraId="29DE1A56" w14:textId="77777777" w:rsidR="00243751" w:rsidRDefault="00E8609A">
            <w:pPr>
              <w:pStyle w:val="TAC"/>
              <w:keepNext w:val="0"/>
              <w:rPr>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8A523E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25FBD9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DF863A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D13E0C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EA3EED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20F7EA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7BD6B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4E90DD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BC49F0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16037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48F0AD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E9F156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804AE3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69D3F64"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2995A204" w14:textId="77777777" w:rsidR="00243751" w:rsidRDefault="00243751">
            <w:pPr>
              <w:pStyle w:val="TAC"/>
              <w:keepNext w:val="0"/>
              <w:rPr>
                <w:lang w:val="en-US"/>
              </w:rPr>
            </w:pPr>
          </w:p>
        </w:tc>
      </w:tr>
      <w:tr w:rsidR="00243751" w14:paraId="6E3C4309" w14:textId="77777777">
        <w:trPr>
          <w:trHeight w:val="125"/>
          <w:jc w:val="center"/>
        </w:trPr>
        <w:tc>
          <w:tcPr>
            <w:tcW w:w="1650" w:type="dxa"/>
            <w:vMerge/>
            <w:tcBorders>
              <w:left w:val="single" w:sz="4" w:space="0" w:color="auto"/>
              <w:right w:val="single" w:sz="4" w:space="0" w:color="auto"/>
            </w:tcBorders>
            <w:vAlign w:val="center"/>
          </w:tcPr>
          <w:p w14:paraId="692EDE6B"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4617A2C9"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13CCD2C9"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33BF33B9" w14:textId="77777777" w:rsidR="00243751" w:rsidRDefault="00E8609A">
            <w:pPr>
              <w:pStyle w:val="TAC"/>
              <w:keepNext w:val="0"/>
              <w:rPr>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9301DB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F0E9B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64220F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1F677C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75D9F9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DBFB08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E431F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65E95E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5AA3E7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F2C7E1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8EDAD7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12587A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7D1D315"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79B9610"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76D89796" w14:textId="77777777" w:rsidR="00243751" w:rsidRDefault="00243751">
            <w:pPr>
              <w:pStyle w:val="TAC"/>
              <w:keepNext w:val="0"/>
              <w:rPr>
                <w:lang w:val="en-US"/>
              </w:rPr>
            </w:pPr>
          </w:p>
        </w:tc>
      </w:tr>
      <w:tr w:rsidR="00243751" w14:paraId="5F72DEB7" w14:textId="77777777">
        <w:trPr>
          <w:trHeight w:val="125"/>
          <w:jc w:val="center"/>
        </w:trPr>
        <w:tc>
          <w:tcPr>
            <w:tcW w:w="1650" w:type="dxa"/>
            <w:vMerge/>
            <w:tcBorders>
              <w:left w:val="single" w:sz="4" w:space="0" w:color="auto"/>
              <w:right w:val="single" w:sz="4" w:space="0" w:color="auto"/>
            </w:tcBorders>
            <w:vAlign w:val="center"/>
          </w:tcPr>
          <w:p w14:paraId="18E49FB1"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15CF00AD"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4159A93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27BE7270"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038EE0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107D5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AA5B45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2056FB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59B72B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378D531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3B8729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60FF1C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CBB359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504851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97311C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7E0F9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5298100"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446D916"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2D02CCAD" w14:textId="77777777" w:rsidR="00243751" w:rsidRDefault="00243751">
            <w:pPr>
              <w:pStyle w:val="TAC"/>
              <w:keepNext w:val="0"/>
              <w:rPr>
                <w:lang w:val="en-US"/>
              </w:rPr>
            </w:pPr>
          </w:p>
        </w:tc>
      </w:tr>
      <w:tr w:rsidR="00243751" w14:paraId="233D24AE" w14:textId="77777777">
        <w:trPr>
          <w:trHeight w:val="125"/>
          <w:jc w:val="center"/>
        </w:trPr>
        <w:tc>
          <w:tcPr>
            <w:tcW w:w="1650" w:type="dxa"/>
            <w:vMerge/>
            <w:tcBorders>
              <w:left w:val="single" w:sz="4" w:space="0" w:color="auto"/>
              <w:right w:val="single" w:sz="4" w:space="0" w:color="auto"/>
            </w:tcBorders>
            <w:vAlign w:val="center"/>
          </w:tcPr>
          <w:p w14:paraId="54D6F276"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55208CDB"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5CC88E4A" w14:textId="77777777" w:rsidR="00243751" w:rsidRDefault="00E8609A">
            <w:pPr>
              <w:pStyle w:val="TAC"/>
              <w:keepNext w:val="0"/>
              <w:rPr>
                <w:lang w:val="en-US"/>
              </w:rPr>
            </w:pPr>
            <w:r>
              <w:rPr>
                <w:rFonts w:hint="eastAsia"/>
                <w:lang w:val="en-US"/>
              </w:rPr>
              <w:t>n</w:t>
            </w:r>
            <w:r>
              <w:rPr>
                <w:lang w:val="en-US"/>
              </w:rPr>
              <w:t>257</w:t>
            </w:r>
          </w:p>
        </w:tc>
        <w:tc>
          <w:tcPr>
            <w:tcW w:w="709" w:type="dxa"/>
            <w:tcBorders>
              <w:top w:val="single" w:sz="4" w:space="0" w:color="auto"/>
              <w:left w:val="single" w:sz="4" w:space="0" w:color="auto"/>
              <w:bottom w:val="single" w:sz="4" w:space="0" w:color="auto"/>
              <w:right w:val="single" w:sz="4" w:space="0" w:color="auto"/>
            </w:tcBorders>
          </w:tcPr>
          <w:p w14:paraId="150799D5" w14:textId="77777777" w:rsidR="00243751" w:rsidRDefault="00E8609A">
            <w:pPr>
              <w:pStyle w:val="TAC"/>
              <w:keepNext w:val="0"/>
              <w:rPr>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FA537E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5E633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1248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8441D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DE2F6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ACDE7C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4170D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92E71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BB8F27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39A7C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BE739A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09B1E3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9E33BC9" w14:textId="77777777" w:rsidR="00243751" w:rsidRDefault="00E8609A">
            <w:pPr>
              <w:pStyle w:val="TAC"/>
              <w:keepNext w:val="0"/>
              <w:rPr>
                <w:lang w:val="en-US"/>
              </w:rPr>
            </w:pPr>
            <w:r>
              <w:rPr>
                <w:rFonts w:hint="eastAsia"/>
                <w:lang w:val="en-US"/>
              </w:rPr>
              <w:t>Y</w:t>
            </w:r>
            <w:r>
              <w:rPr>
                <w:lang w:val="en-US"/>
              </w:rPr>
              <w:t>es</w:t>
            </w:r>
          </w:p>
        </w:tc>
        <w:tc>
          <w:tcPr>
            <w:tcW w:w="620" w:type="dxa"/>
            <w:tcBorders>
              <w:top w:val="single" w:sz="4" w:space="0" w:color="auto"/>
              <w:left w:val="single" w:sz="4" w:space="0" w:color="auto"/>
              <w:bottom w:val="single" w:sz="4" w:space="0" w:color="auto"/>
              <w:right w:val="single" w:sz="4" w:space="0" w:color="auto"/>
            </w:tcBorders>
            <w:vAlign w:val="center"/>
          </w:tcPr>
          <w:p w14:paraId="7D796802" w14:textId="77777777" w:rsidR="00243751" w:rsidRDefault="00243751">
            <w:pPr>
              <w:pStyle w:val="TAC"/>
              <w:keepNext w:val="0"/>
              <w:rPr>
                <w:lang w:val="en-US"/>
              </w:rPr>
            </w:pPr>
          </w:p>
        </w:tc>
        <w:tc>
          <w:tcPr>
            <w:tcW w:w="1286" w:type="dxa"/>
            <w:vMerge/>
            <w:tcBorders>
              <w:left w:val="single" w:sz="4" w:space="0" w:color="auto"/>
              <w:right w:val="single" w:sz="4" w:space="0" w:color="auto"/>
            </w:tcBorders>
            <w:vAlign w:val="center"/>
          </w:tcPr>
          <w:p w14:paraId="3597FFCD" w14:textId="77777777" w:rsidR="00243751" w:rsidRDefault="00243751">
            <w:pPr>
              <w:pStyle w:val="TAC"/>
              <w:keepNext w:val="0"/>
              <w:rPr>
                <w:lang w:val="en-US"/>
              </w:rPr>
            </w:pPr>
          </w:p>
        </w:tc>
      </w:tr>
      <w:tr w:rsidR="00243751" w14:paraId="7CC0CC14" w14:textId="77777777">
        <w:trPr>
          <w:trHeight w:val="125"/>
          <w:jc w:val="center"/>
        </w:trPr>
        <w:tc>
          <w:tcPr>
            <w:tcW w:w="1650" w:type="dxa"/>
            <w:vMerge/>
            <w:tcBorders>
              <w:left w:val="single" w:sz="4" w:space="0" w:color="auto"/>
              <w:bottom w:val="single" w:sz="4" w:space="0" w:color="auto"/>
              <w:right w:val="single" w:sz="4" w:space="0" w:color="auto"/>
            </w:tcBorders>
            <w:vAlign w:val="center"/>
          </w:tcPr>
          <w:p w14:paraId="7BB4EC71" w14:textId="77777777" w:rsidR="00243751" w:rsidRDefault="00243751">
            <w:pPr>
              <w:pStyle w:val="TAC"/>
              <w:keepNext w:val="0"/>
              <w:rPr>
                <w:lang w:val="en-US"/>
              </w:rPr>
            </w:pPr>
          </w:p>
        </w:tc>
        <w:tc>
          <w:tcPr>
            <w:tcW w:w="1650" w:type="dxa"/>
            <w:vMerge/>
            <w:tcBorders>
              <w:left w:val="single" w:sz="4" w:space="0" w:color="auto"/>
              <w:bottom w:val="single" w:sz="4" w:space="0" w:color="auto"/>
              <w:right w:val="single" w:sz="4" w:space="0" w:color="auto"/>
            </w:tcBorders>
            <w:vAlign w:val="center"/>
          </w:tcPr>
          <w:p w14:paraId="66DFA4F5"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2CC8393A"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184820F7" w14:textId="77777777" w:rsidR="00243751" w:rsidRDefault="00E8609A">
            <w:pPr>
              <w:pStyle w:val="TAC"/>
              <w:keepNext w:val="0"/>
              <w:rPr>
                <w:lang w:val="en-US"/>
              </w:rPr>
            </w:pPr>
            <w:r>
              <w:rPr>
                <w:lang w:val="en-US"/>
              </w:rPr>
              <w:t>120</w:t>
            </w:r>
          </w:p>
        </w:tc>
        <w:tc>
          <w:tcPr>
            <w:tcW w:w="610" w:type="dxa"/>
            <w:tcBorders>
              <w:top w:val="single" w:sz="4" w:space="0" w:color="auto"/>
              <w:left w:val="single" w:sz="4" w:space="0" w:color="auto"/>
              <w:bottom w:val="single" w:sz="4" w:space="0" w:color="auto"/>
              <w:right w:val="single" w:sz="4" w:space="0" w:color="auto"/>
            </w:tcBorders>
          </w:tcPr>
          <w:p w14:paraId="222574B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FBEAF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721F6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2BC78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924B5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0E61963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0CC594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A89D37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482011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A7114D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3A5AF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CC1B405"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E23CCF3" w14:textId="77777777" w:rsidR="00243751" w:rsidRDefault="00E8609A">
            <w:pPr>
              <w:pStyle w:val="TAC"/>
              <w:keepNext w:val="0"/>
              <w:rPr>
                <w:lang w:val="en-US"/>
              </w:rPr>
            </w:pPr>
            <w:r>
              <w:rPr>
                <w:rFonts w:hint="eastAsia"/>
                <w:lang w:val="en-US"/>
              </w:rPr>
              <w:t>Y</w:t>
            </w:r>
            <w:r>
              <w:rPr>
                <w:lang w:val="en-US"/>
              </w:rPr>
              <w:t>es</w:t>
            </w:r>
          </w:p>
        </w:tc>
        <w:tc>
          <w:tcPr>
            <w:tcW w:w="620" w:type="dxa"/>
            <w:tcBorders>
              <w:top w:val="single" w:sz="4" w:space="0" w:color="auto"/>
              <w:left w:val="single" w:sz="4" w:space="0" w:color="auto"/>
              <w:bottom w:val="single" w:sz="4" w:space="0" w:color="auto"/>
              <w:right w:val="single" w:sz="4" w:space="0" w:color="auto"/>
            </w:tcBorders>
            <w:vAlign w:val="center"/>
          </w:tcPr>
          <w:p w14:paraId="3E7A7BC4" w14:textId="77777777" w:rsidR="00243751" w:rsidRDefault="00E8609A">
            <w:pPr>
              <w:pStyle w:val="TAC"/>
              <w:keepNext w:val="0"/>
              <w:rPr>
                <w:lang w:val="en-US"/>
              </w:rPr>
            </w:pPr>
            <w:r>
              <w:rPr>
                <w:rFonts w:hint="eastAsia"/>
                <w:lang w:val="en-US"/>
              </w:rPr>
              <w:t>Y</w:t>
            </w:r>
            <w:r>
              <w:rPr>
                <w:lang w:val="en-US"/>
              </w:rPr>
              <w:t>es</w:t>
            </w:r>
          </w:p>
        </w:tc>
        <w:tc>
          <w:tcPr>
            <w:tcW w:w="1286" w:type="dxa"/>
            <w:vMerge/>
            <w:tcBorders>
              <w:left w:val="single" w:sz="4" w:space="0" w:color="auto"/>
              <w:bottom w:val="single" w:sz="4" w:space="0" w:color="auto"/>
              <w:right w:val="single" w:sz="4" w:space="0" w:color="auto"/>
            </w:tcBorders>
            <w:vAlign w:val="center"/>
          </w:tcPr>
          <w:p w14:paraId="7BEAE0D8" w14:textId="77777777" w:rsidR="00243751" w:rsidRDefault="00243751">
            <w:pPr>
              <w:pStyle w:val="TAC"/>
              <w:keepNext w:val="0"/>
              <w:rPr>
                <w:lang w:val="en-US"/>
              </w:rPr>
            </w:pPr>
          </w:p>
        </w:tc>
      </w:tr>
      <w:tr w:rsidR="00243751" w14:paraId="2DB41F68"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B622729" w14:textId="77777777" w:rsidR="00243751" w:rsidRDefault="00E8609A">
            <w:pPr>
              <w:pStyle w:val="TAC"/>
              <w:keepNext w:val="0"/>
              <w:rPr>
                <w:lang w:val="en-US"/>
              </w:rPr>
            </w:pPr>
            <w:r>
              <w:rPr>
                <w:lang w:val="en-US"/>
              </w:rPr>
              <w:t>CA_n3A-n28A-n78A-n257D</w:t>
            </w:r>
          </w:p>
        </w:tc>
        <w:tc>
          <w:tcPr>
            <w:tcW w:w="1650" w:type="dxa"/>
            <w:vMerge w:val="restart"/>
            <w:tcBorders>
              <w:top w:val="single" w:sz="4" w:space="0" w:color="auto"/>
              <w:left w:val="single" w:sz="4" w:space="0" w:color="auto"/>
              <w:right w:val="single" w:sz="4" w:space="0" w:color="auto"/>
            </w:tcBorders>
            <w:vAlign w:val="center"/>
          </w:tcPr>
          <w:p w14:paraId="4F85082A" w14:textId="77777777" w:rsidR="00243751" w:rsidRDefault="00E8609A">
            <w:pPr>
              <w:pStyle w:val="TAC"/>
              <w:keepNext w:val="0"/>
              <w:rPr>
                <w:rFonts w:eastAsia="MS Mincho"/>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3D971CE8"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693CCE77"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CC9916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BDD1FD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D1C91F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C18966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64F004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FCA7E3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659807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A31A5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36812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4049CD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01B37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C4E50B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7A713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2B5524F1"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7C76F79B" w14:textId="77777777" w:rsidR="00243751" w:rsidRDefault="00E8609A">
            <w:pPr>
              <w:keepLines/>
              <w:spacing w:after="0"/>
              <w:jc w:val="center"/>
              <w:rPr>
                <w:lang w:val="en-US"/>
              </w:rPr>
            </w:pPr>
            <w:r>
              <w:rPr>
                <w:lang w:val="en-US"/>
              </w:rPr>
              <w:t>0</w:t>
            </w:r>
          </w:p>
          <w:p w14:paraId="7B05EF24" w14:textId="77777777" w:rsidR="00243751" w:rsidRDefault="00243751">
            <w:pPr>
              <w:keepLines/>
              <w:spacing w:after="0"/>
              <w:jc w:val="center"/>
              <w:rPr>
                <w:lang w:val="en-US"/>
              </w:rPr>
            </w:pPr>
          </w:p>
        </w:tc>
      </w:tr>
      <w:tr w:rsidR="00243751" w14:paraId="41E5AAA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2259ED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84B7194"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7150FBBA"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AD5FAEB"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E07D60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AA770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FA6038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EE1B7F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45B76D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3EAF67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7FDFD5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EC985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09E3CF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95C25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94E8CE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580645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9954E9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FF3F40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CE5AB33" w14:textId="77777777" w:rsidR="00243751" w:rsidRDefault="00243751">
            <w:pPr>
              <w:pStyle w:val="TAC"/>
              <w:keepNext w:val="0"/>
              <w:rPr>
                <w:lang w:val="en-US"/>
              </w:rPr>
            </w:pPr>
          </w:p>
        </w:tc>
      </w:tr>
      <w:tr w:rsidR="00243751" w14:paraId="4A60002A" w14:textId="77777777">
        <w:trPr>
          <w:trHeight w:val="223"/>
          <w:jc w:val="center"/>
        </w:trPr>
        <w:tc>
          <w:tcPr>
            <w:tcW w:w="1650" w:type="dxa"/>
            <w:vMerge/>
            <w:tcBorders>
              <w:top w:val="single" w:sz="4" w:space="0" w:color="auto"/>
              <w:left w:val="single" w:sz="4" w:space="0" w:color="auto"/>
              <w:right w:val="single" w:sz="4" w:space="0" w:color="auto"/>
            </w:tcBorders>
            <w:vAlign w:val="center"/>
          </w:tcPr>
          <w:p w14:paraId="22CFB9EF"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61CB854"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66D83253"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F0F82C1"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6117EF7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E4AA1C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02CA78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C22EED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3313B9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2C8045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E5C754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C0CB4B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E7D7B4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EEAEA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B00DE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12DFD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2305E9"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BA6B9AC"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262DE968" w14:textId="77777777" w:rsidR="00243751" w:rsidRDefault="00243751">
            <w:pPr>
              <w:pStyle w:val="TAC"/>
              <w:keepNext w:val="0"/>
              <w:rPr>
                <w:lang w:val="en-US"/>
              </w:rPr>
            </w:pPr>
          </w:p>
        </w:tc>
      </w:tr>
      <w:tr w:rsidR="00243751" w14:paraId="0EAB012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FF32CBD"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F083491"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48D5535A"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tcPr>
          <w:p w14:paraId="3AEB71C5"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57876B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970519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4F7877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713D59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EF6C08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B44C26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7E1B3B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B8615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7A91E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3D3D2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15F543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2E760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73DA24"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D8475DD"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DAA7081" w14:textId="77777777" w:rsidR="00243751" w:rsidRDefault="00243751">
            <w:pPr>
              <w:pStyle w:val="TAC"/>
              <w:keepNext w:val="0"/>
              <w:rPr>
                <w:lang w:val="en-US"/>
              </w:rPr>
            </w:pPr>
          </w:p>
        </w:tc>
      </w:tr>
      <w:tr w:rsidR="00243751" w14:paraId="04891EB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5158B5A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33D71C7"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7742BC47"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563DD997"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DD161F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4A891C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1ED76F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DF94B8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FD4430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D1D39F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45967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9AA35F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E5EDD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CE1730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005751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69754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4C60089"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B0F6163"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3817CFBC" w14:textId="77777777" w:rsidR="00243751" w:rsidRDefault="00243751">
            <w:pPr>
              <w:pStyle w:val="TAC"/>
              <w:keepNext w:val="0"/>
              <w:rPr>
                <w:lang w:val="en-US"/>
              </w:rPr>
            </w:pPr>
          </w:p>
        </w:tc>
      </w:tr>
      <w:tr w:rsidR="00243751" w14:paraId="171BE10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B6B130B"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75C63CF2"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11D19B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64701017"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3A262C4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57E800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0288A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940342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1E51D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5936F82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DBCA5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6EE25F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33AE6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B6834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AD811B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2D67A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EE9CB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2FF7FB5"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ED3316C" w14:textId="77777777" w:rsidR="00243751" w:rsidRDefault="00243751">
            <w:pPr>
              <w:pStyle w:val="TAC"/>
              <w:keepNext w:val="0"/>
              <w:rPr>
                <w:lang w:val="en-US"/>
              </w:rPr>
            </w:pPr>
          </w:p>
        </w:tc>
      </w:tr>
      <w:tr w:rsidR="00243751" w14:paraId="11558FE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39415B2"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3110CD5"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4025FF93" w14:textId="77777777" w:rsidR="00243751" w:rsidRDefault="00E8609A">
            <w:pPr>
              <w:pStyle w:val="TAC"/>
              <w:keepNext w:val="0"/>
              <w:rPr>
                <w:lang w:val="en-US"/>
              </w:rPr>
            </w:pPr>
            <w:r>
              <w:rPr>
                <w:lang w:val="en-US"/>
              </w:rPr>
              <w:t>n78</w:t>
            </w:r>
          </w:p>
        </w:tc>
        <w:tc>
          <w:tcPr>
            <w:tcW w:w="709" w:type="dxa"/>
            <w:tcBorders>
              <w:top w:val="single" w:sz="4" w:space="0" w:color="auto"/>
              <w:left w:val="single" w:sz="4" w:space="0" w:color="auto"/>
              <w:bottom w:val="single" w:sz="4" w:space="0" w:color="auto"/>
              <w:right w:val="single" w:sz="4" w:space="0" w:color="auto"/>
            </w:tcBorders>
          </w:tcPr>
          <w:p w14:paraId="0CCA8D17"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19357F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A16EF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82A352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646AB1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1F07A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17520C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5784CD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3288AF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5678AF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04B9EF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01D62A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25DCDF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B2A8B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8001CD2"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75E8D0A" w14:textId="77777777" w:rsidR="00243751" w:rsidRDefault="00243751">
            <w:pPr>
              <w:pStyle w:val="TAC"/>
              <w:keepNext w:val="0"/>
              <w:rPr>
                <w:lang w:val="en-US"/>
              </w:rPr>
            </w:pPr>
          </w:p>
        </w:tc>
      </w:tr>
      <w:tr w:rsidR="00243751" w14:paraId="70B8952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A7F420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F14D299"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7CDFF911"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3762F7F0"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ACE884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4F00A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1D9FAD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278C59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E4160F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3D31AA2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59DD3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3880CD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560DAF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FBBEC5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765FC6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E90C37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2A8D54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20BAF9B"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255CB5D6" w14:textId="77777777" w:rsidR="00243751" w:rsidRDefault="00243751">
            <w:pPr>
              <w:pStyle w:val="TAC"/>
              <w:keepNext w:val="0"/>
              <w:rPr>
                <w:lang w:val="en-US"/>
              </w:rPr>
            </w:pPr>
          </w:p>
        </w:tc>
      </w:tr>
      <w:tr w:rsidR="00243751" w14:paraId="14B1594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43DEA4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651972A"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0320D2FE"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1D4B1E9C"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65E2135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0C410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A27764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6F10EE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8D5ABF4"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4832890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BFC62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920D21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B2921C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401FCE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B4FFE70"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6E0E45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CA45BF6"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8689FFF"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0CEB2E3" w14:textId="77777777" w:rsidR="00243751" w:rsidRDefault="00243751">
            <w:pPr>
              <w:pStyle w:val="TAC"/>
              <w:keepNext w:val="0"/>
              <w:rPr>
                <w:lang w:val="en-US"/>
              </w:rPr>
            </w:pPr>
          </w:p>
        </w:tc>
      </w:tr>
      <w:tr w:rsidR="00243751" w14:paraId="37EAF24F"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72B9BB39" w14:textId="77777777" w:rsidR="00243751" w:rsidRDefault="00243751">
            <w:pPr>
              <w:pStyle w:val="TAC"/>
              <w:keepNext w:val="0"/>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5A507048" w14:textId="77777777" w:rsidR="00243751" w:rsidRDefault="00243751">
            <w:pPr>
              <w:pStyle w:val="TAC"/>
              <w:keepNext w:val="0"/>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5AF0520C" w14:textId="77777777" w:rsidR="00243751" w:rsidRDefault="00E8609A">
            <w:pPr>
              <w:pStyle w:val="TAC"/>
              <w:keepNext w:val="0"/>
              <w:rPr>
                <w:lang w:val="en-US"/>
              </w:rPr>
            </w:pPr>
            <w:r>
              <w:rPr>
                <w:rFonts w:hint="eastAsia"/>
                <w:lang w:val="en-US"/>
              </w:rPr>
              <w:t>n</w:t>
            </w:r>
            <w:r>
              <w:rPr>
                <w:lang w:val="en-US"/>
              </w:rPr>
              <w:t>257</w:t>
            </w:r>
          </w:p>
        </w:tc>
        <w:tc>
          <w:tcPr>
            <w:tcW w:w="9259" w:type="dxa"/>
            <w:gridSpan w:val="15"/>
            <w:tcBorders>
              <w:top w:val="single" w:sz="4" w:space="0" w:color="auto"/>
              <w:left w:val="single" w:sz="4" w:space="0" w:color="auto"/>
              <w:bottom w:val="single" w:sz="4" w:space="0" w:color="auto"/>
              <w:right w:val="single" w:sz="4" w:space="0" w:color="auto"/>
            </w:tcBorders>
          </w:tcPr>
          <w:p w14:paraId="508872AC" w14:textId="77777777" w:rsidR="00243751" w:rsidRDefault="00E8609A">
            <w:pPr>
              <w:pStyle w:val="TAC"/>
              <w:keepNext w:val="0"/>
              <w:rPr>
                <w:lang w:val="en-US"/>
              </w:rPr>
            </w:pPr>
            <w:r>
              <w:rPr>
                <w:lang w:val="en-US"/>
              </w:rPr>
              <w:t>See CA_n257D BCS0 in Table 5.5A.1-1 in TS 38.101-2</w:t>
            </w:r>
          </w:p>
        </w:tc>
        <w:tc>
          <w:tcPr>
            <w:tcW w:w="1286" w:type="dxa"/>
            <w:vMerge/>
            <w:tcBorders>
              <w:top w:val="single" w:sz="4" w:space="0" w:color="auto"/>
              <w:left w:val="single" w:sz="4" w:space="0" w:color="auto"/>
              <w:bottom w:val="single" w:sz="4" w:space="0" w:color="auto"/>
              <w:right w:val="single" w:sz="4" w:space="0" w:color="auto"/>
            </w:tcBorders>
          </w:tcPr>
          <w:p w14:paraId="1DA401EF" w14:textId="77777777" w:rsidR="00243751" w:rsidRDefault="00243751">
            <w:pPr>
              <w:pStyle w:val="TAC"/>
              <w:keepNext w:val="0"/>
              <w:rPr>
                <w:lang w:val="en-US"/>
              </w:rPr>
            </w:pPr>
          </w:p>
        </w:tc>
      </w:tr>
      <w:tr w:rsidR="00243751" w14:paraId="612436CB"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4B5E9B4A" w14:textId="77777777" w:rsidR="00243751" w:rsidRDefault="00E8609A">
            <w:pPr>
              <w:pStyle w:val="TAC"/>
              <w:keepNext w:val="0"/>
              <w:rPr>
                <w:lang w:val="en-US"/>
              </w:rPr>
            </w:pPr>
            <w:r>
              <w:rPr>
                <w:lang w:val="en-US"/>
              </w:rPr>
              <w:t>CA_n3A-n28A-n78A-n257G</w:t>
            </w:r>
          </w:p>
        </w:tc>
        <w:tc>
          <w:tcPr>
            <w:tcW w:w="1650" w:type="dxa"/>
            <w:vMerge w:val="restart"/>
            <w:tcBorders>
              <w:top w:val="single" w:sz="4" w:space="0" w:color="auto"/>
              <w:left w:val="single" w:sz="4" w:space="0" w:color="auto"/>
              <w:right w:val="single" w:sz="4" w:space="0" w:color="auto"/>
            </w:tcBorders>
            <w:vAlign w:val="center"/>
          </w:tcPr>
          <w:p w14:paraId="07783084" w14:textId="77777777" w:rsidR="00243751" w:rsidRDefault="00E8609A">
            <w:pPr>
              <w:pStyle w:val="TAC"/>
              <w:keepNext w:val="0"/>
              <w:rPr>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28E9E822"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307B3253"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146690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538FBD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621C14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8003D7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C426D60"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B6AB45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79678B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2A1634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46AD5E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19C54A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68A02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9D4BA0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F191C9"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E728D6E"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3BA8A4C1" w14:textId="77777777" w:rsidR="00243751" w:rsidRDefault="00E8609A">
            <w:pPr>
              <w:pStyle w:val="TAC"/>
              <w:keepNext w:val="0"/>
              <w:rPr>
                <w:lang w:val="en-US"/>
              </w:rPr>
            </w:pPr>
            <w:r>
              <w:rPr>
                <w:rFonts w:hint="eastAsia"/>
                <w:lang w:val="en-US"/>
              </w:rPr>
              <w:t>0</w:t>
            </w:r>
          </w:p>
          <w:p w14:paraId="4FC55A40" w14:textId="77777777" w:rsidR="00243751" w:rsidRDefault="00243751">
            <w:pPr>
              <w:pStyle w:val="TAC"/>
              <w:keepNext w:val="0"/>
              <w:rPr>
                <w:lang w:val="en-US"/>
              </w:rPr>
            </w:pPr>
          </w:p>
        </w:tc>
      </w:tr>
      <w:tr w:rsidR="00243751" w14:paraId="38E80AF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556F904"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349BDE2E"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5AA74860"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E907785"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74611B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6218E1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055CE1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6CF52B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AA52FF0"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0E2CF4E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DBB751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B88D2C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B0AA58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7C532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8FD53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6F3801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685B56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28D9326"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1C530B5F" w14:textId="77777777" w:rsidR="00243751" w:rsidRDefault="00243751">
            <w:pPr>
              <w:pStyle w:val="TAC"/>
              <w:keepNext w:val="0"/>
              <w:rPr>
                <w:lang w:val="en-US"/>
              </w:rPr>
            </w:pPr>
          </w:p>
        </w:tc>
      </w:tr>
      <w:tr w:rsidR="00243751" w14:paraId="17762055"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8F8615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BBB43BD"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A226A2C"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55002E3"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098B7D5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753E89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90DCF7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1DD5C2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4242B8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AA726E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98C104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D58917D"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9D2364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78779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891A29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18667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12069C7"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386E31D"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48C3B7FC" w14:textId="77777777" w:rsidR="00243751" w:rsidRDefault="00243751">
            <w:pPr>
              <w:pStyle w:val="TAC"/>
              <w:keepNext w:val="0"/>
              <w:rPr>
                <w:lang w:val="en-US"/>
              </w:rPr>
            </w:pPr>
          </w:p>
        </w:tc>
      </w:tr>
      <w:tr w:rsidR="00243751" w14:paraId="3504B8A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29C311EE"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3B93A204"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29BB4307"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tcPr>
          <w:p w14:paraId="100739A4"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03AF0B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0326A4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9245460"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1C5D7A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DEE969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45138A1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9A5D54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F493E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6DA25B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E4899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F7EFF4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61350A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091F88"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F0B8596"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810BBE2" w14:textId="77777777" w:rsidR="00243751" w:rsidRDefault="00243751">
            <w:pPr>
              <w:pStyle w:val="TAC"/>
              <w:keepNext w:val="0"/>
              <w:rPr>
                <w:lang w:val="en-US"/>
              </w:rPr>
            </w:pPr>
          </w:p>
        </w:tc>
      </w:tr>
      <w:tr w:rsidR="00243751" w14:paraId="1A6250C6"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12B9EC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1770B2A"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5EF4200D"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567E6BBD"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AF8036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7A78D2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1DE682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C4F9F3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59B565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334C609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423171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38AB3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60D0DC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DD5AED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9A0F5A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FDAE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1F87EF"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5AEB4B1"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A56AE1C" w14:textId="77777777" w:rsidR="00243751" w:rsidRDefault="00243751">
            <w:pPr>
              <w:pStyle w:val="TAC"/>
              <w:keepNext w:val="0"/>
              <w:rPr>
                <w:lang w:val="en-US"/>
              </w:rPr>
            </w:pPr>
          </w:p>
        </w:tc>
      </w:tr>
      <w:tr w:rsidR="00243751" w14:paraId="45ED4A08"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8C18549"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432314B1"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33DD959B"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56C123D7"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4A88C25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B94C8F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EE968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D10A68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2D291A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632B1F2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578A7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68D46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DA9119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A1595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5918AEB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F3EC7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2C445D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EB8E994"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6E5B8BF" w14:textId="77777777" w:rsidR="00243751" w:rsidRDefault="00243751">
            <w:pPr>
              <w:pStyle w:val="TAC"/>
              <w:keepNext w:val="0"/>
              <w:rPr>
                <w:lang w:val="en-US"/>
              </w:rPr>
            </w:pPr>
          </w:p>
        </w:tc>
      </w:tr>
      <w:tr w:rsidR="00243751" w14:paraId="64AAEA2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B3DFC2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3FF6FE9"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09750E45" w14:textId="77777777" w:rsidR="00243751" w:rsidRDefault="00E8609A">
            <w:pPr>
              <w:pStyle w:val="TAC"/>
              <w:keepNext w:val="0"/>
              <w:rPr>
                <w:lang w:val="en-US"/>
              </w:rPr>
            </w:pPr>
            <w:r>
              <w:rPr>
                <w:lang w:val="en-US"/>
              </w:rPr>
              <w:t>n78</w:t>
            </w:r>
          </w:p>
        </w:tc>
        <w:tc>
          <w:tcPr>
            <w:tcW w:w="709" w:type="dxa"/>
            <w:tcBorders>
              <w:top w:val="single" w:sz="4" w:space="0" w:color="auto"/>
              <w:left w:val="single" w:sz="4" w:space="0" w:color="auto"/>
              <w:bottom w:val="single" w:sz="4" w:space="0" w:color="auto"/>
              <w:right w:val="single" w:sz="4" w:space="0" w:color="auto"/>
            </w:tcBorders>
          </w:tcPr>
          <w:p w14:paraId="6AB131A0"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AC9A8A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59081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397E48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5279D4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BCAC05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4C42490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5F8C04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2F52DB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2E8DCF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70DA3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367194C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6573B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51593D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37D48C52"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01805FF" w14:textId="77777777" w:rsidR="00243751" w:rsidRDefault="00243751">
            <w:pPr>
              <w:pStyle w:val="TAC"/>
              <w:keepNext w:val="0"/>
              <w:rPr>
                <w:lang w:val="en-US"/>
              </w:rPr>
            </w:pPr>
          </w:p>
        </w:tc>
      </w:tr>
      <w:tr w:rsidR="00243751" w14:paraId="78D4A0B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BE64812"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C6782DA"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4A13B46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70FC604E"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D07737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1E5820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CBB4D8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899B98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C6EBA6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5EF18C6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A54CB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77C48B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5FE7EA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F4DB54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32FE16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EE7BF7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BA9A3F5"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603B26B"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6E06020" w14:textId="77777777" w:rsidR="00243751" w:rsidRDefault="00243751">
            <w:pPr>
              <w:pStyle w:val="TAC"/>
              <w:keepNext w:val="0"/>
              <w:rPr>
                <w:lang w:val="en-US"/>
              </w:rPr>
            </w:pPr>
          </w:p>
        </w:tc>
      </w:tr>
      <w:tr w:rsidR="00243751" w14:paraId="7591C472"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02748D5"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4E21C2A8"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0035987A"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232733F3"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3200AA8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9AB63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04D262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ABDC5F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D6165A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5C86BE3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83B52E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6E8B12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7E1E0D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F7B7B9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F41F1E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EA09DA"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88CF6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B8A83A0"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BE89B12" w14:textId="77777777" w:rsidR="00243751" w:rsidRDefault="00243751">
            <w:pPr>
              <w:pStyle w:val="TAC"/>
              <w:keepNext w:val="0"/>
              <w:rPr>
                <w:lang w:val="en-US"/>
              </w:rPr>
            </w:pPr>
          </w:p>
        </w:tc>
      </w:tr>
      <w:tr w:rsidR="00243751" w14:paraId="5333F128"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742A517B" w14:textId="77777777" w:rsidR="00243751" w:rsidRDefault="00243751">
            <w:pPr>
              <w:pStyle w:val="TAC"/>
              <w:keepNext w:val="0"/>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1684D67E" w14:textId="77777777" w:rsidR="00243751" w:rsidRDefault="00243751">
            <w:pPr>
              <w:pStyle w:val="TAC"/>
              <w:keepNext w:val="0"/>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01256E87" w14:textId="77777777" w:rsidR="00243751" w:rsidRDefault="00E8609A">
            <w:pPr>
              <w:pStyle w:val="TAC"/>
              <w:keepNext w:val="0"/>
              <w:rPr>
                <w:lang w:val="en-US"/>
              </w:rPr>
            </w:pPr>
            <w:r>
              <w:rPr>
                <w:rFonts w:hint="eastAsia"/>
                <w:lang w:val="en-US"/>
              </w:rPr>
              <w:t>n</w:t>
            </w:r>
            <w:r>
              <w:rPr>
                <w:lang w:val="en-US"/>
              </w:rPr>
              <w:t>257</w:t>
            </w:r>
          </w:p>
        </w:tc>
        <w:tc>
          <w:tcPr>
            <w:tcW w:w="9259" w:type="dxa"/>
            <w:gridSpan w:val="15"/>
            <w:tcBorders>
              <w:top w:val="single" w:sz="4" w:space="0" w:color="auto"/>
              <w:left w:val="single" w:sz="4" w:space="0" w:color="auto"/>
              <w:bottom w:val="single" w:sz="4" w:space="0" w:color="auto"/>
              <w:right w:val="single" w:sz="4" w:space="0" w:color="auto"/>
            </w:tcBorders>
          </w:tcPr>
          <w:p w14:paraId="140DE0DA" w14:textId="77777777" w:rsidR="00243751" w:rsidRDefault="00E8609A">
            <w:pPr>
              <w:pStyle w:val="TAC"/>
              <w:keepNext w:val="0"/>
              <w:rPr>
                <w:lang w:val="en-US"/>
              </w:rPr>
            </w:pPr>
            <w:r>
              <w:rPr>
                <w:lang w:val="en-US"/>
              </w:rPr>
              <w:t>See CA_n257G BCS0 in Table 5.5A.1-1 in TS 38.101-2</w:t>
            </w:r>
          </w:p>
        </w:tc>
        <w:tc>
          <w:tcPr>
            <w:tcW w:w="1286" w:type="dxa"/>
            <w:vMerge/>
            <w:tcBorders>
              <w:top w:val="single" w:sz="4" w:space="0" w:color="auto"/>
              <w:left w:val="single" w:sz="4" w:space="0" w:color="auto"/>
              <w:bottom w:val="single" w:sz="4" w:space="0" w:color="auto"/>
              <w:right w:val="single" w:sz="4" w:space="0" w:color="auto"/>
            </w:tcBorders>
          </w:tcPr>
          <w:p w14:paraId="7377BA53" w14:textId="77777777" w:rsidR="00243751" w:rsidRDefault="00243751">
            <w:pPr>
              <w:pStyle w:val="TAC"/>
              <w:keepNext w:val="0"/>
              <w:rPr>
                <w:lang w:val="en-US"/>
              </w:rPr>
            </w:pPr>
          </w:p>
        </w:tc>
      </w:tr>
      <w:tr w:rsidR="00243751" w14:paraId="1D81D087"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0AB77C74" w14:textId="77777777" w:rsidR="00243751" w:rsidRDefault="00243751">
            <w:pPr>
              <w:pStyle w:val="TAC"/>
              <w:keepNext w:val="0"/>
              <w:rPr>
                <w:lang w:val="en-US"/>
              </w:rPr>
            </w:pPr>
          </w:p>
          <w:p w14:paraId="3C2E175A" w14:textId="77777777" w:rsidR="00243751" w:rsidRDefault="00E8609A">
            <w:pPr>
              <w:pStyle w:val="TAC"/>
              <w:keepNext w:val="0"/>
              <w:rPr>
                <w:lang w:val="en-US"/>
              </w:rPr>
            </w:pPr>
            <w:r>
              <w:rPr>
                <w:lang w:val="en-US"/>
              </w:rPr>
              <w:t>CA_n3A-n28A-n78A-n257H</w:t>
            </w:r>
          </w:p>
        </w:tc>
        <w:tc>
          <w:tcPr>
            <w:tcW w:w="1650" w:type="dxa"/>
            <w:vMerge w:val="restart"/>
            <w:tcBorders>
              <w:top w:val="single" w:sz="4" w:space="0" w:color="auto"/>
              <w:left w:val="single" w:sz="4" w:space="0" w:color="auto"/>
              <w:right w:val="single" w:sz="4" w:space="0" w:color="auto"/>
            </w:tcBorders>
            <w:vAlign w:val="center"/>
          </w:tcPr>
          <w:p w14:paraId="4F42ADCA" w14:textId="77777777" w:rsidR="00243751" w:rsidRDefault="00E8609A">
            <w:pPr>
              <w:pStyle w:val="TAC"/>
              <w:keepNext w:val="0"/>
              <w:rPr>
                <w:lang w:val="en-US"/>
              </w:rPr>
            </w:pPr>
            <w:r>
              <w:rPr>
                <w:lang w:val="en-US"/>
              </w:rPr>
              <w:t>-</w:t>
            </w:r>
          </w:p>
        </w:tc>
        <w:tc>
          <w:tcPr>
            <w:tcW w:w="668" w:type="dxa"/>
            <w:vMerge w:val="restart"/>
            <w:tcBorders>
              <w:top w:val="single" w:sz="4" w:space="0" w:color="auto"/>
              <w:left w:val="single" w:sz="4" w:space="0" w:color="auto"/>
              <w:right w:val="single" w:sz="4" w:space="0" w:color="auto"/>
            </w:tcBorders>
            <w:vAlign w:val="center"/>
          </w:tcPr>
          <w:p w14:paraId="4C11ECE8"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66BA67E8"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831112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D6B4E1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89FDB8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7B526E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7BA23E7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A4421D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2D32C9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A63786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0DBF9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B7BA69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B4066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6601F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E675B0B"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E1C92CE"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3938D28F" w14:textId="77777777" w:rsidR="00243751" w:rsidRDefault="00E8609A">
            <w:pPr>
              <w:pStyle w:val="TAC"/>
              <w:keepNext w:val="0"/>
              <w:rPr>
                <w:lang w:val="en-US"/>
              </w:rPr>
            </w:pPr>
            <w:r>
              <w:rPr>
                <w:rFonts w:hint="eastAsia"/>
                <w:lang w:val="en-US"/>
              </w:rPr>
              <w:t>0</w:t>
            </w:r>
          </w:p>
          <w:p w14:paraId="53F29D1A" w14:textId="77777777" w:rsidR="00243751" w:rsidRDefault="00243751">
            <w:pPr>
              <w:pStyle w:val="TAC"/>
              <w:keepNext w:val="0"/>
              <w:rPr>
                <w:lang w:val="en-US"/>
              </w:rPr>
            </w:pPr>
          </w:p>
        </w:tc>
      </w:tr>
      <w:tr w:rsidR="00243751" w14:paraId="65BEF4A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8299BF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F51332B"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3924A35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D9ABBE2"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426BC4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12785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8A06FE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DF3101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0BD549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A63FA7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88C11C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093C144"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F69EE5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EA93D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B36A8E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AFA5AD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17AE6E9"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2F92A1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BD0D66E" w14:textId="77777777" w:rsidR="00243751" w:rsidRDefault="00243751">
            <w:pPr>
              <w:pStyle w:val="TAC"/>
              <w:keepNext w:val="0"/>
              <w:rPr>
                <w:lang w:val="en-US"/>
              </w:rPr>
            </w:pPr>
          </w:p>
        </w:tc>
      </w:tr>
      <w:tr w:rsidR="00243751" w14:paraId="1847D884"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9BBA6F1"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F005F50"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C557241"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50CFA8F"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3DF51CB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F5B470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BC0103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23AC47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638F721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1183E3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A185CE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3B0492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F445F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22C45C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77CEC1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E79BBD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281B9F"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0B8678D"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D6935F6" w14:textId="77777777" w:rsidR="00243751" w:rsidRDefault="00243751">
            <w:pPr>
              <w:pStyle w:val="TAC"/>
              <w:keepNext w:val="0"/>
              <w:rPr>
                <w:lang w:val="en-US"/>
              </w:rPr>
            </w:pPr>
          </w:p>
        </w:tc>
      </w:tr>
      <w:tr w:rsidR="00243751" w14:paraId="06979FB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749F1A2"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AC797BD"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2614F6DE"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vAlign w:val="center"/>
          </w:tcPr>
          <w:p w14:paraId="0D4F67E3"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A511CA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4C4D41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092A4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A7E14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37A217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1F6255F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A8934C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BBACA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DAAEF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E77646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542E2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97C049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5C9982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1E00FCE"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BCB0551" w14:textId="77777777" w:rsidR="00243751" w:rsidRDefault="00243751">
            <w:pPr>
              <w:pStyle w:val="TAC"/>
              <w:keepNext w:val="0"/>
              <w:rPr>
                <w:lang w:val="en-US"/>
              </w:rPr>
            </w:pPr>
          </w:p>
        </w:tc>
      </w:tr>
      <w:tr w:rsidR="00243751" w14:paraId="0C13FFCB"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1D7DFAF"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1ACF27A"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72DF043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0B15B43"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F071CD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EEA358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A154D1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E3A8620"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6386A9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D5F05F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73C08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0ADA394"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6948DE"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1D604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C02CE9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2BC786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36409D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FDB6C8F"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FE0546E" w14:textId="77777777" w:rsidR="00243751" w:rsidRDefault="00243751">
            <w:pPr>
              <w:pStyle w:val="TAC"/>
              <w:keepNext w:val="0"/>
              <w:rPr>
                <w:lang w:val="en-US"/>
              </w:rPr>
            </w:pPr>
          </w:p>
        </w:tc>
      </w:tr>
      <w:tr w:rsidR="00243751" w14:paraId="7E2C9AC1"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648BDB9"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FA35E23"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195F4F57"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8738249"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025A27E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7B891D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EC0D52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6BE326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69A06F3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4AD743A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F4A6F9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5A820F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0487A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ED5042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D0D615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55C85F8"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98C77DA"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0CDEAA3C"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5357093" w14:textId="77777777" w:rsidR="00243751" w:rsidRDefault="00243751">
            <w:pPr>
              <w:pStyle w:val="TAC"/>
              <w:keepNext w:val="0"/>
              <w:rPr>
                <w:lang w:val="en-US"/>
              </w:rPr>
            </w:pPr>
          </w:p>
        </w:tc>
      </w:tr>
      <w:tr w:rsidR="00243751" w14:paraId="5CEC5EDA"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039D8C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63DE4BF"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5F7D2B6E" w14:textId="77777777" w:rsidR="00243751" w:rsidRDefault="00E8609A">
            <w:pPr>
              <w:pStyle w:val="TAC"/>
              <w:keepNext w:val="0"/>
              <w:rPr>
                <w:lang w:val="en-US"/>
              </w:rPr>
            </w:pPr>
            <w:r>
              <w:rPr>
                <w:lang w:val="en-US"/>
              </w:rPr>
              <w:t>n78</w:t>
            </w:r>
          </w:p>
        </w:tc>
        <w:tc>
          <w:tcPr>
            <w:tcW w:w="709" w:type="dxa"/>
            <w:tcBorders>
              <w:top w:val="single" w:sz="4" w:space="0" w:color="auto"/>
              <w:left w:val="single" w:sz="4" w:space="0" w:color="auto"/>
              <w:bottom w:val="single" w:sz="4" w:space="0" w:color="auto"/>
              <w:right w:val="single" w:sz="4" w:space="0" w:color="auto"/>
            </w:tcBorders>
          </w:tcPr>
          <w:p w14:paraId="5FF81611"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B7374B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51C24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69745A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4572CE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F622D4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46EC4F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882ED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B79135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EE8D84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5BD5763"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4BCE2AA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F4769F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B9EB86"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48D3AA3"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90F5993" w14:textId="77777777" w:rsidR="00243751" w:rsidRDefault="00243751">
            <w:pPr>
              <w:pStyle w:val="TAC"/>
              <w:keepNext w:val="0"/>
              <w:rPr>
                <w:lang w:val="en-US"/>
              </w:rPr>
            </w:pPr>
          </w:p>
        </w:tc>
      </w:tr>
      <w:tr w:rsidR="00243751" w14:paraId="07F5571E"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72FFB42C"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6AFFA2A"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381CF29A"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4993D383"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726331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1F81CAE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1529EF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9A964C3"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28B706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5A64A21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AA674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148E75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4E082B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403C5ED"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FCD035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7051BC3"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A06B971"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1F050755"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1EF71535" w14:textId="77777777" w:rsidR="00243751" w:rsidRDefault="00243751">
            <w:pPr>
              <w:pStyle w:val="TAC"/>
              <w:keepNext w:val="0"/>
              <w:rPr>
                <w:lang w:val="en-US"/>
              </w:rPr>
            </w:pPr>
          </w:p>
        </w:tc>
      </w:tr>
      <w:tr w:rsidR="00243751" w14:paraId="0491AE17"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A1BCA99"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47385255"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56BB5F4B"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6D43A6F8"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5769796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63EB7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84E10A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5E17BE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65B57B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193FBDB4"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5D4FC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FCB21C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EDC5D08"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6E9F884"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8EF9621"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A5F2FFB"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0C0684F"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06E540C"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539B36C9" w14:textId="77777777" w:rsidR="00243751" w:rsidRDefault="00243751">
            <w:pPr>
              <w:pStyle w:val="TAC"/>
              <w:keepNext w:val="0"/>
              <w:rPr>
                <w:lang w:val="en-US"/>
              </w:rPr>
            </w:pPr>
          </w:p>
        </w:tc>
      </w:tr>
      <w:tr w:rsidR="00243751" w14:paraId="240A339D" w14:textId="77777777">
        <w:trPr>
          <w:trHeight w:val="125"/>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63D05F80" w14:textId="77777777" w:rsidR="00243751" w:rsidRDefault="00243751">
            <w:pPr>
              <w:pStyle w:val="TAC"/>
              <w:keepNext w:val="0"/>
              <w:rPr>
                <w:lang w:val="en-US"/>
              </w:rPr>
            </w:pPr>
          </w:p>
        </w:tc>
        <w:tc>
          <w:tcPr>
            <w:tcW w:w="1650" w:type="dxa"/>
            <w:vMerge/>
            <w:tcBorders>
              <w:top w:val="single" w:sz="4" w:space="0" w:color="auto"/>
              <w:left w:val="single" w:sz="4" w:space="0" w:color="auto"/>
              <w:bottom w:val="single" w:sz="4" w:space="0" w:color="auto"/>
              <w:right w:val="single" w:sz="4" w:space="0" w:color="auto"/>
            </w:tcBorders>
            <w:vAlign w:val="center"/>
          </w:tcPr>
          <w:p w14:paraId="4BECA5B7" w14:textId="77777777" w:rsidR="00243751" w:rsidRDefault="00243751">
            <w:pPr>
              <w:pStyle w:val="TAC"/>
              <w:keepNext w:val="0"/>
              <w:rPr>
                <w:lang w:val="en-US"/>
              </w:rPr>
            </w:pPr>
          </w:p>
        </w:tc>
        <w:tc>
          <w:tcPr>
            <w:tcW w:w="668" w:type="dxa"/>
            <w:tcBorders>
              <w:top w:val="single" w:sz="4" w:space="0" w:color="auto"/>
              <w:left w:val="single" w:sz="4" w:space="0" w:color="auto"/>
              <w:bottom w:val="single" w:sz="4" w:space="0" w:color="auto"/>
              <w:right w:val="single" w:sz="4" w:space="0" w:color="auto"/>
            </w:tcBorders>
            <w:vAlign w:val="center"/>
          </w:tcPr>
          <w:p w14:paraId="509E2CC1" w14:textId="77777777" w:rsidR="00243751" w:rsidRDefault="00E8609A">
            <w:pPr>
              <w:pStyle w:val="TAC"/>
              <w:keepNext w:val="0"/>
              <w:rPr>
                <w:lang w:val="en-US"/>
              </w:rPr>
            </w:pPr>
            <w:r>
              <w:rPr>
                <w:rFonts w:hint="eastAsia"/>
                <w:lang w:val="en-US"/>
              </w:rPr>
              <w:t>n</w:t>
            </w:r>
            <w:r>
              <w:rPr>
                <w:lang w:val="en-US"/>
              </w:rPr>
              <w:t>257</w:t>
            </w:r>
          </w:p>
        </w:tc>
        <w:tc>
          <w:tcPr>
            <w:tcW w:w="9259" w:type="dxa"/>
            <w:gridSpan w:val="15"/>
            <w:tcBorders>
              <w:top w:val="single" w:sz="4" w:space="0" w:color="auto"/>
              <w:left w:val="single" w:sz="4" w:space="0" w:color="auto"/>
              <w:bottom w:val="single" w:sz="4" w:space="0" w:color="auto"/>
              <w:right w:val="single" w:sz="4" w:space="0" w:color="auto"/>
            </w:tcBorders>
          </w:tcPr>
          <w:p w14:paraId="5F27C8B2" w14:textId="77777777" w:rsidR="00243751" w:rsidRDefault="00E8609A">
            <w:pPr>
              <w:pStyle w:val="TAC"/>
              <w:keepNext w:val="0"/>
              <w:rPr>
                <w:lang w:val="en-US"/>
              </w:rPr>
            </w:pPr>
            <w:r>
              <w:rPr>
                <w:lang w:val="en-US"/>
              </w:rPr>
              <w:t>See CA_n257H BCS0 in Table 5.5A.1-1 in TS 38.101-2</w:t>
            </w:r>
          </w:p>
        </w:tc>
        <w:tc>
          <w:tcPr>
            <w:tcW w:w="1286" w:type="dxa"/>
            <w:vMerge/>
            <w:tcBorders>
              <w:top w:val="single" w:sz="4" w:space="0" w:color="auto"/>
              <w:left w:val="single" w:sz="4" w:space="0" w:color="auto"/>
              <w:bottom w:val="single" w:sz="4" w:space="0" w:color="auto"/>
              <w:right w:val="single" w:sz="4" w:space="0" w:color="auto"/>
            </w:tcBorders>
          </w:tcPr>
          <w:p w14:paraId="144B33AD" w14:textId="77777777" w:rsidR="00243751" w:rsidRDefault="00243751">
            <w:pPr>
              <w:pStyle w:val="TAC"/>
              <w:keepNext w:val="0"/>
              <w:rPr>
                <w:lang w:val="en-US"/>
              </w:rPr>
            </w:pPr>
          </w:p>
        </w:tc>
      </w:tr>
      <w:tr w:rsidR="00243751" w14:paraId="7FB62406" w14:textId="77777777">
        <w:trPr>
          <w:trHeight w:val="125"/>
          <w:jc w:val="center"/>
        </w:trPr>
        <w:tc>
          <w:tcPr>
            <w:tcW w:w="1650" w:type="dxa"/>
            <w:vMerge w:val="restart"/>
            <w:tcBorders>
              <w:top w:val="single" w:sz="4" w:space="0" w:color="auto"/>
              <w:left w:val="single" w:sz="4" w:space="0" w:color="auto"/>
              <w:right w:val="single" w:sz="4" w:space="0" w:color="auto"/>
            </w:tcBorders>
            <w:vAlign w:val="center"/>
          </w:tcPr>
          <w:p w14:paraId="366AD79E" w14:textId="77777777" w:rsidR="00243751" w:rsidRDefault="00243751">
            <w:pPr>
              <w:pStyle w:val="TAC"/>
              <w:keepNext w:val="0"/>
              <w:rPr>
                <w:lang w:val="en-US"/>
              </w:rPr>
            </w:pPr>
          </w:p>
          <w:p w14:paraId="3BDE8A1C" w14:textId="77777777" w:rsidR="00243751" w:rsidRDefault="00E8609A">
            <w:pPr>
              <w:pStyle w:val="TAC"/>
              <w:keepNext w:val="0"/>
              <w:rPr>
                <w:lang w:val="en-US"/>
              </w:rPr>
            </w:pPr>
            <w:r>
              <w:rPr>
                <w:lang w:val="en-US"/>
              </w:rPr>
              <w:t>CA_n3A-n28A-n78A-n257I</w:t>
            </w:r>
          </w:p>
        </w:tc>
        <w:tc>
          <w:tcPr>
            <w:tcW w:w="1650" w:type="dxa"/>
            <w:vMerge w:val="restart"/>
            <w:tcBorders>
              <w:top w:val="single" w:sz="4" w:space="0" w:color="auto"/>
              <w:left w:val="single" w:sz="4" w:space="0" w:color="auto"/>
              <w:right w:val="single" w:sz="4" w:space="0" w:color="auto"/>
            </w:tcBorders>
            <w:vAlign w:val="center"/>
          </w:tcPr>
          <w:p w14:paraId="63653979" w14:textId="77777777" w:rsidR="00243751" w:rsidRDefault="00E8609A">
            <w:pPr>
              <w:pStyle w:val="TAC"/>
              <w:keepNext w:val="0"/>
              <w:rPr>
                <w:lang w:val="en-US"/>
              </w:rPr>
            </w:pPr>
            <w:r>
              <w:rPr>
                <w:rFonts w:eastAsia="MS Mincho"/>
                <w:lang w:val="en-US"/>
              </w:rPr>
              <w:t>-</w:t>
            </w:r>
          </w:p>
        </w:tc>
        <w:tc>
          <w:tcPr>
            <w:tcW w:w="668" w:type="dxa"/>
            <w:vMerge w:val="restart"/>
            <w:tcBorders>
              <w:top w:val="single" w:sz="4" w:space="0" w:color="auto"/>
              <w:left w:val="single" w:sz="4" w:space="0" w:color="auto"/>
              <w:right w:val="single" w:sz="4" w:space="0" w:color="auto"/>
            </w:tcBorders>
            <w:vAlign w:val="center"/>
          </w:tcPr>
          <w:p w14:paraId="3D5AC6FA" w14:textId="77777777" w:rsidR="00243751" w:rsidRDefault="00E8609A">
            <w:pPr>
              <w:pStyle w:val="TAC"/>
              <w:keepNext w:val="0"/>
              <w:rPr>
                <w:lang w:val="en-US"/>
              </w:rPr>
            </w:pPr>
            <w:r>
              <w:rPr>
                <w:lang w:val="en-US"/>
              </w:rPr>
              <w:t>n3</w:t>
            </w:r>
          </w:p>
        </w:tc>
        <w:tc>
          <w:tcPr>
            <w:tcW w:w="709" w:type="dxa"/>
            <w:tcBorders>
              <w:top w:val="single" w:sz="4" w:space="0" w:color="auto"/>
              <w:left w:val="single" w:sz="4" w:space="0" w:color="auto"/>
              <w:bottom w:val="single" w:sz="4" w:space="0" w:color="auto"/>
              <w:right w:val="single" w:sz="4" w:space="0" w:color="auto"/>
            </w:tcBorders>
            <w:vAlign w:val="center"/>
          </w:tcPr>
          <w:p w14:paraId="5E902D80"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C2E68A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B72CB9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DF9BE7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10CCE3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35119D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958DD3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12B62D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7BC67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F79C6C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DCCA52D"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EE98F1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23DDE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0460E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B07298E" w14:textId="77777777" w:rsidR="00243751" w:rsidRDefault="00243751">
            <w:pPr>
              <w:pStyle w:val="TAC"/>
              <w:keepNext w:val="0"/>
              <w:rPr>
                <w:lang w:val="en-US"/>
              </w:rPr>
            </w:pPr>
          </w:p>
        </w:tc>
        <w:tc>
          <w:tcPr>
            <w:tcW w:w="1286" w:type="dxa"/>
            <w:vMerge w:val="restart"/>
            <w:tcBorders>
              <w:top w:val="single" w:sz="4" w:space="0" w:color="auto"/>
              <w:left w:val="single" w:sz="4" w:space="0" w:color="auto"/>
              <w:right w:val="single" w:sz="4" w:space="0" w:color="auto"/>
            </w:tcBorders>
            <w:vAlign w:val="center"/>
          </w:tcPr>
          <w:p w14:paraId="3CD2151D" w14:textId="77777777" w:rsidR="00243751" w:rsidRDefault="00E8609A">
            <w:pPr>
              <w:pStyle w:val="TAC"/>
              <w:keepNext w:val="0"/>
              <w:rPr>
                <w:lang w:val="en-US"/>
              </w:rPr>
            </w:pPr>
            <w:r>
              <w:rPr>
                <w:rFonts w:hint="eastAsia"/>
                <w:lang w:val="en-US"/>
              </w:rPr>
              <w:t>0</w:t>
            </w:r>
          </w:p>
          <w:p w14:paraId="6280BBEB" w14:textId="77777777" w:rsidR="00243751" w:rsidRDefault="00243751">
            <w:pPr>
              <w:pStyle w:val="TAC"/>
              <w:keepNext w:val="0"/>
              <w:rPr>
                <w:lang w:val="en-US"/>
              </w:rPr>
            </w:pPr>
          </w:p>
        </w:tc>
      </w:tr>
      <w:tr w:rsidR="00243751" w14:paraId="230B4FD8"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990EB7A"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17A64D03"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61E52D93"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012572A"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AA6BC4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91B75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633BD1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9E989E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F5C0A08"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48F9A7B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CA3733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587E21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8FA6A4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9CBBCF2"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1C6E9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CCBA6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A16F560"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DD0517E"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BD34502" w14:textId="77777777" w:rsidR="00243751" w:rsidRDefault="00243751">
            <w:pPr>
              <w:pStyle w:val="TAC"/>
              <w:keepNext w:val="0"/>
              <w:rPr>
                <w:lang w:val="en-US"/>
              </w:rPr>
            </w:pPr>
          </w:p>
        </w:tc>
      </w:tr>
      <w:tr w:rsidR="00243751" w14:paraId="03018360"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402DD86"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7CF91F2A"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7C2D8504"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954E6E8"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492B473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C59043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02B08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83A237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970A8C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208053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8BC821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2D7A344"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9F4BA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2651B6"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819794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44D66B1"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86950FD"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B54FF0E"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6C9B3C0" w14:textId="77777777" w:rsidR="00243751" w:rsidRDefault="00243751">
            <w:pPr>
              <w:pStyle w:val="TAC"/>
              <w:keepNext w:val="0"/>
              <w:rPr>
                <w:lang w:val="en-US"/>
              </w:rPr>
            </w:pPr>
          </w:p>
        </w:tc>
      </w:tr>
      <w:tr w:rsidR="00243751" w14:paraId="406DA138"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6C19BD4F"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32806BD3"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03B54C42" w14:textId="77777777" w:rsidR="00243751" w:rsidRDefault="00E8609A">
            <w:pPr>
              <w:pStyle w:val="TAC"/>
              <w:keepNext w:val="0"/>
              <w:rPr>
                <w:lang w:val="en-US"/>
              </w:rPr>
            </w:pPr>
            <w:r>
              <w:rPr>
                <w:lang w:val="en-US"/>
              </w:rPr>
              <w:t>n28</w:t>
            </w:r>
          </w:p>
        </w:tc>
        <w:tc>
          <w:tcPr>
            <w:tcW w:w="709" w:type="dxa"/>
            <w:tcBorders>
              <w:top w:val="single" w:sz="4" w:space="0" w:color="auto"/>
              <w:left w:val="single" w:sz="4" w:space="0" w:color="auto"/>
              <w:bottom w:val="single" w:sz="4" w:space="0" w:color="auto"/>
              <w:right w:val="single" w:sz="4" w:space="0" w:color="auto"/>
            </w:tcBorders>
            <w:vAlign w:val="center"/>
          </w:tcPr>
          <w:p w14:paraId="5D3B21D8"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08E393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B3562A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A163D3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23748B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1DEC5C6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FA0EA48"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B488BF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92F863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3B9D0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03FB39"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C97FD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93A358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924F88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A601801"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0385D5F4" w14:textId="77777777" w:rsidR="00243751" w:rsidRDefault="00243751">
            <w:pPr>
              <w:pStyle w:val="TAC"/>
              <w:keepNext w:val="0"/>
              <w:rPr>
                <w:lang w:val="en-US"/>
              </w:rPr>
            </w:pPr>
          </w:p>
        </w:tc>
      </w:tr>
      <w:tr w:rsidR="00243751" w14:paraId="2195EEFF"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48CEC84C"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3FE6D51D" w14:textId="77777777" w:rsidR="00243751" w:rsidRDefault="00243751">
            <w:pPr>
              <w:pStyle w:val="TAC"/>
              <w:keepNext w:val="0"/>
              <w:rPr>
                <w:lang w:val="en-US"/>
              </w:rPr>
            </w:pPr>
          </w:p>
        </w:tc>
        <w:tc>
          <w:tcPr>
            <w:tcW w:w="668" w:type="dxa"/>
            <w:vMerge/>
            <w:tcBorders>
              <w:left w:val="single" w:sz="4" w:space="0" w:color="auto"/>
              <w:right w:val="single" w:sz="4" w:space="0" w:color="auto"/>
            </w:tcBorders>
            <w:vAlign w:val="center"/>
          </w:tcPr>
          <w:p w14:paraId="158A9AA5"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15B6F02"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BBE42A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0F8025"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6B3E65F"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E997AE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310D49E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65D84C00"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5E8813B"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3B2771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090AD10"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94C1F9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865E44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7F4AAD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4A51B7"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6E2DDD5A"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091B9E8" w14:textId="77777777" w:rsidR="00243751" w:rsidRDefault="00243751">
            <w:pPr>
              <w:pStyle w:val="TAC"/>
              <w:keepNext w:val="0"/>
              <w:rPr>
                <w:lang w:val="en-US"/>
              </w:rPr>
            </w:pPr>
          </w:p>
        </w:tc>
      </w:tr>
      <w:tr w:rsidR="00243751" w14:paraId="1689BA4D"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FFE6DE7"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2ECAF26A" w14:textId="77777777" w:rsidR="00243751" w:rsidRDefault="00243751">
            <w:pPr>
              <w:pStyle w:val="TAC"/>
              <w:keepNext w:val="0"/>
              <w:rPr>
                <w:lang w:val="en-US"/>
              </w:rPr>
            </w:pPr>
          </w:p>
        </w:tc>
        <w:tc>
          <w:tcPr>
            <w:tcW w:w="668" w:type="dxa"/>
            <w:vMerge/>
            <w:tcBorders>
              <w:left w:val="single" w:sz="4" w:space="0" w:color="auto"/>
              <w:bottom w:val="single" w:sz="4" w:space="0" w:color="auto"/>
              <w:right w:val="single" w:sz="4" w:space="0" w:color="auto"/>
            </w:tcBorders>
            <w:vAlign w:val="center"/>
          </w:tcPr>
          <w:p w14:paraId="3AC28887"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3FC697A"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15673D4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4A652A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BBD177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03B4CA3"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DF7D977"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785E724F"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5436DC"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BC980F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667FC5"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34066D4"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8B5D10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22180EB"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A5B7CC2"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2CDD998"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6E21821E" w14:textId="77777777" w:rsidR="00243751" w:rsidRDefault="00243751">
            <w:pPr>
              <w:pStyle w:val="TAC"/>
              <w:keepNext w:val="0"/>
              <w:rPr>
                <w:lang w:val="en-US"/>
              </w:rPr>
            </w:pPr>
          </w:p>
        </w:tc>
      </w:tr>
      <w:tr w:rsidR="00243751" w14:paraId="15F96E4C"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3CBCEA20"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366E9269" w14:textId="77777777" w:rsidR="00243751" w:rsidRDefault="00243751">
            <w:pPr>
              <w:pStyle w:val="TAC"/>
              <w:keepNext w:val="0"/>
              <w:rPr>
                <w:lang w:val="en-US"/>
              </w:rPr>
            </w:pPr>
          </w:p>
        </w:tc>
        <w:tc>
          <w:tcPr>
            <w:tcW w:w="668" w:type="dxa"/>
            <w:vMerge w:val="restart"/>
            <w:tcBorders>
              <w:top w:val="single" w:sz="4" w:space="0" w:color="auto"/>
              <w:left w:val="single" w:sz="4" w:space="0" w:color="auto"/>
              <w:right w:val="single" w:sz="4" w:space="0" w:color="auto"/>
            </w:tcBorders>
            <w:vAlign w:val="center"/>
          </w:tcPr>
          <w:p w14:paraId="4AF3963E" w14:textId="77777777" w:rsidR="00243751" w:rsidRDefault="00E8609A">
            <w:pPr>
              <w:pStyle w:val="TAC"/>
              <w:keepNext w:val="0"/>
              <w:rPr>
                <w:lang w:val="en-US"/>
              </w:rPr>
            </w:pPr>
            <w:r>
              <w:rPr>
                <w:lang w:val="en-US"/>
              </w:rPr>
              <w:t>n78</w:t>
            </w:r>
          </w:p>
        </w:tc>
        <w:tc>
          <w:tcPr>
            <w:tcW w:w="709" w:type="dxa"/>
            <w:tcBorders>
              <w:top w:val="single" w:sz="4" w:space="0" w:color="auto"/>
              <w:left w:val="single" w:sz="4" w:space="0" w:color="auto"/>
              <w:bottom w:val="single" w:sz="4" w:space="0" w:color="auto"/>
              <w:right w:val="single" w:sz="4" w:space="0" w:color="auto"/>
            </w:tcBorders>
          </w:tcPr>
          <w:p w14:paraId="7DD7A907" w14:textId="77777777" w:rsidR="00243751" w:rsidRDefault="00E8609A">
            <w:pPr>
              <w:pStyle w:val="TAC"/>
              <w:keepNext w:val="0"/>
              <w:rPr>
                <w:rFonts w:eastAsia="MS Mincho"/>
                <w:lang w:val="en-US"/>
              </w:rPr>
            </w:pPr>
            <w:r>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57C6FF2"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DF813D"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66DD156"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0E04915C"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4923FA"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70F6187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149319"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2C5BFD3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00E570F"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12ED51C"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tcPr>
          <w:p w14:paraId="1CB253EA"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049E917" w14:textId="77777777" w:rsidR="00243751" w:rsidRDefault="00243751">
            <w:pPr>
              <w:pStyle w:val="TAC"/>
              <w:keepNext w:val="0"/>
              <w:rPr>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E7FC9DC"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776FC0BB"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1541BCEC" w14:textId="77777777" w:rsidR="00243751" w:rsidRDefault="00243751">
            <w:pPr>
              <w:pStyle w:val="TAC"/>
              <w:keepNext w:val="0"/>
              <w:rPr>
                <w:lang w:val="en-US"/>
              </w:rPr>
            </w:pPr>
          </w:p>
        </w:tc>
      </w:tr>
      <w:tr w:rsidR="00243751" w14:paraId="2B2D7323"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1D0914CE"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006FE959" w14:textId="77777777" w:rsidR="00243751" w:rsidRDefault="00243751">
            <w:pPr>
              <w:pStyle w:val="TAC"/>
              <w:keepNext w:val="0"/>
              <w:rPr>
                <w:lang w:val="en-US"/>
              </w:rPr>
            </w:pPr>
          </w:p>
        </w:tc>
        <w:tc>
          <w:tcPr>
            <w:tcW w:w="668" w:type="dxa"/>
            <w:vMerge/>
            <w:tcBorders>
              <w:top w:val="single" w:sz="4" w:space="0" w:color="auto"/>
              <w:left w:val="single" w:sz="4" w:space="0" w:color="auto"/>
              <w:right w:val="single" w:sz="4" w:space="0" w:color="auto"/>
            </w:tcBorders>
            <w:vAlign w:val="center"/>
          </w:tcPr>
          <w:p w14:paraId="6057ABE2"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1E69F1EB" w14:textId="77777777" w:rsidR="00243751" w:rsidRDefault="00E8609A">
            <w:pPr>
              <w:pStyle w:val="TAC"/>
              <w:keepNext w:val="0"/>
              <w:rPr>
                <w:rFonts w:eastAsia="MS Mincho"/>
                <w:lang w:val="en-US"/>
              </w:rPr>
            </w:pPr>
            <w:r>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1728A2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0229F1F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E33C894"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3A28C5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DEDD2E5"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37C0825E"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562E8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844F8B1"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90588EC"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462B1C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294B1CA6"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196E1B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45E52BE"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41992960"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2BD5265C" w14:textId="77777777" w:rsidR="00243751" w:rsidRDefault="00243751">
            <w:pPr>
              <w:pStyle w:val="TAC"/>
              <w:keepNext w:val="0"/>
              <w:rPr>
                <w:lang w:val="en-US"/>
              </w:rPr>
            </w:pPr>
          </w:p>
        </w:tc>
      </w:tr>
      <w:tr w:rsidR="00243751" w14:paraId="4137A512" w14:textId="77777777">
        <w:trPr>
          <w:trHeight w:val="125"/>
          <w:jc w:val="center"/>
        </w:trPr>
        <w:tc>
          <w:tcPr>
            <w:tcW w:w="1650" w:type="dxa"/>
            <w:vMerge/>
            <w:tcBorders>
              <w:top w:val="single" w:sz="4" w:space="0" w:color="auto"/>
              <w:left w:val="single" w:sz="4" w:space="0" w:color="auto"/>
              <w:right w:val="single" w:sz="4" w:space="0" w:color="auto"/>
            </w:tcBorders>
            <w:vAlign w:val="center"/>
          </w:tcPr>
          <w:p w14:paraId="09A6C5C8" w14:textId="77777777" w:rsidR="00243751" w:rsidRDefault="00243751">
            <w:pPr>
              <w:pStyle w:val="TAC"/>
              <w:keepNext w:val="0"/>
              <w:rPr>
                <w:lang w:val="en-US"/>
              </w:rPr>
            </w:pPr>
          </w:p>
        </w:tc>
        <w:tc>
          <w:tcPr>
            <w:tcW w:w="1650" w:type="dxa"/>
            <w:vMerge/>
            <w:tcBorders>
              <w:top w:val="single" w:sz="4" w:space="0" w:color="auto"/>
              <w:left w:val="single" w:sz="4" w:space="0" w:color="auto"/>
              <w:right w:val="single" w:sz="4" w:space="0" w:color="auto"/>
            </w:tcBorders>
            <w:vAlign w:val="center"/>
          </w:tcPr>
          <w:p w14:paraId="5DFE48BF" w14:textId="77777777" w:rsidR="00243751" w:rsidRDefault="00243751">
            <w:pPr>
              <w:pStyle w:val="TAC"/>
              <w:keepNext w:val="0"/>
              <w:rPr>
                <w:lang w:val="en-US"/>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7F399EF9" w14:textId="77777777" w:rsidR="00243751" w:rsidRDefault="00243751">
            <w:pPr>
              <w:pStyle w:val="TAC"/>
              <w:keepNext w:val="0"/>
              <w:rPr>
                <w:lang w:val="en-US"/>
              </w:rPr>
            </w:pPr>
          </w:p>
        </w:tc>
        <w:tc>
          <w:tcPr>
            <w:tcW w:w="709" w:type="dxa"/>
            <w:tcBorders>
              <w:top w:val="single" w:sz="4" w:space="0" w:color="auto"/>
              <w:left w:val="single" w:sz="4" w:space="0" w:color="auto"/>
              <w:bottom w:val="single" w:sz="4" w:space="0" w:color="auto"/>
              <w:right w:val="single" w:sz="4" w:space="0" w:color="auto"/>
            </w:tcBorders>
          </w:tcPr>
          <w:p w14:paraId="6094C39F" w14:textId="77777777" w:rsidR="00243751" w:rsidRDefault="00E8609A">
            <w:pPr>
              <w:pStyle w:val="TAC"/>
              <w:keepNext w:val="0"/>
              <w:rPr>
                <w:rFonts w:eastAsia="MS Mincho"/>
                <w:lang w:val="en-US"/>
              </w:rPr>
            </w:pPr>
            <w:r>
              <w:rPr>
                <w:lang w:val="en-US"/>
              </w:rPr>
              <w:t>60</w:t>
            </w:r>
          </w:p>
        </w:tc>
        <w:tc>
          <w:tcPr>
            <w:tcW w:w="610" w:type="dxa"/>
            <w:tcBorders>
              <w:top w:val="single" w:sz="4" w:space="0" w:color="auto"/>
              <w:left w:val="single" w:sz="4" w:space="0" w:color="auto"/>
              <w:bottom w:val="single" w:sz="4" w:space="0" w:color="auto"/>
              <w:right w:val="single" w:sz="4" w:space="0" w:color="auto"/>
            </w:tcBorders>
          </w:tcPr>
          <w:p w14:paraId="46218CB1"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1F4BA7"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BA607FB"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4B8CF882"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7A266246"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tcPr>
          <w:p w14:paraId="2D950979" w14:textId="77777777" w:rsidR="00243751" w:rsidRDefault="00243751">
            <w:pPr>
              <w:pStyle w:val="TAC"/>
              <w:keepNext w:val="0"/>
              <w:rPr>
                <w:rFonts w:eastAsia="MS Mincho"/>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9992C1E"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143E477A" w14:textId="77777777" w:rsidR="00243751" w:rsidRDefault="00E8609A">
            <w:pPr>
              <w:pStyle w:val="TAC"/>
              <w:keepNext w:val="0"/>
              <w:rPr>
                <w:rFonts w:eastAsia="MS Mincho"/>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3448DF39"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AA8679E"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tcPr>
          <w:p w14:paraId="599C1767"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543A9FAF" w14:textId="77777777" w:rsidR="00243751" w:rsidRDefault="00E8609A">
            <w:pPr>
              <w:pStyle w:val="TAC"/>
              <w:keepNext w:val="0"/>
              <w:rPr>
                <w:lang w:val="en-US"/>
              </w:rPr>
            </w:pPr>
            <w:r>
              <w:rPr>
                <w:lang w:val="en-US"/>
              </w:rPr>
              <w:t>Yes</w:t>
            </w:r>
          </w:p>
        </w:tc>
        <w:tc>
          <w:tcPr>
            <w:tcW w:w="610" w:type="dxa"/>
            <w:tcBorders>
              <w:top w:val="single" w:sz="4" w:space="0" w:color="auto"/>
              <w:left w:val="single" w:sz="4" w:space="0" w:color="auto"/>
              <w:bottom w:val="single" w:sz="4" w:space="0" w:color="auto"/>
              <w:right w:val="single" w:sz="4" w:space="0" w:color="auto"/>
            </w:tcBorders>
            <w:vAlign w:val="center"/>
          </w:tcPr>
          <w:p w14:paraId="680CF189" w14:textId="77777777" w:rsidR="00243751" w:rsidRDefault="00243751">
            <w:pPr>
              <w:pStyle w:val="TAC"/>
              <w:keepNext w:val="0"/>
              <w:rPr>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14:paraId="539B035D" w14:textId="77777777" w:rsidR="00243751" w:rsidRDefault="00243751">
            <w:pPr>
              <w:pStyle w:val="TAC"/>
              <w:keepNext w:val="0"/>
              <w:rPr>
                <w:lang w:val="en-US"/>
              </w:rPr>
            </w:pPr>
          </w:p>
        </w:tc>
        <w:tc>
          <w:tcPr>
            <w:tcW w:w="1286" w:type="dxa"/>
            <w:vMerge/>
            <w:tcBorders>
              <w:top w:val="single" w:sz="4" w:space="0" w:color="auto"/>
              <w:left w:val="single" w:sz="4" w:space="0" w:color="auto"/>
              <w:right w:val="single" w:sz="4" w:space="0" w:color="auto"/>
            </w:tcBorders>
            <w:vAlign w:val="center"/>
          </w:tcPr>
          <w:p w14:paraId="7CDCE484" w14:textId="77777777" w:rsidR="00243751" w:rsidRDefault="00243751">
            <w:pPr>
              <w:pStyle w:val="TAC"/>
              <w:keepNext w:val="0"/>
              <w:rPr>
                <w:lang w:val="en-US"/>
              </w:rPr>
            </w:pPr>
          </w:p>
        </w:tc>
      </w:tr>
      <w:tr w:rsidR="00243751" w14:paraId="015BA059" w14:textId="77777777">
        <w:trPr>
          <w:trHeight w:val="125"/>
          <w:jc w:val="center"/>
        </w:trPr>
        <w:tc>
          <w:tcPr>
            <w:tcW w:w="1650" w:type="dxa"/>
            <w:vMerge/>
            <w:tcBorders>
              <w:left w:val="single" w:sz="4" w:space="0" w:color="auto"/>
              <w:right w:val="single" w:sz="4" w:space="0" w:color="auto"/>
            </w:tcBorders>
            <w:vAlign w:val="center"/>
          </w:tcPr>
          <w:p w14:paraId="0EC48CF7" w14:textId="77777777" w:rsidR="00243751" w:rsidRDefault="00243751">
            <w:pPr>
              <w:pStyle w:val="TAC"/>
              <w:keepNext w:val="0"/>
              <w:rPr>
                <w:lang w:val="en-US"/>
              </w:rPr>
            </w:pPr>
          </w:p>
        </w:tc>
        <w:tc>
          <w:tcPr>
            <w:tcW w:w="1650" w:type="dxa"/>
            <w:vMerge/>
            <w:tcBorders>
              <w:left w:val="single" w:sz="4" w:space="0" w:color="auto"/>
              <w:right w:val="single" w:sz="4" w:space="0" w:color="auto"/>
            </w:tcBorders>
            <w:vAlign w:val="center"/>
          </w:tcPr>
          <w:p w14:paraId="2560A903" w14:textId="77777777" w:rsidR="00243751" w:rsidRDefault="00243751">
            <w:pPr>
              <w:pStyle w:val="TAC"/>
              <w:keepNext w:val="0"/>
              <w:rPr>
                <w:lang w:val="en-US"/>
              </w:rPr>
            </w:pPr>
          </w:p>
        </w:tc>
        <w:tc>
          <w:tcPr>
            <w:tcW w:w="668" w:type="dxa"/>
            <w:tcBorders>
              <w:top w:val="single" w:sz="4" w:space="0" w:color="auto"/>
              <w:left w:val="single" w:sz="4" w:space="0" w:color="auto"/>
              <w:right w:val="single" w:sz="4" w:space="0" w:color="auto"/>
            </w:tcBorders>
            <w:vAlign w:val="center"/>
          </w:tcPr>
          <w:p w14:paraId="0840A44C" w14:textId="77777777" w:rsidR="00243751" w:rsidRDefault="00E8609A">
            <w:pPr>
              <w:pStyle w:val="TAC"/>
              <w:keepNext w:val="0"/>
              <w:rPr>
                <w:lang w:val="en-US"/>
              </w:rPr>
            </w:pPr>
            <w:r>
              <w:rPr>
                <w:rFonts w:hint="eastAsia"/>
                <w:lang w:val="en-US"/>
              </w:rPr>
              <w:t>n</w:t>
            </w:r>
            <w:r>
              <w:rPr>
                <w:lang w:val="en-US"/>
              </w:rPr>
              <w:t>257</w:t>
            </w:r>
          </w:p>
        </w:tc>
        <w:tc>
          <w:tcPr>
            <w:tcW w:w="9259" w:type="dxa"/>
            <w:gridSpan w:val="15"/>
            <w:tcBorders>
              <w:top w:val="single" w:sz="4" w:space="0" w:color="auto"/>
              <w:left w:val="single" w:sz="4" w:space="0" w:color="auto"/>
              <w:bottom w:val="single" w:sz="4" w:space="0" w:color="auto"/>
              <w:right w:val="single" w:sz="4" w:space="0" w:color="auto"/>
            </w:tcBorders>
          </w:tcPr>
          <w:p w14:paraId="32EBA0AC" w14:textId="77777777" w:rsidR="00243751" w:rsidRDefault="00E8609A">
            <w:pPr>
              <w:pStyle w:val="TAC"/>
              <w:keepNext w:val="0"/>
              <w:rPr>
                <w:lang w:val="en-US"/>
              </w:rPr>
            </w:pPr>
            <w:r>
              <w:rPr>
                <w:lang w:val="en-US"/>
              </w:rPr>
              <w:t>See CA_n257I BCS0 in Table 5.5A.1-1 in TS 38.101-2</w:t>
            </w:r>
          </w:p>
        </w:tc>
        <w:tc>
          <w:tcPr>
            <w:tcW w:w="1286" w:type="dxa"/>
            <w:vMerge/>
            <w:tcBorders>
              <w:left w:val="single" w:sz="4" w:space="0" w:color="auto"/>
              <w:right w:val="single" w:sz="4" w:space="0" w:color="auto"/>
            </w:tcBorders>
          </w:tcPr>
          <w:p w14:paraId="147FAEA5" w14:textId="77777777" w:rsidR="00243751" w:rsidRDefault="00243751">
            <w:pPr>
              <w:pStyle w:val="TAC"/>
              <w:keepNext w:val="0"/>
              <w:rPr>
                <w:lang w:val="en-US"/>
              </w:rPr>
            </w:pPr>
          </w:p>
        </w:tc>
      </w:tr>
    </w:tbl>
    <w:p w14:paraId="332336D9" w14:textId="77777777" w:rsidR="00243751" w:rsidRPr="00E8609A" w:rsidRDefault="00E8609A" w:rsidP="00E8609A">
      <w:pPr>
        <w:rPr>
          <w:b/>
          <w:noProof/>
          <w:color w:val="FF0000"/>
          <w:sz w:val="28"/>
          <w:szCs w:val="28"/>
          <w:lang w:eastAsia="zh-CN"/>
        </w:rPr>
      </w:pPr>
      <w:r w:rsidRPr="005B272D">
        <w:rPr>
          <w:rFonts w:ascii="Arial" w:hAnsi="Arial" w:cs="Arial"/>
          <w:color w:val="0000FF"/>
          <w:sz w:val="32"/>
          <w:szCs w:val="32"/>
          <w:lang w:eastAsia="ja-JP"/>
        </w:rPr>
        <w:t>---End of changes---</w:t>
      </w:r>
    </w:p>
    <w:sectPr w:rsidR="00243751" w:rsidRPr="00E8609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3B26D" w14:textId="77777777" w:rsidR="00243751" w:rsidRDefault="00E8609A">
      <w:r>
        <w:separator/>
      </w:r>
    </w:p>
  </w:endnote>
  <w:endnote w:type="continuationSeparator" w:id="0">
    <w:p w14:paraId="6F2FA44B" w14:textId="77777777" w:rsidR="00243751" w:rsidRDefault="00E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modern"/>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4BBF" w14:textId="77777777" w:rsidR="00243751" w:rsidRDefault="00E8609A">
      <w:r>
        <w:separator/>
      </w:r>
    </w:p>
  </w:footnote>
  <w:footnote w:type="continuationSeparator" w:id="0">
    <w:p w14:paraId="0B6E6509" w14:textId="77777777" w:rsidR="00243751" w:rsidRDefault="00E8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E75" w14:textId="77777777" w:rsidR="00243751" w:rsidRDefault="0024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5D51" w14:textId="77777777" w:rsidR="00243751" w:rsidRDefault="00E8609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1AC" w14:textId="77777777" w:rsidR="00243751" w:rsidRDefault="0024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1"/>
    <w:rsid w:val="00243751"/>
    <w:rsid w:val="004B2483"/>
    <w:rsid w:val="009E2552"/>
    <w:rsid w:val="00E8609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6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3">
    <w:name w:val="List Bullet 3"/>
    <w:basedOn w:val="ListBullet2"/>
    <w:link w:val="ListBullet3Char"/>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rPr>
      <w:color w:val="FF0000"/>
    </w:rPr>
  </w:style>
  <w:style w:type="paragraph" w:styleId="List">
    <w:name w:val="List"/>
    <w:basedOn w:val="Normal"/>
    <w:link w:val="ListChar"/>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aliases w:val="footer odd,footer,fo,pie de página"/>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UnresolvedMention1">
    <w:name w:val="Unresolved Mention1"/>
    <w:uiPriority w:val="99"/>
    <w:semiHidden/>
    <w:unhideWhenUsed/>
    <w:rPr>
      <w:color w:val="808080"/>
      <w:shd w:val="clear" w:color="auto" w:fill="E6E6E6"/>
    </w:rPr>
  </w:style>
  <w:style w:type="paragraph" w:customStyle="1" w:styleId="TAJ">
    <w:name w:val="TAJ"/>
    <w:basedOn w:val="Normal"/>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1Char">
    <w:name w:val="B1 Char"/>
    <w:link w:val="B10"/>
    <w:locked/>
    <w:rPr>
      <w:rFonts w:ascii="Times New Roman" w:hAnsi="Times New Roman"/>
      <w:lang w:val="en-GB" w:eastAsia="en-US"/>
    </w:rPr>
  </w:style>
  <w:style w:type="character" w:customStyle="1" w:styleId="B2Char">
    <w:name w:val="B2 Char"/>
    <w:link w:val="B20"/>
    <w:qFormat/>
    <w:locke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Pr>
      <w:rFonts w:ascii="Arial" w:hAnsi="Arial"/>
      <w:sz w:val="22"/>
      <w:lang w:val="en-GB" w:eastAsia="en-US"/>
    </w:rPr>
  </w:style>
  <w:style w:type="character" w:customStyle="1" w:styleId="TALCar">
    <w:name w:val="TAL Car"/>
    <w:link w:val="TAL"/>
    <w:qFormat/>
    <w:rPr>
      <w:rFonts w:ascii="Arial" w:hAnsi="Arial"/>
      <w:sz w:val="18"/>
      <w:lang w:val="en-GB" w:eastAsia="en-US"/>
    </w:rPr>
  </w:style>
  <w:style w:type="paragraph" w:customStyle="1" w:styleId="a1">
    <w:name w:val="样式 页眉"/>
    <w:basedOn w:val="Header"/>
    <w:link w:val="Char"/>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ommentTextChar">
    <w:name w:val="Comment Text Char"/>
    <w:link w:val="CommentText"/>
    <w:uiPriority w:val="99"/>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locked/>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Pr>
      <w:rFonts w:ascii="Arial" w:hAnsi="Arial"/>
      <w:sz w:val="32"/>
      <w:lang w:val="en-GB" w:eastAsia="en-US"/>
    </w:rPr>
  </w:style>
  <w:style w:type="paragraph" w:customStyle="1" w:styleId="TableText">
    <w:name w:val="TableText"/>
    <w:basedOn w:val="BodyTextIndent"/>
    <w:pPr>
      <w:keepNext/>
      <w:keepLines/>
      <w:snapToGrid w:val="0"/>
      <w:spacing w:after="180"/>
      <w:ind w:left="0"/>
      <w:jc w:val="center"/>
    </w:pPr>
    <w:rPr>
      <w:kern w:val="2"/>
    </w:rPr>
  </w:style>
  <w:style w:type="paragraph" w:styleId="BodyTextIndent">
    <w:name w:val="Body Text Indent"/>
    <w:basedOn w:val="Normal"/>
    <w:link w:val="BodyTextIndentChar"/>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Pr>
      <w:rFonts w:ascii="Times New Roman" w:eastAsia="SimSu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EXChar">
    <w:name w:val="EX Char"/>
    <w:link w:val="EX"/>
    <w:locked/>
    <w:rPr>
      <w:rFonts w:ascii="Times New Roman" w:hAnsi="Times New Roman"/>
      <w:lang w:val="en-GB" w:eastAsia="en-US"/>
    </w:rPr>
  </w:style>
  <w:style w:type="paragraph" w:customStyle="1" w:styleId="B2">
    <w:name w:val="B2+"/>
    <w:basedOn w:val="B20"/>
    <w:pPr>
      <w:numPr>
        <w:numId w:val="2"/>
      </w:numPr>
      <w:overflowPunct w:val="0"/>
      <w:autoSpaceDE w:val="0"/>
      <w:autoSpaceDN w:val="0"/>
      <w:adjustRightInd w:val="0"/>
      <w:textAlignment w:val="baseline"/>
    </w:pPr>
    <w:rPr>
      <w:rFonts w:eastAsia="SimSun"/>
    </w:rPr>
  </w:style>
  <w:style w:type="paragraph" w:customStyle="1" w:styleId="B3">
    <w:name w:val="B3+"/>
    <w:basedOn w:val="B30"/>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Pr>
      <w:rFonts w:ascii="Times New Roman" w:hAnsi="Times New Roman"/>
      <w:sz w:val="16"/>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Pr>
      <w:rFonts w:ascii="Arial" w:hAnsi="Arial"/>
      <w:b/>
      <w:noProof/>
      <w:sz w:val="18"/>
      <w:lang w:val="en-GB" w:eastAsia="en-US"/>
    </w:rPr>
  </w:style>
  <w:style w:type="paragraph" w:styleId="NormalWeb">
    <w:name w:val="Normal (Web)"/>
    <w:basedOn w:val="Normal"/>
    <w:unhideWhenUse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pPr>
      <w:overflowPunct w:val="0"/>
      <w:autoSpaceDE w:val="0"/>
      <w:autoSpaceDN w:val="0"/>
      <w:adjustRightInd w:val="0"/>
      <w:textAlignment w:val="baseline"/>
    </w:pPr>
    <w:rPr>
      <w:rFonts w:eastAsia="Yu Mincho"/>
      <w:b/>
      <w:bCs/>
    </w:rPr>
  </w:style>
  <w:style w:type="paragraph" w:styleId="Revision">
    <w:name w:val="Revision"/>
    <w:hidden/>
    <w:uiPriority w:val="99"/>
    <w:semiHidden/>
    <w:rPr>
      <w:rFonts w:ascii="Times New Roman" w:eastAsia="SimSun" w:hAnsi="Times New Roman"/>
      <w:lang w:val="en-GB"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table" w:styleId="TableGrid">
    <w:name w:val="Table Grid"/>
    <w:basedOn w:val="TableNormal"/>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Pr>
      <w:rFonts w:ascii="Times New Roman" w:hAnsi="Times New Roman"/>
      <w:noProof/>
      <w:lang w:val="en-GB" w:eastAsia="en-US"/>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Pr>
      <w:rFonts w:ascii="Times New Roman" w:eastAsia="MS Mincho" w:hAnsi="Times New Roman"/>
      <w:lang w:val="en-GB" w:eastAsia="en-US"/>
    </w:rPr>
  </w:style>
  <w:style w:type="character" w:customStyle="1" w:styleId="CRCoverPageChar">
    <w:name w:val="CR Cover Page Char"/>
    <w:link w:val="CRCoverPage"/>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Pr>
      <w:rFonts w:ascii="Arial" w:hAnsi="Arial"/>
      <w:sz w:val="36"/>
      <w:lang w:val="en-GB" w:eastAsia="en-US"/>
    </w:rPr>
  </w:style>
  <w:style w:type="character" w:customStyle="1" w:styleId="H6Char">
    <w:name w:val="H6 Char"/>
    <w:link w:val="H6"/>
    <w:rPr>
      <w:rFonts w:ascii="Arial" w:hAnsi="Arial"/>
      <w:lang w:val="en-GB" w:eastAsia="en-US"/>
    </w:rPr>
  </w:style>
  <w:style w:type="character" w:customStyle="1" w:styleId="Heading6Char">
    <w:name w:val="Heading 6 Char"/>
    <w:aliases w:val="T1 Char4,Header 6 Char"/>
    <w:link w:val="Heading6"/>
    <w:rPr>
      <w:rFonts w:ascii="Arial" w:hAnsi="Arial"/>
      <w:lang w:val="en-GB"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Pr>
      <w:rFonts w:ascii="Times New Roman" w:eastAsia="MS Mincho" w:hAnsi="Times New Roman"/>
      <w:lang w:val="en-GB" w:eastAsia="ja-JP"/>
    </w:rPr>
  </w:style>
  <w:style w:type="character" w:customStyle="1" w:styleId="BodyTextChar">
    <w:name w:val="Body Text Char"/>
    <w:aliases w:val="bt Car Char1"/>
    <w:rPr>
      <w:rFonts w:ascii="Times New Roman" w:hAnsi="Times New Roman"/>
      <w:lang w:val="en-GB"/>
    </w:rPr>
  </w:style>
  <w:style w:type="paragraph" w:styleId="BodyText2">
    <w:name w:val="Body Text 2"/>
    <w:basedOn w:val="Normal"/>
    <w:link w:val="BodyText2Char"/>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Pr>
      <w:rFonts w:ascii="Times New Roman" w:eastAsia="MS Mincho" w:hAnsi="Times New Roman"/>
      <w:i/>
      <w:lang w:val="en-GB" w:eastAsia="en-US"/>
    </w:rPr>
  </w:style>
  <w:style w:type="paragraph" w:styleId="BodyText3">
    <w:name w:val="Body Text 3"/>
    <w:basedOn w:val="Normal"/>
    <w:link w:val="BodyText3Char"/>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Pr>
      <w:rFonts w:ascii="Times New Roman" w:eastAsia="Osaka" w:hAnsi="Times New Roman"/>
      <w:color w:val="000000"/>
      <w:lang w:val="en-GB" w:eastAsia="en-US"/>
    </w:rPr>
  </w:style>
  <w:style w:type="character" w:styleId="PageNumber">
    <w:name w:val="page number"/>
  </w:style>
  <w:style w:type="paragraph" w:customStyle="1" w:styleId="CharCharCharCharChar">
    <w:name w:val="Char Char Char Char Char"/>
    <w:semiHidden/>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Pr>
      <w:rFonts w:ascii="Arial" w:eastAsia="Arial" w:hAnsi="Arial"/>
      <w:b/>
      <w:bCs/>
      <w:noProof/>
      <w:sz w:val="22"/>
      <w:lang w:val="en-GB" w:eastAsia="en-US"/>
    </w:rPr>
  </w:style>
  <w:style w:type="paragraph" w:customStyle="1" w:styleId="CharChar">
    <w:name w:val="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Pr>
      <w:lang w:val="en-GB" w:eastAsia="ja-JP" w:bidi="ar-SA"/>
    </w:rPr>
  </w:style>
  <w:style w:type="paragraph" w:customStyle="1" w:styleId="1Char">
    <w:name w:val="(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Pr>
      <w:rFonts w:eastAsia="MS Mincho"/>
      <w:lang w:val="en-GB" w:eastAsia="en-US" w:bidi="ar-SA"/>
    </w:rPr>
  </w:style>
  <w:style w:type="paragraph" w:customStyle="1" w:styleId="1CharChar">
    <w:name w:val="(文字) (文字)1 Char (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Pr>
      <w:lang w:val="en-GB" w:eastAsia="ja-JP" w:bidi="ar-SA"/>
    </w:rPr>
  </w:style>
  <w:style w:type="character" w:customStyle="1" w:styleId="capChar2">
    <w:name w:val="cap Char2"/>
    <w:aliases w:val="cap Char Char2,Caption Char Char1,Caption Char1 Char Char1,cap Char Char1 Char1,Caption Char Char1 Char Char1,cap Char2 Char Char Char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Pr>
      <w:rFonts w:ascii="Arial" w:hAnsi="Arial"/>
      <w:sz w:val="32"/>
      <w:lang w:val="en-GB" w:eastAsia="ja-JP" w:bidi="ar-SA"/>
    </w:rPr>
  </w:style>
  <w:style w:type="character" w:customStyle="1" w:styleId="CharChar4">
    <w:name w:val="Char Char4"/>
    <w:rPr>
      <w:rFonts w:ascii="Courier New" w:hAnsi="Courier New"/>
      <w:lang w:val="nb-NO" w:eastAsia="ja-JP" w:bidi="ar-SA"/>
    </w:rPr>
  </w:style>
  <w:style w:type="character" w:customStyle="1" w:styleId="AndreaLeonardi">
    <w:name w:val="Andrea Leonardi"/>
    <w:semiHidden/>
    <w:rPr>
      <w:rFonts w:ascii="Arial" w:hAnsi="Arial" w:cs="Arial"/>
      <w:color w:val="auto"/>
      <w:sz w:val="20"/>
      <w:szCs w:val="20"/>
    </w:rPr>
  </w:style>
  <w:style w:type="character" w:customStyle="1" w:styleId="B1Char1">
    <w:name w:val="B1 Char1"/>
    <w:rPr>
      <w:lang w:val="en-GB"/>
    </w:rPr>
  </w:style>
  <w:style w:type="character" w:customStyle="1" w:styleId="msoins0">
    <w:name w:val="msoins"/>
    <w:basedOn w:val="DefaultParagraphFont"/>
  </w:style>
  <w:style w:type="character" w:customStyle="1" w:styleId="Heading1Char">
    <w:name w:val="Heading 1 Char"/>
    <w:rPr>
      <w:rFonts w:ascii="Arial" w:hAnsi="Arial"/>
      <w:sz w:val="36"/>
      <w:lang w:val="en-GB" w:eastAsia="en-US" w:bidi="ar-SA"/>
    </w:rPr>
  </w:style>
  <w:style w:type="character" w:customStyle="1" w:styleId="NOCharChar">
    <w:name w:val="NO Char Char"/>
    <w:rPr>
      <w:lang w:val="en-GB" w:eastAsia="en-US" w:bidi="ar-SA"/>
    </w:rPr>
  </w:style>
  <w:style w:type="character" w:customStyle="1" w:styleId="NOZchn">
    <w:name w:val="NO Zchn"/>
    <w:rPr>
      <w:lang w:val="en-GB" w:eastAsia="en-US"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style>
  <w:style w:type="character" w:customStyle="1" w:styleId="T1Char1">
    <w:name w:val="T1 Char1"/>
    <w:aliases w:val="Header 6 Char Char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Pr>
      <w:rFonts w:ascii="Arial" w:eastAsia="MS Mincho" w:hAnsi="Arial"/>
      <w:sz w:val="22"/>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Pr>
      <w:rFonts w:ascii="Arial" w:hAnsi="Arial"/>
      <w:sz w:val="32"/>
      <w:lang w:val="en-GB" w:eastAsia="en-US" w:bidi="ar-SA"/>
    </w:rPr>
  </w:style>
  <w:style w:type="character" w:customStyle="1" w:styleId="TACCar">
    <w:name w:val="TAC Car"/>
    <w:rPr>
      <w:rFonts w:ascii="Arial" w:hAnsi="Arial"/>
      <w:sz w:val="18"/>
      <w:lang w:val="en-GB" w:eastAsia="ja-JP" w:bidi="ar-SA"/>
    </w:rPr>
  </w:style>
  <w:style w:type="paragraph" w:customStyle="1" w:styleId="ZchnZchn1">
    <w:name w:val="Zchn Zchn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Pr>
      <w:rFonts w:ascii="Arial" w:hAnsi="Arial"/>
      <w:sz w:val="32"/>
      <w:lang w:val="en-GB" w:eastAsia="en-US" w:bidi="ar-SA"/>
    </w:rPr>
  </w:style>
  <w:style w:type="paragraph" w:customStyle="1" w:styleId="2">
    <w:name w:val="(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Pr>
      <w:rFonts w:ascii="Arial" w:eastAsia="MS Mincho" w:hAnsi="Arial"/>
      <w:sz w:val="22"/>
      <w:lang w:val="en-GB" w:eastAsia="en-US" w:bidi="ar-SA"/>
    </w:rPr>
  </w:style>
  <w:style w:type="paragraph" w:customStyle="1" w:styleId="3">
    <w:name w:val="(文字) (文字)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style>
  <w:style w:type="paragraph" w:customStyle="1" w:styleId="10">
    <w:name w:val="(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Pr>
      <w:rFonts w:ascii="Times New Roman" w:eastAsia="MS Mincho" w:hAnsi="Times New Roman"/>
      <w:lang w:val="en-GB" w:eastAsia="en-GB"/>
    </w:rPr>
  </w:style>
  <w:style w:type="paragraph" w:styleId="NormalIndent">
    <w:name w:val="Normal Indent"/>
    <w:basedOn w:val="Normal"/>
    <w:pPr>
      <w:spacing w:after="0"/>
      <w:ind w:left="851"/>
    </w:pPr>
    <w:rPr>
      <w:rFonts w:eastAsia="MS Mincho"/>
      <w:lang w:val="it-IT" w:eastAsia="en-GB"/>
    </w:rPr>
  </w:style>
  <w:style w:type="paragraph" w:styleId="ListNumber5">
    <w:name w:val="List Number 5"/>
    <w:basedOn w:val="Normal"/>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Pr>
      <w:rFonts w:ascii="Arial" w:hAnsi="Arial"/>
      <w:sz w:val="36"/>
      <w:lang w:val="en-GB" w:eastAsia="en-US" w:bidi="ar-SA"/>
    </w:rPr>
  </w:style>
  <w:style w:type="character" w:customStyle="1" w:styleId="CharChar7">
    <w:name w:val="Char Char7"/>
    <w:semiHidden/>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rPr>
      <w:rFonts w:ascii="Times New Roman" w:hAnsi="Times New Roman"/>
      <w:b/>
      <w:bCs/>
      <w:lang w:val="en-GB" w:eastAsia="en-US"/>
    </w:rPr>
  </w:style>
  <w:style w:type="paragraph" w:customStyle="1" w:styleId="a3">
    <w:name w:val="修订"/>
    <w:hidden/>
    <w:semiHidden/>
    <w:rPr>
      <w:rFonts w:ascii="Times New Roman" w:eastAsia="Batang" w:hAnsi="Times New Roman"/>
      <w:lang w:val="en-GB" w:eastAsia="en-US"/>
    </w:rPr>
  </w:style>
  <w:style w:type="paragraph" w:styleId="EndnoteText">
    <w:name w:val="endnote text"/>
    <w:basedOn w:val="Normal"/>
    <w:link w:val="EndnoteTextChar"/>
    <w:pPr>
      <w:snapToGrid w:val="0"/>
    </w:pPr>
    <w:rPr>
      <w:rFonts w:eastAsia="SimSun"/>
    </w:rPr>
  </w:style>
  <w:style w:type="character" w:customStyle="1" w:styleId="EndnoteTextChar">
    <w:name w:val="Endnote Text Char"/>
    <w:basedOn w:val="DefaultParagraphFont"/>
    <w:link w:val="EndnoteText"/>
    <w:rPr>
      <w:rFonts w:ascii="Times New Roman" w:eastAsia="SimSun" w:hAnsi="Times New Roman"/>
      <w:lang w:val="en-GB" w:eastAsia="en-US"/>
    </w:rPr>
  </w:style>
  <w:style w:type="character" w:styleId="EndnoteReference">
    <w:name w:val="endnote reference"/>
    <w:rPr>
      <w:vertAlign w:val="superscript"/>
    </w:rPr>
  </w:style>
  <w:style w:type="character" w:customStyle="1" w:styleId="btChar3">
    <w:name w:val="bt Char3"/>
    <w:aliases w:val="bt Car Char Char3"/>
    <w:rPr>
      <w:lang w:val="en-GB" w:eastAsia="ja-JP" w:bidi="ar-SA"/>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Pr>
      <w:rFonts w:ascii="Arial" w:hAnsi="Arial"/>
      <w:sz w:val="22"/>
      <w:lang w:val="en-GB" w:eastAsia="ja-JP" w:bidi="ar-SA"/>
    </w:rPr>
  </w:style>
  <w:style w:type="paragraph" w:styleId="Date">
    <w:name w:val="Date"/>
    <w:basedOn w:val="Normal"/>
    <w:next w:val="Normal"/>
    <w:link w:val="DateChar"/>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Pr>
      <w:rFonts w:ascii="Arial" w:hAnsi="Arial"/>
      <w:sz w:val="24"/>
      <w:lang w:val="en-GB"/>
    </w:rPr>
  </w:style>
  <w:style w:type="paragraph" w:customStyle="1" w:styleId="AutoCorrect">
    <w:name w:val="AutoCorrect"/>
    <w:rPr>
      <w:rFonts w:ascii="Times New Roman" w:eastAsia="MS Mincho" w:hAnsi="Times New Roman"/>
      <w:sz w:val="24"/>
      <w:szCs w:val="24"/>
      <w:lang w:val="en-GB" w:eastAsia="ko-KR"/>
    </w:rPr>
  </w:style>
  <w:style w:type="paragraph" w:customStyle="1" w:styleId="-PAGE-">
    <w:name w:val="- PAGE -"/>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Pr>
      <w:rFonts w:ascii="Arial" w:eastAsia="Batang" w:hAnsi="Arial" w:cs="Times New Roman"/>
      <w:b/>
      <w:bCs/>
      <w:i/>
      <w:iCs/>
      <w:sz w:val="28"/>
      <w:szCs w:val="28"/>
      <w:lang w:val="en-GB" w:eastAsia="en-US" w:bidi="ar-SA"/>
    </w:rPr>
  </w:style>
  <w:style w:type="paragraph" w:customStyle="1" w:styleId="Createdby">
    <w:name w:val="Created by"/>
    <w:rPr>
      <w:rFonts w:ascii="Times New Roman" w:eastAsia="MS Mincho" w:hAnsi="Times New Roman"/>
      <w:sz w:val="24"/>
      <w:szCs w:val="24"/>
      <w:lang w:val="en-GB" w:eastAsia="ko-KR"/>
    </w:rPr>
  </w:style>
  <w:style w:type="paragraph" w:customStyle="1" w:styleId="Createdon">
    <w:name w:val="Created on"/>
    <w:rPr>
      <w:rFonts w:ascii="Times New Roman" w:eastAsia="MS Mincho" w:hAnsi="Times New Roman"/>
      <w:sz w:val="24"/>
      <w:szCs w:val="24"/>
      <w:lang w:val="en-GB" w:eastAsia="ko-KR"/>
    </w:rPr>
  </w:style>
  <w:style w:type="paragraph" w:customStyle="1" w:styleId="Lastprinted">
    <w:name w:val="Last printed"/>
    <w:rPr>
      <w:rFonts w:ascii="Times New Roman" w:eastAsia="MS Mincho" w:hAnsi="Times New Roman"/>
      <w:sz w:val="24"/>
      <w:szCs w:val="24"/>
      <w:lang w:val="en-GB" w:eastAsia="ko-KR"/>
    </w:rPr>
  </w:style>
  <w:style w:type="paragraph" w:customStyle="1" w:styleId="Lastsavedby">
    <w:name w:val="Last saved by"/>
    <w:rPr>
      <w:rFonts w:ascii="Times New Roman" w:eastAsia="MS Mincho" w:hAnsi="Times New Roman"/>
      <w:sz w:val="24"/>
      <w:szCs w:val="24"/>
      <w:lang w:val="en-GB" w:eastAsia="ko-KR"/>
    </w:rPr>
  </w:style>
  <w:style w:type="paragraph" w:customStyle="1" w:styleId="Filename">
    <w:name w:val="Filename"/>
    <w:rPr>
      <w:rFonts w:ascii="Times New Roman" w:eastAsia="MS Mincho" w:hAnsi="Times New Roman"/>
      <w:sz w:val="24"/>
      <w:szCs w:val="24"/>
      <w:lang w:val="en-GB" w:eastAsia="ko-KR"/>
    </w:rPr>
  </w:style>
  <w:style w:type="paragraph" w:customStyle="1" w:styleId="Filenameandpath">
    <w:name w:val="Filename and path"/>
    <w:rPr>
      <w:rFonts w:ascii="Times New Roman" w:eastAsia="MS Mincho" w:hAnsi="Times New Roman"/>
      <w:sz w:val="24"/>
      <w:szCs w:val="24"/>
      <w:lang w:val="en-GB" w:eastAsia="ko-KR"/>
    </w:rPr>
  </w:style>
  <w:style w:type="paragraph" w:customStyle="1" w:styleId="AuthorPageDate">
    <w:name w:val="Author  Page #  Date"/>
    <w:rPr>
      <w:rFonts w:ascii="Times New Roman" w:eastAsia="MS Mincho" w:hAnsi="Times New Roman"/>
      <w:sz w:val="24"/>
      <w:szCs w:val="24"/>
      <w:lang w:val="en-GB" w:eastAsia="ko-KR"/>
    </w:rPr>
  </w:style>
  <w:style w:type="paragraph" w:customStyle="1" w:styleId="ConfidentialPageDate">
    <w:name w:val="Confidential  Page #  Date"/>
    <w:rPr>
      <w:rFonts w:ascii="Times New Roman" w:eastAsia="MS Mincho" w:hAnsi="Times New Roman"/>
      <w:sz w:val="24"/>
      <w:szCs w:val="24"/>
      <w:lang w:val="en-GB" w:eastAsia="ko-KR"/>
    </w:rPr>
  </w:style>
  <w:style w:type="paragraph" w:customStyle="1" w:styleId="INDENT1">
    <w:name w:val="INDENT1"/>
    <w:basedOn w:val="Normal"/>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Pr>
      <w:b/>
      <w:bCs/>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Pr>
      <w:rFonts w:ascii="Times New Roman" w:eastAsia="Batang" w:hAnsi="Times New Roman"/>
      <w:lang w:val="en-GB" w:eastAsia="en-US"/>
    </w:rPr>
  </w:style>
  <w:style w:type="table" w:customStyle="1" w:styleId="TableGrid1">
    <w:name w:val="Table Grid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Pr>
      <w:rFonts w:ascii="Times New Roman" w:eastAsia="SimSun" w:hAnsi="Times New Roman"/>
      <w:sz w:val="24"/>
      <w:szCs w:val="24"/>
      <w:lang w:val="en-GB" w:eastAsia="ko-KR"/>
    </w:rPr>
  </w:style>
  <w:style w:type="paragraph" w:customStyle="1" w:styleId="ATC">
    <w:name w:val="ATC"/>
    <w:basedOn w:val="Normal"/>
    <w:pPr>
      <w:overflowPunct w:val="0"/>
      <w:autoSpaceDE w:val="0"/>
      <w:autoSpaceDN w:val="0"/>
      <w:adjustRightInd w:val="0"/>
      <w:textAlignment w:val="baseline"/>
    </w:pPr>
    <w:rPr>
      <w:rFonts w:eastAsia="MS Mincho"/>
      <w:lang w:eastAsia="ja-JP"/>
    </w:rPr>
  </w:style>
  <w:style w:type="paragraph" w:customStyle="1" w:styleId="RecCCITT">
    <w:name w:val="Rec_CCITT_#"/>
    <w:basedOn w:val="Normal"/>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pPr>
      <w:tabs>
        <w:tab w:val="center" w:pos="4820"/>
        <w:tab w:val="right" w:pos="9640"/>
      </w:tabs>
    </w:pPr>
    <w:rPr>
      <w:rFonts w:eastAsia="SimSun"/>
      <w:lang w:eastAsia="ja-JP"/>
    </w:rPr>
  </w:style>
  <w:style w:type="paragraph" w:customStyle="1" w:styleId="Separation">
    <w:name w:val="Separation"/>
    <w:basedOn w:val="Heading1"/>
    <w:next w:val="Normal"/>
    <w:pPr>
      <w:pBdr>
        <w:top w:val="none" w:sz="0" w:space="0" w:color="auto"/>
      </w:pBdr>
    </w:pPr>
    <w:rPr>
      <w:rFonts w:eastAsia="MS Mincho"/>
      <w:b/>
      <w:color w:val="0000FF"/>
      <w:szCs w:val="36"/>
      <w:lang w:eastAsia="ja-JP"/>
    </w:rPr>
  </w:style>
  <w:style w:type="paragraph" w:customStyle="1" w:styleId="TaOC">
    <w:name w:val="TaOC"/>
    <w:basedOn w:val="TA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Pr>
      <w:rFonts w:ascii="Arial" w:hAnsi="Arial"/>
      <w:lang w:val="en-GB" w:eastAsia="en-US" w:bidi="ar-SA"/>
    </w:rPr>
  </w:style>
  <w:style w:type="table" w:customStyle="1" w:styleId="Tabellengitternetz1">
    <w:name w:val="Tabellengitternetz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928"/>
      </w:tabs>
      <w:ind w:left="928" w:hanging="360"/>
    </w:pPr>
    <w:rPr>
      <w:rFonts w:eastAsia="Batang"/>
    </w:rPr>
  </w:style>
  <w:style w:type="table" w:customStyle="1" w:styleId="TableGrid2">
    <w:name w:val="Table Grid2"/>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pPr>
      <w:keepNext w:val="0"/>
      <w:keepLines w:val="0"/>
      <w:spacing w:before="240"/>
      <w:ind w:left="1980" w:hanging="1980"/>
    </w:pPr>
    <w:rPr>
      <w:rFonts w:eastAsia="MS Mincho"/>
      <w:bCs/>
    </w:rPr>
  </w:style>
  <w:style w:type="paragraph" w:customStyle="1" w:styleId="StyleHeading6After9pt">
    <w:name w:val="Style Heading 6 + After:  9 pt"/>
    <w:basedOn w:val="Heading6"/>
    <w:pPr>
      <w:keepNext w:val="0"/>
      <w:keepLines w:val="0"/>
      <w:spacing w:before="240"/>
      <w:ind w:left="0" w:firstLine="0"/>
    </w:pPr>
    <w:rPr>
      <w:rFonts w:eastAsia="MS Mincho"/>
      <w:bCs/>
    </w:rPr>
  </w:style>
  <w:style w:type="table" w:customStyle="1" w:styleId="TableGrid3">
    <w:name w:val="Table Grid3"/>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Pr>
      <w:rFonts w:ascii="Tahoma" w:eastAsia="MS Mincho" w:hAnsi="Tahoma" w:cs="Tahoma"/>
      <w:sz w:val="16"/>
      <w:szCs w:val="16"/>
    </w:rPr>
  </w:style>
  <w:style w:type="paragraph" w:customStyle="1" w:styleId="JK-text-simpledoc">
    <w:name w:val="JK - text - simple doc"/>
    <w:basedOn w:val="BodyText"/>
    <w:autoRedefine/>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pPr>
      <w:spacing w:before="100" w:beforeAutospacing="1" w:after="100" w:afterAutospacing="1"/>
    </w:pPr>
    <w:rPr>
      <w:rFonts w:eastAsia="MS Mincho"/>
      <w:sz w:val="24"/>
      <w:szCs w:val="24"/>
      <w:lang w:val="en-US"/>
    </w:rPr>
  </w:style>
  <w:style w:type="paragraph" w:customStyle="1" w:styleId="12">
    <w:name w:val="吹き出し1"/>
    <w:basedOn w:val="Normal"/>
    <w:semiHidden/>
    <w:rPr>
      <w:rFonts w:ascii="Tahoma" w:eastAsia="MS Mincho" w:hAnsi="Tahoma" w:cs="Tahoma"/>
      <w:sz w:val="16"/>
      <w:szCs w:val="16"/>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Pr>
      <w:rFonts w:ascii="Arial" w:hAnsi="Arial"/>
      <w:b/>
      <w:noProof/>
      <w:sz w:val="18"/>
      <w:lang w:val="en-GB" w:eastAsia="en-US" w:bidi="ar-SA"/>
    </w:rPr>
  </w:style>
  <w:style w:type="paragraph" w:customStyle="1" w:styleId="20">
    <w:name w:val="吹き出し2"/>
    <w:basedOn w:val="Normal"/>
    <w:semiHidden/>
    <w:rPr>
      <w:rFonts w:ascii="Tahoma" w:eastAsia="MS Mincho" w:hAnsi="Tahoma" w:cs="Tahoma"/>
      <w:sz w:val="16"/>
      <w:szCs w:val="16"/>
    </w:rPr>
  </w:style>
  <w:style w:type="paragraph" w:customStyle="1" w:styleId="Note">
    <w:name w:val="Note"/>
    <w:basedOn w:val="B10"/>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pPr>
      <w:overflowPunct w:val="0"/>
      <w:autoSpaceDE w:val="0"/>
      <w:autoSpaceDN w:val="0"/>
      <w:adjustRightInd w:val="0"/>
      <w:textAlignment w:val="baseline"/>
    </w:pPr>
    <w:rPr>
      <w:rFonts w:eastAsia="MS Mincho"/>
      <w:i/>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Pr>
      <w:rFonts w:ascii="Arial" w:hAnsi="Arial"/>
      <w:sz w:val="36"/>
      <w:lang w:val="en-GB" w:eastAsia="en-US" w:bidi="ar-SA"/>
    </w:rPr>
  </w:style>
  <w:style w:type="paragraph" w:customStyle="1" w:styleId="TableTitle">
    <w:name w:val="TableTitle"/>
    <w:basedOn w:val="BodyText2"/>
    <w:next w:val="BodyText2"/>
    <w:pPr>
      <w:keepNext/>
      <w:keepLines/>
      <w:spacing w:after="60"/>
      <w:ind w:left="210"/>
      <w:jc w:val="center"/>
    </w:pPr>
    <w:rPr>
      <w:b/>
      <w:i w:val="0"/>
      <w:lang w:eastAsia="en-GB"/>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Pr>
      <w:rFonts w:ascii="Arial" w:hAnsi="Arial"/>
      <w:sz w:val="28"/>
      <w:lang w:val="en-GB" w:eastAsia="en-US" w:bidi="ar-SA"/>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pPr>
      <w:ind w:left="244" w:hanging="244"/>
    </w:pPr>
    <w:rPr>
      <w:rFonts w:ascii="Arial" w:eastAsia="SimSun" w:hAnsi="Arial"/>
      <w:noProof/>
      <w:color w:val="000000"/>
      <w:lang w:val="en-GB" w:eastAsia="en-US"/>
    </w:rPr>
  </w:style>
  <w:style w:type="paragraph" w:customStyle="1" w:styleId="Bullets">
    <w:name w:val="Bullets"/>
    <w:basedOn w:val="BodyText"/>
    <w:pPr>
      <w:widowControl w:val="0"/>
      <w:spacing w:after="120"/>
      <w:ind w:left="283" w:hanging="283"/>
    </w:pPr>
    <w:rPr>
      <w:lang w:eastAsia="de-DE"/>
    </w:rPr>
  </w:style>
  <w:style w:type="paragraph" w:customStyle="1" w:styleId="11BodyText">
    <w:name w:val="11 BodyText"/>
    <w:basedOn w:val="Normal"/>
    <w:pPr>
      <w:spacing w:after="220"/>
      <w:ind w:left="1298"/>
    </w:pPr>
    <w:rPr>
      <w:rFonts w:ascii="Arial" w:eastAsia="SimSun" w:hAnsi="Arial"/>
      <w:lang w:val="en-US" w:eastAsia="en-GB"/>
    </w:rPr>
  </w:style>
  <w:style w:type="numbering" w:customStyle="1" w:styleId="13">
    <w:name w:val="无列表1"/>
    <w:next w:val="NoList"/>
    <w:semiHidden/>
  </w:style>
  <w:style w:type="paragraph" w:customStyle="1" w:styleId="berschrift2Head2A2">
    <w:name w:val="Überschrift 2.Head2A.2"/>
    <w:basedOn w:val="Heading1"/>
    <w:next w:val="Normal"/>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Pr>
      <w:rFonts w:eastAsia="MS Mincho"/>
      <w:kern w:val="2"/>
    </w:rPr>
  </w:style>
  <w:style w:type="character" w:customStyle="1" w:styleId="StyleTACChar">
    <w:name w:val="Style TAC + Char"/>
    <w:link w:val="StyleTAC"/>
    <w:rPr>
      <w:rFonts w:ascii="Arial" w:eastAsia="MS Mincho" w:hAnsi="Arial"/>
      <w:kern w:val="2"/>
      <w:sz w:val="18"/>
      <w:lang w:val="en-GB" w:eastAsia="en-US"/>
    </w:rPr>
  </w:style>
  <w:style w:type="character" w:customStyle="1" w:styleId="CharChar29">
    <w:name w:val="Char Char29"/>
    <w:rPr>
      <w:rFonts w:ascii="Arial" w:hAnsi="Arial"/>
      <w:sz w:val="36"/>
      <w:lang w:val="en-GB" w:eastAsia="en-US" w:bidi="ar-SA"/>
    </w:rPr>
  </w:style>
  <w:style w:type="character" w:customStyle="1" w:styleId="CharChar28">
    <w:name w:val="Char Char28"/>
    <w:rPr>
      <w:rFonts w:ascii="Arial" w:hAnsi="Arial"/>
      <w:sz w:val="32"/>
      <w:lang w:val="en-GB"/>
    </w:rPr>
  </w:style>
  <w:style w:type="paragraph" w:customStyle="1" w:styleId="berschrift3h3H3Underrubrik2">
    <w:name w:val="Überschrift 3.h3.H3.Underrubrik2"/>
    <w:basedOn w:val="Heading2"/>
    <w:next w:val="Normal"/>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Pr>
      <w:rFonts w:ascii="Arial" w:hAnsi="Arial"/>
      <w:sz w:val="22"/>
      <w:lang w:val="en-GB" w:eastAsia="en-GB" w:bidi="ar-SA"/>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character" w:customStyle="1" w:styleId="FooterChar">
    <w:name w:val="Footer Char"/>
    <w:aliases w:val="footer odd Char,footer Char,fo Char,pie de página Char"/>
    <w:link w:val="Footer"/>
    <w:rPr>
      <w:rFonts w:ascii="Arial" w:hAnsi="Arial"/>
      <w:b/>
      <w:i/>
      <w:noProof/>
      <w:sz w:val="18"/>
      <w:lang w:val="en-GB" w:eastAsia="en-US"/>
    </w:rPr>
  </w:style>
  <w:style w:type="paragraph" w:customStyle="1" w:styleId="5">
    <w:name w:val="吹き出し5"/>
    <w:basedOn w:val="Normal"/>
    <w:semiHidden/>
    <w:rPr>
      <w:rFonts w:ascii="Tahoma" w:eastAsia="MS Mincho" w:hAnsi="Tahoma" w:cs="Tahoma"/>
      <w:sz w:val="16"/>
      <w:szCs w:val="16"/>
    </w:rPr>
  </w:style>
  <w:style w:type="character" w:customStyle="1" w:styleId="B1Zchn">
    <w:name w:val="B1 Zchn"/>
    <w:rPr>
      <w:rFonts w:ascii="Times New Roman" w:hAnsi="Times New Roman"/>
      <w:lang w:val="en-GB"/>
    </w:rPr>
  </w:style>
  <w:style w:type="paragraph" w:customStyle="1" w:styleId="Reference">
    <w:name w:val="Reference"/>
    <w:basedOn w:val="Normal"/>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Pr>
      <w:rFonts w:ascii="Times New Roman" w:eastAsia="Times New Roman" w:hAnsi="Times New Roman"/>
      <w:lang w:val="en-GB" w:eastAsia="ja-JP"/>
    </w:rPr>
  </w:style>
  <w:style w:type="paragraph" w:customStyle="1" w:styleId="CharCharCharCharChar2">
    <w:name w:val="Char Char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Pr>
      <w:lang w:val="en-GB" w:eastAsia="ja-JP" w:bidi="ar-SA"/>
    </w:rPr>
  </w:style>
  <w:style w:type="character" w:customStyle="1" w:styleId="CharChar42">
    <w:name w:val="Char Char42"/>
    <w:rPr>
      <w:rFonts w:ascii="Courier New" w:hAnsi="Courier New" w:cs="Courier New" w:hint="default"/>
      <w:lang w:val="nb-NO" w:eastAsia="ja-JP" w:bidi="ar-SA"/>
    </w:rPr>
  </w:style>
  <w:style w:type="character" w:customStyle="1" w:styleId="CharChar72">
    <w:name w:val="Char Char72"/>
    <w:semiHidden/>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Pr>
      <w:rFonts w:ascii="Times New Roman" w:hAnsi="Times New Roman" w:cs="Times New Roman" w:hint="default"/>
      <w:lang w:val="en-GB" w:eastAsia="en-US"/>
    </w:rPr>
  </w:style>
  <w:style w:type="character" w:customStyle="1" w:styleId="CharChar92">
    <w:name w:val="Char Char92"/>
    <w:semiHidden/>
    <w:rPr>
      <w:rFonts w:ascii="Tahoma" w:hAnsi="Tahoma" w:cs="Tahoma" w:hint="default"/>
      <w:sz w:val="16"/>
      <w:szCs w:val="16"/>
      <w:lang w:val="en-GB" w:eastAsia="en-US"/>
    </w:rPr>
  </w:style>
  <w:style w:type="character" w:customStyle="1" w:styleId="CharChar82">
    <w:name w:val="Char Char82"/>
    <w:semiHidden/>
    <w:rPr>
      <w:rFonts w:ascii="Times New Roman" w:hAnsi="Times New Roman" w:cs="Times New Roman" w:hint="default"/>
      <w:b/>
      <w:bCs/>
      <w:lang w:val="en-GB" w:eastAsia="en-US"/>
    </w:rPr>
  </w:style>
  <w:style w:type="character" w:customStyle="1" w:styleId="CharChar292">
    <w:name w:val="Char Char292"/>
    <w:rPr>
      <w:rFonts w:ascii="Arial" w:hAnsi="Arial" w:cs="Arial" w:hint="default"/>
      <w:sz w:val="36"/>
      <w:lang w:val="en-GB" w:eastAsia="en-US" w:bidi="ar-SA"/>
    </w:rPr>
  </w:style>
  <w:style w:type="character" w:customStyle="1" w:styleId="CharChar282">
    <w:name w:val="Char Char282"/>
    <w:rPr>
      <w:rFonts w:ascii="Arial" w:hAnsi="Arial" w:cs="Arial" w:hint="default"/>
      <w:sz w:val="32"/>
      <w:lang w:val="en-GB"/>
    </w:rPr>
  </w:style>
  <w:style w:type="character" w:customStyle="1" w:styleId="GuidanceChar">
    <w:name w:val="Guidance Char"/>
    <w:link w:val="Guidance"/>
    <w:rPr>
      <w:rFonts w:ascii="Times New Roman" w:eastAsia="Times New Roman" w:hAnsi="Times New Roman"/>
      <w:i/>
      <w:color w:val="0000FF"/>
      <w:lang w:val="en-GB" w:eastAsia="en-US"/>
    </w:rPr>
  </w:style>
  <w:style w:type="character" w:customStyle="1" w:styleId="msoins00">
    <w:name w:val="msoins0"/>
  </w:style>
  <w:style w:type="character" w:customStyle="1" w:styleId="B3Char">
    <w:name w:val="B3 Char"/>
    <w:link w:val="B30"/>
    <w:rPr>
      <w:rFonts w:ascii="Times New Roman" w:hAnsi="Times New Roman"/>
      <w:lang w:val="en-GB" w:eastAsia="en-US"/>
    </w:rPr>
  </w:style>
  <w:style w:type="paragraph" w:customStyle="1" w:styleId="CharChar24">
    <w:name w:val="Char Char24"/>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Pr>
      <w:rFonts w:ascii="Times New Roman" w:eastAsia="Yu Mincho" w:hAnsi="Times New Roman"/>
      <w:lang w:val="en-GB" w:eastAsia="en-US"/>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Pr>
      <w:rFonts w:ascii="Times New Roman" w:eastAsia="Batang" w:hAnsi="Times New Roman"/>
      <w:sz w:val="24"/>
      <w:lang w:eastAsia="en-US"/>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Pr>
      <w:rFonts w:ascii="Arial" w:eastAsia="Arial" w:hAnsi="Arial"/>
      <w:sz w:val="28"/>
      <w:lang w:val="en-GB" w:eastAsia="en-US"/>
    </w:rPr>
  </w:style>
  <w:style w:type="paragraph" w:customStyle="1" w:styleId="a">
    <w:name w:val="表格题注"/>
    <w:next w:val="Normal"/>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pPr>
      <w:numPr>
        <w:numId w:val="12"/>
      </w:numPr>
      <w:jc w:val="center"/>
    </w:pPr>
    <w:rPr>
      <w:rFonts w:ascii="Times New Roman" w:eastAsia="Yu Mincho" w:hAnsi="Times New Roman"/>
      <w:b/>
      <w:lang w:val="en-GB" w:eastAsia="zh-CN"/>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Pr>
      <w:vanish w:val="0"/>
      <w:color w:val="FF0000"/>
      <w:lang w:eastAsia="en-US"/>
    </w:rPr>
  </w:style>
  <w:style w:type="character" w:customStyle="1" w:styleId="ZchnZchn52">
    <w:name w:val="Zchn Zchn52"/>
    <w:rPr>
      <w:rFonts w:ascii="Courier New" w:eastAsia="Batang" w:hAnsi="Courier New"/>
      <w:lang w:val="nb-NO" w:eastAsia="en-US" w:bidi="ar-SA"/>
    </w:rPr>
  </w:style>
  <w:style w:type="character" w:customStyle="1" w:styleId="ListChar">
    <w:name w:val="List Char"/>
    <w:link w:val="List"/>
    <w:rPr>
      <w:rFonts w:ascii="Times New Roman" w:hAnsi="Times New Roman"/>
      <w:lang w:val="en-GB" w:eastAsia="en-US"/>
    </w:rPr>
  </w:style>
  <w:style w:type="character" w:customStyle="1" w:styleId="List2Char">
    <w:name w:val="List 2 Char"/>
    <w:link w:val="List2"/>
    <w:rPr>
      <w:rFonts w:ascii="Times New Roman" w:hAnsi="Times New Roman"/>
      <w:lang w:val="en-GB" w:eastAsia="en-US"/>
    </w:rPr>
  </w:style>
  <w:style w:type="character" w:customStyle="1" w:styleId="ListBullet3Char">
    <w:name w:val="List Bullet 3 Char"/>
    <w:link w:val="ListBullet3"/>
    <w:rPr>
      <w:rFonts w:ascii="Times New Roman" w:hAnsi="Times New Roman"/>
      <w:lang w:val="en-GB" w:eastAsia="en-US"/>
    </w:rPr>
  </w:style>
  <w:style w:type="character" w:customStyle="1" w:styleId="ListBullet2Char">
    <w:name w:val="List Bullet 2 Char"/>
    <w:link w:val="ListBullet2"/>
    <w:rPr>
      <w:rFonts w:ascii="Times New Roman" w:hAnsi="Times New Roman"/>
      <w:lang w:val="en-GB" w:eastAsia="en-US"/>
    </w:rPr>
  </w:style>
  <w:style w:type="character" w:customStyle="1" w:styleId="ListBulletChar">
    <w:name w:val="List Bullet Char"/>
    <w:link w:val="ListBullet"/>
    <w:rPr>
      <w:rFonts w:ascii="Times New Roman" w:hAnsi="Times New Roman"/>
      <w:lang w:val="en-GB" w:eastAsia="en-US"/>
    </w:rPr>
  </w:style>
  <w:style w:type="character" w:customStyle="1" w:styleId="1Char0">
    <w:name w:val="样式1 Char"/>
    <w:link w:val="1"/>
    <w:rPr>
      <w:rFonts w:ascii="Arial" w:hAnsi="Arial"/>
      <w:sz w:val="18"/>
      <w:lang w:val="en-GB" w:eastAsia="ja-JP"/>
    </w:rPr>
  </w:style>
  <w:style w:type="character" w:customStyle="1" w:styleId="superscript">
    <w:name w:val="superscript"/>
    <w:rPr>
      <w:rFonts w:ascii="Bookman" w:hAnsi="Bookman"/>
      <w:position w:val="6"/>
      <w:sz w:val="18"/>
    </w:rPr>
  </w:style>
  <w:style w:type="character" w:customStyle="1" w:styleId="NOChar1">
    <w:name w:val="NO Char1"/>
    <w:rPr>
      <w:rFonts w:eastAsia="MS Mincho"/>
      <w:lang w:val="en-GB" w:eastAsia="en-US" w:bidi="ar-SA"/>
    </w:rPr>
  </w:style>
  <w:style w:type="paragraph" w:customStyle="1" w:styleId="textintend1">
    <w:name w:val="text intend 1"/>
    <w:basedOn w:val="text"/>
    <w:pPr>
      <w:widowControl/>
      <w:tabs>
        <w:tab w:val="left" w:pos="992"/>
      </w:tabs>
      <w:spacing w:after="120"/>
      <w:ind w:left="992" w:hanging="425"/>
    </w:pPr>
    <w:rPr>
      <w:rFonts w:eastAsia="MS Mincho"/>
      <w:lang w:val="en-US"/>
    </w:rPr>
  </w:style>
  <w:style w:type="paragraph" w:customStyle="1" w:styleId="TabList">
    <w:name w:val="TabList"/>
    <w:basedOn w:val="Normal"/>
    <w:pPr>
      <w:tabs>
        <w:tab w:val="left" w:pos="1134"/>
      </w:tabs>
      <w:spacing w:after="0"/>
    </w:pPr>
    <w:rPr>
      <w:rFonts w:eastAsia="MS Mincho"/>
    </w:rPr>
  </w:style>
  <w:style w:type="character" w:customStyle="1" w:styleId="BodyText2Char1">
    <w:name w:val="Body Text 2 Char1"/>
    <w:rPr>
      <w:lang w:val="en-GB"/>
    </w:rPr>
  </w:style>
  <w:style w:type="character" w:customStyle="1" w:styleId="EndnoteTextChar1">
    <w:name w:val="Endnote Text Char1"/>
    <w:rPr>
      <w:lang w:val="en-GB"/>
    </w:rPr>
  </w:style>
  <w:style w:type="character" w:customStyle="1" w:styleId="TitleChar1">
    <w:name w:val="Title Char1"/>
    <w:rPr>
      <w:rFonts w:ascii="Cambria" w:eastAsia="Times New Roman" w:hAnsi="Cambria" w:cs="Times New Roman"/>
      <w:b/>
      <w:bCs/>
      <w:kern w:val="28"/>
      <w:sz w:val="32"/>
      <w:szCs w:val="32"/>
      <w:lang w:val="en-GB"/>
    </w:rPr>
  </w:style>
  <w:style w:type="paragraph" w:customStyle="1" w:styleId="textintend2">
    <w:name w:val="text intend 2"/>
    <w:basedOn w:val="text"/>
    <w:pPr>
      <w:widowControl/>
      <w:tabs>
        <w:tab w:val="left" w:pos="1418"/>
      </w:tabs>
      <w:spacing w:after="120"/>
      <w:ind w:left="1418" w:hanging="426"/>
    </w:pPr>
    <w:rPr>
      <w:rFonts w:eastAsia="MS Mincho"/>
      <w:lang w:val="en-US"/>
    </w:rPr>
  </w:style>
  <w:style w:type="character" w:customStyle="1" w:styleId="BodyTextIndent2Char1">
    <w:name w:val="Body Text Indent 2 Char1"/>
    <w:rPr>
      <w:lang w:val="en-GB"/>
    </w:rPr>
  </w:style>
  <w:style w:type="character" w:customStyle="1" w:styleId="BodyTextIndentChar1">
    <w:name w:val="Body Text Indent Char1"/>
    <w:rPr>
      <w:lang w:val="en-GB"/>
    </w:rPr>
  </w:style>
  <w:style w:type="character" w:customStyle="1" w:styleId="BodyText3Char1">
    <w:name w:val="Body Text 3 Char1"/>
    <w:rPr>
      <w:sz w:val="16"/>
      <w:szCs w:val="16"/>
      <w:lang w:val="en-GB"/>
    </w:rPr>
  </w:style>
  <w:style w:type="paragraph" w:customStyle="1" w:styleId="text">
    <w:name w:val="text"/>
    <w:basedOn w:val="Normal"/>
    <w:pPr>
      <w:widowControl w:val="0"/>
      <w:spacing w:after="240"/>
      <w:jc w:val="both"/>
    </w:pPr>
    <w:rPr>
      <w:rFonts w:eastAsia="SimSun"/>
      <w:sz w:val="24"/>
      <w:lang w:val="en-AU"/>
    </w:rPr>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pPr>
      <w:widowControl/>
      <w:tabs>
        <w:tab w:val="left" w:pos="1843"/>
      </w:tabs>
      <w:spacing w:after="120"/>
      <w:ind w:left="1843" w:hanging="425"/>
    </w:pPr>
    <w:rPr>
      <w:rFonts w:eastAsia="MS Mincho"/>
      <w:lang w:val="en-US"/>
    </w:rPr>
  </w:style>
  <w:style w:type="paragraph" w:customStyle="1" w:styleId="normalpuce">
    <w:name w:val="normal puce"/>
    <w:basedOn w:val="Normal"/>
    <w:pPr>
      <w:widowControl w:val="0"/>
      <w:tabs>
        <w:tab w:val="left" w:pos="360"/>
      </w:tabs>
      <w:spacing w:before="60" w:after="60"/>
      <w:ind w:left="360" w:hanging="360"/>
      <w:jc w:val="both"/>
    </w:pPr>
    <w:rPr>
      <w:rFonts w:eastAsia="MS Mincho"/>
    </w:rPr>
  </w:style>
  <w:style w:type="paragraph" w:customStyle="1" w:styleId="para">
    <w:name w:val="para"/>
    <w:basedOn w:val="Normal"/>
    <w:pPr>
      <w:spacing w:after="240"/>
      <w:jc w:val="both"/>
    </w:pPr>
    <w:rPr>
      <w:rFonts w:ascii="Helvetica" w:eastAsia="SimSun" w:hAnsi="Helvetica"/>
    </w:rPr>
  </w:style>
  <w:style w:type="paragraph" w:customStyle="1" w:styleId="List1">
    <w:name w:val="List1"/>
    <w:basedOn w:val="Normal"/>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pPr>
      <w:numPr>
        <w:numId w:val="13"/>
      </w:numPr>
      <w:overflowPunct w:val="0"/>
      <w:autoSpaceDE w:val="0"/>
      <w:autoSpaceDN w:val="0"/>
      <w:adjustRightInd w:val="0"/>
      <w:textAlignment w:val="baseline"/>
    </w:pPr>
    <w:rPr>
      <w:lang w:eastAsia="ja-JP"/>
    </w:rPr>
  </w:style>
  <w:style w:type="paragraph" w:customStyle="1" w:styleId="TdocText">
    <w:name w:val="Tdoc_Text"/>
    <w:basedOn w:val="Normal"/>
    <w:pPr>
      <w:spacing w:before="120" w:after="0"/>
      <w:jc w:val="both"/>
    </w:pPr>
    <w:rPr>
      <w:rFonts w:eastAsia="SimSun"/>
      <w:lang w:val="en-US"/>
    </w:rPr>
  </w:style>
  <w:style w:type="paragraph" w:customStyle="1" w:styleId="centered">
    <w:name w:val="centered"/>
    <w:basedOn w:val="Normal"/>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Pr>
      <w:rFonts w:ascii="Times New Roman" w:eastAsia="Batang" w:hAnsi="Times New Roman"/>
      <w:lang w:val="en-GB" w:eastAsia="en-US"/>
    </w:rPr>
  </w:style>
  <w:style w:type="paragraph" w:customStyle="1" w:styleId="TOC911">
    <w:name w:val="TOC 911"/>
    <w:basedOn w:val="TOC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pPr>
      <w:spacing w:before="100" w:beforeAutospacing="1" w:after="100" w:afterAutospacing="1"/>
    </w:pPr>
    <w:rPr>
      <w:rFonts w:eastAsia="SimSun"/>
      <w:sz w:val="24"/>
      <w:szCs w:val="24"/>
      <w:lang w:val="en-US" w:eastAsia="zh-CN"/>
    </w:rPr>
  </w:style>
  <w:style w:type="table" w:styleId="TableClassic2">
    <w:name w:val="Table Classic 2"/>
    <w:basedOn w:val="TableNormal"/>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Pr>
      <w:rFonts w:ascii="Times New Roman" w:eastAsia="SimSun" w:hAnsi="Times New Roman"/>
      <w:lang w:val="en-GB" w:eastAsia="en-US"/>
    </w:rPr>
  </w:style>
  <w:style w:type="character" w:styleId="PlaceholderText">
    <w:name w:val="Placeholder Text"/>
    <w:uiPriority w:val="99"/>
    <w:unhideWhenUsed/>
    <w:rPr>
      <w:color w:val="808080"/>
    </w:rPr>
  </w:style>
  <w:style w:type="paragraph" w:customStyle="1" w:styleId="LGTdoc">
    <w:name w:val="LGTdoc_본문"/>
    <w:basedOn w:val="Normal"/>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autoRedefine/>
    <w:uiPriority w:val="9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Pr>
      <w:rFonts w:ascii="Arial" w:eastAsia="SimSun" w:hAnsi="Arial"/>
      <w:szCs w:val="24"/>
      <w:lang w:val="en-GB" w:eastAsia="en-US"/>
    </w:rPr>
  </w:style>
  <w:style w:type="paragraph" w:customStyle="1" w:styleId="Text1">
    <w:name w:val="Text 1"/>
    <w:basedOn w:val="Normal"/>
    <w:pPr>
      <w:spacing w:after="240"/>
      <w:ind w:left="482"/>
      <w:jc w:val="both"/>
    </w:pPr>
    <w:rPr>
      <w:rFonts w:eastAsia="SimSun"/>
      <w:sz w:val="24"/>
      <w:lang w:eastAsia="fr-BE"/>
    </w:rPr>
  </w:style>
  <w:style w:type="paragraph" w:customStyle="1" w:styleId="NumPar4">
    <w:name w:val="NumPar 4"/>
    <w:basedOn w:val="Heading4"/>
    <w:next w:val="Normal"/>
    <w:uiPriority w:val="99"/>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style>
  <w:style w:type="paragraph" w:customStyle="1" w:styleId="cita">
    <w:name w:val="cita"/>
    <w:basedOn w:val="Normal"/>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Pr>
      <w:vanish w:val="0"/>
      <w:webHidden w:val="0"/>
      <w:color w:val="000000"/>
      <w:specVanish w:val="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Pr>
      <w:rFonts w:ascii="Times New Roman" w:eastAsia="SimSun" w:hAnsi="Times New Roman"/>
      <w:sz w:val="22"/>
      <w:szCs w:val="22"/>
      <w:lang w:val="en-GB" w:eastAsia="en-US"/>
    </w:rPr>
  </w:style>
  <w:style w:type="character" w:customStyle="1" w:styleId="apple-converted-space">
    <w:name w:val="apple-converted-space"/>
  </w:style>
  <w:style w:type="character" w:customStyle="1" w:styleId="shorttext">
    <w:name w:val="short_text"/>
  </w:style>
  <w:style w:type="character" w:styleId="SubtleReference">
    <w:name w:val="Subtle Reference"/>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Pr>
      <w:rFonts w:ascii="Yu Gothic Light" w:eastAsia="Yu Gothic Light" w:hAnsi="Yu Gothic Light" w:cs="Times New Roman"/>
      <w:lang w:val="en-GB" w:eastAsia="en-US"/>
    </w:rPr>
  </w:style>
  <w:style w:type="paragraph" w:customStyle="1" w:styleId="msonormal0">
    <w:name w:val="msonormal"/>
    <w:basedOn w:val="Normal"/>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Pr>
      <w:rFonts w:ascii="Times New Roman" w:eastAsia="Yu Mincho" w:hAnsi="Times New Roman"/>
      <w:lang w:val="en-GB" w:eastAsia="en-US"/>
    </w:rPr>
  </w:style>
  <w:style w:type="paragraph" w:customStyle="1" w:styleId="43">
    <w:name w:val="吹き出し4"/>
    <w:basedOn w:val="Normal"/>
    <w:semiHidden/>
    <w:rPr>
      <w:rFonts w:ascii="Tahoma" w:eastAsia="MS Mincho" w:hAnsi="Tahoma" w:cs="Tahoma"/>
      <w:sz w:val="16"/>
      <w:szCs w:val="16"/>
    </w:rPr>
  </w:style>
  <w:style w:type="paragraph" w:customStyle="1" w:styleId="tac0">
    <w:name w:val="tac"/>
    <w:basedOn w:val="Normal"/>
    <w:uiPriority w:val="9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style>
  <w:style w:type="character" w:customStyle="1" w:styleId="UnresolvedMention11">
    <w:name w:val="Unresolved Mention11"/>
    <w:uiPriority w:val="99"/>
    <w:semiHidden/>
    <w:unhideWhenUsed/>
    <w:rPr>
      <w:color w:val="808080"/>
      <w:shd w:val="clear" w:color="auto" w:fill="E6E6E6"/>
    </w:rPr>
  </w:style>
  <w:style w:type="table" w:customStyle="1" w:styleId="TableGrid4">
    <w:name w:val="Table Grid4"/>
    <w:basedOn w:val="TableNormal"/>
    <w:next w:val="TableGri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style>
  <w:style w:type="table" w:customStyle="1" w:styleId="311">
    <w:name w:val="网格型3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style>
  <w:style w:type="table" w:customStyle="1" w:styleId="TableClassic21">
    <w:name w:val="Table Classic 21"/>
    <w:basedOn w:val="TableNormal"/>
    <w:next w:val="TableClassic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Pr>
      <w:color w:val="808080"/>
      <w:shd w:val="clear" w:color="auto" w:fill="E6E6E6"/>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Pr>
      <w:lang w:val="en-GB" w:eastAsia="ja-JP" w:bidi="ar-SA"/>
    </w:rPr>
  </w:style>
  <w:style w:type="paragraph" w:customStyle="1" w:styleId="1Char1">
    <w:name w:val="(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Pr>
      <w:rFonts w:ascii="Courier New" w:hAnsi="Courier New"/>
      <w:lang w:val="nb-NO" w:eastAsia="ja-JP" w:bidi="ar-SA"/>
    </w:rPr>
  </w:style>
  <w:style w:type="paragraph" w:customStyle="1" w:styleId="CharCharCharCharCharChar1">
    <w:name w:val="Char Char Char Char Char Char1"/>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Pr>
      <w:rFonts w:ascii="Tahoma" w:hAnsi="Tahoma" w:cs="Tahoma"/>
      <w:shd w:val="clear" w:color="auto" w:fill="000080"/>
      <w:lang w:val="en-GB" w:eastAsia="en-US"/>
    </w:rPr>
  </w:style>
  <w:style w:type="character" w:customStyle="1" w:styleId="ZchnZchn51">
    <w:name w:val="Zchn Zchn51"/>
    <w:rPr>
      <w:rFonts w:ascii="Courier New" w:eastAsia="Batang" w:hAnsi="Courier New"/>
      <w:lang w:val="nb-NO" w:eastAsia="en-US" w:bidi="ar-SA"/>
    </w:rPr>
  </w:style>
  <w:style w:type="character" w:customStyle="1" w:styleId="CharChar101">
    <w:name w:val="Char Char101"/>
    <w:semiHidden/>
    <w:rPr>
      <w:rFonts w:ascii="Times New Roman" w:hAnsi="Times New Roman"/>
      <w:lang w:val="en-GB" w:eastAsia="en-US"/>
    </w:rPr>
  </w:style>
  <w:style w:type="character" w:customStyle="1" w:styleId="CharChar91">
    <w:name w:val="Char Char91"/>
    <w:semiHidden/>
    <w:rPr>
      <w:rFonts w:ascii="Tahoma" w:hAnsi="Tahoma" w:cs="Tahoma"/>
      <w:sz w:val="16"/>
      <w:szCs w:val="16"/>
      <w:lang w:val="en-GB" w:eastAsia="en-US"/>
    </w:rPr>
  </w:style>
  <w:style w:type="character" w:customStyle="1" w:styleId="CharChar81">
    <w:name w:val="Char Char81"/>
    <w:semiHidden/>
    <w:rPr>
      <w:rFonts w:ascii="Times New Roman" w:hAnsi="Times New Roman"/>
      <w:b/>
      <w:bCs/>
      <w:lang w:val="en-GB" w:eastAsia="en-US"/>
    </w:rPr>
  </w:style>
  <w:style w:type="paragraph" w:customStyle="1" w:styleId="23">
    <w:name w:val="修订2"/>
    <w:hidden/>
    <w:semiHidden/>
    <w:rPr>
      <w:rFonts w:ascii="Times New Roman" w:eastAsia="Batang" w:hAnsi="Times New Roman"/>
      <w:lang w:val="en-GB" w:eastAsia="en-US"/>
    </w:rPr>
  </w:style>
  <w:style w:type="paragraph" w:customStyle="1" w:styleId="1CharChar1Char1">
    <w:name w:val="(文字) (文字)1 Char (文字) (文字) Char (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Pr>
      <w:rFonts w:ascii="Arial" w:hAnsi="Arial"/>
      <w:sz w:val="36"/>
      <w:lang w:val="en-GB" w:eastAsia="en-US" w:bidi="ar-SA"/>
    </w:rPr>
  </w:style>
  <w:style w:type="character" w:customStyle="1" w:styleId="CharChar281">
    <w:name w:val="Char Char281"/>
    <w:rPr>
      <w:rFonts w:ascii="Arial" w:hAnsi="Arial"/>
      <w:sz w:val="32"/>
      <w:lang w:val="en-GB"/>
    </w:rPr>
  </w:style>
  <w:style w:type="paragraph" w:customStyle="1" w:styleId="CharChar241">
    <w:name w:val="Char Char241"/>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style>
  <w:style w:type="numbering" w:customStyle="1" w:styleId="NoList3">
    <w:name w:val="No List3"/>
    <w:next w:val="NoList"/>
    <w:uiPriority w:val="99"/>
    <w:semiHidden/>
    <w:unhideWhenUse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Pr>
      <w:rFonts w:ascii="Arial" w:hAnsi="Arial"/>
      <w:sz w:val="32"/>
      <w:lang w:val="en-GB" w:eastAsia="en-US" w:bidi="ar-SA"/>
    </w:rPr>
  </w:style>
  <w:style w:type="numbering" w:customStyle="1" w:styleId="NoList11">
    <w:name w:val="No List11"/>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41">
    <w:name w:val="No List41"/>
    <w:next w:val="NoList"/>
    <w:uiPriority w:val="99"/>
    <w:semiHidden/>
    <w:unhideWhenUsed/>
  </w:style>
  <w:style w:type="numbering" w:customStyle="1" w:styleId="NoList6">
    <w:name w:val="No List6"/>
    <w:next w:val="NoList"/>
    <w:uiPriority w:val="99"/>
    <w:semiHidden/>
    <w:unhideWhenUsed/>
  </w:style>
  <w:style w:type="character" w:styleId="Emphasis">
    <w:name w:val="Emphasis"/>
    <w:qFormat/>
    <w:rPr>
      <w:i/>
      <w:iCs/>
    </w:rPr>
  </w:style>
  <w:style w:type="numbering" w:customStyle="1" w:styleId="NoList7">
    <w:name w:val="No List7"/>
    <w:next w:val="NoList"/>
    <w:uiPriority w:val="99"/>
    <w:semiHidden/>
    <w:unhideWhenUsed/>
  </w:style>
  <w:style w:type="table" w:customStyle="1" w:styleId="TableGrid12">
    <w:name w:val="Table Grid1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11">
    <w:name w:val="Table Grid1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Pr>
      <w:color w:val="808080"/>
      <w:shd w:val="clear" w:color="auto" w:fill="E6E6E6"/>
    </w:rPr>
  </w:style>
  <w:style w:type="numbering" w:customStyle="1" w:styleId="NoList22">
    <w:name w:val="No List22"/>
    <w:next w:val="NoList"/>
    <w:uiPriority w:val="99"/>
    <w:semiHidden/>
    <w:unhideWhenUsed/>
  </w:style>
  <w:style w:type="numbering" w:customStyle="1" w:styleId="NoList32">
    <w:name w:val="No List32"/>
    <w:next w:val="NoList"/>
    <w:uiPriority w:val="99"/>
    <w:semiHidden/>
    <w:unhideWhenUsed/>
  </w:style>
  <w:style w:type="paragraph" w:customStyle="1" w:styleId="aria">
    <w:name w:val="aria"/>
    <w:basedOn w:val="Normal"/>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60">
    <w:name w:val="吹き出し6"/>
    <w:basedOn w:val="Normal"/>
    <w:semiHidden/>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Pr>
      <w:rFonts w:ascii="Times New Roman" w:hAnsi="Times New Roman"/>
      <w:lang w:val="en-GB"/>
    </w:rPr>
  </w:style>
  <w:style w:type="paragraph" w:customStyle="1" w:styleId="CharChar5">
    <w:name w:val="Char Char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semiHidden/>
    <w:rPr>
      <w:rFonts w:ascii="Courier New" w:eastAsia="SimSun" w:hAnsi="Courier New" w:cs="Courier New"/>
      <w:color w:val="0000FF"/>
      <w:kern w:val="2"/>
      <w:lang w:val="en-US" w:eastAsia="zh-CN" w:bidi="ar-SA"/>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rPr>
      <w:rFonts w:ascii="Arial" w:eastAsia="SimSun" w:hAnsi="Arial" w:cs="Arial"/>
      <w:b/>
      <w:lang w:val="en-GB" w:eastAsia="en-US"/>
    </w:rPr>
  </w:style>
  <w:style w:type="character" w:customStyle="1" w:styleId="PLChar">
    <w:name w:val="PL Char"/>
    <w:link w:val="PL"/>
    <w:rPr>
      <w:rFonts w:ascii="Courier New" w:hAnsi="Courier New"/>
      <w:noProof/>
      <w:sz w:val="16"/>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931C-2782-427D-86BF-B88EC5C7F72F}">
  <ds:schemaRefs>
    <ds:schemaRef ds:uri="http://schemas.microsoft.com/sharepoint/v3/contenttype/forms"/>
  </ds:schemaRefs>
</ds:datastoreItem>
</file>

<file path=customXml/itemProps2.xml><?xml version="1.0" encoding="utf-8"?>
<ds:datastoreItem xmlns:ds="http://schemas.openxmlformats.org/officeDocument/2006/customXml" ds:itemID="{C6DC7694-8F5E-443A-8C1E-2E205CEC24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56D3C7-AB97-42B6-BEEA-CBB1BD8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5D6B4-AD07-47CB-89AD-73339FA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7803</Words>
  <Characters>44482</Characters>
  <Application>Microsoft Office Word</Application>
  <DocSecurity>0</DocSecurity>
  <Lines>370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52181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2020-03-02T09:42:00Z</dcterms:created>
  <dcterms:modified xsi:type="dcterms:W3CDTF">2020-03-02T10:23:00Z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