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1652" w14:textId="3DEDC159" w:rsidR="00E8609A" w:rsidRDefault="00E8609A" w:rsidP="00E8609A">
      <w:pPr>
        <w:pStyle w:val="CRCoverPage"/>
        <w:tabs>
          <w:tab w:val="right" w:pos="9639"/>
        </w:tabs>
        <w:spacing w:after="0"/>
        <w:rPr>
          <w:rFonts w:cs="Arial"/>
          <w:b/>
          <w:sz w:val="24"/>
          <w:szCs w:val="24"/>
        </w:rPr>
      </w:pPr>
      <w:bookmarkStart w:id="0" w:name="_Hlk22544418"/>
      <w:bookmarkStart w:id="1" w:name="_Hlk491845607"/>
      <w:bookmarkStart w:id="2" w:name="_Toc21351516"/>
      <w:bookmarkStart w:id="3" w:name="_Toc29807098"/>
      <w:r>
        <w:rPr>
          <w:rFonts w:cs="Arial"/>
          <w:b/>
          <w:sz w:val="24"/>
          <w:szCs w:val="24"/>
        </w:rPr>
        <w:t>3GPP TSG-RAN WG4 Meeting #94-e</w:t>
      </w:r>
      <w:r>
        <w:rPr>
          <w:rFonts w:cs="Arial"/>
          <w:b/>
          <w:sz w:val="24"/>
          <w:szCs w:val="24"/>
        </w:rPr>
        <w:tab/>
      </w:r>
      <w:r w:rsidR="00FC23A5" w:rsidRPr="00FC23A5">
        <w:rPr>
          <w:rFonts w:cs="Arial"/>
          <w:b/>
          <w:sz w:val="24"/>
          <w:szCs w:val="24"/>
        </w:rPr>
        <w:t>R4-200151</w:t>
      </w:r>
      <w:r w:rsidR="00FC23A5">
        <w:rPr>
          <w:rFonts w:cs="Arial"/>
          <w:b/>
          <w:sz w:val="24"/>
          <w:szCs w:val="24"/>
        </w:rPr>
        <w:t>2</w:t>
      </w:r>
    </w:p>
    <w:p w14:paraId="5FA81557" w14:textId="77777777" w:rsidR="00E8609A" w:rsidRDefault="00E8609A" w:rsidP="00E8609A">
      <w:pPr>
        <w:pStyle w:val="CRCoverPage"/>
        <w:outlineLvl w:val="0"/>
        <w:rPr>
          <w:b/>
          <w:noProof/>
          <w:sz w:val="24"/>
        </w:rPr>
      </w:pPr>
      <w:r>
        <w:rPr>
          <w:rFonts w:cs="Arial"/>
          <w:b/>
          <w:sz w:val="24"/>
          <w:szCs w:val="24"/>
        </w:rPr>
        <w:t>Online, 24th February – 6th March 2020</w:t>
      </w:r>
      <w:bookmarkEnd w:id="0"/>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8609A" w14:paraId="28ADFB38" w14:textId="77777777" w:rsidTr="00BD5416">
        <w:tc>
          <w:tcPr>
            <w:tcW w:w="9641" w:type="dxa"/>
            <w:gridSpan w:val="9"/>
            <w:tcBorders>
              <w:top w:val="single" w:sz="4" w:space="0" w:color="auto"/>
              <w:left w:val="single" w:sz="4" w:space="0" w:color="auto"/>
              <w:bottom w:val="nil"/>
              <w:right w:val="single" w:sz="4" w:space="0" w:color="auto"/>
            </w:tcBorders>
            <w:hideMark/>
          </w:tcPr>
          <w:p w14:paraId="4E47845E" w14:textId="77777777" w:rsidR="00E8609A" w:rsidRDefault="00E8609A" w:rsidP="00BD5416">
            <w:pPr>
              <w:pStyle w:val="CRCoverPage"/>
              <w:spacing w:after="0"/>
              <w:jc w:val="right"/>
              <w:rPr>
                <w:i/>
                <w:noProof/>
                <w:lang w:eastAsia="fr-FR"/>
              </w:rPr>
            </w:pPr>
            <w:r>
              <w:rPr>
                <w:i/>
                <w:noProof/>
                <w:sz w:val="14"/>
                <w:lang w:eastAsia="fr-FR"/>
              </w:rPr>
              <w:t>CR-Form-v12.0</w:t>
            </w:r>
          </w:p>
        </w:tc>
      </w:tr>
      <w:tr w:rsidR="00E8609A" w14:paraId="3BB591A0" w14:textId="77777777" w:rsidTr="00BD5416">
        <w:tc>
          <w:tcPr>
            <w:tcW w:w="9641" w:type="dxa"/>
            <w:gridSpan w:val="9"/>
            <w:tcBorders>
              <w:top w:val="nil"/>
              <w:left w:val="single" w:sz="4" w:space="0" w:color="auto"/>
              <w:bottom w:val="nil"/>
              <w:right w:val="single" w:sz="4" w:space="0" w:color="auto"/>
            </w:tcBorders>
            <w:hideMark/>
          </w:tcPr>
          <w:p w14:paraId="358B4A7E" w14:textId="77777777" w:rsidR="00E8609A" w:rsidRDefault="00E8609A" w:rsidP="00BD5416">
            <w:pPr>
              <w:pStyle w:val="CRCoverPage"/>
              <w:spacing w:after="0"/>
              <w:jc w:val="center"/>
              <w:rPr>
                <w:noProof/>
                <w:lang w:eastAsia="fr-FR"/>
              </w:rPr>
            </w:pPr>
            <w:r>
              <w:rPr>
                <w:b/>
                <w:noProof/>
                <w:sz w:val="32"/>
                <w:lang w:eastAsia="fr-FR"/>
              </w:rPr>
              <w:t>CHANGE REQUEST</w:t>
            </w:r>
          </w:p>
        </w:tc>
      </w:tr>
      <w:tr w:rsidR="00E8609A" w14:paraId="09EB07A4" w14:textId="77777777" w:rsidTr="00BD5416">
        <w:tc>
          <w:tcPr>
            <w:tcW w:w="9641" w:type="dxa"/>
            <w:gridSpan w:val="9"/>
            <w:tcBorders>
              <w:top w:val="nil"/>
              <w:left w:val="single" w:sz="4" w:space="0" w:color="auto"/>
              <w:bottom w:val="nil"/>
              <w:right w:val="single" w:sz="4" w:space="0" w:color="auto"/>
            </w:tcBorders>
          </w:tcPr>
          <w:p w14:paraId="3FA07666" w14:textId="77777777" w:rsidR="00E8609A" w:rsidRDefault="00E8609A" w:rsidP="00BD5416">
            <w:pPr>
              <w:pStyle w:val="CRCoverPage"/>
              <w:spacing w:after="0"/>
              <w:rPr>
                <w:noProof/>
                <w:sz w:val="8"/>
                <w:szCs w:val="8"/>
                <w:lang w:eastAsia="fr-FR"/>
              </w:rPr>
            </w:pPr>
          </w:p>
        </w:tc>
      </w:tr>
      <w:tr w:rsidR="00E8609A" w14:paraId="02E55252" w14:textId="77777777" w:rsidTr="00BD5416">
        <w:tc>
          <w:tcPr>
            <w:tcW w:w="142" w:type="dxa"/>
            <w:tcBorders>
              <w:top w:val="nil"/>
              <w:left w:val="single" w:sz="4" w:space="0" w:color="auto"/>
              <w:bottom w:val="nil"/>
              <w:right w:val="nil"/>
            </w:tcBorders>
          </w:tcPr>
          <w:p w14:paraId="1890D73A" w14:textId="77777777" w:rsidR="00E8609A" w:rsidRDefault="00E8609A" w:rsidP="00BD5416">
            <w:pPr>
              <w:pStyle w:val="CRCoverPage"/>
              <w:spacing w:after="0"/>
              <w:jc w:val="right"/>
              <w:rPr>
                <w:noProof/>
                <w:lang w:eastAsia="fr-FR"/>
              </w:rPr>
            </w:pPr>
          </w:p>
        </w:tc>
        <w:tc>
          <w:tcPr>
            <w:tcW w:w="1559" w:type="dxa"/>
            <w:shd w:val="pct30" w:color="FFFF00" w:fill="auto"/>
            <w:hideMark/>
          </w:tcPr>
          <w:p w14:paraId="079D8BD7" w14:textId="77777777" w:rsidR="00E8609A" w:rsidRDefault="00E8609A" w:rsidP="00BD5416">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38.101-3</w:t>
            </w:r>
            <w:r>
              <w:rPr>
                <w:b/>
                <w:noProof/>
                <w:sz w:val="28"/>
                <w:lang w:eastAsia="fr-FR"/>
              </w:rPr>
              <w:fldChar w:fldCharType="end"/>
            </w:r>
          </w:p>
        </w:tc>
        <w:tc>
          <w:tcPr>
            <w:tcW w:w="709" w:type="dxa"/>
            <w:hideMark/>
          </w:tcPr>
          <w:p w14:paraId="420A5A52" w14:textId="77777777" w:rsidR="00E8609A" w:rsidRDefault="00E8609A" w:rsidP="00BD5416">
            <w:pPr>
              <w:pStyle w:val="CRCoverPage"/>
              <w:spacing w:after="0"/>
              <w:jc w:val="center"/>
              <w:rPr>
                <w:noProof/>
                <w:lang w:eastAsia="fr-FR"/>
              </w:rPr>
            </w:pPr>
            <w:r>
              <w:rPr>
                <w:b/>
                <w:noProof/>
                <w:sz w:val="28"/>
                <w:lang w:eastAsia="fr-FR"/>
              </w:rPr>
              <w:t>CR</w:t>
            </w:r>
          </w:p>
        </w:tc>
        <w:tc>
          <w:tcPr>
            <w:tcW w:w="1276" w:type="dxa"/>
            <w:shd w:val="pct30" w:color="FFFF00" w:fill="auto"/>
            <w:hideMark/>
          </w:tcPr>
          <w:p w14:paraId="2237E3DE" w14:textId="2C4E99DF" w:rsidR="00E8609A" w:rsidRDefault="00E8609A" w:rsidP="00BD5416">
            <w:pPr>
              <w:pStyle w:val="CRCoverPage"/>
              <w:spacing w:after="0"/>
              <w:jc w:val="center"/>
              <w:rPr>
                <w:noProof/>
                <w:lang w:eastAsia="fr-FR"/>
              </w:rPr>
            </w:pPr>
            <w:r w:rsidRPr="00C15D39">
              <w:rPr>
                <w:b/>
                <w:noProof/>
                <w:sz w:val="28"/>
                <w:lang w:eastAsia="fr-FR"/>
              </w:rPr>
              <w:t>0</w:t>
            </w:r>
            <w:r>
              <w:rPr>
                <w:b/>
                <w:noProof/>
                <w:sz w:val="28"/>
                <w:lang w:eastAsia="fr-FR"/>
              </w:rPr>
              <w:t>20</w:t>
            </w:r>
            <w:r w:rsidR="00FC23A5">
              <w:rPr>
                <w:b/>
                <w:noProof/>
                <w:sz w:val="28"/>
                <w:lang w:eastAsia="fr-FR"/>
              </w:rPr>
              <w:t>6</w:t>
            </w:r>
          </w:p>
        </w:tc>
        <w:tc>
          <w:tcPr>
            <w:tcW w:w="709" w:type="dxa"/>
            <w:hideMark/>
          </w:tcPr>
          <w:p w14:paraId="552D7A96" w14:textId="77777777" w:rsidR="00E8609A" w:rsidRDefault="00E8609A" w:rsidP="00BD5416">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4CC4BC82" w14:textId="77777777" w:rsidR="00E8609A" w:rsidRDefault="00E8609A" w:rsidP="00BD5416">
            <w:pPr>
              <w:pStyle w:val="CRCoverPage"/>
              <w:spacing w:after="0"/>
              <w:jc w:val="center"/>
              <w:rPr>
                <w:b/>
                <w:noProof/>
                <w:lang w:eastAsia="fr-FR"/>
              </w:rPr>
            </w:pPr>
          </w:p>
        </w:tc>
        <w:tc>
          <w:tcPr>
            <w:tcW w:w="2410" w:type="dxa"/>
            <w:hideMark/>
          </w:tcPr>
          <w:p w14:paraId="3280B645" w14:textId="77777777" w:rsidR="00E8609A" w:rsidRDefault="00E8609A" w:rsidP="00BD5416">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EDD5640" w14:textId="77777777" w:rsidR="00E8609A" w:rsidRDefault="00E8609A" w:rsidP="00BD5416">
            <w:pPr>
              <w:pStyle w:val="CRCoverPage"/>
              <w:spacing w:after="0"/>
              <w:jc w:val="center"/>
              <w:rPr>
                <w:noProof/>
                <w:sz w:val="28"/>
                <w:lang w:eastAsia="fr-FR"/>
              </w:rPr>
            </w:pPr>
            <w:r>
              <w:rPr>
                <w:b/>
                <w:noProof/>
                <w:sz w:val="28"/>
                <w:lang w:eastAsia="fr-FR"/>
              </w:rPr>
              <w:t>16.2.1</w:t>
            </w:r>
          </w:p>
        </w:tc>
        <w:tc>
          <w:tcPr>
            <w:tcW w:w="143" w:type="dxa"/>
            <w:tcBorders>
              <w:top w:val="nil"/>
              <w:left w:val="nil"/>
              <w:bottom w:val="nil"/>
              <w:right w:val="single" w:sz="4" w:space="0" w:color="auto"/>
            </w:tcBorders>
          </w:tcPr>
          <w:p w14:paraId="5C429F47" w14:textId="77777777" w:rsidR="00E8609A" w:rsidRDefault="00E8609A" w:rsidP="00BD5416">
            <w:pPr>
              <w:pStyle w:val="CRCoverPage"/>
              <w:spacing w:after="0"/>
              <w:rPr>
                <w:noProof/>
                <w:lang w:eastAsia="fr-FR"/>
              </w:rPr>
            </w:pPr>
          </w:p>
        </w:tc>
      </w:tr>
      <w:tr w:rsidR="00E8609A" w14:paraId="68538444" w14:textId="77777777" w:rsidTr="00BD5416">
        <w:tc>
          <w:tcPr>
            <w:tcW w:w="9641" w:type="dxa"/>
            <w:gridSpan w:val="9"/>
            <w:tcBorders>
              <w:top w:val="nil"/>
              <w:left w:val="single" w:sz="4" w:space="0" w:color="auto"/>
              <w:bottom w:val="nil"/>
              <w:right w:val="single" w:sz="4" w:space="0" w:color="auto"/>
            </w:tcBorders>
          </w:tcPr>
          <w:p w14:paraId="3293BA01" w14:textId="77777777" w:rsidR="00E8609A" w:rsidRDefault="00E8609A" w:rsidP="00BD5416">
            <w:pPr>
              <w:pStyle w:val="CRCoverPage"/>
              <w:spacing w:after="0"/>
              <w:rPr>
                <w:noProof/>
                <w:lang w:eastAsia="fr-FR"/>
              </w:rPr>
            </w:pPr>
          </w:p>
        </w:tc>
      </w:tr>
      <w:tr w:rsidR="00E8609A" w14:paraId="6F784455" w14:textId="77777777" w:rsidTr="00BD5416">
        <w:tc>
          <w:tcPr>
            <w:tcW w:w="9641" w:type="dxa"/>
            <w:gridSpan w:val="9"/>
            <w:tcBorders>
              <w:top w:val="single" w:sz="4" w:space="0" w:color="auto"/>
              <w:left w:val="nil"/>
              <w:bottom w:val="nil"/>
              <w:right w:val="nil"/>
            </w:tcBorders>
            <w:hideMark/>
          </w:tcPr>
          <w:p w14:paraId="6706159E" w14:textId="77777777" w:rsidR="00E8609A" w:rsidRDefault="00E8609A" w:rsidP="00BD5416">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E8609A" w14:paraId="50894AD7" w14:textId="77777777" w:rsidTr="00BD5416">
        <w:tc>
          <w:tcPr>
            <w:tcW w:w="9641" w:type="dxa"/>
            <w:gridSpan w:val="9"/>
          </w:tcPr>
          <w:p w14:paraId="73E26D55" w14:textId="77777777" w:rsidR="00E8609A" w:rsidRDefault="00E8609A" w:rsidP="00BD5416">
            <w:pPr>
              <w:pStyle w:val="CRCoverPage"/>
              <w:spacing w:after="0"/>
              <w:rPr>
                <w:noProof/>
                <w:sz w:val="8"/>
                <w:szCs w:val="8"/>
                <w:lang w:eastAsia="fr-FR"/>
              </w:rPr>
            </w:pPr>
          </w:p>
        </w:tc>
      </w:tr>
    </w:tbl>
    <w:p w14:paraId="3E0908C6"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8609A" w14:paraId="00662378" w14:textId="77777777" w:rsidTr="00BD5416">
        <w:tc>
          <w:tcPr>
            <w:tcW w:w="2835" w:type="dxa"/>
            <w:hideMark/>
          </w:tcPr>
          <w:p w14:paraId="7BA278A1" w14:textId="77777777" w:rsidR="00E8609A" w:rsidRDefault="00E8609A" w:rsidP="00BD5416">
            <w:pPr>
              <w:pStyle w:val="CRCoverPage"/>
              <w:tabs>
                <w:tab w:val="right" w:pos="2751"/>
              </w:tabs>
              <w:spacing w:after="0"/>
              <w:rPr>
                <w:b/>
                <w:i/>
                <w:noProof/>
                <w:lang w:eastAsia="fr-FR"/>
              </w:rPr>
            </w:pPr>
            <w:r>
              <w:rPr>
                <w:b/>
                <w:i/>
                <w:noProof/>
                <w:lang w:eastAsia="fr-FR"/>
              </w:rPr>
              <w:t>Proposed change affects:</w:t>
            </w:r>
          </w:p>
        </w:tc>
        <w:tc>
          <w:tcPr>
            <w:tcW w:w="1418" w:type="dxa"/>
            <w:hideMark/>
          </w:tcPr>
          <w:p w14:paraId="22FABD7D" w14:textId="77777777" w:rsidR="00E8609A" w:rsidRDefault="00E8609A" w:rsidP="00BD5416">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4427C6" w14:textId="77777777" w:rsidR="00E8609A" w:rsidRDefault="00E8609A" w:rsidP="00BD5416">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9B695B8" w14:textId="77777777" w:rsidR="00E8609A" w:rsidRDefault="00E8609A" w:rsidP="00BD5416">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C9A95ED" w14:textId="77777777" w:rsidR="00E8609A" w:rsidRDefault="00E8609A" w:rsidP="00BD5416">
            <w:pPr>
              <w:pStyle w:val="CRCoverPage"/>
              <w:spacing w:after="0"/>
              <w:jc w:val="center"/>
              <w:rPr>
                <w:b/>
                <w:caps/>
                <w:noProof/>
                <w:lang w:eastAsia="fr-FR"/>
              </w:rPr>
            </w:pPr>
            <w:r>
              <w:rPr>
                <w:b/>
                <w:caps/>
                <w:noProof/>
                <w:lang w:eastAsia="fr-FR"/>
              </w:rPr>
              <w:t>X</w:t>
            </w:r>
          </w:p>
        </w:tc>
        <w:tc>
          <w:tcPr>
            <w:tcW w:w="2126" w:type="dxa"/>
            <w:hideMark/>
          </w:tcPr>
          <w:p w14:paraId="41767605" w14:textId="77777777" w:rsidR="00E8609A" w:rsidRDefault="00E8609A" w:rsidP="00BD5416">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9A7E3F" w14:textId="77777777" w:rsidR="00E8609A" w:rsidRDefault="00E8609A" w:rsidP="00BD5416">
            <w:pPr>
              <w:pStyle w:val="CRCoverPage"/>
              <w:spacing w:after="0"/>
              <w:jc w:val="center"/>
              <w:rPr>
                <w:b/>
                <w:caps/>
                <w:noProof/>
                <w:lang w:eastAsia="fr-FR"/>
              </w:rPr>
            </w:pPr>
          </w:p>
        </w:tc>
        <w:tc>
          <w:tcPr>
            <w:tcW w:w="1418" w:type="dxa"/>
            <w:hideMark/>
          </w:tcPr>
          <w:p w14:paraId="59EA2E52" w14:textId="77777777" w:rsidR="00E8609A" w:rsidRDefault="00E8609A" w:rsidP="00BD5416">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FFEE50" w14:textId="77777777" w:rsidR="00E8609A" w:rsidRDefault="00E8609A" w:rsidP="00BD5416">
            <w:pPr>
              <w:pStyle w:val="CRCoverPage"/>
              <w:spacing w:after="0"/>
              <w:jc w:val="center"/>
              <w:rPr>
                <w:b/>
                <w:bCs/>
                <w:caps/>
                <w:noProof/>
                <w:lang w:eastAsia="fr-FR"/>
              </w:rPr>
            </w:pPr>
          </w:p>
        </w:tc>
      </w:tr>
    </w:tbl>
    <w:p w14:paraId="696B731B"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8609A" w14:paraId="5ACD025E" w14:textId="77777777" w:rsidTr="00BD5416">
        <w:tc>
          <w:tcPr>
            <w:tcW w:w="9640" w:type="dxa"/>
            <w:gridSpan w:val="11"/>
          </w:tcPr>
          <w:p w14:paraId="5A2BBBB5" w14:textId="77777777" w:rsidR="00E8609A" w:rsidRDefault="00E8609A" w:rsidP="00BD5416">
            <w:pPr>
              <w:pStyle w:val="CRCoverPage"/>
              <w:spacing w:after="0"/>
              <w:rPr>
                <w:noProof/>
                <w:sz w:val="8"/>
                <w:szCs w:val="8"/>
                <w:lang w:eastAsia="fr-FR"/>
              </w:rPr>
            </w:pPr>
          </w:p>
        </w:tc>
      </w:tr>
      <w:tr w:rsidR="00E8609A" w14:paraId="75B84C51" w14:textId="77777777" w:rsidTr="00BD5416">
        <w:tc>
          <w:tcPr>
            <w:tcW w:w="1843" w:type="dxa"/>
            <w:tcBorders>
              <w:top w:val="single" w:sz="4" w:space="0" w:color="auto"/>
              <w:left w:val="single" w:sz="4" w:space="0" w:color="auto"/>
              <w:bottom w:val="nil"/>
              <w:right w:val="nil"/>
            </w:tcBorders>
            <w:hideMark/>
          </w:tcPr>
          <w:p w14:paraId="05E0B468" w14:textId="77777777" w:rsidR="00E8609A" w:rsidRDefault="00E8609A" w:rsidP="00BD5416">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1875AE9C" w14:textId="4C8FEE1B" w:rsidR="00E8609A" w:rsidRDefault="00FC23A5" w:rsidP="00BD5416">
            <w:pPr>
              <w:pStyle w:val="CRCoverPage"/>
              <w:spacing w:after="0"/>
              <w:ind w:left="100"/>
              <w:rPr>
                <w:noProof/>
                <w:lang w:eastAsia="fr-FR"/>
              </w:rPr>
            </w:pPr>
            <w:r>
              <w:rPr>
                <w:noProof/>
              </w:rPr>
              <w:t>CR to add 3 LTE bands and 1 NR band EN-DC combinations</w:t>
            </w:r>
          </w:p>
        </w:tc>
      </w:tr>
      <w:tr w:rsidR="00E8609A" w14:paraId="61AE5417" w14:textId="77777777" w:rsidTr="00BD5416">
        <w:tc>
          <w:tcPr>
            <w:tcW w:w="1843" w:type="dxa"/>
            <w:tcBorders>
              <w:top w:val="nil"/>
              <w:left w:val="single" w:sz="4" w:space="0" w:color="auto"/>
              <w:bottom w:val="nil"/>
              <w:right w:val="nil"/>
            </w:tcBorders>
          </w:tcPr>
          <w:p w14:paraId="3A54C1BA" w14:textId="77777777" w:rsidR="00E8609A" w:rsidRDefault="00E8609A" w:rsidP="00BD5416">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6098D19D" w14:textId="77777777" w:rsidR="00E8609A" w:rsidRDefault="00E8609A" w:rsidP="00BD5416">
            <w:pPr>
              <w:pStyle w:val="CRCoverPage"/>
              <w:spacing w:after="0"/>
              <w:rPr>
                <w:noProof/>
                <w:sz w:val="8"/>
                <w:szCs w:val="8"/>
                <w:lang w:eastAsia="fr-FR"/>
              </w:rPr>
            </w:pPr>
          </w:p>
        </w:tc>
      </w:tr>
      <w:tr w:rsidR="00E8609A" w14:paraId="2CC9C1CE" w14:textId="77777777" w:rsidTr="00BD5416">
        <w:tc>
          <w:tcPr>
            <w:tcW w:w="1843" w:type="dxa"/>
            <w:tcBorders>
              <w:top w:val="nil"/>
              <w:left w:val="single" w:sz="4" w:space="0" w:color="auto"/>
              <w:bottom w:val="nil"/>
              <w:right w:val="nil"/>
            </w:tcBorders>
            <w:hideMark/>
          </w:tcPr>
          <w:p w14:paraId="77DCF14F" w14:textId="77777777" w:rsidR="00E8609A" w:rsidRDefault="00E8609A" w:rsidP="00BD5416">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722266AC" w14:textId="77777777" w:rsidR="00E8609A" w:rsidRDefault="00E8609A" w:rsidP="00BD5416">
            <w:pPr>
              <w:pStyle w:val="CRCoverPage"/>
              <w:spacing w:after="0"/>
              <w:ind w:left="100"/>
              <w:rPr>
                <w:noProof/>
                <w:lang w:eastAsia="fr-FR"/>
              </w:rPr>
            </w:pPr>
            <w:r>
              <w:rPr>
                <w:noProof/>
                <w:lang w:eastAsia="fr-FR"/>
              </w:rPr>
              <w:t>Ericsson</w:t>
            </w:r>
          </w:p>
        </w:tc>
      </w:tr>
      <w:tr w:rsidR="00E8609A" w14:paraId="207F59D5" w14:textId="77777777" w:rsidTr="00BD5416">
        <w:tc>
          <w:tcPr>
            <w:tcW w:w="1843" w:type="dxa"/>
            <w:tcBorders>
              <w:top w:val="nil"/>
              <w:left w:val="single" w:sz="4" w:space="0" w:color="auto"/>
              <w:bottom w:val="nil"/>
              <w:right w:val="nil"/>
            </w:tcBorders>
            <w:hideMark/>
          </w:tcPr>
          <w:p w14:paraId="531CD646" w14:textId="77777777" w:rsidR="00E8609A" w:rsidRDefault="00E8609A" w:rsidP="00BD5416">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4551E7D" w14:textId="77777777" w:rsidR="00E8609A" w:rsidRDefault="00E8609A" w:rsidP="00BD5416">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E8609A" w14:paraId="67C0E96A" w14:textId="77777777" w:rsidTr="00BD5416">
        <w:tc>
          <w:tcPr>
            <w:tcW w:w="1843" w:type="dxa"/>
            <w:tcBorders>
              <w:top w:val="nil"/>
              <w:left w:val="single" w:sz="4" w:space="0" w:color="auto"/>
              <w:bottom w:val="nil"/>
              <w:right w:val="nil"/>
            </w:tcBorders>
          </w:tcPr>
          <w:p w14:paraId="50A6119A" w14:textId="77777777" w:rsidR="00E8609A" w:rsidRDefault="00E8609A" w:rsidP="00BD5416">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DFE16E4" w14:textId="77777777" w:rsidR="00E8609A" w:rsidRDefault="00E8609A" w:rsidP="00BD5416">
            <w:pPr>
              <w:pStyle w:val="CRCoverPage"/>
              <w:spacing w:after="0"/>
              <w:rPr>
                <w:noProof/>
                <w:sz w:val="8"/>
                <w:szCs w:val="8"/>
                <w:lang w:eastAsia="fr-FR"/>
              </w:rPr>
            </w:pPr>
          </w:p>
        </w:tc>
      </w:tr>
      <w:tr w:rsidR="00E8609A" w14:paraId="2EA3B0EF" w14:textId="77777777" w:rsidTr="00BD5416">
        <w:tc>
          <w:tcPr>
            <w:tcW w:w="1843" w:type="dxa"/>
            <w:tcBorders>
              <w:top w:val="nil"/>
              <w:left w:val="single" w:sz="4" w:space="0" w:color="auto"/>
              <w:bottom w:val="nil"/>
              <w:right w:val="nil"/>
            </w:tcBorders>
            <w:hideMark/>
          </w:tcPr>
          <w:p w14:paraId="6EC77760" w14:textId="77777777" w:rsidR="00E8609A" w:rsidRDefault="00E8609A" w:rsidP="00BD5416">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753B7EFB" w14:textId="3B912F2C" w:rsidR="00E8609A" w:rsidRDefault="00FC23A5" w:rsidP="00BD5416">
            <w:pPr>
              <w:pStyle w:val="CRCoverPage"/>
              <w:spacing w:after="0"/>
              <w:ind w:left="100"/>
              <w:rPr>
                <w:noProof/>
                <w:lang w:eastAsia="fr-FR"/>
              </w:rPr>
            </w:pPr>
            <w:r w:rsidRPr="002974C3">
              <w:rPr>
                <w:lang w:val="sv-SE"/>
              </w:rPr>
              <w:t>DC_R16_3BLTE_1BNR_4DL2UL</w:t>
            </w:r>
            <w:r w:rsidR="00E8609A">
              <w:rPr>
                <w:noProof/>
                <w:lang w:eastAsia="fr-FR"/>
              </w:rPr>
              <w:t xml:space="preserve"> </w:t>
            </w:r>
          </w:p>
        </w:tc>
        <w:tc>
          <w:tcPr>
            <w:tcW w:w="567" w:type="dxa"/>
          </w:tcPr>
          <w:p w14:paraId="06834C9D" w14:textId="77777777" w:rsidR="00E8609A" w:rsidRDefault="00E8609A" w:rsidP="00BD5416">
            <w:pPr>
              <w:pStyle w:val="CRCoverPage"/>
              <w:spacing w:after="0"/>
              <w:ind w:right="100"/>
              <w:rPr>
                <w:noProof/>
                <w:lang w:eastAsia="fr-FR"/>
              </w:rPr>
            </w:pPr>
          </w:p>
        </w:tc>
        <w:tc>
          <w:tcPr>
            <w:tcW w:w="1417" w:type="dxa"/>
            <w:gridSpan w:val="3"/>
            <w:hideMark/>
          </w:tcPr>
          <w:p w14:paraId="761EC606" w14:textId="77777777" w:rsidR="00E8609A" w:rsidRDefault="00E8609A" w:rsidP="00BD5416">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59FCDB7" w14:textId="77777777" w:rsidR="00E8609A" w:rsidRDefault="00E8609A" w:rsidP="00BD5416">
            <w:pPr>
              <w:pStyle w:val="CRCoverPage"/>
              <w:spacing w:after="0"/>
              <w:ind w:left="100"/>
              <w:rPr>
                <w:noProof/>
                <w:lang w:eastAsia="fr-FR"/>
              </w:rPr>
            </w:pPr>
            <w:r>
              <w:rPr>
                <w:noProof/>
                <w:lang w:eastAsia="fr-FR"/>
              </w:rPr>
              <w:t>2010-03-02</w:t>
            </w:r>
          </w:p>
        </w:tc>
      </w:tr>
      <w:tr w:rsidR="00E8609A" w14:paraId="334D3999" w14:textId="77777777" w:rsidTr="00BD5416">
        <w:tc>
          <w:tcPr>
            <w:tcW w:w="1843" w:type="dxa"/>
            <w:tcBorders>
              <w:top w:val="nil"/>
              <w:left w:val="single" w:sz="4" w:space="0" w:color="auto"/>
              <w:bottom w:val="nil"/>
              <w:right w:val="nil"/>
            </w:tcBorders>
          </w:tcPr>
          <w:p w14:paraId="58C7974A" w14:textId="77777777" w:rsidR="00E8609A" w:rsidRDefault="00E8609A" w:rsidP="00BD5416">
            <w:pPr>
              <w:pStyle w:val="CRCoverPage"/>
              <w:spacing w:after="0"/>
              <w:rPr>
                <w:b/>
                <w:i/>
                <w:noProof/>
                <w:sz w:val="8"/>
                <w:szCs w:val="8"/>
                <w:lang w:eastAsia="fr-FR"/>
              </w:rPr>
            </w:pPr>
          </w:p>
        </w:tc>
        <w:tc>
          <w:tcPr>
            <w:tcW w:w="1986" w:type="dxa"/>
            <w:gridSpan w:val="4"/>
          </w:tcPr>
          <w:p w14:paraId="7C03E33F" w14:textId="77777777" w:rsidR="00E8609A" w:rsidRDefault="00E8609A" w:rsidP="00BD5416">
            <w:pPr>
              <w:pStyle w:val="CRCoverPage"/>
              <w:spacing w:after="0"/>
              <w:rPr>
                <w:noProof/>
                <w:sz w:val="8"/>
                <w:szCs w:val="8"/>
                <w:lang w:eastAsia="fr-FR"/>
              </w:rPr>
            </w:pPr>
          </w:p>
        </w:tc>
        <w:tc>
          <w:tcPr>
            <w:tcW w:w="2267" w:type="dxa"/>
            <w:gridSpan w:val="2"/>
          </w:tcPr>
          <w:p w14:paraId="3C31E145" w14:textId="77777777" w:rsidR="00E8609A" w:rsidRDefault="00E8609A" w:rsidP="00BD5416">
            <w:pPr>
              <w:pStyle w:val="CRCoverPage"/>
              <w:spacing w:after="0"/>
              <w:rPr>
                <w:noProof/>
                <w:sz w:val="8"/>
                <w:szCs w:val="8"/>
                <w:lang w:eastAsia="fr-FR"/>
              </w:rPr>
            </w:pPr>
          </w:p>
        </w:tc>
        <w:tc>
          <w:tcPr>
            <w:tcW w:w="1417" w:type="dxa"/>
            <w:gridSpan w:val="3"/>
          </w:tcPr>
          <w:p w14:paraId="609BF7CB" w14:textId="77777777" w:rsidR="00E8609A" w:rsidRDefault="00E8609A" w:rsidP="00BD5416">
            <w:pPr>
              <w:pStyle w:val="CRCoverPage"/>
              <w:spacing w:after="0"/>
              <w:rPr>
                <w:noProof/>
                <w:sz w:val="8"/>
                <w:szCs w:val="8"/>
                <w:lang w:eastAsia="fr-FR"/>
              </w:rPr>
            </w:pPr>
          </w:p>
        </w:tc>
        <w:tc>
          <w:tcPr>
            <w:tcW w:w="2127" w:type="dxa"/>
            <w:tcBorders>
              <w:top w:val="nil"/>
              <w:left w:val="nil"/>
              <w:bottom w:val="nil"/>
              <w:right w:val="single" w:sz="4" w:space="0" w:color="auto"/>
            </w:tcBorders>
          </w:tcPr>
          <w:p w14:paraId="5A7E1DE1" w14:textId="77777777" w:rsidR="00E8609A" w:rsidRDefault="00E8609A" w:rsidP="00BD5416">
            <w:pPr>
              <w:pStyle w:val="CRCoverPage"/>
              <w:spacing w:after="0"/>
              <w:rPr>
                <w:noProof/>
                <w:sz w:val="8"/>
                <w:szCs w:val="8"/>
                <w:lang w:eastAsia="fr-FR"/>
              </w:rPr>
            </w:pPr>
          </w:p>
        </w:tc>
      </w:tr>
      <w:tr w:rsidR="00E8609A" w14:paraId="1E65A0A5" w14:textId="77777777" w:rsidTr="00BD5416">
        <w:trPr>
          <w:cantSplit/>
        </w:trPr>
        <w:tc>
          <w:tcPr>
            <w:tcW w:w="1843" w:type="dxa"/>
            <w:tcBorders>
              <w:top w:val="nil"/>
              <w:left w:val="single" w:sz="4" w:space="0" w:color="auto"/>
              <w:bottom w:val="nil"/>
              <w:right w:val="nil"/>
            </w:tcBorders>
            <w:hideMark/>
          </w:tcPr>
          <w:p w14:paraId="34A77BE6" w14:textId="77777777" w:rsidR="00E8609A" w:rsidRDefault="00E8609A" w:rsidP="00BD5416">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1848EDD0" w14:textId="77777777" w:rsidR="00E8609A" w:rsidRDefault="00E8609A" w:rsidP="00BD5416">
            <w:pPr>
              <w:pStyle w:val="CRCoverPage"/>
              <w:spacing w:after="0"/>
              <w:ind w:left="100" w:right="-609"/>
              <w:rPr>
                <w:b/>
                <w:noProof/>
                <w:lang w:eastAsia="fr-FR"/>
              </w:rPr>
            </w:pPr>
            <w:r>
              <w:rPr>
                <w:b/>
                <w:noProof/>
                <w:lang w:eastAsia="fr-FR"/>
              </w:rPr>
              <w:fldChar w:fldCharType="begin"/>
            </w:r>
            <w:r>
              <w:rPr>
                <w:b/>
                <w:noProof/>
                <w:lang w:eastAsia="fr-FR"/>
              </w:rPr>
              <w:instrText xml:space="preserve"> DOCPROPERTY  Cat  \* MERGEFORMAT </w:instrText>
            </w:r>
            <w:r>
              <w:rPr>
                <w:b/>
                <w:noProof/>
                <w:lang w:eastAsia="fr-FR"/>
              </w:rPr>
              <w:fldChar w:fldCharType="separate"/>
            </w:r>
            <w:r>
              <w:rPr>
                <w:b/>
                <w:noProof/>
                <w:lang w:eastAsia="fr-FR"/>
              </w:rPr>
              <w:t>B</w:t>
            </w:r>
            <w:r>
              <w:rPr>
                <w:b/>
                <w:noProof/>
                <w:lang w:eastAsia="fr-FR"/>
              </w:rPr>
              <w:fldChar w:fldCharType="end"/>
            </w:r>
          </w:p>
        </w:tc>
        <w:tc>
          <w:tcPr>
            <w:tcW w:w="3402" w:type="dxa"/>
            <w:gridSpan w:val="5"/>
          </w:tcPr>
          <w:p w14:paraId="40D81470" w14:textId="77777777" w:rsidR="00E8609A" w:rsidRDefault="00E8609A" w:rsidP="00BD5416">
            <w:pPr>
              <w:pStyle w:val="CRCoverPage"/>
              <w:spacing w:after="0"/>
              <w:rPr>
                <w:noProof/>
                <w:lang w:eastAsia="fr-FR"/>
              </w:rPr>
            </w:pPr>
          </w:p>
        </w:tc>
        <w:tc>
          <w:tcPr>
            <w:tcW w:w="1417" w:type="dxa"/>
            <w:gridSpan w:val="3"/>
            <w:hideMark/>
          </w:tcPr>
          <w:p w14:paraId="3C94D84A" w14:textId="77777777" w:rsidR="00E8609A" w:rsidRDefault="00E8609A" w:rsidP="00BD5416">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353A734A" w14:textId="77777777" w:rsidR="00E8609A" w:rsidRDefault="00E8609A" w:rsidP="00BD5416">
            <w:pPr>
              <w:pStyle w:val="CRCoverPage"/>
              <w:spacing w:after="0"/>
              <w:ind w:left="100"/>
              <w:rPr>
                <w:noProof/>
                <w:lang w:eastAsia="fr-FR"/>
              </w:rPr>
            </w:pPr>
            <w:r>
              <w:rPr>
                <w:noProof/>
                <w:lang w:eastAsia="fr-FR"/>
              </w:rPr>
              <w:fldChar w:fldCharType="begin"/>
            </w:r>
            <w:r>
              <w:rPr>
                <w:noProof/>
                <w:lang w:eastAsia="fr-FR"/>
              </w:rPr>
              <w:instrText xml:space="preserve"> DOCPROPERTY  Release  \* MERGEFORMAT </w:instrText>
            </w:r>
            <w:r>
              <w:rPr>
                <w:noProof/>
                <w:lang w:eastAsia="fr-FR"/>
              </w:rPr>
              <w:fldChar w:fldCharType="separate"/>
            </w:r>
            <w:r>
              <w:rPr>
                <w:noProof/>
                <w:lang w:eastAsia="fr-FR"/>
              </w:rPr>
              <w:t>Rel-16</w:t>
            </w:r>
            <w:r>
              <w:rPr>
                <w:noProof/>
                <w:lang w:eastAsia="fr-FR"/>
              </w:rPr>
              <w:fldChar w:fldCharType="end"/>
            </w:r>
          </w:p>
        </w:tc>
      </w:tr>
      <w:tr w:rsidR="00E8609A" w14:paraId="72286816" w14:textId="77777777" w:rsidTr="00BD5416">
        <w:tc>
          <w:tcPr>
            <w:tcW w:w="1843" w:type="dxa"/>
            <w:tcBorders>
              <w:top w:val="nil"/>
              <w:left w:val="single" w:sz="4" w:space="0" w:color="auto"/>
              <w:bottom w:val="single" w:sz="4" w:space="0" w:color="auto"/>
              <w:right w:val="nil"/>
            </w:tcBorders>
          </w:tcPr>
          <w:p w14:paraId="3BD0ADB6" w14:textId="77777777" w:rsidR="00E8609A" w:rsidRDefault="00E8609A" w:rsidP="00BD5416">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FA4FBCE" w14:textId="77777777" w:rsidR="00E8609A" w:rsidRDefault="00E8609A" w:rsidP="00BD5416">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75CDBC4" w14:textId="77777777" w:rsidR="00E8609A" w:rsidRDefault="00E8609A" w:rsidP="00BD5416">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10679E16" w14:textId="77777777" w:rsidR="00E8609A" w:rsidRDefault="00E8609A" w:rsidP="00BD5416">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Rel-12</w:t>
            </w:r>
            <w:r>
              <w:rPr>
                <w:i/>
                <w:noProof/>
                <w:sz w:val="18"/>
                <w:lang w:eastAsia="fr-FR"/>
              </w:rPr>
              <w:tab/>
              <w:t>(Release 12)</w:t>
            </w:r>
            <w:r>
              <w:rPr>
                <w:i/>
                <w:noProof/>
                <w:sz w:val="18"/>
                <w:lang w:eastAsia="fr-FR"/>
              </w:rPr>
              <w:br/>
              <w:t>Rel-13</w:t>
            </w:r>
            <w:r>
              <w:rPr>
                <w:i/>
                <w:noProof/>
                <w:sz w:val="18"/>
                <w:lang w:eastAsia="fr-FR"/>
              </w:rPr>
              <w:tab/>
              <w:t>(Release 13)</w:t>
            </w:r>
            <w:r>
              <w:rPr>
                <w:i/>
                <w:noProof/>
                <w:sz w:val="18"/>
                <w:lang w:eastAsia="fr-FR"/>
              </w:rPr>
              <w:br/>
              <w:t>Rel-14</w:t>
            </w:r>
            <w:r>
              <w:rPr>
                <w:i/>
                <w:noProof/>
                <w:sz w:val="18"/>
                <w:lang w:eastAsia="fr-FR"/>
              </w:rPr>
              <w:tab/>
              <w:t>(Release 14)</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p>
        </w:tc>
      </w:tr>
      <w:tr w:rsidR="00E8609A" w14:paraId="5596CDE9" w14:textId="77777777" w:rsidTr="00BD5416">
        <w:tc>
          <w:tcPr>
            <w:tcW w:w="1843" w:type="dxa"/>
          </w:tcPr>
          <w:p w14:paraId="132E19BE" w14:textId="77777777" w:rsidR="00E8609A" w:rsidRDefault="00E8609A" w:rsidP="00BD5416">
            <w:pPr>
              <w:pStyle w:val="CRCoverPage"/>
              <w:spacing w:after="0"/>
              <w:rPr>
                <w:b/>
                <w:i/>
                <w:noProof/>
                <w:sz w:val="8"/>
                <w:szCs w:val="8"/>
                <w:lang w:eastAsia="fr-FR"/>
              </w:rPr>
            </w:pPr>
          </w:p>
        </w:tc>
        <w:tc>
          <w:tcPr>
            <w:tcW w:w="7797" w:type="dxa"/>
            <w:gridSpan w:val="10"/>
          </w:tcPr>
          <w:p w14:paraId="6A9E4A57" w14:textId="77777777" w:rsidR="00E8609A" w:rsidRDefault="00E8609A" w:rsidP="00BD5416">
            <w:pPr>
              <w:pStyle w:val="CRCoverPage"/>
              <w:spacing w:after="0"/>
              <w:rPr>
                <w:noProof/>
                <w:sz w:val="8"/>
                <w:szCs w:val="8"/>
                <w:lang w:eastAsia="fr-FR"/>
              </w:rPr>
            </w:pPr>
          </w:p>
        </w:tc>
      </w:tr>
      <w:tr w:rsidR="00E8609A" w14:paraId="56058DBD" w14:textId="77777777" w:rsidTr="00BD5416">
        <w:tc>
          <w:tcPr>
            <w:tcW w:w="2694" w:type="dxa"/>
            <w:gridSpan w:val="2"/>
            <w:tcBorders>
              <w:top w:val="single" w:sz="4" w:space="0" w:color="auto"/>
              <w:left w:val="single" w:sz="4" w:space="0" w:color="auto"/>
              <w:bottom w:val="nil"/>
              <w:right w:val="nil"/>
            </w:tcBorders>
            <w:hideMark/>
          </w:tcPr>
          <w:p w14:paraId="1566497A" w14:textId="77777777" w:rsidR="00E8609A" w:rsidRDefault="00E8609A" w:rsidP="00BD5416">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101D7B08" w14:textId="73EFBD77" w:rsidR="00E8609A" w:rsidRDefault="00E8609A" w:rsidP="00BD5416">
            <w:pPr>
              <w:pStyle w:val="CRCoverPage"/>
              <w:spacing w:after="0"/>
              <w:rPr>
                <w:noProof/>
              </w:rPr>
            </w:pPr>
            <w:r>
              <w:rPr>
                <w:noProof/>
              </w:rPr>
              <w:t xml:space="preserve">Adding approved </w:t>
            </w:r>
            <w:r w:rsidR="00FC23A5">
              <w:rPr>
                <w:noProof/>
              </w:rPr>
              <w:t xml:space="preserve">3 LTE bands and 1 NR band EN-DC </w:t>
            </w:r>
            <w:r>
              <w:rPr>
                <w:noProof/>
              </w:rPr>
              <w:t>combinations at RAN4 94-e</w:t>
            </w:r>
          </w:p>
        </w:tc>
      </w:tr>
      <w:tr w:rsidR="00E8609A" w14:paraId="485BC1D5" w14:textId="77777777" w:rsidTr="00BD5416">
        <w:tc>
          <w:tcPr>
            <w:tcW w:w="2694" w:type="dxa"/>
            <w:gridSpan w:val="2"/>
            <w:tcBorders>
              <w:top w:val="nil"/>
              <w:left w:val="single" w:sz="4" w:space="0" w:color="auto"/>
              <w:bottom w:val="nil"/>
              <w:right w:val="nil"/>
            </w:tcBorders>
          </w:tcPr>
          <w:p w14:paraId="2E1B6F77"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D8FFFF8" w14:textId="77777777" w:rsidR="00E8609A" w:rsidRPr="009D0F97" w:rsidRDefault="00E8609A" w:rsidP="00BD5416">
            <w:pPr>
              <w:pStyle w:val="CRCoverPage"/>
              <w:spacing w:after="0"/>
            </w:pPr>
          </w:p>
        </w:tc>
      </w:tr>
      <w:tr w:rsidR="00E8609A" w14:paraId="22D87DB3" w14:textId="77777777" w:rsidTr="00BD5416">
        <w:tc>
          <w:tcPr>
            <w:tcW w:w="2694" w:type="dxa"/>
            <w:gridSpan w:val="2"/>
            <w:tcBorders>
              <w:top w:val="nil"/>
              <w:left w:val="single" w:sz="4" w:space="0" w:color="auto"/>
              <w:bottom w:val="nil"/>
              <w:right w:val="nil"/>
            </w:tcBorders>
            <w:hideMark/>
          </w:tcPr>
          <w:p w14:paraId="0327E239" w14:textId="77777777" w:rsidR="00E8609A" w:rsidRDefault="00E8609A" w:rsidP="00BD5416">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2C1E5004" w14:textId="77777777" w:rsidR="00E8609A" w:rsidRPr="00CD3D08" w:rsidRDefault="00E8609A" w:rsidP="00BD5416">
            <w:pPr>
              <w:pStyle w:val="CRCoverPage"/>
              <w:spacing w:after="0"/>
              <w:rPr>
                <w:rFonts w:cs="Arial"/>
                <w:lang w:eastAsia="ja-JP"/>
              </w:rPr>
            </w:pPr>
            <w:r w:rsidRPr="00CD3D08">
              <w:rPr>
                <w:rFonts w:cs="Arial"/>
                <w:lang w:eastAsia="ja-JP"/>
              </w:rPr>
              <w:t>Adding the following from RAN 94-e:</w:t>
            </w:r>
          </w:p>
          <w:p w14:paraId="063E3B99" w14:textId="77777777" w:rsidR="00CD3D08" w:rsidRDefault="00CD3D08" w:rsidP="00BD5416">
            <w:pPr>
              <w:pStyle w:val="CRCoverPage"/>
              <w:spacing w:after="0"/>
              <w:rPr>
                <w:rFonts w:cs="Arial"/>
                <w:lang w:eastAsia="ja-JP"/>
              </w:rPr>
            </w:pPr>
            <w:r w:rsidRPr="00CD3D08">
              <w:rPr>
                <w:rFonts w:cs="Arial"/>
                <w:lang w:eastAsia="ja-JP"/>
              </w:rPr>
              <w:t>DC_1A-7C-20A_n3A</w:t>
            </w:r>
          </w:p>
          <w:p w14:paraId="6A8F266D" w14:textId="77777777" w:rsidR="00CD3D08" w:rsidRPr="00463485" w:rsidRDefault="00CD3D08" w:rsidP="00BD5416">
            <w:pPr>
              <w:pStyle w:val="CRCoverPage"/>
              <w:spacing w:after="0"/>
              <w:rPr>
                <w:rFonts w:cs="Arial"/>
                <w:lang w:eastAsia="ja-JP"/>
              </w:rPr>
            </w:pPr>
            <w:r w:rsidRPr="00463485">
              <w:rPr>
                <w:rFonts w:cs="Arial"/>
                <w:lang w:eastAsia="ja-JP"/>
              </w:rPr>
              <w:t>DC_1A-8A-11A_n77(2A)</w:t>
            </w:r>
          </w:p>
          <w:p w14:paraId="3C40BED7" w14:textId="1C3484CA" w:rsidR="00E8609A" w:rsidRDefault="00DE42D1" w:rsidP="00BD5416">
            <w:pPr>
              <w:pStyle w:val="CRCoverPage"/>
              <w:spacing w:after="0"/>
              <w:rPr>
                <w:rFonts w:cs="Arial"/>
                <w:lang w:eastAsia="ja-JP"/>
              </w:rPr>
            </w:pPr>
            <w:r w:rsidRPr="00A62C39">
              <w:rPr>
                <w:rFonts w:cs="Arial"/>
                <w:lang w:eastAsia="ja-JP"/>
              </w:rPr>
              <w:t>DC_2A-5A-48A_n12A</w:t>
            </w:r>
          </w:p>
          <w:p w14:paraId="25D6F447" w14:textId="4C42BFF8" w:rsidR="00F50EF2" w:rsidRDefault="00F50EF2" w:rsidP="00BD5416">
            <w:pPr>
              <w:pStyle w:val="CRCoverPage"/>
              <w:spacing w:after="0"/>
              <w:rPr>
                <w:rFonts w:cs="Arial"/>
                <w:lang w:eastAsia="ja-JP"/>
              </w:rPr>
            </w:pPr>
            <w:r w:rsidRPr="00C77949">
              <w:rPr>
                <w:lang w:val="fi-FI" w:eastAsia="fi-FI"/>
              </w:rPr>
              <w:t>DC</w:t>
            </w:r>
            <w:r>
              <w:rPr>
                <w:lang w:val="fi-FI" w:eastAsia="fi-FI"/>
              </w:rPr>
              <w:t>_2A-5</w:t>
            </w:r>
            <w:r w:rsidRPr="00451B03">
              <w:rPr>
                <w:lang w:val="fi-FI" w:eastAsia="fi-FI"/>
              </w:rPr>
              <w:t>A</w:t>
            </w:r>
            <w:r>
              <w:rPr>
                <w:lang w:val="fi-FI" w:eastAsia="fi-FI"/>
              </w:rPr>
              <w:t>-48</w:t>
            </w:r>
            <w:r w:rsidRPr="00451B03">
              <w:rPr>
                <w:lang w:val="fi-FI" w:eastAsia="fi-FI"/>
              </w:rPr>
              <w:t>A_</w:t>
            </w:r>
            <w:r>
              <w:rPr>
                <w:lang w:val="fi-FI" w:eastAsia="fi-FI"/>
              </w:rPr>
              <w:t>n71</w:t>
            </w:r>
            <w:r w:rsidRPr="00451B03">
              <w:rPr>
                <w:lang w:val="fi-FI" w:eastAsia="fi-FI"/>
              </w:rPr>
              <w:t>A</w:t>
            </w:r>
          </w:p>
          <w:p w14:paraId="6488280B" w14:textId="77777777" w:rsidR="00DE42D1" w:rsidRDefault="00DE42D1" w:rsidP="00BD5416">
            <w:pPr>
              <w:pStyle w:val="CRCoverPage"/>
              <w:spacing w:after="0"/>
              <w:rPr>
                <w:rFonts w:cs="Arial"/>
                <w:lang w:eastAsia="ja-JP"/>
              </w:rPr>
            </w:pPr>
            <w:r w:rsidRPr="00A62C39">
              <w:rPr>
                <w:rFonts w:cs="Arial"/>
                <w:lang w:eastAsia="ja-JP"/>
              </w:rPr>
              <w:t>DC_2A-5A-</w:t>
            </w:r>
            <w:r>
              <w:rPr>
                <w:rFonts w:cs="Arial"/>
                <w:lang w:eastAsia="ja-JP"/>
              </w:rPr>
              <w:t>66</w:t>
            </w:r>
            <w:r w:rsidRPr="00A62C39">
              <w:rPr>
                <w:rFonts w:cs="Arial"/>
                <w:lang w:eastAsia="ja-JP"/>
              </w:rPr>
              <w:t>A_n12A</w:t>
            </w:r>
          </w:p>
          <w:p w14:paraId="3475D3D3" w14:textId="6AD840A9" w:rsidR="004530FF" w:rsidRDefault="004530FF" w:rsidP="004530FF">
            <w:pPr>
              <w:pStyle w:val="CRCoverPage"/>
              <w:spacing w:after="0"/>
              <w:rPr>
                <w:rFonts w:cs="Arial"/>
                <w:lang w:eastAsia="ja-JP"/>
              </w:rPr>
            </w:pPr>
            <w:r w:rsidRPr="00A62C39">
              <w:rPr>
                <w:rFonts w:cs="Arial"/>
                <w:lang w:eastAsia="ja-JP"/>
              </w:rPr>
              <w:t>DC_2A-5A-</w:t>
            </w:r>
            <w:r>
              <w:rPr>
                <w:rFonts w:cs="Arial"/>
                <w:lang w:eastAsia="ja-JP"/>
              </w:rPr>
              <w:t>66</w:t>
            </w:r>
            <w:r w:rsidRPr="00A62C39">
              <w:rPr>
                <w:rFonts w:cs="Arial"/>
                <w:lang w:eastAsia="ja-JP"/>
              </w:rPr>
              <w:t>A_n</w:t>
            </w:r>
            <w:r>
              <w:rPr>
                <w:rFonts w:cs="Arial"/>
                <w:lang w:eastAsia="ja-JP"/>
              </w:rPr>
              <w:t>66</w:t>
            </w:r>
            <w:r w:rsidRPr="00A62C39">
              <w:rPr>
                <w:rFonts w:cs="Arial"/>
                <w:lang w:eastAsia="ja-JP"/>
              </w:rPr>
              <w:t>A</w:t>
            </w:r>
          </w:p>
          <w:p w14:paraId="0DD5D2F8" w14:textId="3F71FD04" w:rsidR="004530FF" w:rsidRPr="004530FF" w:rsidRDefault="004530FF" w:rsidP="004530FF">
            <w:pPr>
              <w:pStyle w:val="CRCoverPage"/>
              <w:spacing w:after="0"/>
              <w:rPr>
                <w:rFonts w:cs="Arial"/>
                <w:lang w:eastAsia="ja-JP"/>
              </w:rPr>
            </w:pPr>
            <w:r w:rsidRPr="004530FF">
              <w:rPr>
                <w:rFonts w:cs="Arial"/>
                <w:lang w:eastAsia="ja-JP"/>
              </w:rPr>
              <w:t>DC_2A-5B-66A_n66A</w:t>
            </w:r>
          </w:p>
          <w:p w14:paraId="084EAF92" w14:textId="77777777" w:rsidR="004530FF" w:rsidRPr="004530FF" w:rsidRDefault="004530FF" w:rsidP="004530FF">
            <w:pPr>
              <w:pStyle w:val="CRCoverPage"/>
              <w:spacing w:after="0"/>
              <w:rPr>
                <w:rFonts w:cs="Arial"/>
                <w:lang w:eastAsia="ja-JP"/>
              </w:rPr>
            </w:pPr>
            <w:r w:rsidRPr="004530FF">
              <w:rPr>
                <w:rFonts w:cs="Arial"/>
                <w:lang w:eastAsia="ja-JP"/>
              </w:rPr>
              <w:t>DC_2A-5A-5A-66A_n66A</w:t>
            </w:r>
          </w:p>
          <w:p w14:paraId="6EC75192" w14:textId="77777777" w:rsidR="004530FF" w:rsidRPr="004530FF" w:rsidRDefault="004530FF" w:rsidP="004530FF">
            <w:pPr>
              <w:pStyle w:val="CRCoverPage"/>
              <w:spacing w:after="0"/>
              <w:rPr>
                <w:rFonts w:cs="Arial"/>
                <w:lang w:eastAsia="ja-JP"/>
              </w:rPr>
            </w:pPr>
            <w:r w:rsidRPr="004530FF">
              <w:rPr>
                <w:rFonts w:cs="Arial"/>
                <w:lang w:eastAsia="ja-JP"/>
              </w:rPr>
              <w:t>DC_2A-5A-66A-66A_n66A</w:t>
            </w:r>
          </w:p>
          <w:p w14:paraId="63A15620" w14:textId="77777777" w:rsidR="004530FF" w:rsidRPr="004530FF" w:rsidRDefault="004530FF" w:rsidP="004530FF">
            <w:pPr>
              <w:pStyle w:val="CRCoverPage"/>
              <w:spacing w:after="0"/>
              <w:rPr>
                <w:rFonts w:cs="Arial"/>
                <w:lang w:eastAsia="ja-JP"/>
              </w:rPr>
            </w:pPr>
            <w:r w:rsidRPr="004530FF">
              <w:rPr>
                <w:rFonts w:cs="Arial"/>
                <w:lang w:eastAsia="ja-JP"/>
              </w:rPr>
              <w:t>DC_2A-5B-66A-66A_n66A</w:t>
            </w:r>
          </w:p>
          <w:p w14:paraId="05357627" w14:textId="68765E10" w:rsidR="004530FF" w:rsidRPr="004530FF" w:rsidRDefault="004530FF" w:rsidP="004530FF">
            <w:pPr>
              <w:pStyle w:val="CRCoverPage"/>
              <w:spacing w:after="0"/>
              <w:rPr>
                <w:rFonts w:cs="Arial"/>
                <w:lang w:eastAsia="ja-JP"/>
              </w:rPr>
            </w:pPr>
            <w:r w:rsidRPr="004530FF">
              <w:rPr>
                <w:rFonts w:cs="Arial"/>
                <w:lang w:eastAsia="ja-JP"/>
              </w:rPr>
              <w:t>DC_2A-2A-5A-66A-66A_n66A</w:t>
            </w:r>
          </w:p>
          <w:p w14:paraId="2D8DE377" w14:textId="77777777" w:rsidR="000F55E7" w:rsidRDefault="004530FF" w:rsidP="004530FF">
            <w:pPr>
              <w:pStyle w:val="CRCoverPage"/>
              <w:spacing w:after="0"/>
              <w:rPr>
                <w:rFonts w:cs="Arial"/>
                <w:lang w:eastAsia="ja-JP"/>
              </w:rPr>
            </w:pPr>
            <w:r w:rsidRPr="004530FF">
              <w:rPr>
                <w:rFonts w:cs="Arial"/>
                <w:lang w:eastAsia="ja-JP"/>
              </w:rPr>
              <w:t>DC_2A-5A-5A-66A-66A_n66A</w:t>
            </w:r>
          </w:p>
          <w:p w14:paraId="20037DDB" w14:textId="156C687B" w:rsidR="004530FF" w:rsidRDefault="000F55E7" w:rsidP="004530FF">
            <w:pPr>
              <w:pStyle w:val="CRCoverPage"/>
              <w:spacing w:after="0"/>
            </w:pPr>
            <w:r w:rsidRPr="00C77949">
              <w:rPr>
                <w:lang w:val="fi-FI" w:eastAsia="fi-FI"/>
              </w:rPr>
              <w:t>DC</w:t>
            </w:r>
            <w:r>
              <w:rPr>
                <w:lang w:val="fi-FI" w:eastAsia="fi-FI"/>
              </w:rPr>
              <w:t>_2A-5</w:t>
            </w:r>
            <w:r w:rsidRPr="00451B03">
              <w:rPr>
                <w:lang w:val="fi-FI" w:eastAsia="fi-FI"/>
              </w:rPr>
              <w:t>A</w:t>
            </w:r>
            <w:r>
              <w:rPr>
                <w:lang w:val="fi-FI" w:eastAsia="fi-FI"/>
              </w:rPr>
              <w:t>-66</w:t>
            </w:r>
            <w:r w:rsidRPr="00451B03">
              <w:rPr>
                <w:lang w:val="fi-FI" w:eastAsia="fi-FI"/>
              </w:rPr>
              <w:t>A_</w:t>
            </w:r>
            <w:r>
              <w:rPr>
                <w:lang w:val="fi-FI" w:eastAsia="fi-FI"/>
              </w:rPr>
              <w:t>n71</w:t>
            </w:r>
            <w:r w:rsidRPr="00451B03">
              <w:rPr>
                <w:lang w:val="fi-FI" w:eastAsia="fi-FI"/>
              </w:rPr>
              <w:t>A</w:t>
            </w:r>
            <w:r w:rsidR="00B04D11">
              <w:rPr>
                <w:rFonts w:cs="Arial"/>
                <w:lang w:eastAsia="ja-JP"/>
              </w:rPr>
              <w:br/>
            </w:r>
            <w:r w:rsidR="00B04D11" w:rsidRPr="00D65BE6">
              <w:rPr>
                <w:lang w:val="fi-FI" w:eastAsia="fi-FI"/>
              </w:rPr>
              <w:t>DC_</w:t>
            </w:r>
            <w:r w:rsidR="00B04D11" w:rsidRPr="00D65BE6">
              <w:t>2A-7A-66A_n38A</w:t>
            </w:r>
            <w:r w:rsidR="00B04D11">
              <w:rPr>
                <w:b/>
              </w:rPr>
              <w:br/>
            </w:r>
            <w:r w:rsidR="00B04D11" w:rsidRPr="00D65BE6">
              <w:rPr>
                <w:lang w:val="fi-FI" w:eastAsia="fi-FI"/>
              </w:rPr>
              <w:t>DC_</w:t>
            </w:r>
            <w:r w:rsidR="00B04D11" w:rsidRPr="00D65BE6">
              <w:t>2A-2A-7A-66A_n38A</w:t>
            </w:r>
          </w:p>
          <w:p w14:paraId="76566DB9" w14:textId="6CBC4C30" w:rsidR="00B04D11" w:rsidRDefault="00B04D11" w:rsidP="004530FF">
            <w:pPr>
              <w:pStyle w:val="CRCoverPage"/>
              <w:spacing w:after="0"/>
              <w:rPr>
                <w:rFonts w:cs="Arial"/>
                <w:lang w:eastAsia="ja-JP"/>
              </w:rPr>
            </w:pPr>
            <w:r w:rsidRPr="00C77949">
              <w:rPr>
                <w:lang w:val="fi-FI" w:eastAsia="fi-FI"/>
              </w:rPr>
              <w:t>DC_</w:t>
            </w:r>
            <w:r w:rsidRPr="00451B03">
              <w:rPr>
                <w:lang w:val="fi-FI" w:eastAsia="fi-FI"/>
              </w:rPr>
              <w:t>2A-7A-66A_n71A</w:t>
            </w:r>
          </w:p>
          <w:p w14:paraId="2C958DC2" w14:textId="77777777" w:rsidR="00DE42D1" w:rsidRDefault="00DE42D1" w:rsidP="00BD5416">
            <w:pPr>
              <w:pStyle w:val="CRCoverPage"/>
              <w:spacing w:after="0"/>
              <w:rPr>
                <w:rFonts w:cs="Arial"/>
                <w:lang w:eastAsia="ja-JP"/>
              </w:rPr>
            </w:pPr>
            <w:r>
              <w:rPr>
                <w:rFonts w:cs="Arial"/>
                <w:lang w:eastAsia="ja-JP"/>
              </w:rPr>
              <w:t>DC_2A-12A-48A_n5A</w:t>
            </w:r>
          </w:p>
          <w:p w14:paraId="0AD1FC0A" w14:textId="77777777" w:rsidR="0085450B" w:rsidRDefault="0085450B" w:rsidP="00BD5416">
            <w:pPr>
              <w:pStyle w:val="CRCoverPage"/>
              <w:spacing w:after="0"/>
              <w:rPr>
                <w:rFonts w:cs="Arial"/>
                <w:lang w:eastAsia="ja-JP"/>
              </w:rPr>
            </w:pPr>
            <w:r w:rsidRPr="00420953">
              <w:rPr>
                <w:rFonts w:cs="Arial"/>
                <w:lang w:eastAsia="ja-JP"/>
              </w:rPr>
              <w:t>DC_2A-12A-66A_n5A</w:t>
            </w:r>
          </w:p>
          <w:p w14:paraId="20917E13" w14:textId="77777777" w:rsidR="007A5440" w:rsidRPr="007A5440" w:rsidRDefault="007A5440" w:rsidP="007A5440">
            <w:pPr>
              <w:pStyle w:val="CRCoverPage"/>
              <w:spacing w:after="0"/>
              <w:rPr>
                <w:rFonts w:cs="Arial"/>
                <w:lang w:eastAsia="ja-JP"/>
              </w:rPr>
            </w:pPr>
            <w:r w:rsidRPr="007A5440">
              <w:rPr>
                <w:rFonts w:cs="Arial"/>
                <w:lang w:eastAsia="ja-JP"/>
              </w:rPr>
              <w:t>DC_2A-13A-66A_n5A</w:t>
            </w:r>
          </w:p>
          <w:p w14:paraId="089E5C6C" w14:textId="77777777" w:rsidR="007A5440" w:rsidRPr="007A5440" w:rsidRDefault="007A5440" w:rsidP="007A5440">
            <w:pPr>
              <w:pStyle w:val="CRCoverPage"/>
              <w:spacing w:after="0"/>
              <w:rPr>
                <w:rFonts w:cs="Arial"/>
                <w:lang w:eastAsia="ja-JP"/>
              </w:rPr>
            </w:pPr>
            <w:r w:rsidRPr="007A5440">
              <w:rPr>
                <w:rFonts w:cs="Arial"/>
                <w:lang w:eastAsia="ja-JP"/>
              </w:rPr>
              <w:t>DC_2A-2A-13A-66A_n5A</w:t>
            </w:r>
          </w:p>
          <w:p w14:paraId="3E4C5395" w14:textId="77777777" w:rsidR="007A5440" w:rsidRPr="007A5440" w:rsidRDefault="007A5440" w:rsidP="007A5440">
            <w:pPr>
              <w:pStyle w:val="CRCoverPage"/>
              <w:spacing w:after="0"/>
              <w:rPr>
                <w:rFonts w:cs="Arial"/>
                <w:lang w:eastAsia="ja-JP"/>
              </w:rPr>
            </w:pPr>
            <w:r w:rsidRPr="007A5440">
              <w:rPr>
                <w:rFonts w:cs="Arial"/>
                <w:lang w:eastAsia="ja-JP"/>
              </w:rPr>
              <w:t>DC_2A-13A-66A-66A_n5A</w:t>
            </w:r>
          </w:p>
          <w:p w14:paraId="1CBF03E2" w14:textId="77777777" w:rsidR="00463485" w:rsidRPr="00463485" w:rsidRDefault="007A5440" w:rsidP="007A5440">
            <w:pPr>
              <w:pStyle w:val="CRCoverPage"/>
              <w:spacing w:after="0"/>
              <w:rPr>
                <w:rFonts w:cs="Arial"/>
                <w:lang w:eastAsia="ja-JP"/>
              </w:rPr>
            </w:pPr>
            <w:r w:rsidRPr="00463485">
              <w:rPr>
                <w:rFonts w:cs="Arial"/>
                <w:lang w:eastAsia="ja-JP"/>
              </w:rPr>
              <w:t>DC_2A-2A-13A-66A-66A_n5A</w:t>
            </w:r>
            <w:r w:rsidRPr="00463485">
              <w:rPr>
                <w:rFonts w:cs="Arial"/>
                <w:lang w:eastAsia="ja-JP"/>
              </w:rPr>
              <w:br/>
            </w:r>
            <w:r w:rsidR="00463485" w:rsidRPr="00463485">
              <w:rPr>
                <w:rFonts w:cs="Arial"/>
                <w:lang w:eastAsia="ja-JP"/>
              </w:rPr>
              <w:t>DC_2A-13A-66A_n48A</w:t>
            </w:r>
            <w:r w:rsidR="00463485" w:rsidRPr="00463485">
              <w:rPr>
                <w:rFonts w:cs="Arial"/>
                <w:lang w:eastAsia="ja-JP"/>
              </w:rPr>
              <w:br/>
              <w:t>DC_2A-13A-66A_n48B</w:t>
            </w:r>
            <w:r w:rsidR="00463485" w:rsidRPr="00463485">
              <w:rPr>
                <w:rFonts w:cs="Arial"/>
                <w:lang w:eastAsia="ja-JP"/>
              </w:rPr>
              <w:br/>
              <w:t>DC_2A-13A-66A-66A_n48A</w:t>
            </w:r>
            <w:r w:rsidR="00463485" w:rsidRPr="00463485">
              <w:rPr>
                <w:rFonts w:cs="Arial"/>
                <w:lang w:eastAsia="ja-JP"/>
              </w:rPr>
              <w:br/>
              <w:t>DC_2A-13A-66A-66A_n48B</w:t>
            </w:r>
          </w:p>
          <w:p w14:paraId="2556A036" w14:textId="381F4723" w:rsidR="002607B2" w:rsidRDefault="00466CC2" w:rsidP="002526CE">
            <w:pPr>
              <w:pStyle w:val="CRCoverPage"/>
              <w:spacing w:after="0"/>
              <w:rPr>
                <w:rFonts w:eastAsia="Malgun Gothic"/>
                <w:lang w:val="fi-FI" w:eastAsia="ko-KR"/>
              </w:rPr>
            </w:pPr>
            <w:r w:rsidRPr="00466CC2">
              <w:rPr>
                <w:lang w:val="fi-FI" w:eastAsia="fi-FI"/>
              </w:rPr>
              <w:lastRenderedPageBreak/>
              <w:t>DC_2A-2A-13A-66A_n66A</w:t>
            </w:r>
            <w:r w:rsidRPr="00466CC2">
              <w:rPr>
                <w:lang w:val="fi-FI" w:eastAsia="fi-FI"/>
              </w:rPr>
              <w:br/>
              <w:t xml:space="preserve">DC_2A-13A-66A-66A_n66A </w:t>
            </w:r>
            <w:r w:rsidRPr="00466CC2">
              <w:rPr>
                <w:lang w:val="fi-FI" w:eastAsia="fi-FI"/>
              </w:rPr>
              <w:br/>
              <w:t>DC_2A-2A-13A-66A-66A_n66A</w:t>
            </w:r>
            <w:r w:rsidRPr="00466CC2">
              <w:rPr>
                <w:rFonts w:cs="Arial"/>
                <w:lang w:eastAsia="ja-JP"/>
              </w:rPr>
              <w:br/>
            </w:r>
            <w:r w:rsidRPr="00466CC2">
              <w:rPr>
                <w:lang w:val="fi-FI" w:eastAsia="fi-FI"/>
              </w:rPr>
              <w:t>DC_2A-46A-48A_n5A</w:t>
            </w:r>
            <w:r w:rsidRPr="00466CC2">
              <w:rPr>
                <w:lang w:val="fi-FI" w:eastAsia="fi-FI"/>
              </w:rPr>
              <w:br/>
              <w:t>DC_2A-46C-48A_n5A</w:t>
            </w:r>
            <w:r w:rsidRPr="00466CC2">
              <w:rPr>
                <w:lang w:val="fi-FI" w:eastAsia="fi-FI"/>
              </w:rPr>
              <w:br/>
              <w:t>DC_2A-46D-48A_n5A</w:t>
            </w:r>
            <w:r w:rsidRPr="00466CC2">
              <w:rPr>
                <w:lang w:val="fi-FI" w:eastAsia="fi-FI"/>
              </w:rPr>
              <w:br/>
              <w:t>DC_2A-46E-48A_n5A</w:t>
            </w:r>
            <w:r w:rsidRPr="00466CC2">
              <w:rPr>
                <w:rFonts w:cs="Arial"/>
                <w:lang w:eastAsia="ja-JP"/>
              </w:rPr>
              <w:br/>
            </w:r>
            <w:r w:rsidR="002006DB" w:rsidRPr="002006DB">
              <w:rPr>
                <w:lang w:val="fi-FI" w:eastAsia="fi-FI"/>
              </w:rPr>
              <w:t>DC_2A-46A-48A_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C</w:t>
            </w:r>
            <w:r w:rsidR="002006DB" w:rsidRPr="002006DB">
              <w:rPr>
                <w:lang w:val="fi-FI" w:eastAsia="fi-FI"/>
              </w:rPr>
              <w:t>-48A_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D</w:t>
            </w:r>
            <w:r w:rsidR="002006DB" w:rsidRPr="002006DB">
              <w:rPr>
                <w:lang w:val="fi-FI" w:eastAsia="fi-FI"/>
              </w:rPr>
              <w:t>-48A_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E</w:t>
            </w:r>
            <w:r w:rsidR="002006DB" w:rsidRPr="002006DB">
              <w:rPr>
                <w:lang w:val="fi-FI" w:eastAsia="fi-FI"/>
              </w:rPr>
              <w:t>-48A_</w:t>
            </w:r>
            <w:r w:rsidR="002006DB" w:rsidRPr="002006DB">
              <w:rPr>
                <w:rFonts w:eastAsia="Malgun Gothic"/>
                <w:lang w:val="fi-FI" w:eastAsia="ko-KR"/>
              </w:rPr>
              <w:t xml:space="preserve"> n66A</w:t>
            </w:r>
          </w:p>
          <w:p w14:paraId="06C6C25D" w14:textId="789ECEAD" w:rsidR="002607B2" w:rsidRDefault="002607B2" w:rsidP="002607B2">
            <w:pPr>
              <w:pStyle w:val="CRCoverPage"/>
              <w:spacing w:after="0"/>
              <w:rPr>
                <w:rFonts w:cs="Arial"/>
                <w:lang w:eastAsia="ja-JP"/>
              </w:rPr>
            </w:pPr>
            <w:r>
              <w:rPr>
                <w:rFonts w:cs="Arial"/>
                <w:lang w:eastAsia="ja-JP"/>
              </w:rPr>
              <w:t>DC_2A-48A-66A_n5A</w:t>
            </w:r>
          </w:p>
          <w:p w14:paraId="47960838" w14:textId="61C61C5E" w:rsidR="000F55E7" w:rsidRDefault="000F55E7" w:rsidP="002607B2">
            <w:pPr>
              <w:pStyle w:val="CRCoverPage"/>
              <w:spacing w:after="0"/>
              <w:rPr>
                <w:rFonts w:cs="Arial"/>
                <w:lang w:eastAsia="ja-JP"/>
              </w:rPr>
            </w:pPr>
            <w:r w:rsidRPr="00C77949">
              <w:rPr>
                <w:lang w:val="fi-FI" w:eastAsia="fi-FI"/>
              </w:rPr>
              <w:t>DC_</w:t>
            </w:r>
            <w:r w:rsidRPr="00451B03">
              <w:rPr>
                <w:lang w:val="fi-FI" w:eastAsia="fi-FI"/>
              </w:rPr>
              <w:t>2A</w:t>
            </w:r>
            <w:r>
              <w:rPr>
                <w:lang w:val="fi-FI" w:eastAsia="fi-FI"/>
              </w:rPr>
              <w:t>-48</w:t>
            </w:r>
            <w:r w:rsidRPr="00451B03">
              <w:rPr>
                <w:lang w:val="fi-FI" w:eastAsia="fi-FI"/>
              </w:rPr>
              <w:t>A-66A_</w:t>
            </w:r>
            <w:r>
              <w:rPr>
                <w:lang w:val="fi-FI" w:eastAsia="fi-FI"/>
              </w:rPr>
              <w:t>n12</w:t>
            </w:r>
            <w:r w:rsidRPr="00451B03">
              <w:rPr>
                <w:lang w:val="fi-FI" w:eastAsia="fi-FI"/>
              </w:rPr>
              <w:t>A</w:t>
            </w:r>
          </w:p>
          <w:p w14:paraId="7C8199F5" w14:textId="3881D778" w:rsidR="00274831" w:rsidRDefault="002607B2" w:rsidP="002526CE">
            <w:pPr>
              <w:pStyle w:val="CRCoverPage"/>
              <w:spacing w:after="0"/>
              <w:rPr>
                <w:lang w:val="fi-FI" w:eastAsia="fi-FI"/>
              </w:rPr>
            </w:pPr>
            <w:r w:rsidRPr="00C77949">
              <w:rPr>
                <w:lang w:val="fi-FI" w:eastAsia="fi-FI"/>
              </w:rPr>
              <w:t>DC_</w:t>
            </w:r>
            <w:r w:rsidRPr="00451B03">
              <w:rPr>
                <w:lang w:val="fi-FI" w:eastAsia="fi-FI"/>
              </w:rPr>
              <w:t>2A</w:t>
            </w:r>
            <w:r>
              <w:rPr>
                <w:lang w:val="fi-FI" w:eastAsia="fi-FI"/>
              </w:rPr>
              <w:t>-48</w:t>
            </w:r>
            <w:r w:rsidRPr="00451B03">
              <w:rPr>
                <w:lang w:val="fi-FI" w:eastAsia="fi-FI"/>
              </w:rPr>
              <w:t>A-66A_n71A</w:t>
            </w:r>
            <w:r w:rsidR="002006DB" w:rsidRPr="002006DB">
              <w:rPr>
                <w:rFonts w:eastAsia="Malgun Gothic"/>
                <w:lang w:val="fi-FI" w:eastAsia="ko-KR"/>
              </w:rPr>
              <w:br/>
            </w:r>
          </w:p>
          <w:p w14:paraId="2685ECCC" w14:textId="726735A3" w:rsidR="00B04D11" w:rsidRDefault="00B04D11" w:rsidP="002526CE">
            <w:pPr>
              <w:pStyle w:val="CRCoverPage"/>
              <w:spacing w:after="0"/>
              <w:rPr>
                <w:rFonts w:cs="Arial"/>
                <w:lang w:eastAsia="ja-JP"/>
              </w:rPr>
            </w:pPr>
            <w:r w:rsidRPr="005723D1">
              <w:rPr>
                <w:lang w:val="fi-FI" w:eastAsia="fi-FI"/>
              </w:rPr>
              <w:t>DC_2A-66A-71A_n38A</w:t>
            </w:r>
            <w:r>
              <w:rPr>
                <w:b/>
                <w:lang w:val="fi-FI" w:eastAsia="fi-FI"/>
              </w:rPr>
              <w:br/>
            </w:r>
            <w:r w:rsidRPr="005723D1">
              <w:rPr>
                <w:lang w:val="fi-FI" w:eastAsia="fi-FI"/>
              </w:rPr>
              <w:t>DC_</w:t>
            </w:r>
            <w:r>
              <w:rPr>
                <w:lang w:val="fi-FI" w:eastAsia="fi-FI"/>
              </w:rPr>
              <w:t>2A-</w:t>
            </w:r>
            <w:r w:rsidRPr="005723D1">
              <w:rPr>
                <w:lang w:val="fi-FI" w:eastAsia="fi-FI"/>
              </w:rPr>
              <w:t>2A-66A-71A_n38A</w:t>
            </w:r>
            <w:r>
              <w:rPr>
                <w:rFonts w:cs="Arial"/>
                <w:lang w:eastAsia="ja-JP"/>
              </w:rPr>
              <w:br/>
            </w:r>
            <w:r w:rsidRPr="00C77949">
              <w:rPr>
                <w:lang w:val="fi-FI" w:eastAsia="fi-FI"/>
              </w:rPr>
              <w:t>DC_</w:t>
            </w:r>
            <w:r w:rsidRPr="00C77949">
              <w:rPr>
                <w:rFonts w:eastAsia="MS Mincho" w:cs="Arial"/>
                <w:lang w:val="en-US" w:eastAsia="ja-JP"/>
              </w:rPr>
              <w:t>2A-66A-71A_n66A</w:t>
            </w:r>
          </w:p>
          <w:p w14:paraId="287F3236" w14:textId="65194DC4" w:rsidR="002526CE" w:rsidRDefault="00F95628" w:rsidP="002526CE">
            <w:pPr>
              <w:pStyle w:val="CRCoverPage"/>
              <w:spacing w:after="0"/>
              <w:rPr>
                <w:rFonts w:cs="Arial"/>
                <w:lang w:eastAsia="ja-JP"/>
              </w:rPr>
            </w:pPr>
            <w:r w:rsidRPr="00C77949">
              <w:rPr>
                <w:lang w:val="fi-FI" w:eastAsia="fi-FI"/>
              </w:rPr>
              <w:t>DC_</w:t>
            </w:r>
            <w:r w:rsidRPr="00C77949">
              <w:rPr>
                <w:rFonts w:eastAsia="MS Mincho" w:cs="Arial"/>
                <w:lang w:val="en-US" w:eastAsia="ja-JP"/>
              </w:rPr>
              <w:t>2A-66A-71A_</w:t>
            </w:r>
            <w:r>
              <w:rPr>
                <w:rFonts w:eastAsia="MS Mincho" w:cs="Arial"/>
                <w:lang w:val="en-US" w:eastAsia="ja-JP"/>
              </w:rPr>
              <w:t>n78</w:t>
            </w:r>
            <w:r w:rsidRPr="00C77949">
              <w:rPr>
                <w:rFonts w:eastAsia="MS Mincho" w:cs="Arial"/>
                <w:lang w:val="en-US" w:eastAsia="ja-JP"/>
              </w:rPr>
              <w:t>A</w:t>
            </w:r>
            <w:r>
              <w:rPr>
                <w:b/>
                <w:lang w:val="fi-FI" w:eastAsia="fi-FI"/>
              </w:rPr>
              <w:br/>
            </w:r>
            <w:r w:rsidRPr="00023DC3">
              <w:rPr>
                <w:lang w:val="fi-FI" w:eastAsia="fi-FI"/>
              </w:rPr>
              <w:t>DC_2A-2A-66A-71A_n78A</w:t>
            </w:r>
            <w:r>
              <w:rPr>
                <w:rFonts w:cs="Arial"/>
                <w:lang w:eastAsia="ja-JP"/>
              </w:rPr>
              <w:br/>
            </w:r>
            <w:r w:rsidR="002526CE" w:rsidRPr="000C73C5">
              <w:rPr>
                <w:rFonts w:cs="Arial"/>
                <w:lang w:eastAsia="ja-JP"/>
              </w:rPr>
              <w:t>DC_3C-7A-8A_n1A</w:t>
            </w:r>
          </w:p>
          <w:p w14:paraId="0E9CA010" w14:textId="77777777" w:rsidR="00CD3D08" w:rsidRDefault="00CD3D08" w:rsidP="00BD5416">
            <w:pPr>
              <w:pStyle w:val="CRCoverPage"/>
              <w:spacing w:after="0"/>
              <w:rPr>
                <w:rFonts w:cs="Arial"/>
                <w:lang w:eastAsia="ja-JP"/>
              </w:rPr>
            </w:pPr>
            <w:r w:rsidRPr="00CD3D08">
              <w:rPr>
                <w:rFonts w:cs="Arial"/>
                <w:lang w:eastAsia="ja-JP"/>
              </w:rPr>
              <w:t>DC_3A-7C-20A_n1A</w:t>
            </w:r>
          </w:p>
          <w:p w14:paraId="094B0109" w14:textId="27F3B2EF" w:rsidR="00FB3022" w:rsidRDefault="00FB3022" w:rsidP="00BD5416">
            <w:pPr>
              <w:pStyle w:val="CRCoverPage"/>
              <w:spacing w:after="0"/>
              <w:rPr>
                <w:rFonts w:cs="Arial"/>
                <w:lang w:eastAsia="ja-JP"/>
              </w:rPr>
            </w:pPr>
            <w:r w:rsidRPr="0055611E">
              <w:rPr>
                <w:rFonts w:cs="Arial"/>
                <w:lang w:eastAsia="ja-JP"/>
              </w:rPr>
              <w:t>DC_5A-48A-66A_n12A</w:t>
            </w:r>
          </w:p>
          <w:p w14:paraId="4B244753" w14:textId="49D12673" w:rsidR="00F50EF2" w:rsidRDefault="00F50EF2" w:rsidP="00BD5416">
            <w:pPr>
              <w:pStyle w:val="CRCoverPage"/>
              <w:spacing w:after="0"/>
              <w:rPr>
                <w:rFonts w:cs="Arial"/>
                <w:lang w:eastAsia="ja-JP"/>
              </w:rPr>
            </w:pPr>
            <w:r w:rsidRPr="00C77949">
              <w:rPr>
                <w:lang w:val="fi-FI" w:eastAsia="fi-FI"/>
              </w:rPr>
              <w:t>DC</w:t>
            </w:r>
            <w:r>
              <w:rPr>
                <w:lang w:val="fi-FI" w:eastAsia="fi-FI"/>
              </w:rPr>
              <w:t>_5</w:t>
            </w:r>
            <w:r w:rsidRPr="00451B03">
              <w:rPr>
                <w:lang w:val="fi-FI" w:eastAsia="fi-FI"/>
              </w:rPr>
              <w:t>A</w:t>
            </w:r>
            <w:r>
              <w:rPr>
                <w:lang w:val="fi-FI" w:eastAsia="fi-FI"/>
              </w:rPr>
              <w:t>-48</w:t>
            </w:r>
            <w:r w:rsidRPr="00451B03">
              <w:rPr>
                <w:lang w:val="fi-FI" w:eastAsia="fi-FI"/>
              </w:rPr>
              <w:t>A-66A_n71A</w:t>
            </w:r>
          </w:p>
          <w:p w14:paraId="5AA6AA16" w14:textId="0ED4C9F8" w:rsidR="0055316D" w:rsidRDefault="00FB3022" w:rsidP="00935D9E">
            <w:pPr>
              <w:pStyle w:val="CRCoverPage"/>
              <w:spacing w:after="0"/>
              <w:rPr>
                <w:rFonts w:cs="Arial"/>
                <w:lang w:eastAsia="ja-JP"/>
              </w:rPr>
            </w:pPr>
            <w:r>
              <w:rPr>
                <w:rFonts w:cs="Arial"/>
                <w:lang w:eastAsia="ja-JP"/>
              </w:rPr>
              <w:t>DC_12A-48A-66A_n5A</w:t>
            </w:r>
            <w:bookmarkStart w:id="4" w:name="_GoBack"/>
            <w:bookmarkEnd w:id="4"/>
          </w:p>
          <w:p w14:paraId="43F2B80E" w14:textId="77777777" w:rsidR="0085450B" w:rsidRDefault="0085450B" w:rsidP="00BD5416">
            <w:pPr>
              <w:pStyle w:val="CRCoverPage"/>
              <w:spacing w:after="0"/>
              <w:rPr>
                <w:rFonts w:cs="Arial"/>
                <w:lang w:eastAsia="ja-JP"/>
              </w:rPr>
            </w:pPr>
          </w:p>
          <w:p w14:paraId="38F68305" w14:textId="77777777" w:rsidR="0085450B" w:rsidRDefault="0085450B" w:rsidP="00BD5416">
            <w:pPr>
              <w:pStyle w:val="CRCoverPage"/>
              <w:spacing w:after="0"/>
              <w:rPr>
                <w:rFonts w:cs="Arial"/>
                <w:lang w:eastAsia="ja-JP"/>
              </w:rPr>
            </w:pPr>
            <w:r>
              <w:rPr>
                <w:rFonts w:cs="Arial"/>
                <w:lang w:eastAsia="ja-JP"/>
              </w:rPr>
              <w:t>Editorial corrections:</w:t>
            </w:r>
          </w:p>
          <w:p w14:paraId="5F3F895A" w14:textId="2587E663" w:rsidR="0085450B" w:rsidRDefault="0055606F" w:rsidP="00BD5416">
            <w:pPr>
              <w:pStyle w:val="CRCoverPage"/>
              <w:spacing w:after="0"/>
              <w:rPr>
                <w:rFonts w:cs="Arial"/>
                <w:lang w:eastAsia="ja-JP"/>
              </w:rPr>
            </w:pPr>
            <w:r w:rsidRPr="00463485">
              <w:rPr>
                <w:rFonts w:cs="Arial"/>
                <w:lang w:eastAsia="ja-JP"/>
              </w:rPr>
              <w:t>Mov</w:t>
            </w:r>
            <w:r>
              <w:rPr>
                <w:rFonts w:cs="Arial"/>
                <w:lang w:eastAsia="ja-JP"/>
              </w:rPr>
              <w:t>ing</w:t>
            </w:r>
            <w:r w:rsidRPr="00463485">
              <w:rPr>
                <w:rFonts w:cs="Arial"/>
                <w:lang w:eastAsia="ja-JP"/>
              </w:rPr>
              <w:t xml:space="preserve"> </w:t>
            </w:r>
            <w:r w:rsidR="0085450B" w:rsidRPr="00463485">
              <w:rPr>
                <w:rFonts w:cs="Arial" w:hint="eastAsia"/>
                <w:lang w:eastAsia="ja-JP"/>
              </w:rPr>
              <w:t>DC_2-7_n38-n78</w:t>
            </w:r>
            <w:r w:rsidR="0085450B" w:rsidRPr="00463485">
              <w:rPr>
                <w:rFonts w:cs="Arial"/>
                <w:lang w:eastAsia="ja-JP"/>
              </w:rPr>
              <w:t xml:space="preserve"> combinations in configuration table</w:t>
            </w:r>
          </w:p>
          <w:p w14:paraId="4C471BAD" w14:textId="4D083263" w:rsidR="00274831" w:rsidRPr="00463485" w:rsidRDefault="00274831" w:rsidP="00BD5416">
            <w:pPr>
              <w:pStyle w:val="CRCoverPage"/>
              <w:spacing w:after="0"/>
              <w:rPr>
                <w:rFonts w:cs="Arial"/>
                <w:lang w:eastAsia="ja-JP"/>
              </w:rPr>
            </w:pPr>
            <w:r>
              <w:rPr>
                <w:rFonts w:cs="Arial"/>
                <w:lang w:eastAsia="ja-JP"/>
              </w:rPr>
              <w:t>Add</w:t>
            </w:r>
            <w:r w:rsidR="0055606F">
              <w:rPr>
                <w:rFonts w:cs="Arial"/>
                <w:lang w:eastAsia="ja-JP"/>
              </w:rPr>
              <w:t>ing</w:t>
            </w:r>
            <w:r>
              <w:rPr>
                <w:rFonts w:cs="Arial"/>
                <w:lang w:eastAsia="ja-JP"/>
              </w:rPr>
              <w:t xml:space="preserve"> </w:t>
            </w:r>
            <w:r w:rsidRPr="00463485">
              <w:rPr>
                <w:rFonts w:cs="Arial" w:hint="eastAsia"/>
                <w:lang w:eastAsia="ja-JP"/>
              </w:rPr>
              <w:t>DC_2-7_n38-n78</w:t>
            </w:r>
            <w:r>
              <w:rPr>
                <w:rFonts w:cs="Arial"/>
                <w:lang w:eastAsia="ja-JP"/>
              </w:rPr>
              <w:t xml:space="preserve"> in delta tables</w:t>
            </w:r>
          </w:p>
          <w:p w14:paraId="21F082D9" w14:textId="71E81FC9" w:rsidR="002526CE" w:rsidRPr="00463485" w:rsidRDefault="002526CE" w:rsidP="00BD5416">
            <w:pPr>
              <w:pStyle w:val="CRCoverPage"/>
              <w:spacing w:after="0"/>
              <w:rPr>
                <w:rFonts w:cs="Arial"/>
                <w:lang w:eastAsia="ja-JP"/>
              </w:rPr>
            </w:pPr>
            <w:r w:rsidRPr="00463485">
              <w:rPr>
                <w:rFonts w:cs="Arial"/>
                <w:lang w:eastAsia="ja-JP"/>
              </w:rPr>
              <w:t>Correct</w:t>
            </w:r>
            <w:r w:rsidR="0055606F">
              <w:rPr>
                <w:rFonts w:cs="Arial"/>
                <w:lang w:eastAsia="ja-JP"/>
              </w:rPr>
              <w:t>ing</w:t>
            </w:r>
            <w:r w:rsidRPr="00463485">
              <w:rPr>
                <w:rFonts w:cs="Arial"/>
                <w:lang w:eastAsia="ja-JP"/>
              </w:rPr>
              <w:t xml:space="preserve"> font for UL DC_8A_n1A in DC_3-7-8_n1 configurations</w:t>
            </w:r>
          </w:p>
        </w:tc>
      </w:tr>
      <w:tr w:rsidR="00E8609A" w14:paraId="7E21CDF6" w14:textId="77777777" w:rsidTr="00BD5416">
        <w:tc>
          <w:tcPr>
            <w:tcW w:w="2694" w:type="dxa"/>
            <w:gridSpan w:val="2"/>
            <w:tcBorders>
              <w:top w:val="nil"/>
              <w:left w:val="single" w:sz="4" w:space="0" w:color="auto"/>
              <w:bottom w:val="nil"/>
              <w:right w:val="nil"/>
            </w:tcBorders>
          </w:tcPr>
          <w:p w14:paraId="665AFEB6"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BEA7F48" w14:textId="77777777" w:rsidR="00E8609A" w:rsidRDefault="00E8609A" w:rsidP="00BD5416">
            <w:pPr>
              <w:pStyle w:val="CRCoverPage"/>
              <w:spacing w:after="0"/>
              <w:rPr>
                <w:noProof/>
                <w:sz w:val="8"/>
                <w:szCs w:val="8"/>
                <w:lang w:eastAsia="fr-FR"/>
              </w:rPr>
            </w:pPr>
          </w:p>
        </w:tc>
      </w:tr>
      <w:tr w:rsidR="00E8609A" w14:paraId="5B365962" w14:textId="77777777" w:rsidTr="00BD5416">
        <w:tc>
          <w:tcPr>
            <w:tcW w:w="2694" w:type="dxa"/>
            <w:gridSpan w:val="2"/>
            <w:tcBorders>
              <w:top w:val="nil"/>
              <w:left w:val="single" w:sz="4" w:space="0" w:color="auto"/>
              <w:bottom w:val="single" w:sz="4" w:space="0" w:color="auto"/>
              <w:right w:val="nil"/>
            </w:tcBorders>
            <w:hideMark/>
          </w:tcPr>
          <w:p w14:paraId="71E74A47" w14:textId="77777777" w:rsidR="00E8609A" w:rsidRDefault="00E8609A" w:rsidP="00BD5416">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11985FF" w14:textId="77777777" w:rsidR="00E8609A" w:rsidRDefault="00E8609A" w:rsidP="00BD5416">
            <w:pPr>
              <w:pStyle w:val="CRCoverPage"/>
              <w:spacing w:after="0"/>
              <w:rPr>
                <w:noProof/>
                <w:lang w:eastAsia="fr-FR"/>
              </w:rPr>
            </w:pPr>
            <w:r>
              <w:rPr>
                <w:noProof/>
              </w:rPr>
              <w:t>Approved NR Inter-band CA for 4 band combinations are not added</w:t>
            </w:r>
          </w:p>
        </w:tc>
      </w:tr>
      <w:tr w:rsidR="00E8609A" w14:paraId="45C09D16" w14:textId="77777777" w:rsidTr="00BD5416">
        <w:tc>
          <w:tcPr>
            <w:tcW w:w="2694" w:type="dxa"/>
            <w:gridSpan w:val="2"/>
          </w:tcPr>
          <w:p w14:paraId="4F0FE4F5" w14:textId="77777777" w:rsidR="00E8609A" w:rsidRDefault="00E8609A" w:rsidP="00BD5416">
            <w:pPr>
              <w:pStyle w:val="CRCoverPage"/>
              <w:spacing w:after="0"/>
              <w:rPr>
                <w:b/>
                <w:i/>
                <w:noProof/>
                <w:sz w:val="8"/>
                <w:szCs w:val="8"/>
                <w:lang w:eastAsia="fr-FR"/>
              </w:rPr>
            </w:pPr>
          </w:p>
        </w:tc>
        <w:tc>
          <w:tcPr>
            <w:tcW w:w="6946" w:type="dxa"/>
            <w:gridSpan w:val="9"/>
          </w:tcPr>
          <w:p w14:paraId="2FCF7B79" w14:textId="77777777" w:rsidR="00E8609A" w:rsidRDefault="00E8609A" w:rsidP="00BD5416">
            <w:pPr>
              <w:pStyle w:val="CRCoverPage"/>
              <w:spacing w:after="0"/>
              <w:rPr>
                <w:noProof/>
                <w:sz w:val="8"/>
                <w:szCs w:val="8"/>
                <w:lang w:eastAsia="fr-FR"/>
              </w:rPr>
            </w:pPr>
          </w:p>
        </w:tc>
      </w:tr>
      <w:tr w:rsidR="00E8609A" w14:paraId="32F69C7B" w14:textId="77777777" w:rsidTr="00BD5416">
        <w:tc>
          <w:tcPr>
            <w:tcW w:w="2694" w:type="dxa"/>
            <w:gridSpan w:val="2"/>
            <w:tcBorders>
              <w:top w:val="single" w:sz="4" w:space="0" w:color="auto"/>
              <w:left w:val="single" w:sz="4" w:space="0" w:color="auto"/>
              <w:bottom w:val="nil"/>
              <w:right w:val="nil"/>
            </w:tcBorders>
            <w:hideMark/>
          </w:tcPr>
          <w:p w14:paraId="09571D74" w14:textId="77777777" w:rsidR="00E8609A" w:rsidRDefault="00E8609A" w:rsidP="00BD5416">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E11910D" w14:textId="6F678668" w:rsidR="00E8609A" w:rsidRDefault="00FC23A5" w:rsidP="00BD5416">
            <w:pPr>
              <w:pStyle w:val="CRCoverPage"/>
              <w:spacing w:after="0"/>
              <w:rPr>
                <w:noProof/>
                <w:lang w:eastAsia="fr-FR"/>
              </w:rPr>
            </w:pPr>
            <w:r>
              <w:t xml:space="preserve">5.5B, </w:t>
            </w:r>
            <w:r w:rsidRPr="001B0F7A">
              <w:t>6.2B</w:t>
            </w:r>
            <w:r>
              <w:t xml:space="preserve">, </w:t>
            </w:r>
            <w:r w:rsidRPr="001B0F7A">
              <w:t>7.3B</w:t>
            </w:r>
          </w:p>
        </w:tc>
      </w:tr>
      <w:tr w:rsidR="00E8609A" w14:paraId="44D683CB" w14:textId="77777777" w:rsidTr="00BD5416">
        <w:tc>
          <w:tcPr>
            <w:tcW w:w="2694" w:type="dxa"/>
            <w:gridSpan w:val="2"/>
            <w:tcBorders>
              <w:top w:val="nil"/>
              <w:left w:val="single" w:sz="4" w:space="0" w:color="auto"/>
              <w:bottom w:val="nil"/>
              <w:right w:val="nil"/>
            </w:tcBorders>
          </w:tcPr>
          <w:p w14:paraId="39DDDECB"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FB8EFDC" w14:textId="77777777" w:rsidR="00E8609A" w:rsidRDefault="00E8609A" w:rsidP="00BD5416">
            <w:pPr>
              <w:pStyle w:val="CRCoverPage"/>
              <w:spacing w:after="0"/>
              <w:rPr>
                <w:noProof/>
                <w:sz w:val="8"/>
                <w:szCs w:val="8"/>
                <w:lang w:eastAsia="fr-FR"/>
              </w:rPr>
            </w:pPr>
          </w:p>
        </w:tc>
      </w:tr>
      <w:tr w:rsidR="00E8609A" w14:paraId="3F989B88" w14:textId="77777777" w:rsidTr="00BD5416">
        <w:tc>
          <w:tcPr>
            <w:tcW w:w="2694" w:type="dxa"/>
            <w:gridSpan w:val="2"/>
            <w:tcBorders>
              <w:top w:val="nil"/>
              <w:left w:val="single" w:sz="4" w:space="0" w:color="auto"/>
              <w:bottom w:val="nil"/>
              <w:right w:val="nil"/>
            </w:tcBorders>
          </w:tcPr>
          <w:p w14:paraId="748AD76A" w14:textId="77777777" w:rsidR="00E8609A" w:rsidRDefault="00E8609A" w:rsidP="00BD5416">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D76E117" w14:textId="77777777" w:rsidR="00E8609A" w:rsidRDefault="00E8609A" w:rsidP="00BD5416">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4A5F245" w14:textId="77777777" w:rsidR="00E8609A" w:rsidRDefault="00E8609A" w:rsidP="00BD5416">
            <w:pPr>
              <w:pStyle w:val="CRCoverPage"/>
              <w:spacing w:after="0"/>
              <w:jc w:val="center"/>
              <w:rPr>
                <w:b/>
                <w:caps/>
                <w:noProof/>
                <w:lang w:eastAsia="fr-FR"/>
              </w:rPr>
            </w:pPr>
            <w:r>
              <w:rPr>
                <w:b/>
                <w:caps/>
                <w:noProof/>
                <w:lang w:eastAsia="fr-FR"/>
              </w:rPr>
              <w:t>N</w:t>
            </w:r>
          </w:p>
        </w:tc>
        <w:tc>
          <w:tcPr>
            <w:tcW w:w="2977" w:type="dxa"/>
            <w:gridSpan w:val="4"/>
          </w:tcPr>
          <w:p w14:paraId="0D4BFC6A" w14:textId="77777777" w:rsidR="00E8609A" w:rsidRDefault="00E8609A" w:rsidP="00BD5416">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371F1C97" w14:textId="77777777" w:rsidR="00E8609A" w:rsidRDefault="00E8609A" w:rsidP="00BD5416">
            <w:pPr>
              <w:pStyle w:val="CRCoverPage"/>
              <w:spacing w:after="0"/>
              <w:ind w:left="99"/>
              <w:rPr>
                <w:noProof/>
                <w:lang w:eastAsia="fr-FR"/>
              </w:rPr>
            </w:pPr>
          </w:p>
        </w:tc>
      </w:tr>
      <w:tr w:rsidR="00E8609A" w14:paraId="389218B1" w14:textId="77777777" w:rsidTr="00BD5416">
        <w:tc>
          <w:tcPr>
            <w:tcW w:w="2694" w:type="dxa"/>
            <w:gridSpan w:val="2"/>
            <w:tcBorders>
              <w:top w:val="nil"/>
              <w:left w:val="single" w:sz="4" w:space="0" w:color="auto"/>
              <w:bottom w:val="nil"/>
              <w:right w:val="nil"/>
            </w:tcBorders>
            <w:hideMark/>
          </w:tcPr>
          <w:p w14:paraId="5C937F9B" w14:textId="77777777" w:rsidR="00E8609A" w:rsidRDefault="00E8609A" w:rsidP="00BD5416">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19336ED" w14:textId="77777777" w:rsidR="00E8609A" w:rsidRDefault="00E8609A" w:rsidP="00BD5416">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AEDEDE" w14:textId="77777777" w:rsidR="00E8609A" w:rsidRDefault="00E8609A" w:rsidP="00BD5416">
            <w:pPr>
              <w:pStyle w:val="CRCoverPage"/>
              <w:spacing w:after="0"/>
              <w:jc w:val="center"/>
              <w:rPr>
                <w:b/>
                <w:caps/>
                <w:noProof/>
                <w:lang w:eastAsia="fr-FR"/>
              </w:rPr>
            </w:pPr>
            <w:r>
              <w:rPr>
                <w:b/>
                <w:caps/>
                <w:noProof/>
                <w:lang w:eastAsia="fr-FR"/>
              </w:rPr>
              <w:t>X</w:t>
            </w:r>
          </w:p>
        </w:tc>
        <w:tc>
          <w:tcPr>
            <w:tcW w:w="2977" w:type="dxa"/>
            <w:gridSpan w:val="4"/>
            <w:hideMark/>
          </w:tcPr>
          <w:p w14:paraId="7AA8AA09" w14:textId="77777777" w:rsidR="00E8609A" w:rsidRDefault="00E8609A" w:rsidP="00BD5416">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tcPr>
          <w:p w14:paraId="33900EBC" w14:textId="77777777" w:rsidR="00E8609A" w:rsidRDefault="00E8609A" w:rsidP="00BD5416">
            <w:pPr>
              <w:pStyle w:val="CRCoverPage"/>
              <w:spacing w:after="0"/>
              <w:ind w:left="99"/>
              <w:rPr>
                <w:noProof/>
                <w:lang w:eastAsia="fr-FR"/>
              </w:rPr>
            </w:pPr>
          </w:p>
        </w:tc>
      </w:tr>
      <w:tr w:rsidR="00E8609A" w14:paraId="29F58457" w14:textId="77777777" w:rsidTr="00BD5416">
        <w:tc>
          <w:tcPr>
            <w:tcW w:w="2694" w:type="dxa"/>
            <w:gridSpan w:val="2"/>
            <w:tcBorders>
              <w:top w:val="nil"/>
              <w:left w:val="single" w:sz="4" w:space="0" w:color="auto"/>
              <w:bottom w:val="nil"/>
              <w:right w:val="nil"/>
            </w:tcBorders>
            <w:hideMark/>
          </w:tcPr>
          <w:p w14:paraId="57CA0256" w14:textId="77777777" w:rsidR="00E8609A" w:rsidRDefault="00E8609A" w:rsidP="00BD5416">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BC87461" w14:textId="77777777" w:rsidR="00E8609A" w:rsidRDefault="00E8609A" w:rsidP="00BD5416">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5B6F5" w14:textId="77777777" w:rsidR="00E8609A" w:rsidRDefault="00E8609A" w:rsidP="00BD5416">
            <w:pPr>
              <w:pStyle w:val="CRCoverPage"/>
              <w:spacing w:after="0"/>
              <w:jc w:val="center"/>
              <w:rPr>
                <w:b/>
                <w:caps/>
                <w:noProof/>
                <w:lang w:eastAsia="fr-FR"/>
              </w:rPr>
            </w:pPr>
          </w:p>
        </w:tc>
        <w:tc>
          <w:tcPr>
            <w:tcW w:w="2977" w:type="dxa"/>
            <w:gridSpan w:val="4"/>
            <w:hideMark/>
          </w:tcPr>
          <w:p w14:paraId="45E8A973" w14:textId="77777777" w:rsidR="00E8609A" w:rsidRDefault="00E8609A" w:rsidP="00BD5416">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9B96F75" w14:textId="77777777" w:rsidR="00E8609A" w:rsidRDefault="00E8609A" w:rsidP="00BD5416">
            <w:pPr>
              <w:pStyle w:val="CRCoverPage"/>
              <w:spacing w:after="0"/>
              <w:ind w:left="99"/>
              <w:rPr>
                <w:noProof/>
                <w:lang w:eastAsia="fr-FR"/>
              </w:rPr>
            </w:pPr>
            <w:r>
              <w:rPr>
                <w:noProof/>
                <w:lang w:eastAsia="fr-FR"/>
              </w:rPr>
              <w:t>TS 38.521 series</w:t>
            </w:r>
          </w:p>
        </w:tc>
      </w:tr>
      <w:tr w:rsidR="00E8609A" w14:paraId="2C6B2C9B" w14:textId="77777777" w:rsidTr="00BD5416">
        <w:tc>
          <w:tcPr>
            <w:tcW w:w="2694" w:type="dxa"/>
            <w:gridSpan w:val="2"/>
            <w:tcBorders>
              <w:top w:val="nil"/>
              <w:left w:val="single" w:sz="4" w:space="0" w:color="auto"/>
              <w:bottom w:val="nil"/>
              <w:right w:val="nil"/>
            </w:tcBorders>
            <w:hideMark/>
          </w:tcPr>
          <w:p w14:paraId="4AE2D738" w14:textId="77777777" w:rsidR="00E8609A" w:rsidRDefault="00E8609A" w:rsidP="00BD5416">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B676278" w14:textId="77777777" w:rsidR="00E8609A" w:rsidRDefault="00E8609A" w:rsidP="00BD5416">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839A1B6" w14:textId="77777777" w:rsidR="00E8609A" w:rsidRDefault="00E8609A" w:rsidP="00BD5416">
            <w:pPr>
              <w:pStyle w:val="CRCoverPage"/>
              <w:spacing w:after="0"/>
              <w:jc w:val="center"/>
              <w:rPr>
                <w:b/>
                <w:caps/>
                <w:noProof/>
                <w:lang w:eastAsia="fr-FR"/>
              </w:rPr>
            </w:pPr>
            <w:r>
              <w:rPr>
                <w:b/>
                <w:caps/>
                <w:noProof/>
                <w:lang w:eastAsia="fr-FR"/>
              </w:rPr>
              <w:t>X</w:t>
            </w:r>
          </w:p>
        </w:tc>
        <w:tc>
          <w:tcPr>
            <w:tcW w:w="2977" w:type="dxa"/>
            <w:gridSpan w:val="4"/>
            <w:hideMark/>
          </w:tcPr>
          <w:p w14:paraId="65FD905E" w14:textId="77777777" w:rsidR="00E8609A" w:rsidRDefault="00E8609A" w:rsidP="00BD5416">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tcPr>
          <w:p w14:paraId="4B984A67" w14:textId="77777777" w:rsidR="00E8609A" w:rsidRDefault="00E8609A" w:rsidP="00BD5416">
            <w:pPr>
              <w:pStyle w:val="CRCoverPage"/>
              <w:spacing w:after="0"/>
              <w:ind w:left="99"/>
              <w:rPr>
                <w:noProof/>
                <w:lang w:eastAsia="fr-FR"/>
              </w:rPr>
            </w:pPr>
          </w:p>
        </w:tc>
      </w:tr>
      <w:tr w:rsidR="00E8609A" w14:paraId="68D44789" w14:textId="77777777" w:rsidTr="00BD5416">
        <w:tc>
          <w:tcPr>
            <w:tcW w:w="2694" w:type="dxa"/>
            <w:gridSpan w:val="2"/>
            <w:tcBorders>
              <w:top w:val="nil"/>
              <w:left w:val="single" w:sz="4" w:space="0" w:color="auto"/>
              <w:bottom w:val="nil"/>
              <w:right w:val="nil"/>
            </w:tcBorders>
          </w:tcPr>
          <w:p w14:paraId="269B1253" w14:textId="77777777" w:rsidR="00E8609A" w:rsidRDefault="00E8609A" w:rsidP="00BD5416">
            <w:pPr>
              <w:pStyle w:val="CRCoverPage"/>
              <w:spacing w:after="0"/>
              <w:rPr>
                <w:b/>
                <w:i/>
                <w:noProof/>
                <w:lang w:eastAsia="fr-FR"/>
              </w:rPr>
            </w:pPr>
          </w:p>
        </w:tc>
        <w:tc>
          <w:tcPr>
            <w:tcW w:w="6946" w:type="dxa"/>
            <w:gridSpan w:val="9"/>
            <w:tcBorders>
              <w:top w:val="nil"/>
              <w:left w:val="nil"/>
              <w:bottom w:val="nil"/>
              <w:right w:val="single" w:sz="4" w:space="0" w:color="auto"/>
            </w:tcBorders>
          </w:tcPr>
          <w:p w14:paraId="261AAFBA" w14:textId="77777777" w:rsidR="00E8609A" w:rsidRDefault="00E8609A" w:rsidP="00BD5416">
            <w:pPr>
              <w:pStyle w:val="CRCoverPage"/>
              <w:spacing w:after="0"/>
              <w:rPr>
                <w:noProof/>
                <w:lang w:eastAsia="fr-FR"/>
              </w:rPr>
            </w:pPr>
          </w:p>
        </w:tc>
      </w:tr>
      <w:tr w:rsidR="00E8609A" w14:paraId="4E2F6478" w14:textId="77777777" w:rsidTr="00BD5416">
        <w:tc>
          <w:tcPr>
            <w:tcW w:w="2694" w:type="dxa"/>
            <w:gridSpan w:val="2"/>
            <w:tcBorders>
              <w:top w:val="nil"/>
              <w:left w:val="single" w:sz="4" w:space="0" w:color="auto"/>
              <w:bottom w:val="single" w:sz="4" w:space="0" w:color="auto"/>
              <w:right w:val="nil"/>
            </w:tcBorders>
            <w:hideMark/>
          </w:tcPr>
          <w:p w14:paraId="32C95239" w14:textId="77777777" w:rsidR="00E8609A" w:rsidRDefault="00E8609A" w:rsidP="00BD5416">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0642D6B" w14:textId="77777777" w:rsidR="00E8609A" w:rsidRDefault="00E8609A" w:rsidP="00BD5416">
            <w:pPr>
              <w:pStyle w:val="CRCoverPage"/>
              <w:spacing w:after="0"/>
              <w:ind w:left="100"/>
              <w:rPr>
                <w:noProof/>
                <w:lang w:eastAsia="fr-FR"/>
              </w:rPr>
            </w:pPr>
          </w:p>
        </w:tc>
      </w:tr>
      <w:tr w:rsidR="00E8609A" w14:paraId="73326E59" w14:textId="77777777" w:rsidTr="00BD5416">
        <w:tc>
          <w:tcPr>
            <w:tcW w:w="2694" w:type="dxa"/>
            <w:gridSpan w:val="2"/>
            <w:tcBorders>
              <w:top w:val="single" w:sz="4" w:space="0" w:color="auto"/>
              <w:left w:val="nil"/>
              <w:bottom w:val="single" w:sz="4" w:space="0" w:color="auto"/>
              <w:right w:val="nil"/>
            </w:tcBorders>
          </w:tcPr>
          <w:p w14:paraId="0B2E4084" w14:textId="77777777" w:rsidR="00E8609A" w:rsidRDefault="00E8609A" w:rsidP="00BD5416">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086DB12B" w14:textId="77777777" w:rsidR="00E8609A" w:rsidRDefault="00E8609A" w:rsidP="00BD5416">
            <w:pPr>
              <w:pStyle w:val="CRCoverPage"/>
              <w:spacing w:after="0"/>
              <w:ind w:left="100"/>
              <w:rPr>
                <w:noProof/>
                <w:sz w:val="8"/>
                <w:szCs w:val="8"/>
                <w:lang w:eastAsia="fr-FR"/>
              </w:rPr>
            </w:pPr>
          </w:p>
        </w:tc>
      </w:tr>
      <w:tr w:rsidR="00E8609A" w14:paraId="11005407" w14:textId="77777777" w:rsidTr="00BD5416">
        <w:tc>
          <w:tcPr>
            <w:tcW w:w="2694" w:type="dxa"/>
            <w:gridSpan w:val="2"/>
            <w:tcBorders>
              <w:top w:val="single" w:sz="4" w:space="0" w:color="auto"/>
              <w:left w:val="single" w:sz="4" w:space="0" w:color="auto"/>
              <w:bottom w:val="single" w:sz="4" w:space="0" w:color="auto"/>
              <w:right w:val="nil"/>
            </w:tcBorders>
            <w:hideMark/>
          </w:tcPr>
          <w:p w14:paraId="70C04138" w14:textId="77777777" w:rsidR="00E8609A" w:rsidRDefault="00E8609A" w:rsidP="00BD5416">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92E8F9" w14:textId="77777777" w:rsidR="00E8609A" w:rsidRDefault="00E8609A" w:rsidP="00BD5416">
            <w:pPr>
              <w:pStyle w:val="CRCoverPage"/>
              <w:spacing w:after="0"/>
              <w:ind w:left="100"/>
              <w:rPr>
                <w:noProof/>
                <w:lang w:eastAsia="fr-FR"/>
              </w:rPr>
            </w:pPr>
          </w:p>
        </w:tc>
      </w:tr>
    </w:tbl>
    <w:p w14:paraId="54A45387" w14:textId="77777777" w:rsidR="00E8609A" w:rsidRDefault="00E8609A" w:rsidP="00E8609A">
      <w:pPr>
        <w:rPr>
          <w:rFonts w:eastAsia="Yu Mincho"/>
          <w:lang w:val="en-US" w:eastAsia="zh-CN"/>
        </w:rPr>
      </w:pPr>
    </w:p>
    <w:bookmarkEnd w:id="1"/>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r>
      <w:r>
        <w:rPr>
          <w:rFonts w:ascii="Arial" w:hAnsi="Arial" w:cs="Arial"/>
          <w:color w:val="0000FF"/>
          <w:sz w:val="32"/>
          <w:szCs w:val="32"/>
          <w:lang w:eastAsia="ja-JP"/>
        </w:rPr>
        <w:lastRenderedPageBreak/>
        <w:t>---Start of changes---</w:t>
      </w:r>
    </w:p>
    <w:bookmarkEnd w:id="2"/>
    <w:bookmarkEnd w:id="3"/>
    <w:p w14:paraId="66586582" w14:textId="77777777" w:rsidR="00D21030" w:rsidRPr="001F078B" w:rsidRDefault="00D21030" w:rsidP="00D21030">
      <w:pPr>
        <w:pStyle w:val="TH"/>
      </w:pPr>
      <w:r w:rsidRPr="001F078B">
        <w:t xml:space="preserve">Table 5.5B.4.3-1: Inter-band EN-DC configurations </w:t>
      </w:r>
      <w:r w:rsidRPr="001F078B">
        <w:rPr>
          <w:rFonts w:hint="eastAsia"/>
          <w:lang w:eastAsia="zh-CN"/>
        </w:rPr>
        <w:t>within FR</w:t>
      </w:r>
      <w:r w:rsidRPr="001F078B">
        <w:rPr>
          <w:lang w:eastAsia="zh-CN"/>
        </w:rPr>
        <w:t xml:space="preserve">1 </w:t>
      </w:r>
      <w:r w:rsidRPr="001F078B">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D21030" w:rsidRPr="001F078B" w14:paraId="3E1FA87E" w14:textId="77777777" w:rsidTr="00146AA2">
        <w:trPr>
          <w:trHeight w:val="105"/>
          <w:tblHeader/>
          <w:jc w:val="center"/>
        </w:trPr>
        <w:tc>
          <w:tcPr>
            <w:tcW w:w="3461" w:type="dxa"/>
            <w:shd w:val="clear" w:color="auto" w:fill="auto"/>
            <w:vAlign w:val="center"/>
            <w:hideMark/>
          </w:tcPr>
          <w:p w14:paraId="683B1247" w14:textId="77777777" w:rsidR="00D21030" w:rsidRPr="001F078B" w:rsidRDefault="00D21030" w:rsidP="00146AA2">
            <w:pPr>
              <w:pStyle w:val="TAH"/>
              <w:keepNext w:val="0"/>
              <w:rPr>
                <w:lang w:val="en-US" w:eastAsia="fi-FI"/>
              </w:rPr>
            </w:pPr>
            <w:r w:rsidRPr="001F078B">
              <w:rPr>
                <w:lang w:val="en-US" w:eastAsia="fi-FI"/>
              </w:rPr>
              <w:t>EN-DC</w:t>
            </w:r>
          </w:p>
          <w:p w14:paraId="3D3916C5" w14:textId="77777777" w:rsidR="00D21030" w:rsidRPr="001F078B" w:rsidRDefault="00D21030" w:rsidP="00146AA2">
            <w:pPr>
              <w:pStyle w:val="TAH"/>
              <w:keepNext w:val="0"/>
              <w:rPr>
                <w:lang w:val="en-US" w:eastAsia="fi-FI"/>
              </w:rPr>
            </w:pPr>
            <w:r w:rsidRPr="001F078B">
              <w:rPr>
                <w:lang w:val="en-US" w:eastAsia="fi-FI"/>
              </w:rPr>
              <w:t>configuration</w:t>
            </w:r>
          </w:p>
        </w:tc>
        <w:tc>
          <w:tcPr>
            <w:tcW w:w="3514" w:type="dxa"/>
            <w:vAlign w:val="center"/>
          </w:tcPr>
          <w:p w14:paraId="522B4966" w14:textId="77777777" w:rsidR="00D21030" w:rsidRPr="001F078B" w:rsidRDefault="00D21030" w:rsidP="00146AA2">
            <w:pPr>
              <w:pStyle w:val="TAH"/>
              <w:keepNext w:val="0"/>
              <w:rPr>
                <w:lang w:val="en-US" w:eastAsia="fi-FI"/>
              </w:rPr>
            </w:pPr>
            <w:r w:rsidRPr="001F078B">
              <w:rPr>
                <w:lang w:val="en-US" w:eastAsia="fi-FI"/>
              </w:rPr>
              <w:t>Uplink EN-DC</w:t>
            </w:r>
          </w:p>
          <w:p w14:paraId="61ABB2FB" w14:textId="77777777" w:rsidR="00D21030" w:rsidRPr="001F078B" w:rsidRDefault="00D21030" w:rsidP="00146AA2">
            <w:pPr>
              <w:pStyle w:val="TAH"/>
              <w:keepNext w:val="0"/>
              <w:rPr>
                <w:lang w:val="en-US" w:eastAsia="fi-FI"/>
              </w:rPr>
            </w:pPr>
            <w:r w:rsidRPr="001F078B">
              <w:rPr>
                <w:lang w:val="en-US" w:eastAsia="fi-FI"/>
              </w:rPr>
              <w:t>configuration</w:t>
            </w:r>
          </w:p>
          <w:p w14:paraId="12FE3ABA" w14:textId="77777777" w:rsidR="00D21030" w:rsidRPr="001F078B" w:rsidRDefault="00D21030" w:rsidP="00146AA2">
            <w:pPr>
              <w:pStyle w:val="TAH"/>
              <w:keepNext w:val="0"/>
              <w:rPr>
                <w:lang w:eastAsia="fi-FI"/>
              </w:rPr>
            </w:pPr>
            <w:r w:rsidRPr="001F078B">
              <w:rPr>
                <w:lang w:val="en-US" w:eastAsia="fi-FI"/>
              </w:rPr>
              <w:t>(NOTE 1)</w:t>
            </w:r>
          </w:p>
        </w:tc>
      </w:tr>
      <w:tr w:rsidR="00D21030" w:rsidRPr="001F078B" w14:paraId="5A6496E2" w14:textId="77777777" w:rsidTr="00146AA2">
        <w:trPr>
          <w:trHeight w:val="288"/>
          <w:jc w:val="center"/>
        </w:trPr>
        <w:tc>
          <w:tcPr>
            <w:tcW w:w="3461" w:type="dxa"/>
            <w:shd w:val="clear" w:color="auto" w:fill="auto"/>
            <w:noWrap/>
            <w:vAlign w:val="center"/>
          </w:tcPr>
          <w:p w14:paraId="5F8FC915" w14:textId="77777777" w:rsidR="00D21030" w:rsidRPr="001F078B" w:rsidRDefault="00D21030" w:rsidP="00146AA2">
            <w:pPr>
              <w:pStyle w:val="TAC"/>
              <w:keepNext w:val="0"/>
              <w:rPr>
                <w:lang w:val="fi-FI" w:eastAsia="fi-FI"/>
              </w:rPr>
            </w:pPr>
            <w:r w:rsidRPr="001F078B">
              <w:rPr>
                <w:lang w:val="fi-FI" w:eastAsia="fi-FI"/>
              </w:rPr>
              <w:t>DC_1A-3A-5A_n78A</w:t>
            </w:r>
            <w:r w:rsidRPr="001F078B">
              <w:rPr>
                <w:vertAlign w:val="superscript"/>
                <w:lang w:val="fi-FI" w:eastAsia="fi-FI"/>
              </w:rPr>
              <w:t>2</w:t>
            </w:r>
          </w:p>
        </w:tc>
        <w:tc>
          <w:tcPr>
            <w:tcW w:w="3514" w:type="dxa"/>
          </w:tcPr>
          <w:p w14:paraId="2A220645" w14:textId="77777777" w:rsidR="00D21030" w:rsidRPr="001F078B" w:rsidRDefault="00D21030" w:rsidP="00146AA2">
            <w:pPr>
              <w:pStyle w:val="TAC"/>
              <w:keepNext w:val="0"/>
              <w:rPr>
                <w:lang w:val="en-US" w:eastAsia="fi-FI"/>
              </w:rPr>
            </w:pPr>
            <w:r w:rsidRPr="001F078B">
              <w:rPr>
                <w:lang w:val="en-US" w:eastAsia="fi-FI"/>
              </w:rPr>
              <w:t>DC_1A_n78A</w:t>
            </w:r>
          </w:p>
          <w:p w14:paraId="76573E29" w14:textId="77777777" w:rsidR="00D21030" w:rsidRPr="001F078B" w:rsidRDefault="00D21030" w:rsidP="00146AA2">
            <w:pPr>
              <w:pStyle w:val="TAC"/>
              <w:keepNext w:val="0"/>
              <w:rPr>
                <w:lang w:val="en-US" w:eastAsia="fi-FI"/>
              </w:rPr>
            </w:pPr>
            <w:r w:rsidRPr="001F078B">
              <w:rPr>
                <w:lang w:val="en-US" w:eastAsia="fi-FI"/>
              </w:rPr>
              <w:t>DC_3A_n78A</w:t>
            </w:r>
          </w:p>
          <w:p w14:paraId="0BF89479" w14:textId="77777777" w:rsidR="00D21030" w:rsidRPr="001F078B" w:rsidRDefault="00D21030" w:rsidP="00146AA2">
            <w:pPr>
              <w:pStyle w:val="TAC"/>
              <w:keepNext w:val="0"/>
              <w:rPr>
                <w:lang w:val="en-US" w:eastAsia="fi-FI"/>
              </w:rPr>
            </w:pPr>
            <w:r w:rsidRPr="001F078B">
              <w:rPr>
                <w:lang w:val="en-US" w:eastAsia="fi-FI"/>
              </w:rPr>
              <w:t>DC_5A_n78A</w:t>
            </w:r>
          </w:p>
        </w:tc>
      </w:tr>
      <w:tr w:rsidR="00D21030" w:rsidRPr="001F078B" w14:paraId="31CBD715" w14:textId="77777777" w:rsidTr="00146AA2">
        <w:trPr>
          <w:trHeight w:val="288"/>
          <w:jc w:val="center"/>
        </w:trPr>
        <w:tc>
          <w:tcPr>
            <w:tcW w:w="3461" w:type="dxa"/>
            <w:shd w:val="clear" w:color="auto" w:fill="auto"/>
            <w:noWrap/>
            <w:vAlign w:val="center"/>
          </w:tcPr>
          <w:p w14:paraId="5FFD4D64" w14:textId="77777777" w:rsidR="00D21030" w:rsidRDefault="00D21030" w:rsidP="00146AA2">
            <w:pPr>
              <w:pStyle w:val="TAC"/>
              <w:rPr>
                <w:lang w:val="en-US" w:eastAsia="zh-CN"/>
              </w:rPr>
            </w:pPr>
            <w:r>
              <w:rPr>
                <w:lang w:val="en-US" w:eastAsia="zh-CN"/>
              </w:rPr>
              <w:t>DC_1A-3A_n5A-n78A</w:t>
            </w:r>
          </w:p>
          <w:p w14:paraId="138EE7BF" w14:textId="77777777" w:rsidR="00D21030" w:rsidRPr="000B6AC9" w:rsidRDefault="00D21030" w:rsidP="00146AA2">
            <w:pPr>
              <w:pStyle w:val="TAC"/>
              <w:rPr>
                <w:lang w:eastAsia="fi-FI"/>
              </w:rPr>
            </w:pPr>
            <w:r>
              <w:rPr>
                <w:lang w:val="en-US" w:eastAsia="zh-CN"/>
              </w:rPr>
              <w:t>DC_1A-3C_n5A-n78A</w:t>
            </w:r>
          </w:p>
        </w:tc>
        <w:tc>
          <w:tcPr>
            <w:tcW w:w="3514" w:type="dxa"/>
          </w:tcPr>
          <w:p w14:paraId="6C5D4BDF" w14:textId="77777777" w:rsidR="00D21030" w:rsidRDefault="00D21030" w:rsidP="00146AA2">
            <w:pPr>
              <w:pStyle w:val="TAC"/>
              <w:rPr>
                <w:lang w:val="en-US" w:eastAsia="zh-CN"/>
              </w:rPr>
            </w:pPr>
            <w:r>
              <w:rPr>
                <w:lang w:val="en-US" w:eastAsia="zh-CN"/>
              </w:rPr>
              <w:t>DC_1A_n5A</w:t>
            </w:r>
          </w:p>
          <w:p w14:paraId="5234A0C6" w14:textId="77777777" w:rsidR="00D21030" w:rsidRDefault="00D21030" w:rsidP="00146AA2">
            <w:pPr>
              <w:pStyle w:val="TAC"/>
              <w:rPr>
                <w:lang w:val="en-US" w:eastAsia="zh-CN"/>
              </w:rPr>
            </w:pPr>
            <w:r>
              <w:rPr>
                <w:lang w:val="en-US" w:eastAsia="zh-CN"/>
              </w:rPr>
              <w:t>DC_1A_n78A</w:t>
            </w:r>
          </w:p>
          <w:p w14:paraId="4808A206" w14:textId="77777777" w:rsidR="00D21030" w:rsidRDefault="00D21030" w:rsidP="00146AA2">
            <w:pPr>
              <w:pStyle w:val="TAC"/>
              <w:rPr>
                <w:lang w:val="en-US" w:eastAsia="zh-CN"/>
              </w:rPr>
            </w:pPr>
            <w:r>
              <w:rPr>
                <w:lang w:val="en-US" w:eastAsia="zh-CN"/>
              </w:rPr>
              <w:t>DC_3A_n5A</w:t>
            </w:r>
          </w:p>
          <w:p w14:paraId="0E3C8EB5" w14:textId="77777777" w:rsidR="00D21030" w:rsidRDefault="00D21030" w:rsidP="00146AA2">
            <w:pPr>
              <w:pStyle w:val="TAC"/>
              <w:rPr>
                <w:lang w:val="en-US" w:eastAsia="zh-CN"/>
              </w:rPr>
            </w:pPr>
            <w:r>
              <w:rPr>
                <w:lang w:val="en-US" w:eastAsia="zh-CN"/>
              </w:rPr>
              <w:t>DC_3A_n78A</w:t>
            </w:r>
          </w:p>
          <w:p w14:paraId="443B7704" w14:textId="77777777" w:rsidR="00D21030" w:rsidRDefault="00D21030" w:rsidP="00146AA2">
            <w:pPr>
              <w:pStyle w:val="TAC"/>
              <w:rPr>
                <w:lang w:val="en-US" w:eastAsia="zh-CN"/>
              </w:rPr>
            </w:pPr>
            <w:r>
              <w:rPr>
                <w:lang w:val="en-US" w:eastAsia="zh-CN"/>
              </w:rPr>
              <w:t>DC_3C_n5A</w:t>
            </w:r>
          </w:p>
          <w:p w14:paraId="3851B64F" w14:textId="77777777" w:rsidR="00D21030" w:rsidRPr="001F078B" w:rsidRDefault="00D21030" w:rsidP="00146AA2">
            <w:pPr>
              <w:pStyle w:val="TAC"/>
              <w:rPr>
                <w:lang w:val="en-US" w:eastAsia="fi-FI"/>
              </w:rPr>
            </w:pPr>
            <w:r>
              <w:rPr>
                <w:lang w:val="en-US" w:eastAsia="zh-CN"/>
              </w:rPr>
              <w:t>DC_3C_n78A</w:t>
            </w:r>
          </w:p>
        </w:tc>
      </w:tr>
      <w:tr w:rsidR="00D21030" w:rsidRPr="001F078B" w14:paraId="3A53B7FD" w14:textId="77777777" w:rsidTr="00146AA2">
        <w:trPr>
          <w:trHeight w:val="288"/>
          <w:jc w:val="center"/>
        </w:trPr>
        <w:tc>
          <w:tcPr>
            <w:tcW w:w="3461" w:type="dxa"/>
            <w:shd w:val="clear" w:color="auto" w:fill="auto"/>
            <w:noWrap/>
            <w:vAlign w:val="center"/>
          </w:tcPr>
          <w:p w14:paraId="7407070F" w14:textId="77777777" w:rsidR="00D21030" w:rsidRPr="001F078B" w:rsidRDefault="00D21030" w:rsidP="00146AA2">
            <w:pPr>
              <w:pStyle w:val="TAC"/>
              <w:rPr>
                <w:lang w:val="fi-FI" w:eastAsia="fi-FI"/>
              </w:rPr>
            </w:pPr>
            <w:r w:rsidRPr="001F078B">
              <w:rPr>
                <w:noProof/>
                <w:lang w:eastAsia="zh-CN"/>
              </w:rPr>
              <w:t>DC_1A-3A-5A_n79A</w:t>
            </w:r>
          </w:p>
        </w:tc>
        <w:tc>
          <w:tcPr>
            <w:tcW w:w="3514" w:type="dxa"/>
          </w:tcPr>
          <w:p w14:paraId="4CA6C0C3" w14:textId="77777777" w:rsidR="00D21030" w:rsidRPr="001F078B" w:rsidRDefault="00D21030" w:rsidP="00146AA2">
            <w:pPr>
              <w:pStyle w:val="TAC"/>
              <w:rPr>
                <w:noProof/>
                <w:lang w:eastAsia="zh-CN"/>
              </w:rPr>
            </w:pPr>
            <w:r w:rsidRPr="001F078B">
              <w:rPr>
                <w:noProof/>
                <w:lang w:eastAsia="zh-CN"/>
              </w:rPr>
              <w:t>DC_1A_n79A</w:t>
            </w:r>
          </w:p>
          <w:p w14:paraId="343DCB7D" w14:textId="77777777" w:rsidR="00D21030" w:rsidRPr="001F078B" w:rsidRDefault="00D21030" w:rsidP="00146AA2">
            <w:pPr>
              <w:pStyle w:val="TAC"/>
              <w:rPr>
                <w:noProof/>
                <w:lang w:eastAsia="zh-CN"/>
              </w:rPr>
            </w:pPr>
            <w:r w:rsidRPr="001F078B">
              <w:rPr>
                <w:noProof/>
                <w:lang w:eastAsia="zh-CN"/>
              </w:rPr>
              <w:t>DC_3A_n79A</w:t>
            </w:r>
          </w:p>
          <w:p w14:paraId="41B43B4C" w14:textId="77777777" w:rsidR="00D21030" w:rsidRPr="001F078B" w:rsidRDefault="00D21030" w:rsidP="00146AA2">
            <w:pPr>
              <w:pStyle w:val="TAC"/>
              <w:rPr>
                <w:lang w:val="en-US" w:eastAsia="fi-FI"/>
              </w:rPr>
            </w:pPr>
            <w:r w:rsidRPr="001F078B">
              <w:rPr>
                <w:noProof/>
                <w:lang w:eastAsia="zh-CN"/>
              </w:rPr>
              <w:t>DC_5A_n79A</w:t>
            </w:r>
          </w:p>
        </w:tc>
      </w:tr>
      <w:tr w:rsidR="00D21030" w:rsidRPr="001F078B" w14:paraId="63D1B9F3" w14:textId="77777777" w:rsidTr="00146AA2">
        <w:trPr>
          <w:trHeight w:val="288"/>
          <w:jc w:val="center"/>
        </w:trPr>
        <w:tc>
          <w:tcPr>
            <w:tcW w:w="3461" w:type="dxa"/>
            <w:shd w:val="clear" w:color="auto" w:fill="auto"/>
            <w:noWrap/>
            <w:vAlign w:val="center"/>
          </w:tcPr>
          <w:p w14:paraId="38C63589" w14:textId="77777777" w:rsidR="00D21030" w:rsidRPr="001F078B" w:rsidRDefault="00D21030" w:rsidP="00146AA2">
            <w:pPr>
              <w:pStyle w:val="TAC"/>
              <w:rPr>
                <w:lang w:val="en-US" w:eastAsia="fi-FI"/>
              </w:rPr>
            </w:pPr>
            <w:r w:rsidRPr="00AA7339">
              <w:rPr>
                <w:lang w:eastAsia="fi-FI"/>
              </w:rPr>
              <w:t>DC_1A-3A-7A_n5A</w:t>
            </w:r>
          </w:p>
          <w:p w14:paraId="27008D55" w14:textId="77777777" w:rsidR="00D21030" w:rsidRPr="001F078B" w:rsidRDefault="00D21030" w:rsidP="00146AA2">
            <w:pPr>
              <w:pStyle w:val="TAC"/>
              <w:rPr>
                <w:lang w:val="en-US" w:eastAsia="fi-FI"/>
              </w:rPr>
            </w:pPr>
            <w:r w:rsidRPr="001F078B">
              <w:rPr>
                <w:lang w:val="en-US" w:eastAsia="fi-FI"/>
              </w:rPr>
              <w:t>DC_1A-3A-7C_n5A</w:t>
            </w:r>
          </w:p>
          <w:p w14:paraId="5B3AB112" w14:textId="77777777" w:rsidR="00D21030" w:rsidRPr="001F078B" w:rsidRDefault="00D21030" w:rsidP="00146AA2">
            <w:pPr>
              <w:pStyle w:val="TAC"/>
              <w:rPr>
                <w:lang w:val="en-US" w:eastAsia="fi-FI"/>
              </w:rPr>
            </w:pPr>
            <w:r w:rsidRPr="001F078B">
              <w:rPr>
                <w:lang w:val="en-US" w:eastAsia="fi-FI"/>
              </w:rPr>
              <w:t>DC_1A-3C-7A_n5A</w:t>
            </w:r>
          </w:p>
          <w:p w14:paraId="75A7EC68" w14:textId="77777777" w:rsidR="00D21030" w:rsidRPr="00AA7339" w:rsidRDefault="00D21030" w:rsidP="00146AA2">
            <w:pPr>
              <w:pStyle w:val="TAC"/>
              <w:rPr>
                <w:lang w:eastAsia="fi-FI"/>
              </w:rPr>
            </w:pPr>
            <w:r w:rsidRPr="001F078B">
              <w:rPr>
                <w:lang w:val="en-US" w:eastAsia="fi-FI"/>
              </w:rPr>
              <w:t>DC_1A-3C-7C_n5A</w:t>
            </w:r>
          </w:p>
        </w:tc>
        <w:tc>
          <w:tcPr>
            <w:tcW w:w="3514" w:type="dxa"/>
          </w:tcPr>
          <w:p w14:paraId="46254F10" w14:textId="77777777" w:rsidR="00D21030" w:rsidRPr="001F078B" w:rsidRDefault="00D21030" w:rsidP="00146AA2">
            <w:pPr>
              <w:pStyle w:val="TAC"/>
              <w:rPr>
                <w:lang w:val="en-US" w:eastAsia="fi-FI"/>
              </w:rPr>
            </w:pPr>
            <w:r w:rsidRPr="001F078B">
              <w:rPr>
                <w:lang w:val="en-US" w:eastAsia="fi-FI"/>
              </w:rPr>
              <w:t>DC_1A_n5A</w:t>
            </w:r>
          </w:p>
          <w:p w14:paraId="2056E744" w14:textId="77777777" w:rsidR="00D21030" w:rsidRPr="001F078B" w:rsidRDefault="00D21030" w:rsidP="00146AA2">
            <w:pPr>
              <w:pStyle w:val="TAC"/>
              <w:rPr>
                <w:lang w:val="en-US" w:eastAsia="fi-FI"/>
              </w:rPr>
            </w:pPr>
            <w:r w:rsidRPr="001F078B">
              <w:rPr>
                <w:lang w:val="en-US" w:eastAsia="fi-FI"/>
              </w:rPr>
              <w:t>DC_3A_n5A</w:t>
            </w:r>
          </w:p>
          <w:p w14:paraId="40F2D5FF" w14:textId="77777777" w:rsidR="00D21030" w:rsidRPr="001F078B" w:rsidRDefault="00D21030" w:rsidP="00146AA2">
            <w:pPr>
              <w:pStyle w:val="TAC"/>
              <w:rPr>
                <w:lang w:val="en-US" w:eastAsia="fi-FI"/>
              </w:rPr>
            </w:pPr>
            <w:r w:rsidRPr="001F078B">
              <w:rPr>
                <w:lang w:val="en-US" w:eastAsia="fi-FI"/>
              </w:rPr>
              <w:t>DC_3C_n5A</w:t>
            </w:r>
          </w:p>
          <w:p w14:paraId="3F087D9D" w14:textId="77777777" w:rsidR="00D21030" w:rsidRPr="001F078B" w:rsidRDefault="00D21030" w:rsidP="00146AA2">
            <w:pPr>
              <w:pStyle w:val="TAC"/>
              <w:rPr>
                <w:lang w:val="en-US" w:eastAsia="fi-FI"/>
              </w:rPr>
            </w:pPr>
            <w:r w:rsidRPr="001F078B">
              <w:rPr>
                <w:lang w:val="en-US" w:eastAsia="fi-FI"/>
              </w:rPr>
              <w:t>DC_7A_n5A</w:t>
            </w:r>
          </w:p>
          <w:p w14:paraId="43C7D20B" w14:textId="77777777" w:rsidR="00D21030" w:rsidRPr="001F078B" w:rsidRDefault="00D21030" w:rsidP="00146AA2">
            <w:pPr>
              <w:pStyle w:val="TAC"/>
              <w:rPr>
                <w:lang w:val="en-US" w:eastAsia="fi-FI"/>
              </w:rPr>
            </w:pPr>
            <w:r w:rsidRPr="001F078B">
              <w:rPr>
                <w:lang w:val="en-US" w:eastAsia="fi-FI"/>
              </w:rPr>
              <w:t>DC_7C_n5A</w:t>
            </w:r>
          </w:p>
        </w:tc>
      </w:tr>
      <w:tr w:rsidR="00D21030" w:rsidRPr="001F078B" w14:paraId="55D7F9D9" w14:textId="77777777" w:rsidTr="00146AA2">
        <w:trPr>
          <w:trHeight w:val="288"/>
          <w:jc w:val="center"/>
        </w:trPr>
        <w:tc>
          <w:tcPr>
            <w:tcW w:w="3461" w:type="dxa"/>
            <w:shd w:val="clear" w:color="auto" w:fill="auto"/>
            <w:noWrap/>
            <w:vAlign w:val="center"/>
          </w:tcPr>
          <w:p w14:paraId="7FD783D4" w14:textId="77777777" w:rsidR="00D21030" w:rsidRPr="00AA7339" w:rsidRDefault="00D21030" w:rsidP="00146AA2">
            <w:pPr>
              <w:pStyle w:val="TAC"/>
              <w:rPr>
                <w:lang w:eastAsia="fi-FI"/>
              </w:rPr>
            </w:pPr>
            <w:r w:rsidRPr="00EC1250">
              <w:rPr>
                <w:lang w:val="en-US" w:eastAsia="ja-JP"/>
              </w:rPr>
              <w:t>DC_1A-3A-7A_n7A</w:t>
            </w:r>
            <w:r w:rsidRPr="00EC1250">
              <w:rPr>
                <w:lang w:val="en-US" w:eastAsia="ja-JP"/>
              </w:rPr>
              <w:br/>
              <w:t>DC_1A-3C-7A_n7A</w:t>
            </w:r>
          </w:p>
        </w:tc>
        <w:tc>
          <w:tcPr>
            <w:tcW w:w="3514" w:type="dxa"/>
          </w:tcPr>
          <w:p w14:paraId="09E95315" w14:textId="77777777" w:rsidR="00D21030" w:rsidRPr="00EC1250" w:rsidRDefault="00D21030" w:rsidP="00146AA2">
            <w:pPr>
              <w:pStyle w:val="TAH"/>
              <w:rPr>
                <w:b w:val="0"/>
                <w:lang w:val="en-US" w:eastAsia="zh-TW"/>
              </w:rPr>
            </w:pPr>
            <w:r w:rsidRPr="00EC1250">
              <w:rPr>
                <w:b w:val="0"/>
                <w:lang w:val="en-US" w:eastAsia="zh-TW"/>
              </w:rPr>
              <w:t>DC_1A_n7A</w:t>
            </w:r>
          </w:p>
          <w:p w14:paraId="5724F1DE" w14:textId="77777777" w:rsidR="00D21030" w:rsidRPr="00EC1250" w:rsidRDefault="00D21030" w:rsidP="00146AA2">
            <w:pPr>
              <w:pStyle w:val="TAH"/>
              <w:rPr>
                <w:b w:val="0"/>
                <w:lang w:val="en-US" w:eastAsia="zh-TW"/>
              </w:rPr>
            </w:pPr>
            <w:r w:rsidRPr="00EC1250">
              <w:rPr>
                <w:b w:val="0"/>
                <w:lang w:val="en-US" w:eastAsia="zh-TW"/>
              </w:rPr>
              <w:t>DC_3A_n7A</w:t>
            </w:r>
          </w:p>
          <w:p w14:paraId="3F5FB60D" w14:textId="77777777" w:rsidR="00D21030" w:rsidRPr="001F078B" w:rsidRDefault="00D21030" w:rsidP="00146AA2">
            <w:pPr>
              <w:pStyle w:val="TAC"/>
              <w:rPr>
                <w:lang w:val="en-US" w:eastAsia="fi-FI"/>
              </w:rPr>
            </w:pPr>
            <w:r w:rsidRPr="00EC1250">
              <w:rPr>
                <w:lang w:val="en-US" w:eastAsia="zh-TW"/>
              </w:rPr>
              <w:t>DC_7A_n7A</w:t>
            </w:r>
            <w:r>
              <w:rPr>
                <w:vertAlign w:val="superscript"/>
                <w:lang w:val="en-US" w:eastAsia="zh-TW"/>
              </w:rPr>
              <w:t>4</w:t>
            </w:r>
          </w:p>
        </w:tc>
      </w:tr>
      <w:tr w:rsidR="00D21030" w:rsidRPr="001F078B" w14:paraId="2DD70FF8" w14:textId="77777777" w:rsidTr="00146AA2">
        <w:trPr>
          <w:trHeight w:val="288"/>
          <w:jc w:val="center"/>
        </w:trPr>
        <w:tc>
          <w:tcPr>
            <w:tcW w:w="3461" w:type="dxa"/>
            <w:shd w:val="clear" w:color="auto" w:fill="auto"/>
            <w:noWrap/>
            <w:vAlign w:val="center"/>
          </w:tcPr>
          <w:p w14:paraId="5998CD9A" w14:textId="77777777" w:rsidR="00D21030" w:rsidRPr="00AA7339" w:rsidRDefault="00D21030" w:rsidP="00146AA2">
            <w:pPr>
              <w:pStyle w:val="TAC"/>
              <w:rPr>
                <w:lang w:eastAsia="fi-FI"/>
              </w:rPr>
            </w:pPr>
            <w:r w:rsidRPr="00EC1250">
              <w:rPr>
                <w:lang w:val="en-US" w:eastAsia="ja-JP"/>
              </w:rPr>
              <w:t>DC_1A-1A-3A-7A_n7A</w:t>
            </w:r>
            <w:r w:rsidRPr="00EC1250">
              <w:rPr>
                <w:lang w:val="en-US" w:eastAsia="ja-JP"/>
              </w:rPr>
              <w:br/>
              <w:t>DC_1A-1A-3C-7A_n7A</w:t>
            </w:r>
            <w:r w:rsidRPr="00EC1250">
              <w:rPr>
                <w:lang w:val="en-US" w:eastAsia="ja-JP"/>
              </w:rPr>
              <w:br/>
              <w:t>DC_1A-3A-3A-7A_n7A</w:t>
            </w:r>
          </w:p>
        </w:tc>
        <w:tc>
          <w:tcPr>
            <w:tcW w:w="3514" w:type="dxa"/>
          </w:tcPr>
          <w:p w14:paraId="561469A1" w14:textId="77777777" w:rsidR="00D21030" w:rsidRPr="00EC1250" w:rsidRDefault="00D21030" w:rsidP="00146AA2">
            <w:pPr>
              <w:pStyle w:val="TAH"/>
              <w:rPr>
                <w:b w:val="0"/>
                <w:lang w:val="en-US" w:eastAsia="zh-TW"/>
              </w:rPr>
            </w:pPr>
            <w:r w:rsidRPr="00EC1250">
              <w:rPr>
                <w:b w:val="0"/>
                <w:lang w:val="en-US" w:eastAsia="zh-TW"/>
              </w:rPr>
              <w:t>DC_1A_n7A</w:t>
            </w:r>
          </w:p>
          <w:p w14:paraId="682539C6" w14:textId="77777777" w:rsidR="00D21030" w:rsidRPr="00EC1250" w:rsidRDefault="00D21030" w:rsidP="00146AA2">
            <w:pPr>
              <w:pStyle w:val="TAH"/>
              <w:rPr>
                <w:b w:val="0"/>
                <w:lang w:val="en-US" w:eastAsia="zh-TW"/>
              </w:rPr>
            </w:pPr>
            <w:r w:rsidRPr="00EC1250">
              <w:rPr>
                <w:b w:val="0"/>
                <w:lang w:val="en-US" w:eastAsia="zh-TW"/>
              </w:rPr>
              <w:t>DC_3A_n7A</w:t>
            </w:r>
          </w:p>
          <w:p w14:paraId="77265D88" w14:textId="77777777" w:rsidR="00D21030" w:rsidRPr="00EC1250" w:rsidRDefault="00D21030" w:rsidP="00146AA2">
            <w:pPr>
              <w:pStyle w:val="TAH"/>
              <w:rPr>
                <w:b w:val="0"/>
                <w:lang w:val="en-US" w:eastAsia="zh-TW"/>
              </w:rPr>
            </w:pPr>
            <w:r w:rsidRPr="00EC1250">
              <w:rPr>
                <w:b w:val="0"/>
                <w:lang w:val="en-US" w:eastAsia="zh-TW"/>
              </w:rPr>
              <w:t>DC_3C_n7A</w:t>
            </w:r>
          </w:p>
          <w:p w14:paraId="15DF2D3C" w14:textId="77777777" w:rsidR="00D21030" w:rsidRPr="001F078B" w:rsidRDefault="00D21030" w:rsidP="00146AA2">
            <w:pPr>
              <w:pStyle w:val="TAC"/>
              <w:rPr>
                <w:lang w:val="en-US" w:eastAsia="fi-FI"/>
              </w:rPr>
            </w:pPr>
            <w:r w:rsidRPr="00EC1250">
              <w:rPr>
                <w:lang w:val="en-US" w:eastAsia="zh-TW"/>
              </w:rPr>
              <w:t>DC_7A_n7A</w:t>
            </w:r>
            <w:r>
              <w:rPr>
                <w:vertAlign w:val="superscript"/>
                <w:lang w:val="en-US" w:eastAsia="zh-TW"/>
              </w:rPr>
              <w:t>4</w:t>
            </w:r>
          </w:p>
        </w:tc>
      </w:tr>
      <w:tr w:rsidR="00D21030" w:rsidRPr="001F078B" w14:paraId="5E644366" w14:textId="77777777" w:rsidTr="00146AA2">
        <w:trPr>
          <w:trHeight w:val="288"/>
          <w:jc w:val="center"/>
        </w:trPr>
        <w:tc>
          <w:tcPr>
            <w:tcW w:w="3461" w:type="dxa"/>
            <w:shd w:val="clear" w:color="auto" w:fill="auto"/>
            <w:noWrap/>
            <w:vAlign w:val="center"/>
          </w:tcPr>
          <w:p w14:paraId="2E8C6746" w14:textId="77777777" w:rsidR="00D21030" w:rsidRPr="001F078B" w:rsidRDefault="00D21030" w:rsidP="00146AA2">
            <w:pPr>
              <w:pStyle w:val="TAC"/>
              <w:rPr>
                <w:lang w:val="en-US" w:eastAsia="fi-FI"/>
              </w:rPr>
            </w:pPr>
            <w:r w:rsidRPr="001F078B">
              <w:rPr>
                <w:lang w:val="en-US" w:eastAsia="fi-FI"/>
              </w:rPr>
              <w:t>DC_1A-3A-7A_n28A</w:t>
            </w:r>
          </w:p>
          <w:p w14:paraId="5B62BB86" w14:textId="77777777" w:rsidR="00D21030" w:rsidRPr="001F078B" w:rsidRDefault="00D21030" w:rsidP="00146AA2">
            <w:pPr>
              <w:pStyle w:val="TAC"/>
              <w:rPr>
                <w:noProof/>
              </w:rPr>
            </w:pPr>
            <w:r w:rsidRPr="001F078B">
              <w:rPr>
                <w:noProof/>
              </w:rPr>
              <w:t>DC_1A-3A-7C_n28A</w:t>
            </w:r>
          </w:p>
          <w:p w14:paraId="75C0EE60" w14:textId="77777777" w:rsidR="00D21030" w:rsidRPr="001F078B" w:rsidRDefault="00D21030" w:rsidP="00146AA2">
            <w:pPr>
              <w:pStyle w:val="TAC"/>
              <w:rPr>
                <w:noProof/>
              </w:rPr>
            </w:pPr>
            <w:r w:rsidRPr="001F078B">
              <w:rPr>
                <w:noProof/>
              </w:rPr>
              <w:t>DC_1A-3C-7A_n28A</w:t>
            </w:r>
          </w:p>
          <w:p w14:paraId="0585CBE5" w14:textId="77777777" w:rsidR="00D21030" w:rsidRPr="001F078B" w:rsidRDefault="00D21030" w:rsidP="00146AA2">
            <w:pPr>
              <w:pStyle w:val="TAC"/>
              <w:keepNext w:val="0"/>
              <w:rPr>
                <w:lang w:val="en-US" w:eastAsia="fi-FI"/>
              </w:rPr>
            </w:pPr>
            <w:r w:rsidRPr="001F078B">
              <w:rPr>
                <w:noProof/>
              </w:rPr>
              <w:t>DC_1A-3C-7C_n28A</w:t>
            </w:r>
          </w:p>
        </w:tc>
        <w:tc>
          <w:tcPr>
            <w:tcW w:w="3514" w:type="dxa"/>
          </w:tcPr>
          <w:p w14:paraId="78EBBCC5" w14:textId="77777777" w:rsidR="00D21030" w:rsidRPr="001F078B" w:rsidRDefault="00D21030" w:rsidP="00146AA2">
            <w:pPr>
              <w:pStyle w:val="TAC"/>
              <w:keepNext w:val="0"/>
              <w:rPr>
                <w:lang w:val="en-US" w:eastAsia="fi-FI"/>
              </w:rPr>
            </w:pPr>
            <w:r w:rsidRPr="001F078B">
              <w:rPr>
                <w:lang w:val="en-US" w:eastAsia="fi-FI"/>
              </w:rPr>
              <w:t>DC_1A_n28A</w:t>
            </w:r>
          </w:p>
          <w:p w14:paraId="06B5D4B2" w14:textId="77777777" w:rsidR="00D21030" w:rsidRPr="001F078B" w:rsidRDefault="00D21030" w:rsidP="00146AA2">
            <w:pPr>
              <w:pStyle w:val="TAC"/>
              <w:rPr>
                <w:lang w:val="en-US" w:eastAsia="fi-FI"/>
              </w:rPr>
            </w:pPr>
            <w:r w:rsidRPr="001F078B">
              <w:rPr>
                <w:lang w:val="en-US" w:eastAsia="fi-FI"/>
              </w:rPr>
              <w:t>DC_3A_n28A</w:t>
            </w:r>
          </w:p>
          <w:p w14:paraId="08AD5F59" w14:textId="77777777" w:rsidR="00D21030" w:rsidRPr="001F078B" w:rsidRDefault="00D21030" w:rsidP="00146AA2">
            <w:pPr>
              <w:pStyle w:val="TAC"/>
              <w:keepNext w:val="0"/>
              <w:rPr>
                <w:lang w:val="en-US" w:eastAsia="fi-FI"/>
              </w:rPr>
            </w:pPr>
            <w:r w:rsidRPr="001F078B">
              <w:rPr>
                <w:lang w:val="en-US" w:eastAsia="fi-FI"/>
              </w:rPr>
              <w:t>DC_3C_n28A</w:t>
            </w:r>
          </w:p>
          <w:p w14:paraId="7E2F9306" w14:textId="77777777" w:rsidR="00D21030" w:rsidRPr="001F078B" w:rsidRDefault="00D21030" w:rsidP="00146AA2">
            <w:pPr>
              <w:pStyle w:val="TAC"/>
              <w:rPr>
                <w:lang w:val="en-US" w:eastAsia="fi-FI"/>
              </w:rPr>
            </w:pPr>
            <w:r w:rsidRPr="001F078B">
              <w:rPr>
                <w:lang w:val="en-US" w:eastAsia="fi-FI"/>
              </w:rPr>
              <w:t>DC_7A_n28A</w:t>
            </w:r>
          </w:p>
          <w:p w14:paraId="02284824" w14:textId="77777777" w:rsidR="00D21030" w:rsidRPr="001F078B" w:rsidRDefault="00D21030" w:rsidP="00146AA2">
            <w:pPr>
              <w:pStyle w:val="TAC"/>
              <w:keepNext w:val="0"/>
              <w:rPr>
                <w:lang w:val="en-US" w:eastAsia="fi-FI"/>
              </w:rPr>
            </w:pPr>
            <w:r w:rsidRPr="001F078B">
              <w:rPr>
                <w:lang w:val="en-US" w:eastAsia="fi-FI"/>
              </w:rPr>
              <w:t>DC_7C_n28A</w:t>
            </w:r>
          </w:p>
        </w:tc>
      </w:tr>
      <w:tr w:rsidR="00D21030" w:rsidRPr="001F078B" w14:paraId="5AD055AE" w14:textId="77777777" w:rsidTr="00146AA2">
        <w:trPr>
          <w:trHeight w:val="288"/>
          <w:jc w:val="center"/>
        </w:trPr>
        <w:tc>
          <w:tcPr>
            <w:tcW w:w="3461" w:type="dxa"/>
            <w:shd w:val="clear" w:color="auto" w:fill="auto"/>
            <w:noWrap/>
            <w:vAlign w:val="center"/>
          </w:tcPr>
          <w:p w14:paraId="477A9458" w14:textId="77777777" w:rsidR="00D21030" w:rsidRPr="001F078B" w:rsidRDefault="00D21030" w:rsidP="00146AA2">
            <w:pPr>
              <w:pStyle w:val="TAC"/>
              <w:keepNext w:val="0"/>
              <w:rPr>
                <w:vertAlign w:val="superscript"/>
                <w:lang w:val="en-US" w:eastAsia="fi-FI"/>
              </w:rPr>
            </w:pPr>
            <w:r w:rsidRPr="001F078B">
              <w:rPr>
                <w:lang w:val="en-US" w:eastAsia="fi-FI"/>
              </w:rPr>
              <w:t>DC_1A-3A-7A_n78A</w:t>
            </w:r>
            <w:r w:rsidRPr="001F078B">
              <w:rPr>
                <w:vertAlign w:val="superscript"/>
                <w:lang w:val="en-US" w:eastAsia="fi-FI"/>
              </w:rPr>
              <w:t>2</w:t>
            </w:r>
          </w:p>
          <w:p w14:paraId="4499E137" w14:textId="77777777" w:rsidR="00D21030" w:rsidRPr="001F078B" w:rsidRDefault="00D21030" w:rsidP="00146AA2">
            <w:pPr>
              <w:pStyle w:val="TAC"/>
              <w:keepNext w:val="0"/>
              <w:rPr>
                <w:lang w:val="en-US" w:eastAsia="fi-FI"/>
              </w:rPr>
            </w:pPr>
            <w:r w:rsidRPr="001F078B">
              <w:rPr>
                <w:rFonts w:cs="Arial"/>
                <w:szCs w:val="18"/>
                <w:lang w:eastAsia="ja-JP"/>
              </w:rPr>
              <w:t>DC_</w:t>
            </w:r>
            <w:r w:rsidRPr="001F078B">
              <w:rPr>
                <w:rFonts w:eastAsia="Malgun Gothic" w:cs="Arial"/>
                <w:szCs w:val="18"/>
                <w:lang w:eastAsia="ko-KR"/>
              </w:rPr>
              <w:t>1A-3A</w:t>
            </w:r>
            <w:r w:rsidRPr="001F078B">
              <w:rPr>
                <w:rFonts w:cs="Arial"/>
                <w:szCs w:val="18"/>
                <w:lang w:eastAsia="ja-JP"/>
              </w:rPr>
              <w:t>-</w:t>
            </w:r>
            <w:r w:rsidRPr="001F078B">
              <w:rPr>
                <w:rFonts w:eastAsia="Malgun Gothic" w:cs="Arial"/>
                <w:szCs w:val="18"/>
                <w:lang w:eastAsia="ko-KR"/>
              </w:rPr>
              <w:t>7C</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p>
          <w:p w14:paraId="5E61CE60" w14:textId="77777777" w:rsidR="00D21030" w:rsidRPr="001F078B" w:rsidRDefault="00D21030" w:rsidP="00146AA2">
            <w:pPr>
              <w:pStyle w:val="TAC"/>
              <w:keepNext w:val="0"/>
              <w:rPr>
                <w:rFonts w:eastAsia="Malgun Gothic" w:cs="Arial"/>
                <w:szCs w:val="18"/>
                <w:lang w:eastAsia="ko-KR"/>
              </w:rPr>
            </w:pPr>
            <w:r w:rsidRPr="001F078B">
              <w:rPr>
                <w:rFonts w:cs="Arial"/>
                <w:szCs w:val="18"/>
                <w:lang w:eastAsia="ja-JP"/>
              </w:rPr>
              <w:t>DC_</w:t>
            </w:r>
            <w:r w:rsidRPr="001F078B">
              <w:rPr>
                <w:rFonts w:eastAsia="Malgun Gothic" w:cs="Arial" w:hint="eastAsia"/>
                <w:szCs w:val="18"/>
                <w:lang w:eastAsia="ko-KR"/>
              </w:rPr>
              <w:t>1A-3</w:t>
            </w:r>
            <w:r w:rsidRPr="001F078B">
              <w:rPr>
                <w:rFonts w:eastAsia="Malgun Gothic" w:cs="Arial"/>
                <w:szCs w:val="18"/>
                <w:lang w:eastAsia="ko-KR"/>
              </w:rPr>
              <w:t>C</w:t>
            </w:r>
            <w:r w:rsidRPr="001F078B">
              <w:rPr>
                <w:rFonts w:cs="Arial"/>
                <w:szCs w:val="18"/>
                <w:lang w:eastAsia="ja-JP"/>
              </w:rPr>
              <w:t>-</w:t>
            </w:r>
            <w:r w:rsidRPr="001F078B">
              <w:rPr>
                <w:rFonts w:eastAsia="Malgun Gothic" w:cs="Arial" w:hint="eastAsia"/>
                <w:szCs w:val="18"/>
                <w:lang w:eastAsia="ko-KR"/>
              </w:rPr>
              <w:t>7A</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r w:rsidRPr="001F078B">
              <w:rPr>
                <w:vertAlign w:val="superscript"/>
                <w:lang w:val="en-US" w:eastAsia="fi-FI"/>
              </w:rPr>
              <w:t>2</w:t>
            </w:r>
          </w:p>
          <w:p w14:paraId="69371915" w14:textId="77777777" w:rsidR="00D21030" w:rsidRPr="001F078B" w:rsidRDefault="00D21030" w:rsidP="00146AA2">
            <w:pPr>
              <w:pStyle w:val="TAC"/>
              <w:keepNext w:val="0"/>
              <w:rPr>
                <w:lang w:val="en-US" w:eastAsia="fi-FI"/>
              </w:rPr>
            </w:pPr>
            <w:r w:rsidRPr="001F078B">
              <w:rPr>
                <w:rFonts w:cs="Arial"/>
                <w:szCs w:val="18"/>
                <w:lang w:eastAsia="ja-JP"/>
              </w:rPr>
              <w:t>DC_</w:t>
            </w:r>
            <w:r w:rsidRPr="001F078B">
              <w:rPr>
                <w:rFonts w:eastAsia="Malgun Gothic" w:cs="Arial"/>
                <w:szCs w:val="18"/>
                <w:lang w:eastAsia="ko-KR"/>
              </w:rPr>
              <w:t>1A-3C</w:t>
            </w:r>
            <w:r w:rsidRPr="001F078B">
              <w:rPr>
                <w:rFonts w:cs="Arial"/>
                <w:szCs w:val="18"/>
                <w:lang w:eastAsia="ja-JP"/>
              </w:rPr>
              <w:t>-</w:t>
            </w:r>
            <w:r w:rsidRPr="001F078B">
              <w:rPr>
                <w:rFonts w:eastAsia="Malgun Gothic" w:cs="Arial"/>
                <w:szCs w:val="18"/>
                <w:lang w:eastAsia="ko-KR"/>
              </w:rPr>
              <w:t>7C</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p>
        </w:tc>
        <w:tc>
          <w:tcPr>
            <w:tcW w:w="3514" w:type="dxa"/>
          </w:tcPr>
          <w:p w14:paraId="01CA1D2A" w14:textId="77777777" w:rsidR="00D21030" w:rsidRPr="001F078B" w:rsidRDefault="00D21030" w:rsidP="00146AA2">
            <w:pPr>
              <w:pStyle w:val="TAC"/>
              <w:keepNext w:val="0"/>
              <w:rPr>
                <w:lang w:val="en-US" w:eastAsia="fi-FI"/>
              </w:rPr>
            </w:pPr>
            <w:r w:rsidRPr="001F078B">
              <w:rPr>
                <w:lang w:val="en-US" w:eastAsia="fi-FI"/>
              </w:rPr>
              <w:t>DC_1A_n78A</w:t>
            </w:r>
          </w:p>
          <w:p w14:paraId="41CD8244" w14:textId="77777777" w:rsidR="00D21030" w:rsidRPr="001F078B" w:rsidRDefault="00D21030" w:rsidP="00146AA2">
            <w:pPr>
              <w:pStyle w:val="TAC"/>
              <w:keepNext w:val="0"/>
              <w:rPr>
                <w:lang w:val="en-US" w:eastAsia="fi-FI"/>
              </w:rPr>
            </w:pPr>
            <w:r w:rsidRPr="001F078B">
              <w:rPr>
                <w:lang w:val="en-US" w:eastAsia="fi-FI"/>
              </w:rPr>
              <w:t>DC_3A_n78A</w:t>
            </w:r>
          </w:p>
          <w:p w14:paraId="040B326A" w14:textId="77777777" w:rsidR="00D21030" w:rsidRPr="001F078B" w:rsidRDefault="00D21030" w:rsidP="00146AA2">
            <w:pPr>
              <w:pStyle w:val="TAC"/>
              <w:keepNext w:val="0"/>
              <w:rPr>
                <w:lang w:val="en-US" w:eastAsia="fi-FI"/>
              </w:rPr>
            </w:pPr>
            <w:r w:rsidRPr="001F078B">
              <w:rPr>
                <w:lang w:val="en-US" w:eastAsia="fi-FI"/>
              </w:rPr>
              <w:t>DC_3C_n78A</w:t>
            </w:r>
          </w:p>
          <w:p w14:paraId="3C99D078" w14:textId="77777777" w:rsidR="00D21030" w:rsidRPr="001F078B" w:rsidRDefault="00D21030" w:rsidP="00146AA2">
            <w:pPr>
              <w:pStyle w:val="TAC"/>
              <w:keepNext w:val="0"/>
              <w:rPr>
                <w:lang w:val="en-US" w:eastAsia="fi-FI"/>
              </w:rPr>
            </w:pPr>
            <w:r w:rsidRPr="001F078B">
              <w:rPr>
                <w:lang w:val="en-US" w:eastAsia="fi-FI"/>
              </w:rPr>
              <w:t>DC_7A_n78A</w:t>
            </w:r>
          </w:p>
          <w:p w14:paraId="73DF5BC4" w14:textId="77777777" w:rsidR="00D21030" w:rsidRPr="001F078B" w:rsidRDefault="00D21030" w:rsidP="00146AA2">
            <w:pPr>
              <w:pStyle w:val="TAC"/>
              <w:keepNext w:val="0"/>
              <w:rPr>
                <w:lang w:val="en-US" w:eastAsia="fi-FI"/>
              </w:rPr>
            </w:pPr>
            <w:r w:rsidRPr="001F078B">
              <w:rPr>
                <w:lang w:val="en-US" w:eastAsia="fi-FI"/>
              </w:rPr>
              <w:t>DC_7C_n78A</w:t>
            </w:r>
          </w:p>
        </w:tc>
      </w:tr>
      <w:tr w:rsidR="00D21030" w:rsidRPr="001F078B" w14:paraId="362312A3" w14:textId="77777777" w:rsidTr="00146AA2">
        <w:trPr>
          <w:trHeight w:val="288"/>
          <w:jc w:val="center"/>
        </w:trPr>
        <w:tc>
          <w:tcPr>
            <w:tcW w:w="3461" w:type="dxa"/>
            <w:shd w:val="clear" w:color="auto" w:fill="auto"/>
            <w:noWrap/>
            <w:vAlign w:val="center"/>
          </w:tcPr>
          <w:p w14:paraId="0573C836" w14:textId="77777777" w:rsidR="00D21030" w:rsidRDefault="00D21030" w:rsidP="00146AA2">
            <w:pPr>
              <w:pStyle w:val="TAC"/>
              <w:keepNext w:val="0"/>
              <w:rPr>
                <w:rFonts w:cs="Arial"/>
                <w:lang w:eastAsia="ja-JP"/>
              </w:rPr>
            </w:pPr>
            <w:r w:rsidRPr="008768A0">
              <w:rPr>
                <w:rFonts w:cs="Arial"/>
                <w:lang w:eastAsia="ja-JP"/>
              </w:rPr>
              <w:t>DC_1A-3A-7A_n78(2A)</w:t>
            </w:r>
          </w:p>
          <w:p w14:paraId="45D4647B" w14:textId="77777777" w:rsidR="00D21030" w:rsidRDefault="00D21030" w:rsidP="00146AA2">
            <w:pPr>
              <w:pStyle w:val="TAC"/>
              <w:keepNext w:val="0"/>
              <w:rPr>
                <w:rFonts w:cs="Arial"/>
                <w:lang w:eastAsia="ja-JP"/>
              </w:rPr>
            </w:pPr>
            <w:r w:rsidRPr="008768A0">
              <w:rPr>
                <w:rFonts w:cs="Arial"/>
                <w:lang w:eastAsia="ja-JP"/>
              </w:rPr>
              <w:t>DC_1A-3</w:t>
            </w:r>
            <w:r>
              <w:rPr>
                <w:rFonts w:cs="Arial"/>
                <w:lang w:eastAsia="ja-JP"/>
              </w:rPr>
              <w:t>C</w:t>
            </w:r>
            <w:r w:rsidRPr="008768A0">
              <w:rPr>
                <w:rFonts w:cs="Arial"/>
                <w:lang w:eastAsia="ja-JP"/>
              </w:rPr>
              <w:t>-7A_n78(2A)</w:t>
            </w:r>
          </w:p>
          <w:p w14:paraId="001FAA9D" w14:textId="77777777" w:rsidR="00D21030" w:rsidRDefault="00D21030" w:rsidP="00146AA2">
            <w:pPr>
              <w:pStyle w:val="TAC"/>
              <w:keepNext w:val="0"/>
              <w:rPr>
                <w:rFonts w:cs="Arial"/>
                <w:lang w:eastAsia="ja-JP"/>
              </w:rPr>
            </w:pPr>
            <w:r w:rsidRPr="008768A0">
              <w:rPr>
                <w:rFonts w:cs="Arial"/>
                <w:lang w:eastAsia="ja-JP"/>
              </w:rPr>
              <w:t>DC_1A-3A-7</w:t>
            </w:r>
            <w:r>
              <w:rPr>
                <w:rFonts w:cs="Arial"/>
                <w:lang w:eastAsia="ja-JP"/>
              </w:rPr>
              <w:t>C</w:t>
            </w:r>
            <w:r w:rsidRPr="008768A0">
              <w:rPr>
                <w:rFonts w:cs="Arial"/>
                <w:lang w:eastAsia="ja-JP"/>
              </w:rPr>
              <w:t>_n78(2A)</w:t>
            </w:r>
          </w:p>
          <w:p w14:paraId="59E0FA09" w14:textId="77777777" w:rsidR="00D21030" w:rsidRPr="001F078B" w:rsidRDefault="00D21030" w:rsidP="00146AA2">
            <w:pPr>
              <w:pStyle w:val="TAC"/>
              <w:keepNext w:val="0"/>
              <w:rPr>
                <w:lang w:val="en-US" w:eastAsia="fi-FI"/>
              </w:rPr>
            </w:pPr>
            <w:r w:rsidRPr="00E06F03">
              <w:rPr>
                <w:rFonts w:cs="Arial"/>
                <w:lang w:eastAsia="ja-JP"/>
              </w:rPr>
              <w:t>DC_1A-3C-7C_n78</w:t>
            </w:r>
            <w:r>
              <w:rPr>
                <w:rFonts w:cs="Arial"/>
                <w:lang w:eastAsia="ja-JP"/>
              </w:rPr>
              <w:t>(2</w:t>
            </w:r>
            <w:r w:rsidRPr="00E06F03">
              <w:rPr>
                <w:rFonts w:cs="Arial"/>
                <w:lang w:eastAsia="ja-JP"/>
              </w:rPr>
              <w:t>A</w:t>
            </w:r>
            <w:r>
              <w:rPr>
                <w:rFonts w:cs="Arial"/>
                <w:lang w:eastAsia="ja-JP"/>
              </w:rPr>
              <w:t>)</w:t>
            </w:r>
          </w:p>
        </w:tc>
        <w:tc>
          <w:tcPr>
            <w:tcW w:w="3514" w:type="dxa"/>
          </w:tcPr>
          <w:p w14:paraId="26E52388" w14:textId="77777777" w:rsidR="00D21030" w:rsidRDefault="00D21030" w:rsidP="00146AA2">
            <w:pPr>
              <w:pStyle w:val="TAC"/>
              <w:keepNext w:val="0"/>
              <w:rPr>
                <w:rFonts w:cs="Arial"/>
                <w:lang w:eastAsia="ja-JP"/>
              </w:rPr>
            </w:pPr>
            <w:r w:rsidRPr="00E06F03">
              <w:rPr>
                <w:rFonts w:cs="Arial"/>
                <w:lang w:eastAsia="ja-JP"/>
              </w:rPr>
              <w:t>DC_1A_n78A</w:t>
            </w:r>
            <w:r w:rsidRPr="00E06F03">
              <w:rPr>
                <w:rFonts w:cs="Arial"/>
                <w:lang w:eastAsia="ja-JP"/>
              </w:rPr>
              <w:br/>
              <w:t>DC_3A_n78A</w:t>
            </w:r>
            <w:r w:rsidRPr="00E06F03">
              <w:rPr>
                <w:rFonts w:cs="Arial"/>
                <w:lang w:eastAsia="ja-JP"/>
              </w:rPr>
              <w:br/>
              <w:t>DC_3C_n78A</w:t>
            </w:r>
          </w:p>
          <w:p w14:paraId="3F90EEB9" w14:textId="77777777" w:rsidR="00D21030" w:rsidRPr="001F078B" w:rsidRDefault="00D21030" w:rsidP="00146AA2">
            <w:pPr>
              <w:pStyle w:val="TAC"/>
              <w:keepNext w:val="0"/>
              <w:rPr>
                <w:lang w:val="en-US" w:eastAsia="fi-FI"/>
              </w:rPr>
            </w:pPr>
            <w:r w:rsidRPr="00E06F03">
              <w:rPr>
                <w:rFonts w:cs="Arial"/>
                <w:lang w:eastAsia="ja-JP"/>
              </w:rPr>
              <w:t>DC_7A_n78A</w:t>
            </w:r>
            <w:r w:rsidRPr="00E06F03">
              <w:rPr>
                <w:rFonts w:cs="Arial"/>
                <w:lang w:eastAsia="ja-JP"/>
              </w:rPr>
              <w:br/>
              <w:t>DC_7C_n78A</w:t>
            </w:r>
          </w:p>
        </w:tc>
      </w:tr>
      <w:tr w:rsidR="00D21030" w:rsidRPr="001F078B" w14:paraId="19BABE01" w14:textId="77777777" w:rsidTr="00146AA2">
        <w:trPr>
          <w:trHeight w:val="288"/>
          <w:jc w:val="center"/>
        </w:trPr>
        <w:tc>
          <w:tcPr>
            <w:tcW w:w="3461" w:type="dxa"/>
            <w:shd w:val="clear" w:color="auto" w:fill="auto"/>
            <w:noWrap/>
            <w:vAlign w:val="center"/>
          </w:tcPr>
          <w:p w14:paraId="7A8ED279" w14:textId="77777777" w:rsidR="00D21030" w:rsidRDefault="00D21030" w:rsidP="00146AA2">
            <w:pPr>
              <w:pStyle w:val="TAC"/>
              <w:keepNext w:val="0"/>
              <w:rPr>
                <w:rFonts w:cs="Arial"/>
                <w:szCs w:val="18"/>
                <w:lang w:eastAsia="ko-KR"/>
              </w:rPr>
            </w:pPr>
            <w:r w:rsidRPr="001F078B">
              <w:rPr>
                <w:rFonts w:cs="Arial" w:hint="eastAsia"/>
                <w:szCs w:val="18"/>
                <w:lang w:eastAsia="ko-KR"/>
              </w:rPr>
              <w:t>DC_1A-3A_n7A-n78A</w:t>
            </w:r>
          </w:p>
          <w:p w14:paraId="542D754D" w14:textId="77777777" w:rsidR="00D21030" w:rsidRDefault="00D21030" w:rsidP="00146AA2">
            <w:pPr>
              <w:pStyle w:val="TAC"/>
              <w:keepNext w:val="0"/>
              <w:rPr>
                <w:rFonts w:cs="Arial"/>
                <w:szCs w:val="18"/>
                <w:lang w:eastAsia="ko-KR"/>
              </w:rPr>
            </w:pPr>
            <w:r>
              <w:rPr>
                <w:rFonts w:cs="Arial" w:hint="eastAsia"/>
                <w:szCs w:val="18"/>
                <w:lang w:eastAsia="ko-KR"/>
              </w:rPr>
              <w:t>DC_1A-3A_n7A-n78</w:t>
            </w:r>
            <w:r>
              <w:rPr>
                <w:rFonts w:cs="Arial"/>
                <w:szCs w:val="18"/>
                <w:lang w:eastAsia="ko-KR"/>
              </w:rPr>
              <w:t>(2A)</w:t>
            </w:r>
          </w:p>
          <w:p w14:paraId="6EF9E2DC" w14:textId="77777777" w:rsidR="00D21030" w:rsidRPr="001F078B" w:rsidRDefault="00D21030" w:rsidP="00146AA2">
            <w:pPr>
              <w:pStyle w:val="TAC"/>
              <w:keepNext w:val="0"/>
              <w:rPr>
                <w:rFonts w:cs="Arial"/>
                <w:szCs w:val="18"/>
                <w:lang w:eastAsia="ja-JP"/>
              </w:rPr>
            </w:pPr>
            <w:r>
              <w:rPr>
                <w:rFonts w:cs="Arial" w:hint="eastAsia"/>
                <w:szCs w:val="18"/>
                <w:lang w:eastAsia="ko-KR"/>
              </w:rPr>
              <w:t>DC_1A-3C_n7A-n78(2A)</w:t>
            </w:r>
          </w:p>
        </w:tc>
        <w:tc>
          <w:tcPr>
            <w:tcW w:w="3514" w:type="dxa"/>
          </w:tcPr>
          <w:p w14:paraId="0381149A" w14:textId="77777777" w:rsidR="00D21030" w:rsidRPr="001F078B" w:rsidRDefault="00D21030" w:rsidP="00146AA2">
            <w:pPr>
              <w:pStyle w:val="TAC"/>
              <w:rPr>
                <w:lang w:val="en-US" w:eastAsia="fi-FI"/>
              </w:rPr>
            </w:pPr>
            <w:r w:rsidRPr="001F078B">
              <w:rPr>
                <w:lang w:val="en-US" w:eastAsia="fi-FI"/>
              </w:rPr>
              <w:t>DC_1A_n7A</w:t>
            </w:r>
          </w:p>
          <w:p w14:paraId="0A000308" w14:textId="77777777" w:rsidR="00D21030" w:rsidRPr="001F078B" w:rsidRDefault="00D21030" w:rsidP="00146AA2">
            <w:pPr>
              <w:pStyle w:val="TAC"/>
              <w:rPr>
                <w:lang w:val="en-US" w:eastAsia="fi-FI"/>
              </w:rPr>
            </w:pPr>
            <w:r w:rsidRPr="001F078B">
              <w:rPr>
                <w:lang w:val="en-US" w:eastAsia="fi-FI"/>
              </w:rPr>
              <w:t>DC_1A_n78A</w:t>
            </w:r>
          </w:p>
          <w:p w14:paraId="3D810E64" w14:textId="77777777" w:rsidR="00D21030" w:rsidRPr="001F078B" w:rsidRDefault="00D21030" w:rsidP="00146AA2">
            <w:pPr>
              <w:pStyle w:val="TAC"/>
              <w:rPr>
                <w:lang w:val="en-US" w:eastAsia="fi-FI"/>
              </w:rPr>
            </w:pPr>
            <w:r w:rsidRPr="001F078B">
              <w:rPr>
                <w:lang w:val="en-US" w:eastAsia="fi-FI"/>
              </w:rPr>
              <w:t>DC_3A_n7A</w:t>
            </w:r>
          </w:p>
          <w:p w14:paraId="1B11ECEB" w14:textId="77777777" w:rsidR="00D21030" w:rsidRPr="001F078B" w:rsidRDefault="00D21030" w:rsidP="00146AA2">
            <w:pPr>
              <w:pStyle w:val="TAC"/>
              <w:rPr>
                <w:lang w:val="en-US" w:eastAsia="fi-FI"/>
              </w:rPr>
            </w:pPr>
            <w:r w:rsidRPr="001F078B">
              <w:rPr>
                <w:lang w:val="fi-FI" w:eastAsia="fi-FI"/>
              </w:rPr>
              <w:t>DC_3A_n78A</w:t>
            </w:r>
          </w:p>
        </w:tc>
      </w:tr>
      <w:tr w:rsidR="00D21030" w:rsidRPr="001F078B" w14:paraId="57288D72" w14:textId="77777777" w:rsidTr="00146AA2">
        <w:trPr>
          <w:trHeight w:val="288"/>
          <w:jc w:val="center"/>
        </w:trPr>
        <w:tc>
          <w:tcPr>
            <w:tcW w:w="3461" w:type="dxa"/>
            <w:shd w:val="clear" w:color="auto" w:fill="auto"/>
            <w:noWrap/>
            <w:vAlign w:val="center"/>
          </w:tcPr>
          <w:p w14:paraId="2C17DC8B" w14:textId="77777777" w:rsidR="00D21030" w:rsidRPr="001F078B" w:rsidRDefault="00D21030" w:rsidP="00146AA2">
            <w:pPr>
              <w:pStyle w:val="TAC"/>
              <w:keepNext w:val="0"/>
              <w:rPr>
                <w:rFonts w:cs="Arial"/>
                <w:szCs w:val="18"/>
                <w:lang w:eastAsia="ko-KR"/>
              </w:rPr>
            </w:pPr>
            <w:r w:rsidRPr="001F078B">
              <w:rPr>
                <w:rFonts w:cs="Arial" w:hint="eastAsia"/>
                <w:szCs w:val="18"/>
                <w:lang w:eastAsia="ko-KR"/>
              </w:rPr>
              <w:t>DC_1A-3C_n7A-n78A</w:t>
            </w:r>
          </w:p>
        </w:tc>
        <w:tc>
          <w:tcPr>
            <w:tcW w:w="3514" w:type="dxa"/>
          </w:tcPr>
          <w:p w14:paraId="2A749278" w14:textId="77777777" w:rsidR="00D21030" w:rsidRPr="001F078B" w:rsidRDefault="00D21030" w:rsidP="00146AA2">
            <w:pPr>
              <w:pStyle w:val="TAC"/>
              <w:rPr>
                <w:lang w:val="en-US" w:eastAsia="fi-FI"/>
              </w:rPr>
            </w:pPr>
            <w:r w:rsidRPr="001F078B">
              <w:rPr>
                <w:lang w:val="en-US" w:eastAsia="fi-FI"/>
              </w:rPr>
              <w:t>DC_1A_n7A</w:t>
            </w:r>
          </w:p>
          <w:p w14:paraId="5523D47E" w14:textId="77777777" w:rsidR="00D21030" w:rsidRPr="001F078B" w:rsidRDefault="00D21030" w:rsidP="00146AA2">
            <w:pPr>
              <w:pStyle w:val="TAC"/>
              <w:rPr>
                <w:lang w:val="en-US" w:eastAsia="fi-FI"/>
              </w:rPr>
            </w:pPr>
            <w:r w:rsidRPr="001F078B">
              <w:rPr>
                <w:lang w:val="en-US" w:eastAsia="fi-FI"/>
              </w:rPr>
              <w:t>DC_1A_n78A</w:t>
            </w:r>
          </w:p>
          <w:p w14:paraId="5A9BC9E0" w14:textId="77777777" w:rsidR="00D21030" w:rsidRPr="001F078B" w:rsidRDefault="00D21030" w:rsidP="00146AA2">
            <w:pPr>
              <w:pStyle w:val="TAC"/>
              <w:rPr>
                <w:lang w:val="en-US" w:eastAsia="fi-FI"/>
              </w:rPr>
            </w:pPr>
            <w:r w:rsidRPr="001F078B">
              <w:rPr>
                <w:lang w:val="en-US" w:eastAsia="fi-FI"/>
              </w:rPr>
              <w:t>DC_3A_n7A</w:t>
            </w:r>
          </w:p>
          <w:p w14:paraId="259C89FE" w14:textId="77777777" w:rsidR="00D21030" w:rsidRPr="001F078B" w:rsidRDefault="00D21030" w:rsidP="00146AA2">
            <w:pPr>
              <w:pStyle w:val="TAC"/>
              <w:rPr>
                <w:lang w:val="en-US" w:eastAsia="fi-FI"/>
              </w:rPr>
            </w:pPr>
            <w:r w:rsidRPr="00D6423F">
              <w:rPr>
                <w:lang w:eastAsia="fi-FI"/>
              </w:rPr>
              <w:t>DC_3A_n78A</w:t>
            </w:r>
          </w:p>
          <w:p w14:paraId="0166932B" w14:textId="77777777" w:rsidR="00D21030" w:rsidRPr="001F078B" w:rsidRDefault="00D21030" w:rsidP="00146AA2">
            <w:pPr>
              <w:pStyle w:val="TAC"/>
              <w:rPr>
                <w:lang w:val="en-US" w:eastAsia="fi-FI"/>
              </w:rPr>
            </w:pPr>
            <w:r w:rsidRPr="001F078B">
              <w:rPr>
                <w:lang w:val="en-US" w:eastAsia="fi-FI"/>
              </w:rPr>
              <w:t>DC_3C_n7A</w:t>
            </w:r>
          </w:p>
        </w:tc>
      </w:tr>
      <w:tr w:rsidR="00D21030" w:rsidRPr="001F078B" w14:paraId="7695875B" w14:textId="77777777" w:rsidTr="00146AA2">
        <w:trPr>
          <w:trHeight w:val="288"/>
          <w:jc w:val="center"/>
        </w:trPr>
        <w:tc>
          <w:tcPr>
            <w:tcW w:w="3461" w:type="dxa"/>
            <w:shd w:val="clear" w:color="auto" w:fill="auto"/>
            <w:noWrap/>
            <w:vAlign w:val="center"/>
          </w:tcPr>
          <w:p w14:paraId="49C72A6D" w14:textId="77777777" w:rsidR="00D21030" w:rsidRPr="001F078B" w:rsidRDefault="00D21030" w:rsidP="00146AA2">
            <w:pPr>
              <w:pStyle w:val="TAC"/>
              <w:keepNext w:val="0"/>
              <w:rPr>
                <w:lang w:val="fi-FI" w:eastAsia="fi-FI"/>
              </w:rPr>
            </w:pPr>
            <w:r w:rsidRPr="001F078B">
              <w:rPr>
                <w:rFonts w:cs="Arial"/>
                <w:szCs w:val="18"/>
                <w:lang w:eastAsia="ja-JP"/>
              </w:rPr>
              <w:t>DC_</w:t>
            </w:r>
            <w:r w:rsidRPr="001F078B">
              <w:rPr>
                <w:rFonts w:eastAsia="Malgun Gothic" w:cs="Arial" w:hint="eastAsia"/>
                <w:szCs w:val="18"/>
                <w:lang w:eastAsia="ko-KR"/>
              </w:rPr>
              <w:t>1A-3</w:t>
            </w:r>
            <w:r w:rsidRPr="001F078B">
              <w:rPr>
                <w:rFonts w:cs="Arial"/>
                <w:szCs w:val="18"/>
                <w:lang w:eastAsia="ja-JP"/>
              </w:rPr>
              <w:t>A-7A-</w:t>
            </w:r>
            <w:r w:rsidRPr="001F078B">
              <w:rPr>
                <w:rFonts w:eastAsia="Malgun Gothic" w:cs="Arial" w:hint="eastAsia"/>
                <w:szCs w:val="18"/>
                <w:lang w:eastAsia="ko-KR"/>
              </w:rPr>
              <w:t>7A_</w:t>
            </w:r>
            <w:r w:rsidRPr="001F078B">
              <w:rPr>
                <w:rFonts w:cs="Arial"/>
                <w:szCs w:val="18"/>
                <w:lang w:eastAsia="ja-JP"/>
              </w:rPr>
              <w:t>n78</w:t>
            </w:r>
            <w:r w:rsidRPr="001F078B">
              <w:rPr>
                <w:rFonts w:eastAsia="Malgun Gothic" w:cs="Arial" w:hint="eastAsia"/>
                <w:szCs w:val="18"/>
                <w:lang w:eastAsia="ko-KR"/>
              </w:rPr>
              <w:t>A</w:t>
            </w:r>
            <w:r w:rsidRPr="001F078B">
              <w:rPr>
                <w:vertAlign w:val="superscript"/>
                <w:lang w:val="fi-FI" w:eastAsia="fi-FI"/>
              </w:rPr>
              <w:t>2</w:t>
            </w:r>
          </w:p>
        </w:tc>
        <w:tc>
          <w:tcPr>
            <w:tcW w:w="3514" w:type="dxa"/>
          </w:tcPr>
          <w:p w14:paraId="78B37EFF" w14:textId="77777777" w:rsidR="00D21030" w:rsidRPr="001F078B" w:rsidRDefault="00D21030" w:rsidP="00146AA2">
            <w:pPr>
              <w:pStyle w:val="TAC"/>
              <w:keepNext w:val="0"/>
              <w:rPr>
                <w:lang w:val="en-US" w:eastAsia="fi-FI"/>
              </w:rPr>
            </w:pPr>
            <w:r w:rsidRPr="001F078B">
              <w:rPr>
                <w:lang w:val="en-US" w:eastAsia="fi-FI"/>
              </w:rPr>
              <w:t>DC_1A_n78A</w:t>
            </w:r>
          </w:p>
          <w:p w14:paraId="191BEFF4" w14:textId="77777777" w:rsidR="00D21030" w:rsidRPr="001F078B" w:rsidRDefault="00D21030" w:rsidP="00146AA2">
            <w:pPr>
              <w:pStyle w:val="TAC"/>
              <w:keepNext w:val="0"/>
              <w:rPr>
                <w:lang w:val="en-US" w:eastAsia="fi-FI"/>
              </w:rPr>
            </w:pPr>
            <w:r w:rsidRPr="001F078B">
              <w:rPr>
                <w:lang w:val="en-US" w:eastAsia="fi-FI"/>
              </w:rPr>
              <w:t>DC_3A_n78A</w:t>
            </w:r>
          </w:p>
          <w:p w14:paraId="5FD12C18"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769B25B3" w14:textId="77777777" w:rsidTr="00146AA2">
        <w:trPr>
          <w:trHeight w:val="288"/>
          <w:jc w:val="center"/>
        </w:trPr>
        <w:tc>
          <w:tcPr>
            <w:tcW w:w="3461" w:type="dxa"/>
            <w:shd w:val="clear" w:color="auto" w:fill="auto"/>
            <w:noWrap/>
            <w:vAlign w:val="center"/>
          </w:tcPr>
          <w:p w14:paraId="6176AAD0" w14:textId="77777777" w:rsidR="00D21030" w:rsidRPr="001F078B" w:rsidRDefault="00D21030" w:rsidP="00146AA2">
            <w:pPr>
              <w:pStyle w:val="TAC"/>
              <w:keepNext w:val="0"/>
              <w:rPr>
                <w:rFonts w:cs="Arial"/>
                <w:szCs w:val="18"/>
                <w:lang w:eastAsia="ja-JP"/>
              </w:rPr>
            </w:pPr>
            <w:r w:rsidRPr="001F078B">
              <w:t>DC_1A-3</w:t>
            </w:r>
            <w:r w:rsidRPr="001F078B">
              <w:rPr>
                <w:rFonts w:eastAsia="Malgun Gothic"/>
              </w:rPr>
              <w:t>A-8A_</w:t>
            </w:r>
            <w:r w:rsidRPr="001F078B">
              <w:t>n</w:t>
            </w:r>
            <w:r w:rsidRPr="001F078B">
              <w:rPr>
                <w:rFonts w:eastAsia="Malgun Gothic"/>
              </w:rPr>
              <w:t>77</w:t>
            </w:r>
            <w:r w:rsidRPr="001F078B">
              <w:t>A</w:t>
            </w:r>
          </w:p>
        </w:tc>
        <w:tc>
          <w:tcPr>
            <w:tcW w:w="3514" w:type="dxa"/>
          </w:tcPr>
          <w:p w14:paraId="2083D80A" w14:textId="77777777" w:rsidR="00D21030" w:rsidRPr="001F078B" w:rsidRDefault="00D21030" w:rsidP="00146AA2">
            <w:pPr>
              <w:pStyle w:val="TAC"/>
            </w:pPr>
            <w:r w:rsidRPr="001F078B">
              <w:t>DC_1A_n77A</w:t>
            </w:r>
          </w:p>
          <w:p w14:paraId="7D03AF60" w14:textId="77777777" w:rsidR="00D21030" w:rsidRPr="001F078B" w:rsidRDefault="00D21030" w:rsidP="00146AA2">
            <w:pPr>
              <w:pStyle w:val="TAC"/>
            </w:pPr>
            <w:r w:rsidRPr="001F078B">
              <w:t>DC_3A_n77A</w:t>
            </w:r>
          </w:p>
          <w:p w14:paraId="116BFB7A" w14:textId="77777777" w:rsidR="00D21030" w:rsidRPr="001F078B" w:rsidRDefault="00D21030" w:rsidP="00146AA2">
            <w:pPr>
              <w:pStyle w:val="TAC"/>
              <w:keepNext w:val="0"/>
              <w:rPr>
                <w:lang w:val="en-US" w:eastAsia="fi-FI"/>
              </w:rPr>
            </w:pPr>
            <w:r w:rsidRPr="001F078B">
              <w:t>DC_8A_n77A</w:t>
            </w:r>
          </w:p>
        </w:tc>
      </w:tr>
      <w:tr w:rsidR="00D21030" w:rsidRPr="001F078B" w14:paraId="7B7A9A66" w14:textId="77777777" w:rsidTr="00146AA2">
        <w:trPr>
          <w:trHeight w:val="288"/>
          <w:jc w:val="center"/>
        </w:trPr>
        <w:tc>
          <w:tcPr>
            <w:tcW w:w="3461" w:type="dxa"/>
            <w:shd w:val="clear" w:color="auto" w:fill="auto"/>
            <w:noWrap/>
            <w:vAlign w:val="center"/>
          </w:tcPr>
          <w:p w14:paraId="39022E93" w14:textId="77777777" w:rsidR="00D21030" w:rsidRPr="001F078B" w:rsidRDefault="00D21030" w:rsidP="00146AA2">
            <w:pPr>
              <w:pStyle w:val="TAC"/>
              <w:rPr>
                <w:lang w:val="en-US" w:eastAsia="fi-FI"/>
              </w:rPr>
            </w:pPr>
            <w:r w:rsidRPr="001F078B">
              <w:rPr>
                <w:lang w:val="en-US" w:eastAsia="fi-FI"/>
              </w:rPr>
              <w:lastRenderedPageBreak/>
              <w:t>DC_1A-3A-8A_n78A</w:t>
            </w:r>
            <w:r w:rsidRPr="001F078B">
              <w:rPr>
                <w:vertAlign w:val="superscript"/>
                <w:lang w:val="en-US" w:eastAsia="fi-FI"/>
              </w:rPr>
              <w:t>2</w:t>
            </w:r>
          </w:p>
          <w:p w14:paraId="23C1A2A2" w14:textId="77777777" w:rsidR="00D21030" w:rsidRPr="001F078B" w:rsidRDefault="00D21030" w:rsidP="00146AA2">
            <w:pPr>
              <w:pStyle w:val="TAC"/>
              <w:keepNext w:val="0"/>
              <w:rPr>
                <w:lang w:val="en-US" w:eastAsia="fi-FI"/>
              </w:rPr>
            </w:pPr>
            <w:r w:rsidRPr="001F078B">
              <w:rPr>
                <w:rFonts w:cs="Arial"/>
                <w:lang w:eastAsia="ja-JP"/>
              </w:rPr>
              <w:t>DC_1</w:t>
            </w:r>
            <w:r w:rsidRPr="001F078B">
              <w:rPr>
                <w:rFonts w:cs="Arial"/>
                <w:lang w:val="en-US" w:eastAsia="ja-JP"/>
              </w:rPr>
              <w:t>A</w:t>
            </w:r>
            <w:r w:rsidRPr="001F078B">
              <w:rPr>
                <w:rFonts w:cs="Arial"/>
                <w:lang w:eastAsia="ja-JP"/>
              </w:rPr>
              <w:t>-3</w:t>
            </w:r>
            <w:r w:rsidRPr="001F078B">
              <w:rPr>
                <w:rFonts w:cs="Arial"/>
                <w:lang w:val="en-US" w:eastAsia="ja-JP"/>
              </w:rPr>
              <w:t>C</w:t>
            </w:r>
            <w:r w:rsidRPr="001F078B">
              <w:rPr>
                <w:rFonts w:cs="Arial"/>
                <w:lang w:eastAsia="ja-JP"/>
              </w:rPr>
              <w:t>-8</w:t>
            </w:r>
            <w:r w:rsidRPr="001F078B">
              <w:rPr>
                <w:rFonts w:cs="Arial"/>
                <w:lang w:val="en-US" w:eastAsia="ja-JP"/>
              </w:rPr>
              <w:t>A</w:t>
            </w:r>
            <w:r w:rsidRPr="001F078B">
              <w:rPr>
                <w:rFonts w:cs="Arial"/>
                <w:lang w:eastAsia="ja-JP"/>
              </w:rPr>
              <w:t>_n78</w:t>
            </w:r>
            <w:r w:rsidRPr="001F078B">
              <w:rPr>
                <w:rFonts w:cs="Arial"/>
                <w:lang w:val="en-US" w:eastAsia="ja-JP"/>
              </w:rPr>
              <w:t>A</w:t>
            </w:r>
          </w:p>
        </w:tc>
        <w:tc>
          <w:tcPr>
            <w:tcW w:w="3514" w:type="dxa"/>
          </w:tcPr>
          <w:p w14:paraId="5688E389" w14:textId="77777777" w:rsidR="00D21030" w:rsidRPr="001F078B" w:rsidRDefault="00D21030" w:rsidP="00146AA2">
            <w:pPr>
              <w:pStyle w:val="TAC"/>
              <w:keepNext w:val="0"/>
              <w:rPr>
                <w:lang w:val="en-US" w:eastAsia="fi-FI"/>
              </w:rPr>
            </w:pPr>
            <w:r w:rsidRPr="001F078B">
              <w:rPr>
                <w:lang w:val="en-US" w:eastAsia="fi-FI"/>
              </w:rPr>
              <w:t>DC_1A_n78A</w:t>
            </w:r>
          </w:p>
          <w:p w14:paraId="5C8DF1EF" w14:textId="77777777" w:rsidR="00D21030" w:rsidRPr="001F078B" w:rsidRDefault="00D21030" w:rsidP="00146AA2">
            <w:pPr>
              <w:pStyle w:val="TAC"/>
              <w:keepNext w:val="0"/>
              <w:rPr>
                <w:lang w:val="en-US" w:eastAsia="fi-FI"/>
              </w:rPr>
            </w:pPr>
            <w:r w:rsidRPr="001F078B">
              <w:rPr>
                <w:lang w:val="en-US" w:eastAsia="fi-FI"/>
              </w:rPr>
              <w:t>DC_3A_n78A</w:t>
            </w:r>
          </w:p>
          <w:p w14:paraId="4C873EA2" w14:textId="77777777" w:rsidR="00D21030" w:rsidRPr="001F078B" w:rsidRDefault="00D21030" w:rsidP="00146AA2">
            <w:pPr>
              <w:pStyle w:val="TAC"/>
              <w:keepNext w:val="0"/>
              <w:rPr>
                <w:lang w:val="en-US" w:eastAsia="fi-FI"/>
              </w:rPr>
            </w:pPr>
            <w:r w:rsidRPr="001F078B">
              <w:rPr>
                <w:lang w:val="en-US" w:eastAsia="fi-FI"/>
              </w:rPr>
              <w:t>DC_8A_n78A</w:t>
            </w:r>
          </w:p>
        </w:tc>
      </w:tr>
      <w:tr w:rsidR="00D21030" w:rsidRPr="001F078B" w14:paraId="22B6069F" w14:textId="77777777" w:rsidTr="00146AA2">
        <w:trPr>
          <w:trHeight w:val="288"/>
          <w:jc w:val="center"/>
        </w:trPr>
        <w:tc>
          <w:tcPr>
            <w:tcW w:w="3461" w:type="dxa"/>
            <w:shd w:val="clear" w:color="auto" w:fill="auto"/>
            <w:noWrap/>
            <w:vAlign w:val="center"/>
          </w:tcPr>
          <w:p w14:paraId="29823B2F" w14:textId="77777777" w:rsidR="00D21030" w:rsidRPr="001F078B" w:rsidRDefault="00D21030" w:rsidP="00146AA2">
            <w:pPr>
              <w:pStyle w:val="TAC"/>
              <w:rPr>
                <w:lang w:val="fi-FI" w:eastAsia="fi-FI"/>
              </w:rPr>
            </w:pPr>
            <w:r w:rsidRPr="001F078B">
              <w:t>DC_1A-3</w:t>
            </w:r>
            <w:r w:rsidRPr="001F078B">
              <w:rPr>
                <w:rFonts w:eastAsia="Malgun Gothic"/>
              </w:rPr>
              <w:t>A-8A_</w:t>
            </w:r>
            <w:r w:rsidRPr="001F078B">
              <w:t>n</w:t>
            </w:r>
            <w:r w:rsidRPr="001F078B">
              <w:rPr>
                <w:rFonts w:eastAsia="Malgun Gothic"/>
              </w:rPr>
              <w:t>79</w:t>
            </w:r>
            <w:r w:rsidRPr="001F078B">
              <w:t>A</w:t>
            </w:r>
          </w:p>
        </w:tc>
        <w:tc>
          <w:tcPr>
            <w:tcW w:w="3514" w:type="dxa"/>
          </w:tcPr>
          <w:p w14:paraId="042544EE" w14:textId="77777777" w:rsidR="00D21030" w:rsidRPr="001F078B" w:rsidRDefault="00D21030" w:rsidP="00146AA2">
            <w:pPr>
              <w:pStyle w:val="TAC"/>
            </w:pPr>
            <w:r w:rsidRPr="001F078B">
              <w:t>DC_1A_n79A</w:t>
            </w:r>
          </w:p>
          <w:p w14:paraId="24D2238C" w14:textId="77777777" w:rsidR="00D21030" w:rsidRPr="001F078B" w:rsidRDefault="00D21030" w:rsidP="00146AA2">
            <w:pPr>
              <w:pStyle w:val="TAC"/>
            </w:pPr>
            <w:r w:rsidRPr="001F078B">
              <w:t>DC_3A_n79A</w:t>
            </w:r>
          </w:p>
          <w:p w14:paraId="2CAA7778" w14:textId="77777777" w:rsidR="00D21030" w:rsidRPr="001F078B" w:rsidRDefault="00D21030" w:rsidP="00146AA2">
            <w:pPr>
              <w:pStyle w:val="TAC"/>
              <w:keepNext w:val="0"/>
              <w:rPr>
                <w:lang w:val="en-US" w:eastAsia="fi-FI"/>
              </w:rPr>
            </w:pPr>
            <w:r w:rsidRPr="001F078B">
              <w:t>DC_8A_n79A</w:t>
            </w:r>
          </w:p>
        </w:tc>
      </w:tr>
      <w:tr w:rsidR="00D21030" w:rsidRPr="001F078B" w14:paraId="02187E7E" w14:textId="77777777" w:rsidTr="00146AA2">
        <w:trPr>
          <w:trHeight w:val="288"/>
          <w:jc w:val="center"/>
        </w:trPr>
        <w:tc>
          <w:tcPr>
            <w:tcW w:w="3461" w:type="dxa"/>
            <w:shd w:val="clear" w:color="auto" w:fill="auto"/>
            <w:noWrap/>
            <w:vAlign w:val="center"/>
          </w:tcPr>
          <w:p w14:paraId="3C28B4F0" w14:textId="77777777" w:rsidR="00D21030" w:rsidRPr="001F078B" w:rsidRDefault="00D21030" w:rsidP="00146AA2">
            <w:pPr>
              <w:pStyle w:val="TAC"/>
              <w:rPr>
                <w:lang w:val="fi-FI" w:eastAsia="fi-FI"/>
              </w:rPr>
            </w:pPr>
            <w:r w:rsidRPr="001F078B">
              <w:rPr>
                <w:lang w:val="fi-FI" w:eastAsia="fi-FI"/>
              </w:rPr>
              <w:t>DC_1A-3A-18A_n77A</w:t>
            </w:r>
          </w:p>
        </w:tc>
        <w:tc>
          <w:tcPr>
            <w:tcW w:w="3514" w:type="dxa"/>
          </w:tcPr>
          <w:p w14:paraId="00B2375A" w14:textId="77777777" w:rsidR="00D21030" w:rsidRPr="001F078B" w:rsidRDefault="00D21030" w:rsidP="00146AA2">
            <w:pPr>
              <w:pStyle w:val="TAC"/>
              <w:rPr>
                <w:lang w:val="en-US" w:eastAsia="fi-FI"/>
              </w:rPr>
            </w:pPr>
            <w:r w:rsidRPr="001F078B">
              <w:rPr>
                <w:lang w:val="en-US" w:eastAsia="fi-FI"/>
              </w:rPr>
              <w:t>DC_1A_n77A</w:t>
            </w:r>
          </w:p>
          <w:p w14:paraId="50023B34" w14:textId="77777777" w:rsidR="00D21030" w:rsidRPr="001F078B" w:rsidRDefault="00D21030" w:rsidP="00146AA2">
            <w:pPr>
              <w:pStyle w:val="TAC"/>
              <w:rPr>
                <w:lang w:val="en-US" w:eastAsia="fi-FI"/>
              </w:rPr>
            </w:pPr>
            <w:r w:rsidRPr="001F078B">
              <w:rPr>
                <w:lang w:val="en-US" w:eastAsia="fi-FI"/>
              </w:rPr>
              <w:t>DC_3A_n77A</w:t>
            </w:r>
          </w:p>
          <w:p w14:paraId="00A62CFC" w14:textId="77777777" w:rsidR="00D21030" w:rsidRPr="001F078B" w:rsidRDefault="00D21030" w:rsidP="00146AA2">
            <w:pPr>
              <w:pStyle w:val="TAC"/>
              <w:keepNext w:val="0"/>
              <w:rPr>
                <w:lang w:val="en-US" w:eastAsia="fi-FI"/>
              </w:rPr>
            </w:pPr>
            <w:r w:rsidRPr="001F078B">
              <w:rPr>
                <w:lang w:val="en-US" w:eastAsia="fi-FI"/>
              </w:rPr>
              <w:t>DC_18A_n77A</w:t>
            </w:r>
          </w:p>
        </w:tc>
      </w:tr>
      <w:tr w:rsidR="00D21030" w:rsidRPr="001F078B" w14:paraId="438A95FA" w14:textId="77777777" w:rsidTr="00146AA2">
        <w:trPr>
          <w:trHeight w:val="288"/>
          <w:jc w:val="center"/>
        </w:trPr>
        <w:tc>
          <w:tcPr>
            <w:tcW w:w="3461" w:type="dxa"/>
            <w:shd w:val="clear" w:color="auto" w:fill="auto"/>
            <w:noWrap/>
            <w:vAlign w:val="center"/>
          </w:tcPr>
          <w:p w14:paraId="00B94B12" w14:textId="77777777" w:rsidR="00D21030" w:rsidRPr="001F078B" w:rsidRDefault="00D21030" w:rsidP="00146AA2">
            <w:pPr>
              <w:pStyle w:val="TAC"/>
              <w:rPr>
                <w:lang w:val="fi-FI" w:eastAsia="fi-FI"/>
              </w:rPr>
            </w:pPr>
            <w:r w:rsidRPr="001F078B">
              <w:rPr>
                <w:lang w:val="fi-FI" w:eastAsia="fi-FI"/>
              </w:rPr>
              <w:t>DC_1A-3A-18A_n78A</w:t>
            </w:r>
          </w:p>
        </w:tc>
        <w:tc>
          <w:tcPr>
            <w:tcW w:w="3514" w:type="dxa"/>
          </w:tcPr>
          <w:p w14:paraId="5F819F5B" w14:textId="77777777" w:rsidR="00D21030" w:rsidRPr="001F078B" w:rsidRDefault="00D21030" w:rsidP="00146AA2">
            <w:pPr>
              <w:pStyle w:val="TAC"/>
              <w:rPr>
                <w:lang w:val="en-US" w:eastAsia="fi-FI"/>
              </w:rPr>
            </w:pPr>
            <w:r w:rsidRPr="001F078B">
              <w:rPr>
                <w:lang w:val="en-US" w:eastAsia="fi-FI"/>
              </w:rPr>
              <w:t>DC_1A_n78A</w:t>
            </w:r>
          </w:p>
          <w:p w14:paraId="0ACB3EE6" w14:textId="77777777" w:rsidR="00D21030" w:rsidRPr="001F078B" w:rsidRDefault="00D21030" w:rsidP="00146AA2">
            <w:pPr>
              <w:pStyle w:val="TAC"/>
              <w:rPr>
                <w:lang w:val="en-US" w:eastAsia="fi-FI"/>
              </w:rPr>
            </w:pPr>
            <w:r w:rsidRPr="001F078B">
              <w:rPr>
                <w:lang w:val="en-US" w:eastAsia="fi-FI"/>
              </w:rPr>
              <w:t>DC_3A_n78A</w:t>
            </w:r>
          </w:p>
          <w:p w14:paraId="3238AE7C" w14:textId="77777777" w:rsidR="00D21030" w:rsidRPr="001F078B" w:rsidRDefault="00D21030" w:rsidP="00146AA2">
            <w:pPr>
              <w:pStyle w:val="TAC"/>
              <w:keepNext w:val="0"/>
              <w:rPr>
                <w:lang w:val="en-US" w:eastAsia="fi-FI"/>
              </w:rPr>
            </w:pPr>
            <w:r w:rsidRPr="001F078B">
              <w:rPr>
                <w:lang w:val="en-US" w:eastAsia="fi-FI"/>
              </w:rPr>
              <w:t>DC_18A_n78A</w:t>
            </w:r>
          </w:p>
        </w:tc>
      </w:tr>
      <w:tr w:rsidR="00D21030" w:rsidRPr="001F078B" w14:paraId="239C2CB9" w14:textId="77777777" w:rsidTr="00146AA2">
        <w:trPr>
          <w:trHeight w:val="288"/>
          <w:jc w:val="center"/>
        </w:trPr>
        <w:tc>
          <w:tcPr>
            <w:tcW w:w="3461" w:type="dxa"/>
            <w:shd w:val="clear" w:color="auto" w:fill="auto"/>
            <w:noWrap/>
            <w:vAlign w:val="center"/>
          </w:tcPr>
          <w:p w14:paraId="36A863E0" w14:textId="77777777" w:rsidR="00D21030" w:rsidRPr="001F078B" w:rsidRDefault="00D21030" w:rsidP="00146AA2">
            <w:pPr>
              <w:pStyle w:val="TAC"/>
              <w:rPr>
                <w:lang w:val="fi-FI" w:eastAsia="fi-FI"/>
              </w:rPr>
            </w:pPr>
            <w:r w:rsidRPr="001F078B">
              <w:rPr>
                <w:lang w:val="fi-FI" w:eastAsia="fi-FI"/>
              </w:rPr>
              <w:t>DC_1A-3A-18A_n79A</w:t>
            </w:r>
          </w:p>
        </w:tc>
        <w:tc>
          <w:tcPr>
            <w:tcW w:w="3514" w:type="dxa"/>
          </w:tcPr>
          <w:p w14:paraId="750C49DC" w14:textId="77777777" w:rsidR="00D21030" w:rsidRPr="001F078B" w:rsidRDefault="00D21030" w:rsidP="00146AA2">
            <w:pPr>
              <w:pStyle w:val="TAC"/>
              <w:rPr>
                <w:lang w:val="en-US" w:eastAsia="fi-FI"/>
              </w:rPr>
            </w:pPr>
            <w:r w:rsidRPr="001F078B">
              <w:rPr>
                <w:lang w:val="en-US" w:eastAsia="fi-FI"/>
              </w:rPr>
              <w:t>DC_1A_n79A</w:t>
            </w:r>
          </w:p>
          <w:p w14:paraId="737A73AE" w14:textId="77777777" w:rsidR="00D21030" w:rsidRPr="001F078B" w:rsidRDefault="00D21030" w:rsidP="00146AA2">
            <w:pPr>
              <w:pStyle w:val="TAC"/>
              <w:rPr>
                <w:lang w:val="en-US" w:eastAsia="fi-FI"/>
              </w:rPr>
            </w:pPr>
            <w:r w:rsidRPr="001F078B">
              <w:rPr>
                <w:lang w:val="en-US" w:eastAsia="fi-FI"/>
              </w:rPr>
              <w:t>DC_3A_n79A</w:t>
            </w:r>
          </w:p>
          <w:p w14:paraId="3BB4D6AB" w14:textId="77777777" w:rsidR="00D21030" w:rsidRPr="001F078B" w:rsidRDefault="00D21030" w:rsidP="00146AA2">
            <w:pPr>
              <w:pStyle w:val="TAC"/>
              <w:keepNext w:val="0"/>
              <w:rPr>
                <w:lang w:val="en-US" w:eastAsia="fi-FI"/>
              </w:rPr>
            </w:pPr>
            <w:r w:rsidRPr="001F078B">
              <w:rPr>
                <w:lang w:val="en-US" w:eastAsia="fi-FI"/>
              </w:rPr>
              <w:t>DC_18A_n79A</w:t>
            </w:r>
          </w:p>
        </w:tc>
      </w:tr>
      <w:tr w:rsidR="00D21030" w:rsidRPr="001F078B" w14:paraId="1031C81B" w14:textId="77777777" w:rsidTr="00146AA2">
        <w:trPr>
          <w:trHeight w:val="288"/>
          <w:jc w:val="center"/>
        </w:trPr>
        <w:tc>
          <w:tcPr>
            <w:tcW w:w="3461" w:type="dxa"/>
            <w:shd w:val="clear" w:color="auto" w:fill="auto"/>
            <w:noWrap/>
            <w:vAlign w:val="center"/>
          </w:tcPr>
          <w:p w14:paraId="396C7D70" w14:textId="77777777" w:rsidR="00D21030" w:rsidRPr="001F078B" w:rsidRDefault="00D21030" w:rsidP="00146AA2">
            <w:pPr>
              <w:pStyle w:val="TAC"/>
              <w:keepNext w:val="0"/>
              <w:rPr>
                <w:lang w:val="en-US" w:eastAsia="fi-FI"/>
              </w:rPr>
            </w:pPr>
            <w:r w:rsidRPr="001F078B">
              <w:rPr>
                <w:lang w:val="en-US" w:eastAsia="fi-FI"/>
              </w:rPr>
              <w:t>DC_1A-3A-19A_n77A</w:t>
            </w:r>
            <w:r w:rsidRPr="001F078B">
              <w:rPr>
                <w:vertAlign w:val="superscript"/>
                <w:lang w:val="en-US" w:eastAsia="fi-FI"/>
              </w:rPr>
              <w:t>2</w:t>
            </w:r>
          </w:p>
          <w:p w14:paraId="12150F6D" w14:textId="77777777" w:rsidR="00D21030" w:rsidRPr="001F078B" w:rsidRDefault="00D21030" w:rsidP="00146AA2">
            <w:pPr>
              <w:pStyle w:val="TAC"/>
              <w:keepNext w:val="0"/>
              <w:rPr>
                <w:lang w:val="en-US" w:eastAsia="fi-FI"/>
              </w:rPr>
            </w:pPr>
            <w:r w:rsidRPr="001F078B">
              <w:rPr>
                <w:lang w:val="en-US" w:eastAsia="fi-FI"/>
              </w:rPr>
              <w:t>DC_1A-3A-19A_n77C</w:t>
            </w:r>
            <w:r w:rsidRPr="001F078B">
              <w:rPr>
                <w:vertAlign w:val="superscript"/>
                <w:lang w:val="en-US" w:eastAsia="fi-FI"/>
              </w:rPr>
              <w:t>2</w:t>
            </w:r>
          </w:p>
        </w:tc>
        <w:tc>
          <w:tcPr>
            <w:tcW w:w="3514" w:type="dxa"/>
          </w:tcPr>
          <w:p w14:paraId="4CFD84FD" w14:textId="77777777" w:rsidR="00D21030" w:rsidRPr="001F078B" w:rsidRDefault="00D21030" w:rsidP="00146AA2">
            <w:pPr>
              <w:pStyle w:val="TAC"/>
              <w:keepNext w:val="0"/>
              <w:rPr>
                <w:lang w:val="en-US" w:eastAsia="fi-FI"/>
              </w:rPr>
            </w:pPr>
            <w:r w:rsidRPr="001F078B">
              <w:rPr>
                <w:lang w:val="en-US" w:eastAsia="fi-FI"/>
              </w:rPr>
              <w:t>DC_1A_n77A</w:t>
            </w:r>
          </w:p>
          <w:p w14:paraId="34E3C72F" w14:textId="77777777" w:rsidR="00D21030" w:rsidRPr="001F078B" w:rsidRDefault="00D21030" w:rsidP="00146AA2">
            <w:pPr>
              <w:pStyle w:val="TAC"/>
              <w:keepNext w:val="0"/>
              <w:rPr>
                <w:lang w:val="en-US" w:eastAsia="fi-FI"/>
              </w:rPr>
            </w:pPr>
            <w:r w:rsidRPr="001F078B">
              <w:rPr>
                <w:lang w:val="en-US" w:eastAsia="fi-FI"/>
              </w:rPr>
              <w:t>DC_3A_n77A</w:t>
            </w:r>
          </w:p>
          <w:p w14:paraId="215D37C8" w14:textId="77777777" w:rsidR="00D21030" w:rsidRPr="001F078B" w:rsidRDefault="00D21030" w:rsidP="00146AA2">
            <w:pPr>
              <w:pStyle w:val="TAC"/>
              <w:keepNext w:val="0"/>
              <w:rPr>
                <w:lang w:val="en-US" w:eastAsia="fi-FI"/>
              </w:rPr>
            </w:pPr>
            <w:r w:rsidRPr="001F078B">
              <w:rPr>
                <w:lang w:val="en-US" w:eastAsia="fi-FI"/>
              </w:rPr>
              <w:t>DC_19A_n77A</w:t>
            </w:r>
          </w:p>
        </w:tc>
      </w:tr>
      <w:tr w:rsidR="00D21030" w:rsidRPr="001F078B" w14:paraId="10CF1E67" w14:textId="77777777" w:rsidTr="00146AA2">
        <w:trPr>
          <w:trHeight w:val="288"/>
          <w:jc w:val="center"/>
        </w:trPr>
        <w:tc>
          <w:tcPr>
            <w:tcW w:w="3461" w:type="dxa"/>
            <w:shd w:val="clear" w:color="auto" w:fill="auto"/>
            <w:noWrap/>
            <w:vAlign w:val="center"/>
          </w:tcPr>
          <w:p w14:paraId="60D65C1E" w14:textId="77777777" w:rsidR="00D21030" w:rsidRPr="001F078B" w:rsidRDefault="00D21030" w:rsidP="00146AA2">
            <w:pPr>
              <w:pStyle w:val="TAC"/>
              <w:keepNext w:val="0"/>
              <w:rPr>
                <w:lang w:val="en-US" w:eastAsia="fi-FI"/>
              </w:rPr>
            </w:pPr>
            <w:r w:rsidRPr="001F078B">
              <w:rPr>
                <w:lang w:val="en-US" w:eastAsia="fi-FI"/>
              </w:rPr>
              <w:t>DC_1A-3A-19A_n78A</w:t>
            </w:r>
            <w:r w:rsidRPr="001F078B">
              <w:rPr>
                <w:vertAlign w:val="superscript"/>
                <w:lang w:val="en-US" w:eastAsia="fi-FI"/>
              </w:rPr>
              <w:t>2</w:t>
            </w:r>
          </w:p>
          <w:p w14:paraId="1A98E077" w14:textId="77777777" w:rsidR="00D21030" w:rsidRPr="001F078B" w:rsidRDefault="00D21030" w:rsidP="00146AA2">
            <w:pPr>
              <w:pStyle w:val="TAC"/>
              <w:keepNext w:val="0"/>
              <w:rPr>
                <w:lang w:val="en-US" w:eastAsia="fi-FI"/>
              </w:rPr>
            </w:pPr>
            <w:r w:rsidRPr="001F078B">
              <w:rPr>
                <w:lang w:val="en-US" w:eastAsia="fi-FI"/>
              </w:rPr>
              <w:t>DC_1A-3A-19A_n78C</w:t>
            </w:r>
            <w:r w:rsidRPr="001F078B">
              <w:rPr>
                <w:vertAlign w:val="superscript"/>
                <w:lang w:val="en-US" w:eastAsia="fi-FI"/>
              </w:rPr>
              <w:t>2</w:t>
            </w:r>
          </w:p>
        </w:tc>
        <w:tc>
          <w:tcPr>
            <w:tcW w:w="3514" w:type="dxa"/>
          </w:tcPr>
          <w:p w14:paraId="75E7E87A" w14:textId="77777777" w:rsidR="00D21030" w:rsidRPr="001F078B" w:rsidRDefault="00D21030" w:rsidP="00146AA2">
            <w:pPr>
              <w:pStyle w:val="TAC"/>
              <w:keepNext w:val="0"/>
              <w:rPr>
                <w:lang w:val="en-US" w:eastAsia="fi-FI"/>
              </w:rPr>
            </w:pPr>
            <w:r w:rsidRPr="001F078B">
              <w:rPr>
                <w:lang w:val="en-US" w:eastAsia="fi-FI"/>
              </w:rPr>
              <w:t>DC_1A_n78A</w:t>
            </w:r>
          </w:p>
          <w:p w14:paraId="5CCE99D0" w14:textId="77777777" w:rsidR="00D21030" w:rsidRPr="001F078B" w:rsidRDefault="00D21030" w:rsidP="00146AA2">
            <w:pPr>
              <w:pStyle w:val="TAC"/>
              <w:keepNext w:val="0"/>
              <w:rPr>
                <w:lang w:val="en-US" w:eastAsia="fi-FI"/>
              </w:rPr>
            </w:pPr>
            <w:r w:rsidRPr="001F078B">
              <w:rPr>
                <w:lang w:val="en-US" w:eastAsia="fi-FI"/>
              </w:rPr>
              <w:t>DC_3A_n78A</w:t>
            </w:r>
          </w:p>
          <w:p w14:paraId="7CEFA663" w14:textId="77777777" w:rsidR="00D21030" w:rsidRPr="001F078B" w:rsidRDefault="00D21030" w:rsidP="00146AA2">
            <w:pPr>
              <w:pStyle w:val="TAC"/>
              <w:keepNext w:val="0"/>
              <w:rPr>
                <w:lang w:val="en-US" w:eastAsia="fi-FI"/>
              </w:rPr>
            </w:pPr>
            <w:r w:rsidRPr="001F078B">
              <w:rPr>
                <w:lang w:val="en-US" w:eastAsia="fi-FI"/>
              </w:rPr>
              <w:t>DC_19A_n78A</w:t>
            </w:r>
          </w:p>
        </w:tc>
      </w:tr>
      <w:tr w:rsidR="00D21030" w:rsidRPr="001F078B" w14:paraId="3DEEDAC5" w14:textId="77777777" w:rsidTr="00146AA2">
        <w:trPr>
          <w:trHeight w:val="288"/>
          <w:jc w:val="center"/>
        </w:trPr>
        <w:tc>
          <w:tcPr>
            <w:tcW w:w="3461" w:type="dxa"/>
            <w:shd w:val="clear" w:color="auto" w:fill="auto"/>
            <w:noWrap/>
            <w:vAlign w:val="center"/>
          </w:tcPr>
          <w:p w14:paraId="74CE0166" w14:textId="77777777" w:rsidR="00D21030" w:rsidRPr="001F078B" w:rsidRDefault="00D21030" w:rsidP="00146AA2">
            <w:pPr>
              <w:pStyle w:val="TAC"/>
              <w:keepNext w:val="0"/>
              <w:rPr>
                <w:lang w:val="en-US" w:eastAsia="fi-FI"/>
              </w:rPr>
            </w:pPr>
            <w:r w:rsidRPr="001F078B">
              <w:rPr>
                <w:lang w:val="en-US" w:eastAsia="fi-FI"/>
              </w:rPr>
              <w:t>DC_1A-3A-19A_n79A</w:t>
            </w:r>
            <w:r w:rsidRPr="001F078B">
              <w:rPr>
                <w:vertAlign w:val="superscript"/>
                <w:lang w:val="en-US" w:eastAsia="fi-FI"/>
              </w:rPr>
              <w:t>2</w:t>
            </w:r>
          </w:p>
          <w:p w14:paraId="1E1897CC" w14:textId="77777777" w:rsidR="00D21030" w:rsidRPr="001F078B" w:rsidRDefault="00D21030" w:rsidP="00146AA2">
            <w:pPr>
              <w:pStyle w:val="TAC"/>
              <w:keepNext w:val="0"/>
              <w:rPr>
                <w:lang w:val="en-US" w:eastAsia="fi-FI"/>
              </w:rPr>
            </w:pPr>
            <w:r w:rsidRPr="001F078B">
              <w:rPr>
                <w:lang w:val="en-US" w:eastAsia="fi-FI"/>
              </w:rPr>
              <w:t>DC_1A-3A-19A_n79C</w:t>
            </w:r>
            <w:r w:rsidRPr="001F078B">
              <w:rPr>
                <w:vertAlign w:val="superscript"/>
                <w:lang w:val="en-US" w:eastAsia="fi-FI"/>
              </w:rPr>
              <w:t>2</w:t>
            </w:r>
          </w:p>
        </w:tc>
        <w:tc>
          <w:tcPr>
            <w:tcW w:w="3514" w:type="dxa"/>
          </w:tcPr>
          <w:p w14:paraId="30843CC2" w14:textId="77777777" w:rsidR="00D21030" w:rsidRPr="001F078B" w:rsidRDefault="00D21030" w:rsidP="00146AA2">
            <w:pPr>
              <w:pStyle w:val="TAC"/>
              <w:keepNext w:val="0"/>
              <w:rPr>
                <w:lang w:val="en-US" w:eastAsia="fi-FI"/>
              </w:rPr>
            </w:pPr>
            <w:r w:rsidRPr="001F078B">
              <w:rPr>
                <w:lang w:val="en-US" w:eastAsia="fi-FI"/>
              </w:rPr>
              <w:t>DC_1A_n79A</w:t>
            </w:r>
          </w:p>
          <w:p w14:paraId="5C1BBB89" w14:textId="77777777" w:rsidR="00D21030" w:rsidRPr="001F078B" w:rsidRDefault="00D21030" w:rsidP="00146AA2">
            <w:pPr>
              <w:pStyle w:val="TAC"/>
              <w:keepNext w:val="0"/>
              <w:rPr>
                <w:lang w:val="en-US" w:eastAsia="fi-FI"/>
              </w:rPr>
            </w:pPr>
            <w:r w:rsidRPr="001F078B">
              <w:rPr>
                <w:lang w:val="en-US" w:eastAsia="fi-FI"/>
              </w:rPr>
              <w:t>DC_3A_n79A</w:t>
            </w:r>
          </w:p>
          <w:p w14:paraId="2EF6678A" w14:textId="77777777" w:rsidR="00D21030" w:rsidRPr="001F078B" w:rsidRDefault="00D21030" w:rsidP="00146AA2">
            <w:pPr>
              <w:pStyle w:val="TAC"/>
              <w:keepNext w:val="0"/>
              <w:rPr>
                <w:lang w:val="en-US" w:eastAsia="fi-FI"/>
              </w:rPr>
            </w:pPr>
            <w:r w:rsidRPr="001F078B">
              <w:rPr>
                <w:lang w:val="en-US" w:eastAsia="fi-FI"/>
              </w:rPr>
              <w:t>DC_19A_n79A</w:t>
            </w:r>
          </w:p>
        </w:tc>
      </w:tr>
      <w:tr w:rsidR="00D21030" w:rsidRPr="001F078B" w14:paraId="333956BF" w14:textId="77777777" w:rsidTr="00146AA2">
        <w:trPr>
          <w:trHeight w:val="288"/>
          <w:jc w:val="center"/>
        </w:trPr>
        <w:tc>
          <w:tcPr>
            <w:tcW w:w="3461" w:type="dxa"/>
            <w:shd w:val="clear" w:color="auto" w:fill="auto"/>
            <w:noWrap/>
            <w:vAlign w:val="center"/>
          </w:tcPr>
          <w:p w14:paraId="0F4B95E8" w14:textId="77777777" w:rsidR="00D21030" w:rsidRPr="001F078B" w:rsidRDefault="00D21030" w:rsidP="00146AA2">
            <w:pPr>
              <w:pStyle w:val="TAC"/>
              <w:keepNext w:val="0"/>
              <w:rPr>
                <w:lang w:val="fi-FI" w:eastAsia="fi-FI"/>
              </w:rPr>
            </w:pPr>
            <w:r w:rsidRPr="001F078B">
              <w:rPr>
                <w:lang w:val="fi-FI" w:eastAsia="fi-FI"/>
              </w:rPr>
              <w:t>DC_1A-3A-20A_n28A</w:t>
            </w:r>
            <w:r w:rsidRPr="001F078B">
              <w:rPr>
                <w:vertAlign w:val="superscript"/>
                <w:lang w:val="fi-FI" w:eastAsia="fi-FI"/>
              </w:rPr>
              <w:t>3</w:t>
            </w:r>
          </w:p>
        </w:tc>
        <w:tc>
          <w:tcPr>
            <w:tcW w:w="3514" w:type="dxa"/>
          </w:tcPr>
          <w:p w14:paraId="61C28CB1" w14:textId="77777777" w:rsidR="00D21030" w:rsidRPr="001F078B" w:rsidRDefault="00D21030" w:rsidP="00146AA2">
            <w:pPr>
              <w:pStyle w:val="TAC"/>
              <w:keepNext w:val="0"/>
              <w:rPr>
                <w:lang w:val="en-US" w:eastAsia="fi-FI"/>
              </w:rPr>
            </w:pPr>
            <w:r w:rsidRPr="001F078B">
              <w:rPr>
                <w:lang w:val="en-US" w:eastAsia="fi-FI"/>
              </w:rPr>
              <w:t>DC_1A_n28A</w:t>
            </w:r>
          </w:p>
          <w:p w14:paraId="7F9C50F7" w14:textId="77777777" w:rsidR="00D21030" w:rsidRPr="001F078B" w:rsidRDefault="00D21030" w:rsidP="00146AA2">
            <w:pPr>
              <w:pStyle w:val="TAC"/>
              <w:keepNext w:val="0"/>
              <w:rPr>
                <w:lang w:val="en-US" w:eastAsia="fi-FI"/>
              </w:rPr>
            </w:pPr>
            <w:r w:rsidRPr="001F078B">
              <w:rPr>
                <w:lang w:val="en-US" w:eastAsia="fi-FI"/>
              </w:rPr>
              <w:t>DC_3A_n28A</w:t>
            </w:r>
          </w:p>
          <w:p w14:paraId="2ADB1ECD" w14:textId="77777777" w:rsidR="00D21030" w:rsidRPr="001F078B" w:rsidRDefault="00D21030" w:rsidP="00146AA2">
            <w:pPr>
              <w:pStyle w:val="TAC"/>
              <w:keepNext w:val="0"/>
              <w:rPr>
                <w:lang w:val="en-US" w:eastAsia="fi-FI"/>
              </w:rPr>
            </w:pPr>
            <w:r w:rsidRPr="001F078B">
              <w:rPr>
                <w:lang w:val="en-US" w:eastAsia="fi-FI"/>
              </w:rPr>
              <w:t>DC_20A_n28A</w:t>
            </w:r>
          </w:p>
        </w:tc>
      </w:tr>
      <w:tr w:rsidR="00D21030" w:rsidRPr="001F078B" w14:paraId="2A2ED2B4" w14:textId="77777777" w:rsidTr="00146AA2">
        <w:trPr>
          <w:trHeight w:val="288"/>
          <w:jc w:val="center"/>
        </w:trPr>
        <w:tc>
          <w:tcPr>
            <w:tcW w:w="3461" w:type="dxa"/>
            <w:shd w:val="clear" w:color="auto" w:fill="auto"/>
            <w:noWrap/>
            <w:vAlign w:val="center"/>
          </w:tcPr>
          <w:p w14:paraId="39C1A0AC" w14:textId="77777777" w:rsidR="00D21030" w:rsidRPr="001F078B" w:rsidRDefault="00D21030" w:rsidP="00146AA2">
            <w:pPr>
              <w:pStyle w:val="TAC"/>
              <w:keepNext w:val="0"/>
              <w:rPr>
                <w:lang w:val="fi-FI" w:eastAsia="fi-FI"/>
              </w:rPr>
            </w:pPr>
            <w:r>
              <w:rPr>
                <w:rFonts w:cs="Arial"/>
                <w:lang w:eastAsia="ja-JP"/>
              </w:rPr>
              <w:t>DC_</w:t>
            </w:r>
            <w:r>
              <w:rPr>
                <w:rFonts w:cs="Arial" w:hint="eastAsia"/>
                <w:lang w:eastAsia="ja-JP"/>
              </w:rPr>
              <w:t>1A-</w:t>
            </w:r>
            <w:r>
              <w:rPr>
                <w:rFonts w:cs="Arial"/>
                <w:lang w:eastAsia="ja-JP"/>
              </w:rPr>
              <w:t>3A-</w:t>
            </w:r>
            <w:r>
              <w:rPr>
                <w:rFonts w:cs="Arial" w:hint="eastAsia"/>
                <w:lang w:val="en-US" w:eastAsia="zh-CN"/>
              </w:rPr>
              <w:t>20</w:t>
            </w:r>
            <w:proofErr w:type="spellStart"/>
            <w:r>
              <w:rPr>
                <w:rFonts w:cs="Arial"/>
                <w:lang w:eastAsia="ja-JP"/>
              </w:rPr>
              <w:t>A_n</w:t>
            </w:r>
            <w:proofErr w:type="spellEnd"/>
            <w:r>
              <w:rPr>
                <w:rFonts w:cs="Arial" w:hint="eastAsia"/>
                <w:lang w:val="en-US" w:eastAsia="zh-CN"/>
              </w:rPr>
              <w:t>38</w:t>
            </w:r>
            <w:r>
              <w:rPr>
                <w:rFonts w:cs="Arial"/>
                <w:lang w:eastAsia="ja-JP"/>
              </w:rPr>
              <w:t>A</w:t>
            </w:r>
          </w:p>
        </w:tc>
        <w:tc>
          <w:tcPr>
            <w:tcW w:w="3514" w:type="dxa"/>
          </w:tcPr>
          <w:p w14:paraId="543DC4AB" w14:textId="77777777" w:rsidR="00D21030" w:rsidRDefault="00D21030" w:rsidP="00146AA2">
            <w:pPr>
              <w:pStyle w:val="TAH"/>
              <w:rPr>
                <w:rFonts w:cs="Arial"/>
                <w:b w:val="0"/>
                <w:szCs w:val="22"/>
                <w:lang w:val="en-US" w:eastAsia="zh-CN"/>
              </w:rPr>
            </w:pPr>
            <w:r>
              <w:rPr>
                <w:rFonts w:cs="Arial" w:hint="eastAsia"/>
                <w:b w:val="0"/>
                <w:szCs w:val="22"/>
                <w:lang w:val="en-US" w:eastAsia="zh-CN"/>
              </w:rPr>
              <w:t>DC_3A_n38A</w:t>
            </w:r>
          </w:p>
          <w:p w14:paraId="60AEBA52" w14:textId="77777777" w:rsidR="00D21030" w:rsidRPr="001F078B" w:rsidRDefault="00D21030" w:rsidP="00146AA2">
            <w:pPr>
              <w:pStyle w:val="TAC"/>
              <w:keepNext w:val="0"/>
              <w:rPr>
                <w:lang w:val="en-US" w:eastAsia="fi-FI"/>
              </w:rPr>
            </w:pPr>
            <w:r>
              <w:rPr>
                <w:rFonts w:cs="Arial" w:hint="eastAsia"/>
                <w:szCs w:val="22"/>
                <w:lang w:val="en-US" w:eastAsia="zh-CN"/>
              </w:rPr>
              <w:t>DC_20A_n38A</w:t>
            </w:r>
          </w:p>
        </w:tc>
      </w:tr>
      <w:tr w:rsidR="00D21030" w:rsidRPr="001F078B" w14:paraId="4767BEC1" w14:textId="77777777" w:rsidTr="00146AA2">
        <w:trPr>
          <w:trHeight w:val="288"/>
          <w:jc w:val="center"/>
        </w:trPr>
        <w:tc>
          <w:tcPr>
            <w:tcW w:w="3461" w:type="dxa"/>
            <w:shd w:val="clear" w:color="auto" w:fill="auto"/>
            <w:noWrap/>
            <w:vAlign w:val="center"/>
          </w:tcPr>
          <w:p w14:paraId="615600FB" w14:textId="77777777" w:rsidR="00D21030" w:rsidRPr="001F078B" w:rsidRDefault="00D21030" w:rsidP="00146AA2">
            <w:pPr>
              <w:pStyle w:val="TAC"/>
              <w:keepNext w:val="0"/>
              <w:rPr>
                <w:lang w:val="fi-FI" w:eastAsia="fi-FI"/>
              </w:rPr>
            </w:pPr>
            <w:r w:rsidRPr="001F078B">
              <w:rPr>
                <w:lang w:val="fi-FI" w:eastAsia="fi-FI"/>
              </w:rPr>
              <w:t>DC_1A-3A-20A_n78A</w:t>
            </w:r>
            <w:r w:rsidRPr="001F078B">
              <w:rPr>
                <w:vertAlign w:val="superscript"/>
                <w:lang w:val="fi-FI" w:eastAsia="fi-FI"/>
              </w:rPr>
              <w:t>2</w:t>
            </w:r>
          </w:p>
        </w:tc>
        <w:tc>
          <w:tcPr>
            <w:tcW w:w="3514" w:type="dxa"/>
          </w:tcPr>
          <w:p w14:paraId="3B7082DD" w14:textId="77777777" w:rsidR="00D21030" w:rsidRPr="001F078B" w:rsidRDefault="00D21030" w:rsidP="00146AA2">
            <w:pPr>
              <w:pStyle w:val="TAC"/>
              <w:keepNext w:val="0"/>
              <w:rPr>
                <w:lang w:val="en-US" w:eastAsia="fi-FI"/>
              </w:rPr>
            </w:pPr>
            <w:r w:rsidRPr="001F078B">
              <w:rPr>
                <w:lang w:val="en-US" w:eastAsia="fi-FI"/>
              </w:rPr>
              <w:t>DC_1A_n78A</w:t>
            </w:r>
          </w:p>
          <w:p w14:paraId="66591E6B" w14:textId="77777777" w:rsidR="00D21030" w:rsidRPr="001F078B" w:rsidRDefault="00D21030" w:rsidP="00146AA2">
            <w:pPr>
              <w:pStyle w:val="TAC"/>
              <w:keepNext w:val="0"/>
              <w:rPr>
                <w:lang w:val="en-US" w:eastAsia="fi-FI"/>
              </w:rPr>
            </w:pPr>
            <w:r w:rsidRPr="001F078B">
              <w:rPr>
                <w:lang w:val="en-US" w:eastAsia="fi-FI"/>
              </w:rPr>
              <w:t>DC_3A_n78A</w:t>
            </w:r>
          </w:p>
          <w:p w14:paraId="03F0C950" w14:textId="77777777" w:rsidR="00D21030" w:rsidRPr="001F078B" w:rsidRDefault="00D21030" w:rsidP="00146AA2">
            <w:pPr>
              <w:pStyle w:val="TAC"/>
              <w:keepNext w:val="0"/>
              <w:rPr>
                <w:lang w:val="en-US" w:eastAsia="fi-FI"/>
              </w:rPr>
            </w:pPr>
            <w:r w:rsidRPr="001F078B">
              <w:rPr>
                <w:lang w:val="en-US" w:eastAsia="fi-FI"/>
              </w:rPr>
              <w:t>DC_20A_n78A</w:t>
            </w:r>
          </w:p>
        </w:tc>
      </w:tr>
      <w:tr w:rsidR="00D21030" w:rsidRPr="001F078B" w14:paraId="5423F576" w14:textId="77777777" w:rsidTr="00146AA2">
        <w:trPr>
          <w:trHeight w:val="288"/>
          <w:jc w:val="center"/>
        </w:trPr>
        <w:tc>
          <w:tcPr>
            <w:tcW w:w="3461" w:type="dxa"/>
            <w:shd w:val="clear" w:color="auto" w:fill="auto"/>
            <w:noWrap/>
            <w:vAlign w:val="center"/>
          </w:tcPr>
          <w:p w14:paraId="720DD0E5" w14:textId="77777777" w:rsidR="00D21030" w:rsidRPr="001F078B" w:rsidRDefault="00D21030" w:rsidP="00146AA2">
            <w:pPr>
              <w:pStyle w:val="TAC"/>
              <w:keepNext w:val="0"/>
              <w:rPr>
                <w:lang w:val="en-US" w:eastAsia="fi-FI"/>
              </w:rPr>
            </w:pPr>
            <w:r w:rsidRPr="001F078B">
              <w:rPr>
                <w:lang w:val="en-US" w:eastAsia="fi-FI"/>
              </w:rPr>
              <w:t>DC_1A-3A-21A_n77A</w:t>
            </w:r>
            <w:r w:rsidRPr="001F078B">
              <w:rPr>
                <w:vertAlign w:val="superscript"/>
                <w:lang w:val="en-US" w:eastAsia="fi-FI"/>
              </w:rPr>
              <w:t>2</w:t>
            </w:r>
          </w:p>
          <w:p w14:paraId="1713D8C8" w14:textId="77777777" w:rsidR="00D21030" w:rsidRPr="001F078B" w:rsidRDefault="00D21030" w:rsidP="00146AA2">
            <w:pPr>
              <w:pStyle w:val="TAC"/>
              <w:keepNext w:val="0"/>
              <w:rPr>
                <w:lang w:val="en-US" w:eastAsia="fi-FI"/>
              </w:rPr>
            </w:pPr>
            <w:r w:rsidRPr="001F078B">
              <w:rPr>
                <w:lang w:val="en-US" w:eastAsia="fi-FI"/>
              </w:rPr>
              <w:t>DC_1A-3A-21A_n77C</w:t>
            </w:r>
            <w:r w:rsidRPr="001F078B">
              <w:rPr>
                <w:vertAlign w:val="superscript"/>
                <w:lang w:val="en-US" w:eastAsia="fi-FI"/>
              </w:rPr>
              <w:t>2</w:t>
            </w:r>
          </w:p>
        </w:tc>
        <w:tc>
          <w:tcPr>
            <w:tcW w:w="3514" w:type="dxa"/>
          </w:tcPr>
          <w:p w14:paraId="6F70203C" w14:textId="77777777" w:rsidR="00D21030" w:rsidRPr="001F078B" w:rsidRDefault="00D21030" w:rsidP="00146AA2">
            <w:pPr>
              <w:pStyle w:val="TAC"/>
              <w:keepNext w:val="0"/>
              <w:rPr>
                <w:lang w:val="en-US" w:eastAsia="fi-FI"/>
              </w:rPr>
            </w:pPr>
            <w:r w:rsidRPr="001F078B">
              <w:rPr>
                <w:lang w:val="en-US" w:eastAsia="fi-FI"/>
              </w:rPr>
              <w:t>DC_1A_n77A</w:t>
            </w:r>
          </w:p>
          <w:p w14:paraId="3B9184C0" w14:textId="77777777" w:rsidR="00D21030" w:rsidRPr="001F078B" w:rsidRDefault="00D21030" w:rsidP="00146AA2">
            <w:pPr>
              <w:pStyle w:val="TAC"/>
              <w:keepNext w:val="0"/>
              <w:rPr>
                <w:lang w:val="en-US" w:eastAsia="fi-FI"/>
              </w:rPr>
            </w:pPr>
            <w:r w:rsidRPr="001F078B">
              <w:rPr>
                <w:lang w:val="en-US" w:eastAsia="fi-FI"/>
              </w:rPr>
              <w:t>DC_3A_n77A</w:t>
            </w:r>
          </w:p>
          <w:p w14:paraId="589E8367" w14:textId="77777777" w:rsidR="00D21030" w:rsidRPr="001F078B" w:rsidRDefault="00D21030" w:rsidP="00146AA2">
            <w:pPr>
              <w:pStyle w:val="TAC"/>
              <w:keepNext w:val="0"/>
              <w:rPr>
                <w:lang w:val="en-US" w:eastAsia="fi-FI"/>
              </w:rPr>
            </w:pPr>
            <w:r w:rsidRPr="001F078B">
              <w:rPr>
                <w:lang w:val="en-US" w:eastAsia="fi-FI"/>
              </w:rPr>
              <w:t>DC_21A_n77A</w:t>
            </w:r>
          </w:p>
        </w:tc>
      </w:tr>
      <w:tr w:rsidR="00D21030" w:rsidRPr="001F078B" w14:paraId="7234F6D5" w14:textId="77777777" w:rsidTr="00146AA2">
        <w:trPr>
          <w:trHeight w:val="288"/>
          <w:jc w:val="center"/>
        </w:trPr>
        <w:tc>
          <w:tcPr>
            <w:tcW w:w="3461" w:type="dxa"/>
            <w:shd w:val="clear" w:color="auto" w:fill="auto"/>
            <w:noWrap/>
            <w:vAlign w:val="center"/>
          </w:tcPr>
          <w:p w14:paraId="028C910E" w14:textId="77777777" w:rsidR="00D21030" w:rsidRPr="001F078B" w:rsidRDefault="00D21030" w:rsidP="00146AA2">
            <w:pPr>
              <w:pStyle w:val="TAC"/>
              <w:keepNext w:val="0"/>
              <w:rPr>
                <w:lang w:val="en-US" w:eastAsia="fi-FI"/>
              </w:rPr>
            </w:pPr>
            <w:r w:rsidRPr="001F078B">
              <w:rPr>
                <w:lang w:val="en-US" w:eastAsia="fi-FI"/>
              </w:rPr>
              <w:t>DC_1A-3A-21A_n78A</w:t>
            </w:r>
            <w:r w:rsidRPr="001F078B">
              <w:rPr>
                <w:vertAlign w:val="superscript"/>
                <w:lang w:val="en-US" w:eastAsia="fi-FI"/>
              </w:rPr>
              <w:t>2</w:t>
            </w:r>
          </w:p>
          <w:p w14:paraId="65A569C0" w14:textId="77777777" w:rsidR="00D21030" w:rsidRPr="001F078B" w:rsidRDefault="00D21030" w:rsidP="00146AA2">
            <w:pPr>
              <w:pStyle w:val="TAC"/>
              <w:keepNext w:val="0"/>
              <w:rPr>
                <w:lang w:val="en-US" w:eastAsia="fi-FI"/>
              </w:rPr>
            </w:pPr>
            <w:r w:rsidRPr="001F078B">
              <w:rPr>
                <w:lang w:val="en-US" w:eastAsia="fi-FI"/>
              </w:rPr>
              <w:t>DC_1A-3A-21A_n78C</w:t>
            </w:r>
            <w:r w:rsidRPr="001F078B">
              <w:rPr>
                <w:vertAlign w:val="superscript"/>
                <w:lang w:val="en-US" w:eastAsia="fi-FI"/>
              </w:rPr>
              <w:t>2</w:t>
            </w:r>
          </w:p>
        </w:tc>
        <w:tc>
          <w:tcPr>
            <w:tcW w:w="3514" w:type="dxa"/>
          </w:tcPr>
          <w:p w14:paraId="15D6D647" w14:textId="77777777" w:rsidR="00D21030" w:rsidRPr="001F078B" w:rsidRDefault="00D21030" w:rsidP="00146AA2">
            <w:pPr>
              <w:pStyle w:val="TAC"/>
              <w:keepNext w:val="0"/>
              <w:rPr>
                <w:lang w:val="en-US" w:eastAsia="fi-FI"/>
              </w:rPr>
            </w:pPr>
            <w:r w:rsidRPr="001F078B">
              <w:rPr>
                <w:lang w:val="en-US" w:eastAsia="fi-FI"/>
              </w:rPr>
              <w:t>DC_1A_n78A</w:t>
            </w:r>
          </w:p>
          <w:p w14:paraId="6DE71F02" w14:textId="77777777" w:rsidR="00D21030" w:rsidRPr="001F078B" w:rsidRDefault="00D21030" w:rsidP="00146AA2">
            <w:pPr>
              <w:pStyle w:val="TAC"/>
              <w:keepNext w:val="0"/>
              <w:rPr>
                <w:lang w:val="en-US" w:eastAsia="fi-FI"/>
              </w:rPr>
            </w:pPr>
            <w:r w:rsidRPr="001F078B">
              <w:rPr>
                <w:lang w:val="en-US" w:eastAsia="fi-FI"/>
              </w:rPr>
              <w:t>DC_3A_n78A</w:t>
            </w:r>
          </w:p>
          <w:p w14:paraId="569D78ED" w14:textId="77777777" w:rsidR="00D21030" w:rsidRPr="001F078B" w:rsidRDefault="00D21030" w:rsidP="00146AA2">
            <w:pPr>
              <w:pStyle w:val="TAC"/>
              <w:keepNext w:val="0"/>
              <w:rPr>
                <w:lang w:val="en-US" w:eastAsia="fi-FI"/>
              </w:rPr>
            </w:pPr>
            <w:r w:rsidRPr="001F078B">
              <w:rPr>
                <w:lang w:val="en-US" w:eastAsia="fi-FI"/>
              </w:rPr>
              <w:t>DC_21A_n78A</w:t>
            </w:r>
          </w:p>
        </w:tc>
      </w:tr>
      <w:tr w:rsidR="00D21030" w:rsidRPr="001F078B" w14:paraId="244F775F" w14:textId="77777777" w:rsidTr="00146AA2">
        <w:trPr>
          <w:trHeight w:val="288"/>
          <w:jc w:val="center"/>
        </w:trPr>
        <w:tc>
          <w:tcPr>
            <w:tcW w:w="3461" w:type="dxa"/>
            <w:shd w:val="clear" w:color="auto" w:fill="auto"/>
            <w:noWrap/>
            <w:vAlign w:val="center"/>
          </w:tcPr>
          <w:p w14:paraId="74EE484E" w14:textId="77777777" w:rsidR="00D21030" w:rsidRPr="001F078B" w:rsidRDefault="00D21030" w:rsidP="00146AA2">
            <w:pPr>
              <w:pStyle w:val="TAC"/>
              <w:keepNext w:val="0"/>
              <w:rPr>
                <w:lang w:val="en-US" w:eastAsia="fi-FI"/>
              </w:rPr>
            </w:pPr>
            <w:r w:rsidRPr="001F078B">
              <w:rPr>
                <w:lang w:val="en-US" w:eastAsia="fi-FI"/>
              </w:rPr>
              <w:t>DC_1A-3A-21A_n79A</w:t>
            </w:r>
            <w:r w:rsidRPr="001F078B">
              <w:rPr>
                <w:vertAlign w:val="superscript"/>
                <w:lang w:val="en-US" w:eastAsia="fi-FI"/>
              </w:rPr>
              <w:t>2</w:t>
            </w:r>
          </w:p>
          <w:p w14:paraId="7458CD25" w14:textId="77777777" w:rsidR="00D21030" w:rsidRPr="001F078B" w:rsidRDefault="00D21030" w:rsidP="00146AA2">
            <w:pPr>
              <w:pStyle w:val="TAC"/>
              <w:keepNext w:val="0"/>
              <w:rPr>
                <w:lang w:val="en-US" w:eastAsia="fi-FI"/>
              </w:rPr>
            </w:pPr>
            <w:r w:rsidRPr="001F078B">
              <w:rPr>
                <w:lang w:val="en-US" w:eastAsia="fi-FI"/>
              </w:rPr>
              <w:t>DC_1A-3A-21A_n79C</w:t>
            </w:r>
            <w:r w:rsidRPr="001F078B">
              <w:rPr>
                <w:vertAlign w:val="superscript"/>
                <w:lang w:val="en-US" w:eastAsia="fi-FI"/>
              </w:rPr>
              <w:t>2</w:t>
            </w:r>
          </w:p>
        </w:tc>
        <w:tc>
          <w:tcPr>
            <w:tcW w:w="3514" w:type="dxa"/>
          </w:tcPr>
          <w:p w14:paraId="0DC30B8A" w14:textId="77777777" w:rsidR="00D21030" w:rsidRPr="001F078B" w:rsidRDefault="00D21030" w:rsidP="00146AA2">
            <w:pPr>
              <w:pStyle w:val="TAC"/>
              <w:keepNext w:val="0"/>
              <w:rPr>
                <w:lang w:val="en-US" w:eastAsia="fi-FI"/>
              </w:rPr>
            </w:pPr>
            <w:r w:rsidRPr="001F078B">
              <w:rPr>
                <w:lang w:val="en-US" w:eastAsia="fi-FI"/>
              </w:rPr>
              <w:t>DC_1A_n79A</w:t>
            </w:r>
          </w:p>
          <w:p w14:paraId="0E9E73CB" w14:textId="77777777" w:rsidR="00D21030" w:rsidRPr="001F078B" w:rsidRDefault="00D21030" w:rsidP="00146AA2">
            <w:pPr>
              <w:pStyle w:val="TAC"/>
              <w:keepNext w:val="0"/>
              <w:rPr>
                <w:lang w:val="en-US" w:eastAsia="fi-FI"/>
              </w:rPr>
            </w:pPr>
            <w:r w:rsidRPr="001F078B">
              <w:rPr>
                <w:lang w:val="en-US" w:eastAsia="fi-FI"/>
              </w:rPr>
              <w:t>DC_3A_n79A</w:t>
            </w:r>
          </w:p>
          <w:p w14:paraId="6FCCF13C" w14:textId="77777777" w:rsidR="00D21030" w:rsidRPr="001F078B" w:rsidRDefault="00D21030" w:rsidP="00146AA2">
            <w:pPr>
              <w:pStyle w:val="TAC"/>
              <w:keepNext w:val="0"/>
              <w:rPr>
                <w:lang w:val="en-US" w:eastAsia="fi-FI"/>
              </w:rPr>
            </w:pPr>
            <w:r w:rsidRPr="001F078B">
              <w:rPr>
                <w:lang w:val="en-US" w:eastAsia="fi-FI"/>
              </w:rPr>
              <w:t>DC_21A_n79A</w:t>
            </w:r>
          </w:p>
        </w:tc>
      </w:tr>
      <w:tr w:rsidR="00D21030" w:rsidRPr="001F078B" w14:paraId="0CB1AAEA" w14:textId="77777777" w:rsidTr="00146AA2">
        <w:trPr>
          <w:trHeight w:val="288"/>
          <w:jc w:val="center"/>
        </w:trPr>
        <w:tc>
          <w:tcPr>
            <w:tcW w:w="3461" w:type="dxa"/>
            <w:shd w:val="clear" w:color="auto" w:fill="auto"/>
            <w:noWrap/>
            <w:vAlign w:val="center"/>
          </w:tcPr>
          <w:p w14:paraId="17A332A2" w14:textId="77777777" w:rsidR="00D21030" w:rsidRPr="001F078B" w:rsidRDefault="00D21030" w:rsidP="00146AA2">
            <w:pPr>
              <w:pStyle w:val="TAC"/>
              <w:rPr>
                <w:lang w:val="en-US" w:eastAsia="fi-FI"/>
              </w:rPr>
            </w:pPr>
            <w:r w:rsidRPr="001F078B">
              <w:rPr>
                <w:lang w:val="en-US" w:eastAsia="fi-FI"/>
              </w:rPr>
              <w:lastRenderedPageBreak/>
              <w:t>DC_1A-3A-28A_n5A</w:t>
            </w:r>
          </w:p>
          <w:p w14:paraId="6ADA3063" w14:textId="77777777" w:rsidR="00D21030" w:rsidRPr="001F078B" w:rsidRDefault="00D21030" w:rsidP="00146AA2">
            <w:pPr>
              <w:pStyle w:val="TAC"/>
              <w:keepNext w:val="0"/>
              <w:rPr>
                <w:lang w:val="en-US" w:eastAsia="fi-FI"/>
              </w:rPr>
            </w:pPr>
            <w:r w:rsidRPr="001F078B">
              <w:rPr>
                <w:lang w:val="en-US" w:eastAsia="fi-FI"/>
              </w:rPr>
              <w:t>DC_1A-3C-28A_n5A</w:t>
            </w:r>
          </w:p>
        </w:tc>
        <w:tc>
          <w:tcPr>
            <w:tcW w:w="3514" w:type="dxa"/>
          </w:tcPr>
          <w:p w14:paraId="4F7F475E" w14:textId="77777777" w:rsidR="00D21030" w:rsidRPr="001F078B" w:rsidRDefault="00D21030" w:rsidP="00146AA2">
            <w:pPr>
              <w:pStyle w:val="TAC"/>
              <w:rPr>
                <w:lang w:val="en-US" w:eastAsia="fi-FI"/>
              </w:rPr>
            </w:pPr>
            <w:r w:rsidRPr="001F078B">
              <w:rPr>
                <w:lang w:val="en-US" w:eastAsia="fi-FI"/>
              </w:rPr>
              <w:t>DC_1A_n5A</w:t>
            </w:r>
          </w:p>
          <w:p w14:paraId="60E1AF4C" w14:textId="77777777" w:rsidR="00D21030" w:rsidRPr="001F078B" w:rsidRDefault="00D21030" w:rsidP="00146AA2">
            <w:pPr>
              <w:pStyle w:val="TAC"/>
              <w:rPr>
                <w:lang w:val="en-US" w:eastAsia="fi-FI"/>
              </w:rPr>
            </w:pPr>
            <w:r w:rsidRPr="001F078B">
              <w:rPr>
                <w:lang w:val="en-US" w:eastAsia="fi-FI"/>
              </w:rPr>
              <w:t>DC_3A_n5A</w:t>
            </w:r>
          </w:p>
          <w:p w14:paraId="4D0EE1C2" w14:textId="77777777" w:rsidR="00D21030" w:rsidRPr="001F078B" w:rsidRDefault="00D21030" w:rsidP="00146AA2">
            <w:pPr>
              <w:pStyle w:val="TAC"/>
              <w:rPr>
                <w:lang w:val="en-US" w:eastAsia="fi-FI"/>
              </w:rPr>
            </w:pPr>
            <w:r w:rsidRPr="001F078B">
              <w:rPr>
                <w:lang w:val="en-US" w:eastAsia="fi-FI"/>
              </w:rPr>
              <w:t>DC_3C_n5A</w:t>
            </w:r>
          </w:p>
          <w:p w14:paraId="4EF79F93" w14:textId="77777777" w:rsidR="00D21030" w:rsidRPr="001F078B" w:rsidRDefault="00D21030" w:rsidP="00146AA2">
            <w:pPr>
              <w:pStyle w:val="TAC"/>
              <w:keepNext w:val="0"/>
              <w:rPr>
                <w:lang w:val="en-US" w:eastAsia="fi-FI"/>
              </w:rPr>
            </w:pPr>
            <w:r w:rsidRPr="001F078B">
              <w:rPr>
                <w:lang w:val="en-US" w:eastAsia="fi-FI"/>
              </w:rPr>
              <w:t>DC_28A_n5A</w:t>
            </w:r>
          </w:p>
        </w:tc>
      </w:tr>
      <w:tr w:rsidR="00D21030" w:rsidRPr="001F078B" w14:paraId="5CF46D42" w14:textId="77777777" w:rsidTr="00146AA2">
        <w:trPr>
          <w:trHeight w:val="288"/>
          <w:jc w:val="center"/>
        </w:trPr>
        <w:tc>
          <w:tcPr>
            <w:tcW w:w="3461" w:type="dxa"/>
            <w:shd w:val="clear" w:color="auto" w:fill="auto"/>
            <w:noWrap/>
            <w:vAlign w:val="center"/>
          </w:tcPr>
          <w:p w14:paraId="16F684B0" w14:textId="77777777" w:rsidR="00D21030" w:rsidRPr="0047002F" w:rsidRDefault="00D21030" w:rsidP="00146AA2">
            <w:pPr>
              <w:pStyle w:val="TAH"/>
              <w:rPr>
                <w:b w:val="0"/>
                <w:lang w:eastAsia="fi-FI"/>
              </w:rPr>
            </w:pPr>
            <w:r w:rsidRPr="0047002F">
              <w:rPr>
                <w:b w:val="0"/>
                <w:lang w:eastAsia="fi-FI"/>
              </w:rPr>
              <w:t>DC_1A-3A-28A_n7A</w:t>
            </w:r>
          </w:p>
          <w:p w14:paraId="0A4D17D3" w14:textId="77777777" w:rsidR="00D21030" w:rsidRPr="0047002F" w:rsidRDefault="00D21030" w:rsidP="00146AA2">
            <w:pPr>
              <w:pStyle w:val="TAH"/>
              <w:rPr>
                <w:b w:val="0"/>
                <w:lang w:eastAsia="fi-FI"/>
              </w:rPr>
            </w:pPr>
            <w:r w:rsidRPr="0047002F">
              <w:rPr>
                <w:b w:val="0"/>
                <w:lang w:eastAsia="fi-FI"/>
              </w:rPr>
              <w:t>DC_1A-3C-28A_n7A</w:t>
            </w:r>
          </w:p>
          <w:p w14:paraId="4A97C2DB" w14:textId="77777777" w:rsidR="00D21030" w:rsidRPr="0047002F" w:rsidRDefault="00D21030" w:rsidP="00146AA2">
            <w:pPr>
              <w:pStyle w:val="TAH"/>
              <w:rPr>
                <w:b w:val="0"/>
                <w:lang w:eastAsia="fi-FI"/>
              </w:rPr>
            </w:pPr>
            <w:r w:rsidRPr="0047002F">
              <w:rPr>
                <w:b w:val="0"/>
                <w:lang w:eastAsia="fi-FI"/>
              </w:rPr>
              <w:t>DC_1A-3A-28A_n7B</w:t>
            </w:r>
          </w:p>
          <w:p w14:paraId="3B1B3728" w14:textId="77777777" w:rsidR="00D21030" w:rsidRPr="001F078B" w:rsidRDefault="00D21030" w:rsidP="00146AA2">
            <w:pPr>
              <w:pStyle w:val="TAC"/>
              <w:rPr>
                <w:lang w:val="en-US" w:eastAsia="fi-FI"/>
              </w:rPr>
            </w:pPr>
            <w:r w:rsidRPr="0047002F">
              <w:rPr>
                <w:lang w:eastAsia="fi-FI"/>
              </w:rPr>
              <w:t>DC_1A-3C-28A_n7B</w:t>
            </w:r>
          </w:p>
        </w:tc>
        <w:tc>
          <w:tcPr>
            <w:tcW w:w="3514" w:type="dxa"/>
          </w:tcPr>
          <w:p w14:paraId="1E1FCD14" w14:textId="77777777" w:rsidR="00D21030" w:rsidRPr="00957CB1" w:rsidRDefault="00D21030" w:rsidP="00146AA2">
            <w:pPr>
              <w:pStyle w:val="TAH"/>
              <w:rPr>
                <w:b w:val="0"/>
                <w:lang w:val="en-US" w:eastAsia="zh-TW"/>
              </w:rPr>
            </w:pPr>
            <w:r w:rsidRPr="00957CB1">
              <w:rPr>
                <w:b w:val="0"/>
                <w:lang w:val="en-US" w:eastAsia="zh-TW"/>
              </w:rPr>
              <w:t>DC_1A_n7A</w:t>
            </w:r>
          </w:p>
          <w:p w14:paraId="450B400C" w14:textId="77777777" w:rsidR="00D21030" w:rsidRPr="004D3A49" w:rsidRDefault="00D21030" w:rsidP="00146AA2">
            <w:pPr>
              <w:pStyle w:val="TAH"/>
              <w:rPr>
                <w:b w:val="0"/>
                <w:lang w:val="en-US" w:eastAsia="zh-TW"/>
              </w:rPr>
            </w:pPr>
            <w:r w:rsidRPr="004D3A49">
              <w:rPr>
                <w:b w:val="0"/>
                <w:lang w:val="en-US" w:eastAsia="zh-TW"/>
              </w:rPr>
              <w:t>DC_3A_n7A</w:t>
            </w:r>
          </w:p>
          <w:p w14:paraId="5BA4E6A6" w14:textId="77777777" w:rsidR="00D21030" w:rsidRPr="004D3A49" w:rsidRDefault="00D21030" w:rsidP="00146AA2">
            <w:pPr>
              <w:pStyle w:val="TAH"/>
              <w:rPr>
                <w:b w:val="0"/>
                <w:lang w:val="en-US" w:eastAsia="zh-TW"/>
              </w:rPr>
            </w:pPr>
            <w:r w:rsidRPr="004D3A49">
              <w:rPr>
                <w:b w:val="0"/>
                <w:lang w:val="en-US" w:eastAsia="zh-TW"/>
              </w:rPr>
              <w:t>DC_3C_n7A</w:t>
            </w:r>
          </w:p>
          <w:p w14:paraId="6031436C" w14:textId="77777777" w:rsidR="00D21030" w:rsidRPr="001F078B" w:rsidRDefault="00D21030" w:rsidP="00146AA2">
            <w:pPr>
              <w:pStyle w:val="TAC"/>
              <w:rPr>
                <w:lang w:val="en-US" w:eastAsia="fi-FI"/>
              </w:rPr>
            </w:pPr>
            <w:r w:rsidRPr="002E4BF4">
              <w:rPr>
                <w:lang w:val="en-US" w:eastAsia="zh-TW"/>
              </w:rPr>
              <w:t>DC_28A_n7A</w:t>
            </w:r>
          </w:p>
        </w:tc>
      </w:tr>
      <w:tr w:rsidR="00D21030" w:rsidRPr="001F078B" w14:paraId="56E86A90" w14:textId="77777777" w:rsidTr="00146AA2">
        <w:trPr>
          <w:trHeight w:val="288"/>
          <w:jc w:val="center"/>
        </w:trPr>
        <w:tc>
          <w:tcPr>
            <w:tcW w:w="3461" w:type="dxa"/>
            <w:shd w:val="clear" w:color="auto" w:fill="auto"/>
            <w:noWrap/>
            <w:vAlign w:val="center"/>
          </w:tcPr>
          <w:p w14:paraId="281073D1" w14:textId="77777777" w:rsidR="00D21030" w:rsidRPr="0047002F" w:rsidRDefault="00D21030" w:rsidP="00146AA2">
            <w:pPr>
              <w:pStyle w:val="TAH"/>
              <w:rPr>
                <w:b w:val="0"/>
                <w:lang w:eastAsia="fi-FI"/>
              </w:rPr>
            </w:pPr>
            <w:r w:rsidRPr="0047002F">
              <w:rPr>
                <w:b w:val="0"/>
                <w:lang w:eastAsia="fi-FI"/>
              </w:rPr>
              <w:t>DC_1A-3A-3A-28A_n7A</w:t>
            </w:r>
          </w:p>
          <w:p w14:paraId="1A37CF8D" w14:textId="77777777" w:rsidR="00D21030" w:rsidRPr="0047002F" w:rsidRDefault="00D21030" w:rsidP="00146AA2">
            <w:pPr>
              <w:pStyle w:val="TAH"/>
              <w:rPr>
                <w:b w:val="0"/>
                <w:lang w:eastAsia="fi-FI"/>
              </w:rPr>
            </w:pPr>
            <w:r w:rsidRPr="0047002F">
              <w:rPr>
                <w:b w:val="0"/>
                <w:lang w:eastAsia="fi-FI"/>
              </w:rPr>
              <w:t>DC_1A-1A-3A-28A_n7A</w:t>
            </w:r>
          </w:p>
          <w:p w14:paraId="6A2217A8" w14:textId="77777777" w:rsidR="00D21030" w:rsidRPr="0047002F" w:rsidRDefault="00D21030" w:rsidP="00146AA2">
            <w:pPr>
              <w:pStyle w:val="TAH"/>
              <w:rPr>
                <w:b w:val="0"/>
                <w:lang w:eastAsia="fi-FI"/>
              </w:rPr>
            </w:pPr>
            <w:r w:rsidRPr="0047002F">
              <w:rPr>
                <w:b w:val="0"/>
                <w:lang w:eastAsia="fi-FI"/>
              </w:rPr>
              <w:t>DC_1A-1A-3C-28A_n7A</w:t>
            </w:r>
          </w:p>
          <w:p w14:paraId="38F27427" w14:textId="77777777" w:rsidR="00D21030" w:rsidRPr="0047002F" w:rsidRDefault="00D21030" w:rsidP="00146AA2">
            <w:pPr>
              <w:pStyle w:val="TAH"/>
              <w:rPr>
                <w:b w:val="0"/>
                <w:lang w:eastAsia="fi-FI"/>
              </w:rPr>
            </w:pPr>
            <w:r w:rsidRPr="0047002F">
              <w:rPr>
                <w:b w:val="0"/>
                <w:lang w:eastAsia="fi-FI"/>
              </w:rPr>
              <w:t>DC_1A-1A-3A-3A-28A_n7A</w:t>
            </w:r>
          </w:p>
          <w:p w14:paraId="485EDA21" w14:textId="77777777" w:rsidR="00D21030" w:rsidRPr="0047002F" w:rsidRDefault="00D21030" w:rsidP="00146AA2">
            <w:pPr>
              <w:pStyle w:val="TAH"/>
              <w:rPr>
                <w:b w:val="0"/>
                <w:lang w:eastAsia="fi-FI"/>
              </w:rPr>
            </w:pPr>
            <w:r w:rsidRPr="0047002F">
              <w:rPr>
                <w:b w:val="0"/>
                <w:lang w:eastAsia="fi-FI"/>
              </w:rPr>
              <w:t>DC_1A-3A-3A-28A_n7B</w:t>
            </w:r>
          </w:p>
          <w:p w14:paraId="79E2F548" w14:textId="77777777" w:rsidR="00D21030" w:rsidRPr="0047002F" w:rsidRDefault="00D21030" w:rsidP="00146AA2">
            <w:pPr>
              <w:pStyle w:val="TAH"/>
              <w:rPr>
                <w:b w:val="0"/>
                <w:lang w:eastAsia="fi-FI"/>
              </w:rPr>
            </w:pPr>
            <w:r w:rsidRPr="0047002F">
              <w:rPr>
                <w:b w:val="0"/>
                <w:lang w:eastAsia="fi-FI"/>
              </w:rPr>
              <w:t>DC_1A-1A-3A-28A_n7B</w:t>
            </w:r>
          </w:p>
          <w:p w14:paraId="12E8CE6F" w14:textId="77777777" w:rsidR="00D21030" w:rsidRPr="0047002F" w:rsidRDefault="00D21030" w:rsidP="00146AA2">
            <w:pPr>
              <w:pStyle w:val="TAH"/>
              <w:rPr>
                <w:b w:val="0"/>
                <w:lang w:eastAsia="fi-FI"/>
              </w:rPr>
            </w:pPr>
            <w:r w:rsidRPr="0047002F">
              <w:rPr>
                <w:b w:val="0"/>
                <w:lang w:eastAsia="fi-FI"/>
              </w:rPr>
              <w:t>DC_1A-1A-3C-28A_n7B</w:t>
            </w:r>
          </w:p>
          <w:p w14:paraId="084434CC" w14:textId="77777777" w:rsidR="00D21030" w:rsidRPr="001F078B" w:rsidRDefault="00D21030" w:rsidP="00146AA2">
            <w:pPr>
              <w:pStyle w:val="TAC"/>
              <w:rPr>
                <w:lang w:val="en-US" w:eastAsia="fi-FI"/>
              </w:rPr>
            </w:pPr>
            <w:r w:rsidRPr="0047002F">
              <w:rPr>
                <w:lang w:eastAsia="fi-FI"/>
              </w:rPr>
              <w:t>DC_1A-1A-3A-3A-28A_n7B</w:t>
            </w:r>
          </w:p>
        </w:tc>
        <w:tc>
          <w:tcPr>
            <w:tcW w:w="3514" w:type="dxa"/>
            <w:vAlign w:val="center"/>
          </w:tcPr>
          <w:p w14:paraId="3BAA19A0" w14:textId="77777777" w:rsidR="00D21030" w:rsidRPr="00957CB1" w:rsidRDefault="00D21030" w:rsidP="00146AA2">
            <w:pPr>
              <w:pStyle w:val="TAH"/>
              <w:rPr>
                <w:b w:val="0"/>
                <w:lang w:val="en-US" w:eastAsia="zh-TW"/>
              </w:rPr>
            </w:pPr>
            <w:r w:rsidRPr="00957CB1">
              <w:rPr>
                <w:b w:val="0"/>
                <w:lang w:val="en-US" w:eastAsia="zh-TW"/>
              </w:rPr>
              <w:t>DC_1A_n7A</w:t>
            </w:r>
          </w:p>
          <w:p w14:paraId="07A5ECB7" w14:textId="77777777" w:rsidR="00D21030" w:rsidRPr="004D3A49" w:rsidRDefault="00D21030" w:rsidP="00146AA2">
            <w:pPr>
              <w:pStyle w:val="TAH"/>
              <w:rPr>
                <w:b w:val="0"/>
                <w:lang w:val="en-US" w:eastAsia="zh-TW"/>
              </w:rPr>
            </w:pPr>
            <w:r w:rsidRPr="004D3A49">
              <w:rPr>
                <w:b w:val="0"/>
                <w:lang w:val="en-US" w:eastAsia="zh-TW"/>
              </w:rPr>
              <w:t>DC_3A_n7A</w:t>
            </w:r>
          </w:p>
          <w:p w14:paraId="0376D6F1" w14:textId="77777777" w:rsidR="00D21030" w:rsidRPr="004D3A49" w:rsidRDefault="00D21030" w:rsidP="00146AA2">
            <w:pPr>
              <w:pStyle w:val="TAH"/>
              <w:rPr>
                <w:b w:val="0"/>
                <w:lang w:val="en-US" w:eastAsia="zh-TW"/>
              </w:rPr>
            </w:pPr>
            <w:r w:rsidRPr="004D3A49">
              <w:rPr>
                <w:b w:val="0"/>
                <w:lang w:val="en-US" w:eastAsia="zh-TW"/>
              </w:rPr>
              <w:t>DC_3C_n7A</w:t>
            </w:r>
          </w:p>
          <w:p w14:paraId="01208058" w14:textId="77777777" w:rsidR="00D21030" w:rsidRPr="001F078B" w:rsidRDefault="00D21030" w:rsidP="00146AA2">
            <w:pPr>
              <w:pStyle w:val="TAC"/>
              <w:rPr>
                <w:lang w:val="en-US" w:eastAsia="fi-FI"/>
              </w:rPr>
            </w:pPr>
            <w:r w:rsidRPr="002E4BF4">
              <w:rPr>
                <w:lang w:val="en-US" w:eastAsia="zh-TW"/>
              </w:rPr>
              <w:t>DC_28A_n7A</w:t>
            </w:r>
          </w:p>
        </w:tc>
      </w:tr>
      <w:tr w:rsidR="00D21030" w:rsidRPr="001F078B" w14:paraId="1E5F6483" w14:textId="77777777" w:rsidTr="00146AA2">
        <w:trPr>
          <w:trHeight w:val="288"/>
          <w:jc w:val="center"/>
        </w:trPr>
        <w:tc>
          <w:tcPr>
            <w:tcW w:w="3461" w:type="dxa"/>
            <w:shd w:val="clear" w:color="auto" w:fill="auto"/>
            <w:noWrap/>
            <w:vAlign w:val="center"/>
          </w:tcPr>
          <w:p w14:paraId="2D4CF1CD" w14:textId="77777777" w:rsidR="00D21030" w:rsidRPr="001F078B" w:rsidRDefault="00D21030" w:rsidP="00146AA2">
            <w:pPr>
              <w:pStyle w:val="TAC"/>
              <w:rPr>
                <w:lang w:val="en-US" w:eastAsia="fi-FI"/>
              </w:rPr>
            </w:pPr>
            <w:r w:rsidRPr="001F078B">
              <w:rPr>
                <w:lang w:val="en-US" w:eastAsia="fi-FI"/>
              </w:rPr>
              <w:t>DC_1A-3A-28A_n77A</w:t>
            </w:r>
            <w:r w:rsidRPr="001F078B">
              <w:rPr>
                <w:vertAlign w:val="superscript"/>
                <w:lang w:val="en-US" w:eastAsia="fi-FI"/>
              </w:rPr>
              <w:t>2</w:t>
            </w:r>
          </w:p>
          <w:p w14:paraId="7BE52275" w14:textId="77777777" w:rsidR="00D21030" w:rsidRPr="001F078B" w:rsidRDefault="00D21030" w:rsidP="00146AA2">
            <w:pPr>
              <w:pStyle w:val="TAC"/>
              <w:keepNext w:val="0"/>
              <w:rPr>
                <w:lang w:val="en-US" w:eastAsia="fi-FI"/>
              </w:rPr>
            </w:pPr>
            <w:r w:rsidRPr="001F078B">
              <w:rPr>
                <w:lang w:val="en-US" w:eastAsia="fi-FI"/>
              </w:rPr>
              <w:t>DC_1A-3A-28A_n77C</w:t>
            </w:r>
          </w:p>
        </w:tc>
        <w:tc>
          <w:tcPr>
            <w:tcW w:w="3514" w:type="dxa"/>
          </w:tcPr>
          <w:p w14:paraId="2067CC4E" w14:textId="77777777" w:rsidR="00D21030" w:rsidRPr="001F078B" w:rsidRDefault="00D21030" w:rsidP="00146AA2">
            <w:pPr>
              <w:pStyle w:val="TAC"/>
              <w:keepNext w:val="0"/>
              <w:rPr>
                <w:lang w:val="en-US" w:eastAsia="fi-FI"/>
              </w:rPr>
            </w:pPr>
            <w:r w:rsidRPr="001F078B">
              <w:rPr>
                <w:lang w:val="en-US" w:eastAsia="fi-FI"/>
              </w:rPr>
              <w:t>DC_1A_n77A</w:t>
            </w:r>
          </w:p>
          <w:p w14:paraId="49159218" w14:textId="77777777" w:rsidR="00D21030" w:rsidRPr="001F078B" w:rsidRDefault="00D21030" w:rsidP="00146AA2">
            <w:pPr>
              <w:pStyle w:val="TAC"/>
              <w:keepNext w:val="0"/>
              <w:rPr>
                <w:lang w:val="en-US" w:eastAsia="fi-FI"/>
              </w:rPr>
            </w:pPr>
            <w:r w:rsidRPr="001F078B">
              <w:rPr>
                <w:lang w:val="en-US" w:eastAsia="fi-FI"/>
              </w:rPr>
              <w:t>DC_3A_n77A</w:t>
            </w:r>
          </w:p>
          <w:p w14:paraId="5B9280AD" w14:textId="77777777" w:rsidR="00D21030" w:rsidRPr="001F078B" w:rsidRDefault="00D21030" w:rsidP="00146AA2">
            <w:pPr>
              <w:pStyle w:val="TAC"/>
              <w:keepNext w:val="0"/>
              <w:rPr>
                <w:lang w:val="en-US" w:eastAsia="fi-FI"/>
              </w:rPr>
            </w:pPr>
            <w:r w:rsidRPr="001F078B">
              <w:rPr>
                <w:lang w:val="en-US" w:eastAsia="fi-FI"/>
              </w:rPr>
              <w:t>DC_28A_n77A</w:t>
            </w:r>
          </w:p>
        </w:tc>
      </w:tr>
      <w:tr w:rsidR="00D21030" w:rsidRPr="001F078B" w14:paraId="7AA7ED73" w14:textId="77777777" w:rsidTr="00146AA2">
        <w:trPr>
          <w:trHeight w:val="288"/>
          <w:jc w:val="center"/>
        </w:trPr>
        <w:tc>
          <w:tcPr>
            <w:tcW w:w="3461" w:type="dxa"/>
            <w:shd w:val="clear" w:color="auto" w:fill="auto"/>
            <w:noWrap/>
            <w:vAlign w:val="center"/>
          </w:tcPr>
          <w:p w14:paraId="4C9FAC23" w14:textId="77777777" w:rsidR="00D21030" w:rsidRDefault="00D21030" w:rsidP="00146AA2">
            <w:pPr>
              <w:pStyle w:val="TAC"/>
              <w:rPr>
                <w:vertAlign w:val="superscript"/>
                <w:lang w:val="en-US" w:eastAsia="fi-FI"/>
              </w:rPr>
            </w:pPr>
            <w:r>
              <w:rPr>
                <w:lang w:val="en-US" w:eastAsia="fi-FI"/>
              </w:rPr>
              <w:t>DC_1A-3A-28A_n78A</w:t>
            </w:r>
            <w:r>
              <w:rPr>
                <w:vertAlign w:val="superscript"/>
                <w:lang w:val="en-US" w:eastAsia="fi-FI"/>
              </w:rPr>
              <w:t>2</w:t>
            </w:r>
          </w:p>
          <w:p w14:paraId="249B9D8C" w14:textId="77777777" w:rsidR="00D21030" w:rsidRDefault="00D21030" w:rsidP="00146AA2">
            <w:pPr>
              <w:pStyle w:val="TAC"/>
              <w:rPr>
                <w:lang w:val="en-US" w:eastAsia="fi-FI"/>
              </w:rPr>
            </w:pPr>
            <w:r w:rsidRPr="009135AB">
              <w:rPr>
                <w:lang w:val="en-US" w:eastAsia="fi-FI"/>
              </w:rPr>
              <w:t>DC_1A-3C-28A_n78A</w:t>
            </w:r>
          </w:p>
          <w:p w14:paraId="00F7CDBE" w14:textId="77777777" w:rsidR="00D21030" w:rsidRPr="001F078B" w:rsidRDefault="00D21030" w:rsidP="00146AA2">
            <w:pPr>
              <w:pStyle w:val="TAC"/>
              <w:keepNext w:val="0"/>
              <w:rPr>
                <w:lang w:val="en-US" w:eastAsia="fi-FI"/>
              </w:rPr>
            </w:pPr>
            <w:r>
              <w:rPr>
                <w:lang w:val="en-US" w:eastAsia="fi-FI"/>
              </w:rPr>
              <w:t>DC_1A-3A-28A_n78C</w:t>
            </w:r>
          </w:p>
        </w:tc>
        <w:tc>
          <w:tcPr>
            <w:tcW w:w="3514" w:type="dxa"/>
          </w:tcPr>
          <w:p w14:paraId="3D9CA93F" w14:textId="77777777" w:rsidR="00D21030" w:rsidRDefault="00D21030" w:rsidP="00146AA2">
            <w:pPr>
              <w:pStyle w:val="TAC"/>
              <w:keepNext w:val="0"/>
              <w:rPr>
                <w:lang w:val="en-US" w:eastAsia="fi-FI"/>
              </w:rPr>
            </w:pPr>
            <w:r>
              <w:rPr>
                <w:lang w:val="en-US" w:eastAsia="fi-FI"/>
              </w:rPr>
              <w:t>DC_1A_n78A</w:t>
            </w:r>
          </w:p>
          <w:p w14:paraId="3E15AAB5" w14:textId="77777777" w:rsidR="00D21030" w:rsidRDefault="00D21030" w:rsidP="00146AA2">
            <w:pPr>
              <w:pStyle w:val="TAC"/>
              <w:keepNext w:val="0"/>
              <w:rPr>
                <w:lang w:val="en-US" w:eastAsia="fi-FI"/>
              </w:rPr>
            </w:pPr>
            <w:r>
              <w:rPr>
                <w:lang w:val="en-US" w:eastAsia="fi-FI"/>
              </w:rPr>
              <w:t>DC_3A_n78A</w:t>
            </w:r>
          </w:p>
          <w:p w14:paraId="6042B85F" w14:textId="77777777" w:rsidR="00D21030" w:rsidRPr="001F078B" w:rsidRDefault="00D21030" w:rsidP="00146AA2">
            <w:pPr>
              <w:pStyle w:val="TAC"/>
              <w:keepNext w:val="0"/>
              <w:rPr>
                <w:lang w:val="en-US" w:eastAsia="fi-FI"/>
              </w:rPr>
            </w:pPr>
            <w:r>
              <w:rPr>
                <w:lang w:val="en-US" w:eastAsia="fi-FI"/>
              </w:rPr>
              <w:t>DC_28A_n78A</w:t>
            </w:r>
          </w:p>
        </w:tc>
      </w:tr>
      <w:tr w:rsidR="00D21030" w:rsidRPr="001F078B" w14:paraId="724B30AA" w14:textId="77777777" w:rsidTr="00146AA2">
        <w:trPr>
          <w:trHeight w:val="288"/>
          <w:jc w:val="center"/>
        </w:trPr>
        <w:tc>
          <w:tcPr>
            <w:tcW w:w="3461" w:type="dxa"/>
            <w:shd w:val="clear" w:color="auto" w:fill="auto"/>
            <w:noWrap/>
            <w:vAlign w:val="center"/>
          </w:tcPr>
          <w:p w14:paraId="174D45EC" w14:textId="77777777" w:rsidR="00D21030" w:rsidRPr="000B6AC9" w:rsidRDefault="00D21030" w:rsidP="00146AA2">
            <w:pPr>
              <w:pStyle w:val="TAC"/>
              <w:rPr>
                <w:lang w:eastAsia="fi-FI"/>
              </w:rPr>
            </w:pPr>
          </w:p>
        </w:tc>
        <w:tc>
          <w:tcPr>
            <w:tcW w:w="3514" w:type="dxa"/>
          </w:tcPr>
          <w:p w14:paraId="0A802D01" w14:textId="77777777" w:rsidR="00D21030" w:rsidRPr="001F078B" w:rsidRDefault="00D21030" w:rsidP="00146AA2">
            <w:pPr>
              <w:pStyle w:val="TAC"/>
              <w:keepNext w:val="0"/>
              <w:rPr>
                <w:lang w:val="en-US" w:eastAsia="fi-FI"/>
              </w:rPr>
            </w:pPr>
          </w:p>
        </w:tc>
      </w:tr>
      <w:tr w:rsidR="00D21030" w:rsidRPr="001F078B" w14:paraId="4176A201" w14:textId="77777777" w:rsidTr="00146AA2">
        <w:trPr>
          <w:trHeight w:val="288"/>
          <w:jc w:val="center"/>
        </w:trPr>
        <w:tc>
          <w:tcPr>
            <w:tcW w:w="3461" w:type="dxa"/>
            <w:shd w:val="clear" w:color="auto" w:fill="auto"/>
            <w:noWrap/>
            <w:vAlign w:val="center"/>
          </w:tcPr>
          <w:p w14:paraId="4996D787" w14:textId="77777777" w:rsidR="00D21030" w:rsidRPr="001F078B" w:rsidRDefault="00D21030" w:rsidP="00146AA2">
            <w:pPr>
              <w:pStyle w:val="TAC"/>
              <w:rPr>
                <w:lang w:val="en-US" w:eastAsia="fi-FI"/>
              </w:rPr>
            </w:pPr>
            <w:r w:rsidRPr="001F078B">
              <w:rPr>
                <w:lang w:val="en-US" w:eastAsia="fi-FI"/>
              </w:rPr>
              <w:t>DC_1A-3A-28A_n79A</w:t>
            </w:r>
            <w:r w:rsidRPr="001F078B">
              <w:rPr>
                <w:vertAlign w:val="superscript"/>
                <w:lang w:val="en-US" w:eastAsia="fi-FI"/>
              </w:rPr>
              <w:t>2</w:t>
            </w:r>
          </w:p>
          <w:p w14:paraId="3AD733EE" w14:textId="77777777" w:rsidR="00D21030" w:rsidRPr="001F078B" w:rsidRDefault="00D21030" w:rsidP="00146AA2">
            <w:pPr>
              <w:pStyle w:val="TAC"/>
              <w:keepNext w:val="0"/>
              <w:rPr>
                <w:lang w:val="en-US" w:eastAsia="fi-FI"/>
              </w:rPr>
            </w:pPr>
            <w:r w:rsidRPr="001F078B">
              <w:rPr>
                <w:lang w:val="en-US" w:eastAsia="fi-FI"/>
              </w:rPr>
              <w:t>DC_1A-3A-28A_n79C</w:t>
            </w:r>
          </w:p>
        </w:tc>
        <w:tc>
          <w:tcPr>
            <w:tcW w:w="3514" w:type="dxa"/>
          </w:tcPr>
          <w:p w14:paraId="6CEFFBCA" w14:textId="77777777" w:rsidR="00D21030" w:rsidRPr="001F078B" w:rsidRDefault="00D21030" w:rsidP="00146AA2">
            <w:pPr>
              <w:pStyle w:val="TAC"/>
              <w:keepNext w:val="0"/>
              <w:rPr>
                <w:lang w:val="en-US" w:eastAsia="fi-FI"/>
              </w:rPr>
            </w:pPr>
            <w:r w:rsidRPr="001F078B">
              <w:rPr>
                <w:lang w:val="en-US" w:eastAsia="fi-FI"/>
              </w:rPr>
              <w:t>DC_1A_n79A</w:t>
            </w:r>
          </w:p>
          <w:p w14:paraId="4D9B556A" w14:textId="77777777" w:rsidR="00D21030" w:rsidRPr="001F078B" w:rsidRDefault="00D21030" w:rsidP="00146AA2">
            <w:pPr>
              <w:pStyle w:val="TAC"/>
              <w:keepNext w:val="0"/>
              <w:rPr>
                <w:lang w:val="en-US" w:eastAsia="fi-FI"/>
              </w:rPr>
            </w:pPr>
            <w:r w:rsidRPr="001F078B">
              <w:rPr>
                <w:lang w:val="en-US" w:eastAsia="fi-FI"/>
              </w:rPr>
              <w:t>DC_3A_n79A</w:t>
            </w:r>
          </w:p>
          <w:p w14:paraId="5B28A60A" w14:textId="77777777" w:rsidR="00D21030" w:rsidRPr="001F078B" w:rsidRDefault="00D21030" w:rsidP="00146AA2">
            <w:pPr>
              <w:pStyle w:val="TAC"/>
              <w:keepNext w:val="0"/>
              <w:rPr>
                <w:lang w:val="en-US" w:eastAsia="fi-FI"/>
              </w:rPr>
            </w:pPr>
            <w:r w:rsidRPr="001F078B">
              <w:rPr>
                <w:lang w:val="en-US" w:eastAsia="fi-FI"/>
              </w:rPr>
              <w:t>DC_28A_n79A</w:t>
            </w:r>
          </w:p>
        </w:tc>
      </w:tr>
      <w:tr w:rsidR="00D21030" w:rsidRPr="001F078B" w14:paraId="12D2292D" w14:textId="77777777" w:rsidTr="00146AA2">
        <w:trPr>
          <w:trHeight w:val="288"/>
          <w:jc w:val="center"/>
        </w:trPr>
        <w:tc>
          <w:tcPr>
            <w:tcW w:w="3461" w:type="dxa"/>
            <w:shd w:val="clear" w:color="auto" w:fill="auto"/>
            <w:noWrap/>
            <w:vAlign w:val="center"/>
          </w:tcPr>
          <w:p w14:paraId="7F31C811" w14:textId="77777777" w:rsidR="00D21030" w:rsidRPr="001F078B" w:rsidRDefault="00D21030" w:rsidP="00146AA2">
            <w:pPr>
              <w:pStyle w:val="TAC"/>
              <w:keepNext w:val="0"/>
              <w:rPr>
                <w:vertAlign w:val="superscript"/>
                <w:lang w:val="en-US" w:eastAsia="fi-FI"/>
              </w:rPr>
            </w:pPr>
            <w:r w:rsidRPr="00AA7339">
              <w:rPr>
                <w:rFonts w:eastAsia="Malgun Gothic" w:hint="eastAsia"/>
                <w:lang w:eastAsia="ko-KR"/>
              </w:rPr>
              <w:t>DC_1A-3A_n28A-n78A</w:t>
            </w:r>
            <w:r w:rsidRPr="00AA7339">
              <w:rPr>
                <w:vertAlign w:val="superscript"/>
                <w:lang w:eastAsia="fi-FI"/>
              </w:rPr>
              <w:t>2</w:t>
            </w:r>
          </w:p>
          <w:p w14:paraId="33D52DDC" w14:textId="77777777" w:rsidR="00D21030" w:rsidRPr="00AA7339" w:rsidRDefault="00D21030" w:rsidP="00146AA2">
            <w:pPr>
              <w:pStyle w:val="TAC"/>
              <w:keepNext w:val="0"/>
              <w:rPr>
                <w:lang w:eastAsia="fi-FI"/>
              </w:rPr>
            </w:pPr>
            <w:r w:rsidRPr="001F078B">
              <w:rPr>
                <w:rFonts w:eastAsia="Malgun Gothic" w:hint="eastAsia"/>
                <w:lang w:val="en-US" w:eastAsia="ko-KR"/>
              </w:rPr>
              <w:t>DC_1A-3C_n28A-n78A</w:t>
            </w:r>
          </w:p>
        </w:tc>
        <w:tc>
          <w:tcPr>
            <w:tcW w:w="3514" w:type="dxa"/>
          </w:tcPr>
          <w:p w14:paraId="144D2A2A"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DC_1A_n28A</w:t>
            </w:r>
          </w:p>
          <w:p w14:paraId="6F574D8B"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DC_1A_n78A</w:t>
            </w:r>
          </w:p>
          <w:p w14:paraId="0346C7DC"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4D6DE7DC" w14:textId="77777777" w:rsidR="00D21030" w:rsidRPr="001F078B" w:rsidRDefault="00D21030" w:rsidP="00146AA2">
            <w:pPr>
              <w:pStyle w:val="TAC"/>
              <w:keepNext w:val="0"/>
              <w:rPr>
                <w:rFonts w:eastAsia="Malgun Gothic"/>
                <w:lang w:val="en-US" w:eastAsia="ko-KR"/>
              </w:rPr>
            </w:pPr>
            <w:r w:rsidRPr="00AA7339">
              <w:rPr>
                <w:rFonts w:eastAsia="Malgun Gothic"/>
                <w:lang w:eastAsia="ko-KR"/>
              </w:rPr>
              <w:t>DC_3A_n78A</w:t>
            </w:r>
          </w:p>
          <w:p w14:paraId="0C64D1D2" w14:textId="77777777" w:rsidR="00D21030" w:rsidRPr="00AA7339" w:rsidRDefault="00D21030" w:rsidP="00146AA2">
            <w:pPr>
              <w:pStyle w:val="TAC"/>
              <w:keepNext w:val="0"/>
              <w:rPr>
                <w:lang w:eastAsia="fi-FI"/>
              </w:rPr>
            </w:pPr>
            <w:r w:rsidRPr="001F078B">
              <w:rPr>
                <w:rFonts w:eastAsia="Malgun Gothic"/>
                <w:lang w:val="en-US" w:eastAsia="ko-KR"/>
              </w:rPr>
              <w:t>DC_3C_n28A</w:t>
            </w:r>
          </w:p>
        </w:tc>
      </w:tr>
      <w:tr w:rsidR="00D21030" w:rsidRPr="001F078B" w14:paraId="0BE9A087" w14:textId="77777777" w:rsidTr="00146AA2">
        <w:trPr>
          <w:trHeight w:val="288"/>
          <w:jc w:val="center"/>
        </w:trPr>
        <w:tc>
          <w:tcPr>
            <w:tcW w:w="3461" w:type="dxa"/>
            <w:shd w:val="clear" w:color="auto" w:fill="auto"/>
            <w:noWrap/>
            <w:vAlign w:val="center"/>
          </w:tcPr>
          <w:p w14:paraId="23826C8E" w14:textId="77777777" w:rsidR="00D21030" w:rsidRPr="00AA7339" w:rsidRDefault="00D21030" w:rsidP="00146AA2">
            <w:pPr>
              <w:pStyle w:val="TAC"/>
              <w:keepNext w:val="0"/>
              <w:rPr>
                <w:rFonts w:eastAsia="Malgun Gothic"/>
                <w:lang w:eastAsia="ko-KR"/>
              </w:rPr>
            </w:pPr>
            <w:r>
              <w:rPr>
                <w:rFonts w:eastAsia="Malgun Gothic" w:hint="eastAsia"/>
                <w:lang w:val="fi-FI" w:eastAsia="ko-KR"/>
              </w:rPr>
              <w:t>D</w:t>
            </w:r>
            <w:r>
              <w:rPr>
                <w:rFonts w:eastAsia="Malgun Gothic"/>
                <w:lang w:val="fi-FI" w:eastAsia="ko-KR"/>
              </w:rPr>
              <w:t>C_1A-3A_n38A-n78A</w:t>
            </w:r>
          </w:p>
        </w:tc>
        <w:tc>
          <w:tcPr>
            <w:tcW w:w="3514" w:type="dxa"/>
          </w:tcPr>
          <w:p w14:paraId="5D8B48D1" w14:textId="77777777" w:rsidR="00D21030" w:rsidRDefault="00D21030" w:rsidP="00146AA2">
            <w:pPr>
              <w:pStyle w:val="TAC"/>
              <w:rPr>
                <w:lang w:val="it-IT"/>
              </w:rPr>
            </w:pPr>
            <w:r>
              <w:rPr>
                <w:lang w:val="it-IT"/>
              </w:rPr>
              <w:t>DC_3A_n</w:t>
            </w:r>
            <w:r>
              <w:rPr>
                <w:rFonts w:hint="eastAsia"/>
                <w:lang w:val="en-US" w:eastAsia="zh-CN"/>
              </w:rPr>
              <w:t>3</w:t>
            </w:r>
            <w:r>
              <w:rPr>
                <w:lang w:val="it-IT"/>
              </w:rPr>
              <w:t>8A</w:t>
            </w:r>
          </w:p>
          <w:p w14:paraId="437573D6" w14:textId="77777777" w:rsidR="00D21030" w:rsidRPr="001F078B" w:rsidRDefault="00D21030" w:rsidP="00146AA2">
            <w:pPr>
              <w:pStyle w:val="TAC"/>
              <w:keepNext w:val="0"/>
              <w:rPr>
                <w:rFonts w:eastAsia="Malgun Gothic"/>
                <w:lang w:val="en-US" w:eastAsia="ko-KR"/>
              </w:rPr>
            </w:pPr>
            <w:r>
              <w:rPr>
                <w:lang w:val="it-IT"/>
              </w:rPr>
              <w:t>DC_3A_n78A</w:t>
            </w:r>
          </w:p>
        </w:tc>
      </w:tr>
      <w:tr w:rsidR="00D21030" w:rsidRPr="001F078B" w14:paraId="5B9EA392" w14:textId="77777777" w:rsidTr="00146AA2">
        <w:trPr>
          <w:trHeight w:val="288"/>
          <w:jc w:val="center"/>
        </w:trPr>
        <w:tc>
          <w:tcPr>
            <w:tcW w:w="3461" w:type="dxa"/>
            <w:shd w:val="clear" w:color="auto" w:fill="auto"/>
            <w:noWrap/>
            <w:vAlign w:val="center"/>
          </w:tcPr>
          <w:p w14:paraId="1CC00EF9"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1A-3A-41A_n77A</w:t>
            </w:r>
          </w:p>
          <w:p w14:paraId="0F0B1537"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1A-3A-41C_n77A</w:t>
            </w:r>
          </w:p>
        </w:tc>
        <w:tc>
          <w:tcPr>
            <w:tcW w:w="3514" w:type="dxa"/>
          </w:tcPr>
          <w:p w14:paraId="37399FA5"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1A_n77A</w:t>
            </w:r>
          </w:p>
          <w:p w14:paraId="38AE4D6A"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3A_n77A</w:t>
            </w:r>
          </w:p>
          <w:p w14:paraId="11DCB87F"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41A_n77A</w:t>
            </w:r>
          </w:p>
        </w:tc>
      </w:tr>
      <w:tr w:rsidR="00D21030" w:rsidRPr="001F078B" w14:paraId="31AC83E2" w14:textId="77777777" w:rsidTr="00146AA2">
        <w:trPr>
          <w:trHeight w:val="288"/>
          <w:jc w:val="center"/>
        </w:trPr>
        <w:tc>
          <w:tcPr>
            <w:tcW w:w="3461" w:type="dxa"/>
            <w:shd w:val="clear" w:color="auto" w:fill="auto"/>
            <w:noWrap/>
            <w:vAlign w:val="center"/>
          </w:tcPr>
          <w:p w14:paraId="6FF60428"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1A-3A-41A_n78A</w:t>
            </w:r>
          </w:p>
          <w:p w14:paraId="4C0A76D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1A-3A-41C_n78A</w:t>
            </w:r>
          </w:p>
        </w:tc>
        <w:tc>
          <w:tcPr>
            <w:tcW w:w="3514" w:type="dxa"/>
          </w:tcPr>
          <w:p w14:paraId="487E8101"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1A_n78A</w:t>
            </w:r>
          </w:p>
          <w:p w14:paraId="3827EE36"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3A_n78A</w:t>
            </w:r>
          </w:p>
          <w:p w14:paraId="6EEA6834" w14:textId="77777777" w:rsidR="00D21030" w:rsidRPr="00AA7339" w:rsidRDefault="00D21030" w:rsidP="00146AA2">
            <w:pPr>
              <w:pStyle w:val="TAC"/>
              <w:keepNext w:val="0"/>
              <w:rPr>
                <w:rFonts w:eastAsia="Malgun Gothic"/>
                <w:lang w:eastAsia="ko-KR"/>
              </w:rPr>
            </w:pPr>
            <w:r w:rsidRPr="001F078B">
              <w:rPr>
                <w:lang w:eastAsia="ja-JP"/>
              </w:rPr>
              <w:t>DC</w:t>
            </w:r>
            <w:r w:rsidRPr="001F078B">
              <w:t>_</w:t>
            </w:r>
            <w:r w:rsidRPr="001F078B">
              <w:rPr>
                <w:lang w:eastAsia="ja-JP"/>
              </w:rPr>
              <w:t>41A_n78A</w:t>
            </w:r>
          </w:p>
        </w:tc>
      </w:tr>
      <w:tr w:rsidR="00D21030" w:rsidRPr="001F078B" w14:paraId="2F34863C" w14:textId="77777777" w:rsidTr="00146AA2">
        <w:trPr>
          <w:trHeight w:val="288"/>
          <w:jc w:val="center"/>
        </w:trPr>
        <w:tc>
          <w:tcPr>
            <w:tcW w:w="3461" w:type="dxa"/>
            <w:shd w:val="clear" w:color="auto" w:fill="auto"/>
            <w:noWrap/>
            <w:vAlign w:val="center"/>
          </w:tcPr>
          <w:p w14:paraId="424C4BA5"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1A-3A-41A_n79A</w:t>
            </w:r>
          </w:p>
          <w:p w14:paraId="03FECAE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1A-3A-41C_n79A</w:t>
            </w:r>
          </w:p>
        </w:tc>
        <w:tc>
          <w:tcPr>
            <w:tcW w:w="3514" w:type="dxa"/>
          </w:tcPr>
          <w:p w14:paraId="60BB41E8"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1A_n79A</w:t>
            </w:r>
          </w:p>
          <w:p w14:paraId="0ADC4564"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3A_n79A</w:t>
            </w:r>
          </w:p>
          <w:p w14:paraId="3F5EB437" w14:textId="77777777" w:rsidR="00D21030" w:rsidRPr="00AA7339" w:rsidRDefault="00D21030" w:rsidP="00146AA2">
            <w:pPr>
              <w:pStyle w:val="TAC"/>
              <w:keepNext w:val="0"/>
              <w:rPr>
                <w:rFonts w:eastAsia="Malgun Gothic"/>
                <w:lang w:eastAsia="ko-KR"/>
              </w:rPr>
            </w:pPr>
            <w:r w:rsidRPr="001F078B">
              <w:rPr>
                <w:lang w:eastAsia="ja-JP"/>
              </w:rPr>
              <w:t>DC</w:t>
            </w:r>
            <w:r w:rsidRPr="001F078B">
              <w:t>_</w:t>
            </w:r>
            <w:r w:rsidRPr="001F078B">
              <w:rPr>
                <w:lang w:eastAsia="ja-JP"/>
              </w:rPr>
              <w:t>41A_n79A</w:t>
            </w:r>
          </w:p>
        </w:tc>
      </w:tr>
      <w:tr w:rsidR="00D21030" w:rsidRPr="001F078B" w:rsidDel="00522FC8" w14:paraId="052742AA" w14:textId="77777777" w:rsidTr="00146AA2">
        <w:trPr>
          <w:trHeight w:val="288"/>
          <w:jc w:val="center"/>
        </w:trPr>
        <w:tc>
          <w:tcPr>
            <w:tcW w:w="3461" w:type="dxa"/>
            <w:shd w:val="clear" w:color="auto" w:fill="auto"/>
            <w:noWrap/>
            <w:vAlign w:val="center"/>
          </w:tcPr>
          <w:p w14:paraId="0D0E86FD"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1A-3A-42A_n77A</w:t>
            </w:r>
          </w:p>
          <w:p w14:paraId="015D4D9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1A-3A-42A_n77C</w:t>
            </w:r>
          </w:p>
          <w:p w14:paraId="737542E2"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1A-3A-42C_n77A</w:t>
            </w:r>
          </w:p>
          <w:p w14:paraId="7493D36F"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1A-3A-42C_n77C</w:t>
            </w:r>
          </w:p>
          <w:p w14:paraId="66232DF3" w14:textId="77777777" w:rsidR="00D21030" w:rsidRPr="001F078B" w:rsidDel="00522FC8" w:rsidRDefault="00D21030" w:rsidP="00146AA2">
            <w:pPr>
              <w:pStyle w:val="TAC"/>
              <w:keepNext w:val="0"/>
              <w:rPr>
                <w:lang w:val="fi-FI" w:eastAsia="fi-FI"/>
              </w:rPr>
            </w:pPr>
            <w:r w:rsidRPr="001F078B">
              <w:rPr>
                <w:lang w:val="fi-FI" w:eastAsia="fi-FI"/>
              </w:rPr>
              <w:t>DC_1A-3A-42D_n77A</w:t>
            </w:r>
          </w:p>
        </w:tc>
        <w:tc>
          <w:tcPr>
            <w:tcW w:w="3514" w:type="dxa"/>
          </w:tcPr>
          <w:p w14:paraId="6EA6C16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1A_n77A</w:t>
            </w:r>
          </w:p>
          <w:p w14:paraId="0E559AFB"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3A_n77A</w:t>
            </w:r>
          </w:p>
        </w:tc>
      </w:tr>
      <w:tr w:rsidR="00D21030" w:rsidRPr="001F078B" w:rsidDel="00522FC8" w14:paraId="730798E9" w14:textId="77777777" w:rsidTr="00146AA2">
        <w:trPr>
          <w:trHeight w:val="288"/>
          <w:jc w:val="center"/>
        </w:trPr>
        <w:tc>
          <w:tcPr>
            <w:tcW w:w="3461" w:type="dxa"/>
            <w:shd w:val="clear" w:color="auto" w:fill="auto"/>
            <w:noWrap/>
            <w:vAlign w:val="center"/>
          </w:tcPr>
          <w:p w14:paraId="4E351F1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1A-3A-42A_n78A</w:t>
            </w:r>
          </w:p>
          <w:p w14:paraId="66F5A89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1A-3A-42A_n78C</w:t>
            </w:r>
          </w:p>
          <w:p w14:paraId="795090E6"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1A-3A-42C_n78A</w:t>
            </w:r>
          </w:p>
          <w:p w14:paraId="22D3B9AC"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1A-3A-42C_n78C</w:t>
            </w:r>
          </w:p>
          <w:p w14:paraId="2F86C78A" w14:textId="77777777" w:rsidR="00D21030" w:rsidRPr="001F078B" w:rsidDel="00522FC8" w:rsidRDefault="00D21030" w:rsidP="00146AA2">
            <w:pPr>
              <w:pStyle w:val="TAC"/>
              <w:keepNext w:val="0"/>
              <w:rPr>
                <w:lang w:val="fi-FI" w:eastAsia="fi-FI"/>
              </w:rPr>
            </w:pPr>
            <w:r w:rsidRPr="001F078B">
              <w:rPr>
                <w:lang w:eastAsia="ja-JP"/>
              </w:rPr>
              <w:t>DC_1A-3A-42D_n78A</w:t>
            </w:r>
          </w:p>
        </w:tc>
        <w:tc>
          <w:tcPr>
            <w:tcW w:w="3514" w:type="dxa"/>
          </w:tcPr>
          <w:p w14:paraId="60A1BA9E"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1A_n78A</w:t>
            </w:r>
          </w:p>
          <w:p w14:paraId="37813629"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3A_n78A</w:t>
            </w:r>
          </w:p>
        </w:tc>
      </w:tr>
      <w:tr w:rsidR="00D21030" w:rsidRPr="001F078B" w:rsidDel="00522FC8" w14:paraId="1401EF20" w14:textId="77777777" w:rsidTr="00146AA2">
        <w:trPr>
          <w:trHeight w:val="288"/>
          <w:jc w:val="center"/>
        </w:trPr>
        <w:tc>
          <w:tcPr>
            <w:tcW w:w="3461" w:type="dxa"/>
            <w:shd w:val="clear" w:color="auto" w:fill="auto"/>
            <w:noWrap/>
            <w:vAlign w:val="center"/>
          </w:tcPr>
          <w:p w14:paraId="0582109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1A-3A-42A_n79A</w:t>
            </w:r>
          </w:p>
          <w:p w14:paraId="69C25022"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1A-3A-42A_n79C</w:t>
            </w:r>
          </w:p>
          <w:p w14:paraId="5E8910CD"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1A-3A-42C_n79A</w:t>
            </w:r>
          </w:p>
          <w:p w14:paraId="4B566A41"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w:t>
            </w:r>
            <w:r w:rsidRPr="001F078B">
              <w:rPr>
                <w:rFonts w:cs="Arial" w:hint="eastAsia"/>
                <w:lang w:eastAsia="ja-JP"/>
              </w:rPr>
              <w:t>_n</w:t>
            </w:r>
            <w:r w:rsidRPr="001F078B">
              <w:rPr>
                <w:rFonts w:cs="Arial"/>
                <w:lang w:eastAsia="ja-JP"/>
              </w:rPr>
              <w:t>79C</w:t>
            </w:r>
          </w:p>
          <w:p w14:paraId="4D371B06" w14:textId="77777777" w:rsidR="00D21030" w:rsidRPr="001F078B" w:rsidDel="00522FC8" w:rsidRDefault="00D21030" w:rsidP="00146AA2">
            <w:pPr>
              <w:pStyle w:val="TAC"/>
              <w:keepNext w:val="0"/>
              <w:rPr>
                <w:lang w:val="fi-FI" w:eastAsia="fi-FI"/>
              </w:rPr>
            </w:pPr>
            <w:r w:rsidRPr="001F078B">
              <w:rPr>
                <w:lang w:val="fi-FI" w:eastAsia="fi-FI"/>
              </w:rPr>
              <w:t>DC_1A-3A-42D_n79A</w:t>
            </w:r>
          </w:p>
        </w:tc>
        <w:tc>
          <w:tcPr>
            <w:tcW w:w="3514" w:type="dxa"/>
          </w:tcPr>
          <w:p w14:paraId="5614A618"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1A_n79A</w:t>
            </w:r>
          </w:p>
          <w:p w14:paraId="7134DCA7"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3A_n79A</w:t>
            </w:r>
          </w:p>
        </w:tc>
      </w:tr>
      <w:tr w:rsidR="00D21030" w:rsidRPr="001F078B" w:rsidDel="00522FC8" w14:paraId="5745E75B" w14:textId="77777777" w:rsidTr="00146AA2">
        <w:trPr>
          <w:trHeight w:val="288"/>
          <w:jc w:val="center"/>
        </w:trPr>
        <w:tc>
          <w:tcPr>
            <w:tcW w:w="3461" w:type="dxa"/>
            <w:shd w:val="clear" w:color="auto" w:fill="auto"/>
            <w:noWrap/>
            <w:vAlign w:val="center"/>
          </w:tcPr>
          <w:p w14:paraId="293F6D3A" w14:textId="77777777" w:rsidR="00D21030" w:rsidRPr="001F078B" w:rsidRDefault="00D21030" w:rsidP="00146AA2">
            <w:pPr>
              <w:pStyle w:val="TAC"/>
              <w:keepNext w:val="0"/>
              <w:rPr>
                <w:lang w:eastAsia="ja-JP"/>
              </w:rPr>
            </w:pPr>
            <w:r w:rsidRPr="001F078B">
              <w:rPr>
                <w:rFonts w:cs="Arial" w:hint="eastAsia"/>
                <w:lang w:eastAsia="ko-KR"/>
              </w:rPr>
              <w:t>DC_1A-3A_n77A-n79A</w:t>
            </w:r>
          </w:p>
        </w:tc>
        <w:tc>
          <w:tcPr>
            <w:tcW w:w="3514" w:type="dxa"/>
          </w:tcPr>
          <w:p w14:paraId="014E124E" w14:textId="77777777" w:rsidR="00D21030" w:rsidRPr="001F078B" w:rsidRDefault="00D21030" w:rsidP="00146AA2">
            <w:pPr>
              <w:pStyle w:val="TAC"/>
              <w:rPr>
                <w:lang w:eastAsia="ko-KR"/>
              </w:rPr>
            </w:pPr>
            <w:r w:rsidRPr="001F078B">
              <w:rPr>
                <w:rFonts w:hint="eastAsia"/>
                <w:lang w:eastAsia="ko-KR"/>
              </w:rPr>
              <w:t>DC_1A_n77A</w:t>
            </w:r>
          </w:p>
          <w:p w14:paraId="2B20F1B6" w14:textId="77777777" w:rsidR="00D21030" w:rsidRPr="001F078B" w:rsidRDefault="00D21030" w:rsidP="00146AA2">
            <w:pPr>
              <w:pStyle w:val="TAC"/>
              <w:rPr>
                <w:lang w:eastAsia="ko-KR"/>
              </w:rPr>
            </w:pPr>
            <w:r w:rsidRPr="001F078B">
              <w:rPr>
                <w:lang w:eastAsia="ko-KR"/>
              </w:rPr>
              <w:t>DC_1A_n79A</w:t>
            </w:r>
          </w:p>
          <w:p w14:paraId="29E58F83" w14:textId="77777777" w:rsidR="00D21030" w:rsidRPr="001F078B" w:rsidRDefault="00D21030" w:rsidP="00146AA2">
            <w:pPr>
              <w:pStyle w:val="TAC"/>
              <w:rPr>
                <w:lang w:eastAsia="ko-KR"/>
              </w:rPr>
            </w:pPr>
            <w:r w:rsidRPr="001F078B">
              <w:rPr>
                <w:lang w:eastAsia="ko-KR"/>
              </w:rPr>
              <w:t>DC_3A_n77A</w:t>
            </w:r>
          </w:p>
          <w:p w14:paraId="66BF6300" w14:textId="77777777" w:rsidR="00D21030" w:rsidRPr="001F078B" w:rsidRDefault="00D21030" w:rsidP="00146AA2">
            <w:pPr>
              <w:pStyle w:val="TAC"/>
              <w:keepNext w:val="0"/>
              <w:rPr>
                <w:lang w:eastAsia="ja-JP"/>
              </w:rPr>
            </w:pPr>
            <w:r w:rsidRPr="001F078B">
              <w:rPr>
                <w:lang w:eastAsia="ko-KR"/>
              </w:rPr>
              <w:t>DC_3A_n79A</w:t>
            </w:r>
          </w:p>
        </w:tc>
      </w:tr>
      <w:tr w:rsidR="00D21030" w:rsidRPr="001F078B" w:rsidDel="00522FC8" w14:paraId="14AE8A35" w14:textId="77777777" w:rsidTr="00146AA2">
        <w:trPr>
          <w:trHeight w:val="288"/>
          <w:jc w:val="center"/>
        </w:trPr>
        <w:tc>
          <w:tcPr>
            <w:tcW w:w="3461" w:type="dxa"/>
            <w:shd w:val="clear" w:color="auto" w:fill="auto"/>
            <w:noWrap/>
            <w:vAlign w:val="center"/>
          </w:tcPr>
          <w:p w14:paraId="2FC962E1" w14:textId="77777777" w:rsidR="00D21030" w:rsidRPr="001F078B" w:rsidRDefault="00D21030" w:rsidP="00146AA2">
            <w:pPr>
              <w:pStyle w:val="TAC"/>
              <w:keepNext w:val="0"/>
              <w:rPr>
                <w:lang w:eastAsia="ja-JP"/>
              </w:rPr>
            </w:pPr>
            <w:r w:rsidRPr="001F078B">
              <w:rPr>
                <w:rFonts w:cs="Arial" w:hint="eastAsia"/>
                <w:lang w:eastAsia="ko-KR"/>
              </w:rPr>
              <w:lastRenderedPageBreak/>
              <w:t>DC_1A-3A_n78A-n79A</w:t>
            </w:r>
          </w:p>
        </w:tc>
        <w:tc>
          <w:tcPr>
            <w:tcW w:w="3514" w:type="dxa"/>
          </w:tcPr>
          <w:p w14:paraId="5BE31CE4" w14:textId="77777777" w:rsidR="00D21030" w:rsidRPr="001F078B" w:rsidRDefault="00D21030" w:rsidP="00146AA2">
            <w:pPr>
              <w:pStyle w:val="TAC"/>
              <w:rPr>
                <w:lang w:eastAsia="ko-KR"/>
              </w:rPr>
            </w:pPr>
            <w:r w:rsidRPr="001F078B">
              <w:rPr>
                <w:rFonts w:hint="eastAsia"/>
                <w:lang w:eastAsia="ko-KR"/>
              </w:rPr>
              <w:t>DC_1A_n78A</w:t>
            </w:r>
          </w:p>
          <w:p w14:paraId="32D837C9" w14:textId="77777777" w:rsidR="00D21030" w:rsidRPr="001F078B" w:rsidRDefault="00D21030" w:rsidP="00146AA2">
            <w:pPr>
              <w:pStyle w:val="TAC"/>
              <w:rPr>
                <w:lang w:eastAsia="ko-KR"/>
              </w:rPr>
            </w:pPr>
            <w:r w:rsidRPr="001F078B">
              <w:rPr>
                <w:lang w:eastAsia="ko-KR"/>
              </w:rPr>
              <w:t>DC_1A_n79A</w:t>
            </w:r>
          </w:p>
          <w:p w14:paraId="2BE0F582" w14:textId="77777777" w:rsidR="00D21030" w:rsidRPr="001F078B" w:rsidRDefault="00D21030" w:rsidP="00146AA2">
            <w:pPr>
              <w:pStyle w:val="TAC"/>
              <w:rPr>
                <w:lang w:eastAsia="ko-KR"/>
              </w:rPr>
            </w:pPr>
            <w:r w:rsidRPr="001F078B">
              <w:rPr>
                <w:lang w:eastAsia="ko-KR"/>
              </w:rPr>
              <w:t>DC_3A_n78A</w:t>
            </w:r>
          </w:p>
          <w:p w14:paraId="70374DBF" w14:textId="77777777" w:rsidR="00D21030" w:rsidRPr="001F078B" w:rsidRDefault="00D21030" w:rsidP="00146AA2">
            <w:pPr>
              <w:pStyle w:val="TAC"/>
              <w:keepNext w:val="0"/>
              <w:rPr>
                <w:lang w:eastAsia="ja-JP"/>
              </w:rPr>
            </w:pPr>
            <w:r w:rsidRPr="001F078B">
              <w:rPr>
                <w:lang w:eastAsia="ko-KR"/>
              </w:rPr>
              <w:t>DC_3A_n79A</w:t>
            </w:r>
          </w:p>
        </w:tc>
      </w:tr>
      <w:tr w:rsidR="00D21030" w:rsidRPr="001F078B" w:rsidDel="00522FC8" w14:paraId="172C59B7" w14:textId="77777777" w:rsidTr="00146AA2">
        <w:trPr>
          <w:trHeight w:val="288"/>
          <w:jc w:val="center"/>
        </w:trPr>
        <w:tc>
          <w:tcPr>
            <w:tcW w:w="3461" w:type="dxa"/>
            <w:shd w:val="clear" w:color="auto" w:fill="auto"/>
            <w:noWrap/>
            <w:vAlign w:val="center"/>
          </w:tcPr>
          <w:p w14:paraId="06F8C370" w14:textId="77777777" w:rsidR="00D21030" w:rsidRPr="001F078B" w:rsidRDefault="00D21030" w:rsidP="00146AA2">
            <w:pPr>
              <w:pStyle w:val="TAC"/>
              <w:keepNext w:val="0"/>
              <w:rPr>
                <w:lang w:eastAsia="ja-JP"/>
              </w:rPr>
            </w:pPr>
            <w:r w:rsidRPr="001F078B">
              <w:rPr>
                <w:rFonts w:cs="Arial"/>
                <w:kern w:val="2"/>
                <w:szCs w:val="24"/>
                <w:lang w:eastAsia="ja-JP"/>
              </w:rPr>
              <w:t>DC_1A-3A_SUL_n78A-n80A</w:t>
            </w:r>
          </w:p>
        </w:tc>
        <w:tc>
          <w:tcPr>
            <w:tcW w:w="3514" w:type="dxa"/>
            <w:vAlign w:val="center"/>
          </w:tcPr>
          <w:p w14:paraId="106E4B4D" w14:textId="77777777" w:rsidR="00D21030" w:rsidRPr="001F078B" w:rsidRDefault="00D21030" w:rsidP="00146AA2">
            <w:pPr>
              <w:pStyle w:val="TAC"/>
              <w:rPr>
                <w:rFonts w:cs="Arial"/>
                <w:szCs w:val="18"/>
              </w:rPr>
            </w:pPr>
            <w:r w:rsidRPr="001F078B">
              <w:rPr>
                <w:rFonts w:cs="Arial"/>
                <w:szCs w:val="18"/>
              </w:rPr>
              <w:t>DC_1A_n78A</w:t>
            </w:r>
          </w:p>
          <w:p w14:paraId="724B7182" w14:textId="77777777" w:rsidR="00D21030" w:rsidRPr="001F078B" w:rsidRDefault="00D21030" w:rsidP="00146AA2">
            <w:pPr>
              <w:pStyle w:val="TAC"/>
              <w:rPr>
                <w:rFonts w:cs="Arial"/>
                <w:szCs w:val="18"/>
              </w:rPr>
            </w:pPr>
            <w:r w:rsidRPr="001F078B">
              <w:rPr>
                <w:rFonts w:cs="Arial"/>
                <w:szCs w:val="18"/>
              </w:rPr>
              <w:t>DC_1A_n80A</w:t>
            </w:r>
          </w:p>
          <w:p w14:paraId="534E6C54" w14:textId="77777777" w:rsidR="00D21030" w:rsidRPr="001F078B" w:rsidRDefault="00D21030" w:rsidP="00146AA2">
            <w:pPr>
              <w:pStyle w:val="TAC"/>
              <w:rPr>
                <w:rFonts w:cs="Arial"/>
                <w:szCs w:val="18"/>
              </w:rPr>
            </w:pPr>
            <w:r w:rsidRPr="001F078B">
              <w:rPr>
                <w:rFonts w:cs="Arial"/>
                <w:szCs w:val="18"/>
              </w:rPr>
              <w:t>DC_3A_n78A</w:t>
            </w:r>
          </w:p>
          <w:p w14:paraId="029EC622" w14:textId="77777777" w:rsidR="00D21030" w:rsidRPr="001F078B" w:rsidRDefault="00D21030" w:rsidP="00146AA2">
            <w:pPr>
              <w:pStyle w:val="TAC"/>
              <w:rPr>
                <w:rFonts w:cs="Arial"/>
                <w:szCs w:val="18"/>
              </w:rPr>
            </w:pPr>
            <w:r w:rsidRPr="001F078B">
              <w:rPr>
                <w:rFonts w:cs="Arial"/>
                <w:szCs w:val="18"/>
              </w:rPr>
              <w:t>DC_3A_n80A_ULSUP-TDM_n78A</w:t>
            </w:r>
          </w:p>
          <w:p w14:paraId="2023C43F" w14:textId="77777777" w:rsidR="00D21030" w:rsidRPr="001F078B" w:rsidRDefault="00D21030" w:rsidP="00146AA2">
            <w:pPr>
              <w:pStyle w:val="TAC"/>
              <w:keepNext w:val="0"/>
              <w:rPr>
                <w:lang w:eastAsia="ja-JP"/>
              </w:rPr>
            </w:pPr>
            <w:r w:rsidRPr="001F078B">
              <w:rPr>
                <w:rFonts w:cs="Arial"/>
                <w:szCs w:val="18"/>
              </w:rPr>
              <w:t>DC_3A_n80A_ULSUP-FDM_n78A</w:t>
            </w:r>
          </w:p>
        </w:tc>
      </w:tr>
      <w:tr w:rsidR="00D21030" w:rsidRPr="001F078B" w14:paraId="189709B4" w14:textId="77777777" w:rsidTr="00146AA2">
        <w:trPr>
          <w:trHeight w:val="288"/>
          <w:jc w:val="center"/>
        </w:trPr>
        <w:tc>
          <w:tcPr>
            <w:tcW w:w="3461" w:type="dxa"/>
            <w:shd w:val="clear" w:color="auto" w:fill="auto"/>
            <w:noWrap/>
            <w:vAlign w:val="center"/>
          </w:tcPr>
          <w:p w14:paraId="1B7A8E22" w14:textId="77777777" w:rsidR="00D21030" w:rsidRPr="001F078B" w:rsidRDefault="00D21030" w:rsidP="00146AA2">
            <w:pPr>
              <w:pStyle w:val="TAC"/>
              <w:keepNext w:val="0"/>
              <w:rPr>
                <w:lang w:val="fi-FI" w:eastAsia="fi-FI"/>
              </w:rPr>
            </w:pPr>
            <w:r w:rsidRPr="001F078B">
              <w:rPr>
                <w:lang w:val="fi-FI" w:eastAsia="fi-FI"/>
              </w:rPr>
              <w:t>DC_1A-5A-7A_n78A</w:t>
            </w:r>
          </w:p>
        </w:tc>
        <w:tc>
          <w:tcPr>
            <w:tcW w:w="3514" w:type="dxa"/>
          </w:tcPr>
          <w:p w14:paraId="47AB8139" w14:textId="77777777" w:rsidR="00D21030" w:rsidRPr="001F078B" w:rsidRDefault="00D21030" w:rsidP="00146AA2">
            <w:pPr>
              <w:pStyle w:val="TAC"/>
              <w:keepNext w:val="0"/>
              <w:rPr>
                <w:lang w:val="en-US" w:eastAsia="fi-FI"/>
              </w:rPr>
            </w:pPr>
            <w:r w:rsidRPr="001F078B">
              <w:rPr>
                <w:lang w:val="en-US" w:eastAsia="fi-FI"/>
              </w:rPr>
              <w:t>DC_1A_n78A</w:t>
            </w:r>
          </w:p>
          <w:p w14:paraId="19893D81" w14:textId="77777777" w:rsidR="00D21030" w:rsidRPr="001F078B" w:rsidRDefault="00D21030" w:rsidP="00146AA2">
            <w:pPr>
              <w:pStyle w:val="TAC"/>
              <w:keepNext w:val="0"/>
              <w:rPr>
                <w:lang w:val="en-US" w:eastAsia="fi-FI"/>
              </w:rPr>
            </w:pPr>
            <w:r w:rsidRPr="001F078B">
              <w:rPr>
                <w:lang w:val="en-US" w:eastAsia="fi-FI"/>
              </w:rPr>
              <w:t>DC_5A_n78A</w:t>
            </w:r>
          </w:p>
          <w:p w14:paraId="41093084"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1864B1F0" w14:textId="77777777" w:rsidTr="00146AA2">
        <w:trPr>
          <w:trHeight w:val="288"/>
          <w:jc w:val="center"/>
        </w:trPr>
        <w:tc>
          <w:tcPr>
            <w:tcW w:w="3461" w:type="dxa"/>
            <w:shd w:val="clear" w:color="auto" w:fill="auto"/>
            <w:noWrap/>
            <w:vAlign w:val="center"/>
          </w:tcPr>
          <w:p w14:paraId="755BF862" w14:textId="77777777" w:rsidR="00D21030" w:rsidRPr="001F078B" w:rsidRDefault="00D21030" w:rsidP="00146AA2">
            <w:pPr>
              <w:pStyle w:val="TAC"/>
              <w:keepNext w:val="0"/>
              <w:rPr>
                <w:lang w:val="fi-FI" w:eastAsia="fi-FI"/>
              </w:rPr>
            </w:pPr>
            <w:r w:rsidRPr="001F078B">
              <w:rPr>
                <w:lang w:val="fi-FI" w:eastAsia="fi-FI"/>
              </w:rPr>
              <w:t>DC_1A-5A-7A-7A_n78A</w:t>
            </w:r>
          </w:p>
        </w:tc>
        <w:tc>
          <w:tcPr>
            <w:tcW w:w="3514" w:type="dxa"/>
          </w:tcPr>
          <w:p w14:paraId="6454B811" w14:textId="77777777" w:rsidR="00D21030" w:rsidRPr="001F078B" w:rsidRDefault="00D21030" w:rsidP="00146AA2">
            <w:pPr>
              <w:pStyle w:val="TAC"/>
              <w:keepNext w:val="0"/>
              <w:rPr>
                <w:lang w:val="en-US" w:eastAsia="fi-FI"/>
              </w:rPr>
            </w:pPr>
            <w:r w:rsidRPr="001F078B">
              <w:rPr>
                <w:lang w:val="en-US" w:eastAsia="fi-FI"/>
              </w:rPr>
              <w:t>DC_1A_n78A</w:t>
            </w:r>
          </w:p>
          <w:p w14:paraId="212656BE" w14:textId="77777777" w:rsidR="00D21030" w:rsidRPr="001F078B" w:rsidRDefault="00D21030" w:rsidP="00146AA2">
            <w:pPr>
              <w:pStyle w:val="TAC"/>
              <w:keepNext w:val="0"/>
              <w:rPr>
                <w:lang w:val="en-US" w:eastAsia="fi-FI"/>
              </w:rPr>
            </w:pPr>
            <w:r w:rsidRPr="001F078B">
              <w:rPr>
                <w:lang w:val="en-US" w:eastAsia="fi-FI"/>
              </w:rPr>
              <w:t>DC_5A_n78A</w:t>
            </w:r>
          </w:p>
          <w:p w14:paraId="56DA8672"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476B685C" w14:textId="77777777" w:rsidTr="00146AA2">
        <w:trPr>
          <w:trHeight w:val="288"/>
          <w:jc w:val="center"/>
        </w:trPr>
        <w:tc>
          <w:tcPr>
            <w:tcW w:w="3461" w:type="dxa"/>
            <w:shd w:val="clear" w:color="auto" w:fill="auto"/>
            <w:noWrap/>
            <w:vAlign w:val="center"/>
          </w:tcPr>
          <w:p w14:paraId="6A0AF497" w14:textId="77777777" w:rsidR="00D21030" w:rsidRPr="001F078B" w:rsidRDefault="00D21030" w:rsidP="00146AA2">
            <w:pPr>
              <w:pStyle w:val="TAC"/>
              <w:keepNext w:val="0"/>
              <w:rPr>
                <w:lang w:val="fi-FI" w:eastAsia="fi-FI"/>
              </w:rPr>
            </w:pPr>
            <w:r w:rsidRPr="001F078B">
              <w:rPr>
                <w:noProof/>
                <w:kern w:val="2"/>
                <w:lang w:eastAsia="zh-CN"/>
              </w:rPr>
              <w:t>DC_1A-5A-41A_n79A</w:t>
            </w:r>
          </w:p>
        </w:tc>
        <w:tc>
          <w:tcPr>
            <w:tcW w:w="3514" w:type="dxa"/>
          </w:tcPr>
          <w:p w14:paraId="41562BBB" w14:textId="77777777" w:rsidR="00D21030" w:rsidRPr="001F078B" w:rsidRDefault="00D21030" w:rsidP="00146AA2">
            <w:pPr>
              <w:pStyle w:val="TAC"/>
              <w:rPr>
                <w:noProof/>
                <w:kern w:val="2"/>
                <w:lang w:eastAsia="zh-CN"/>
              </w:rPr>
            </w:pPr>
            <w:r w:rsidRPr="001F078B">
              <w:rPr>
                <w:noProof/>
                <w:kern w:val="2"/>
                <w:lang w:eastAsia="zh-CN"/>
              </w:rPr>
              <w:t>DC_1A_n79A</w:t>
            </w:r>
          </w:p>
          <w:p w14:paraId="21D88DD6" w14:textId="77777777" w:rsidR="00D21030" w:rsidRPr="001F078B" w:rsidRDefault="00D21030" w:rsidP="00146AA2">
            <w:pPr>
              <w:pStyle w:val="TAC"/>
              <w:rPr>
                <w:noProof/>
                <w:lang w:eastAsia="zh-CN"/>
              </w:rPr>
            </w:pPr>
            <w:r w:rsidRPr="001F078B">
              <w:rPr>
                <w:noProof/>
                <w:lang w:eastAsia="zh-CN"/>
              </w:rPr>
              <w:t>DC_5A_n79A</w:t>
            </w:r>
          </w:p>
          <w:p w14:paraId="0BC6099C" w14:textId="77777777" w:rsidR="00D21030" w:rsidRPr="001F078B" w:rsidRDefault="00D21030" w:rsidP="00146AA2">
            <w:pPr>
              <w:pStyle w:val="TAC"/>
              <w:keepNext w:val="0"/>
              <w:rPr>
                <w:lang w:val="en-US" w:eastAsia="fi-FI"/>
              </w:rPr>
            </w:pPr>
            <w:r w:rsidRPr="001F078B">
              <w:rPr>
                <w:noProof/>
                <w:lang w:eastAsia="zh-CN"/>
              </w:rPr>
              <w:t>DC_41A_n79A</w:t>
            </w:r>
          </w:p>
        </w:tc>
      </w:tr>
      <w:tr w:rsidR="00D21030" w:rsidRPr="001F078B" w14:paraId="4AB31342" w14:textId="77777777" w:rsidTr="00146AA2">
        <w:trPr>
          <w:trHeight w:val="288"/>
          <w:jc w:val="center"/>
        </w:trPr>
        <w:tc>
          <w:tcPr>
            <w:tcW w:w="3461" w:type="dxa"/>
            <w:shd w:val="clear" w:color="auto" w:fill="auto"/>
            <w:noWrap/>
            <w:vAlign w:val="center"/>
          </w:tcPr>
          <w:p w14:paraId="7E8F5E38" w14:textId="77777777" w:rsidR="00D21030" w:rsidRDefault="00D21030" w:rsidP="00146AA2">
            <w:pPr>
              <w:pStyle w:val="TAC"/>
              <w:rPr>
                <w:lang w:val="en-US" w:eastAsia="zh-CN"/>
              </w:rPr>
            </w:pPr>
            <w:r>
              <w:rPr>
                <w:lang w:val="en-US" w:eastAsia="zh-CN"/>
              </w:rPr>
              <w:t>DC_1A-7A_n5A-n78A</w:t>
            </w:r>
          </w:p>
          <w:p w14:paraId="5D1E9183" w14:textId="77777777" w:rsidR="00D21030" w:rsidRPr="001F078B" w:rsidRDefault="00D21030" w:rsidP="00146AA2">
            <w:pPr>
              <w:pStyle w:val="TAC"/>
              <w:rPr>
                <w:noProof/>
                <w:kern w:val="2"/>
                <w:lang w:eastAsia="zh-CN"/>
              </w:rPr>
            </w:pPr>
            <w:r>
              <w:rPr>
                <w:lang w:val="en-US" w:eastAsia="zh-CN"/>
              </w:rPr>
              <w:t>DC_1A-7C_n5A-n78A</w:t>
            </w:r>
          </w:p>
        </w:tc>
        <w:tc>
          <w:tcPr>
            <w:tcW w:w="3514" w:type="dxa"/>
            <w:vAlign w:val="center"/>
          </w:tcPr>
          <w:p w14:paraId="78C14280" w14:textId="77777777" w:rsidR="00D21030" w:rsidRDefault="00D21030" w:rsidP="00146AA2">
            <w:pPr>
              <w:pStyle w:val="TAC"/>
              <w:rPr>
                <w:lang w:val="en-US" w:eastAsia="zh-CN"/>
              </w:rPr>
            </w:pPr>
            <w:r>
              <w:rPr>
                <w:lang w:val="en-US" w:eastAsia="zh-CN"/>
              </w:rPr>
              <w:t>DC_1A_n5A</w:t>
            </w:r>
          </w:p>
          <w:p w14:paraId="292128A1" w14:textId="77777777" w:rsidR="00D21030" w:rsidRDefault="00D21030" w:rsidP="00146AA2">
            <w:pPr>
              <w:pStyle w:val="TAC"/>
              <w:rPr>
                <w:lang w:val="en-US" w:eastAsia="zh-CN"/>
              </w:rPr>
            </w:pPr>
            <w:r>
              <w:rPr>
                <w:lang w:val="en-US" w:eastAsia="zh-CN"/>
              </w:rPr>
              <w:t>DC_1A_n78A</w:t>
            </w:r>
          </w:p>
          <w:p w14:paraId="78207357" w14:textId="77777777" w:rsidR="00D21030" w:rsidRDefault="00D21030" w:rsidP="00146AA2">
            <w:pPr>
              <w:pStyle w:val="TAC"/>
              <w:rPr>
                <w:lang w:val="en-US" w:eastAsia="zh-CN"/>
              </w:rPr>
            </w:pPr>
            <w:r>
              <w:rPr>
                <w:lang w:val="en-US" w:eastAsia="zh-CN"/>
              </w:rPr>
              <w:t>DC_7A_n5A</w:t>
            </w:r>
          </w:p>
          <w:p w14:paraId="0FF5BC0E" w14:textId="77777777" w:rsidR="00D21030" w:rsidRDefault="00D21030" w:rsidP="00146AA2">
            <w:pPr>
              <w:pStyle w:val="TAC"/>
              <w:rPr>
                <w:lang w:val="en-US" w:eastAsia="zh-CN"/>
              </w:rPr>
            </w:pPr>
            <w:r>
              <w:rPr>
                <w:lang w:val="en-US" w:eastAsia="zh-CN"/>
              </w:rPr>
              <w:t>DC_7A_n78A</w:t>
            </w:r>
          </w:p>
          <w:p w14:paraId="613C2AD8" w14:textId="77777777" w:rsidR="00D21030" w:rsidRDefault="00D21030" w:rsidP="00146AA2">
            <w:pPr>
              <w:pStyle w:val="TAC"/>
              <w:rPr>
                <w:lang w:val="en-US" w:eastAsia="zh-CN"/>
              </w:rPr>
            </w:pPr>
            <w:r>
              <w:rPr>
                <w:lang w:val="en-US" w:eastAsia="zh-CN"/>
              </w:rPr>
              <w:t>DC_7C_n5A</w:t>
            </w:r>
          </w:p>
          <w:p w14:paraId="5C447E6D" w14:textId="77777777" w:rsidR="00D21030" w:rsidRPr="001F078B" w:rsidRDefault="00D21030" w:rsidP="00146AA2">
            <w:pPr>
              <w:pStyle w:val="TAC"/>
              <w:rPr>
                <w:noProof/>
                <w:kern w:val="2"/>
                <w:lang w:eastAsia="zh-CN"/>
              </w:rPr>
            </w:pPr>
            <w:r>
              <w:rPr>
                <w:lang w:val="en-US" w:eastAsia="zh-CN"/>
              </w:rPr>
              <w:t>DC_7C_n78A</w:t>
            </w:r>
          </w:p>
        </w:tc>
      </w:tr>
      <w:tr w:rsidR="00D21030" w:rsidRPr="001F078B" w14:paraId="42637275" w14:textId="77777777" w:rsidTr="00146AA2">
        <w:trPr>
          <w:trHeight w:val="288"/>
          <w:jc w:val="center"/>
        </w:trPr>
        <w:tc>
          <w:tcPr>
            <w:tcW w:w="3461" w:type="dxa"/>
            <w:shd w:val="clear" w:color="auto" w:fill="auto"/>
            <w:noWrap/>
            <w:vAlign w:val="center"/>
          </w:tcPr>
          <w:p w14:paraId="52F6A7E3" w14:textId="77777777" w:rsidR="00D21030" w:rsidRPr="001F078B" w:rsidRDefault="00D21030" w:rsidP="00146AA2">
            <w:pPr>
              <w:pStyle w:val="TAC"/>
              <w:keepNext w:val="0"/>
              <w:rPr>
                <w:rFonts w:cs="Arial"/>
                <w:lang w:val="en-US" w:eastAsia="zh-CN"/>
              </w:rPr>
            </w:pPr>
            <w:r>
              <w:rPr>
                <w:lang w:val="en-US" w:eastAsia="fi-FI"/>
              </w:rPr>
              <w:t>DC_</w:t>
            </w:r>
            <w:r>
              <w:rPr>
                <w:lang w:eastAsia="ja-JP"/>
              </w:rPr>
              <w:t>1A-7A-8A_n78A</w:t>
            </w:r>
          </w:p>
        </w:tc>
        <w:tc>
          <w:tcPr>
            <w:tcW w:w="3514" w:type="dxa"/>
          </w:tcPr>
          <w:p w14:paraId="5B93924B" w14:textId="77777777" w:rsidR="00D21030" w:rsidRPr="000B6AC9" w:rsidRDefault="00D21030" w:rsidP="00146AA2">
            <w:pPr>
              <w:pStyle w:val="TAC"/>
              <w:rPr>
                <w:lang w:val="en-US" w:eastAsia="fi-FI"/>
              </w:rPr>
            </w:pPr>
            <w:r w:rsidRPr="000B6AC9">
              <w:rPr>
                <w:lang w:val="en-US" w:eastAsia="fi-FI"/>
              </w:rPr>
              <w:t>DC_1A_n78A</w:t>
            </w:r>
          </w:p>
          <w:p w14:paraId="4760377D" w14:textId="77777777" w:rsidR="00D21030" w:rsidRPr="000B6AC9" w:rsidRDefault="00D21030" w:rsidP="00146AA2">
            <w:pPr>
              <w:pStyle w:val="TAC"/>
              <w:rPr>
                <w:lang w:val="en-US" w:eastAsia="fi-FI"/>
              </w:rPr>
            </w:pPr>
            <w:r w:rsidRPr="000B6AC9">
              <w:rPr>
                <w:lang w:val="en-US" w:eastAsia="fi-FI"/>
              </w:rPr>
              <w:t>DC_7A_n78A</w:t>
            </w:r>
          </w:p>
          <w:p w14:paraId="513D93FF" w14:textId="77777777" w:rsidR="00D21030" w:rsidRPr="000B6AC9" w:rsidRDefault="00D21030" w:rsidP="00146AA2">
            <w:pPr>
              <w:pStyle w:val="TAC"/>
              <w:rPr>
                <w:rFonts w:cs="Arial"/>
                <w:lang w:val="en-US" w:eastAsia="zh-CN"/>
              </w:rPr>
            </w:pPr>
            <w:r w:rsidRPr="000B6AC9">
              <w:rPr>
                <w:lang w:eastAsia="fi-FI"/>
              </w:rPr>
              <w:t>DC_8A_n78A</w:t>
            </w:r>
          </w:p>
        </w:tc>
      </w:tr>
      <w:tr w:rsidR="00D21030" w:rsidRPr="001F078B" w14:paraId="38C85152" w14:textId="77777777" w:rsidTr="00146AA2">
        <w:trPr>
          <w:trHeight w:val="288"/>
          <w:jc w:val="center"/>
        </w:trPr>
        <w:tc>
          <w:tcPr>
            <w:tcW w:w="3461" w:type="dxa"/>
            <w:shd w:val="clear" w:color="auto" w:fill="auto"/>
            <w:noWrap/>
            <w:vAlign w:val="center"/>
          </w:tcPr>
          <w:p w14:paraId="79ACC3AD" w14:textId="4E25B943" w:rsidR="00CD3D08" w:rsidRDefault="00D21030" w:rsidP="00CD3D08">
            <w:pPr>
              <w:pStyle w:val="TAC"/>
              <w:keepNext w:val="0"/>
              <w:rPr>
                <w:ins w:id="5" w:author="Author"/>
                <w:rFonts w:cs="Arial"/>
                <w:szCs w:val="22"/>
                <w:lang w:val="en-US" w:eastAsia="zh-CN"/>
              </w:rPr>
            </w:pPr>
            <w:r>
              <w:rPr>
                <w:rFonts w:cs="Arial" w:hint="eastAsia"/>
                <w:szCs w:val="22"/>
                <w:lang w:val="en-US" w:eastAsia="zh-CN"/>
              </w:rPr>
              <w:t>DC_1A-7A-20A_n3A</w:t>
            </w:r>
            <w:ins w:id="6" w:author="Author">
              <w:r w:rsidR="00CD3D08">
                <w:rPr>
                  <w:rFonts w:cs="Arial"/>
                  <w:szCs w:val="22"/>
                  <w:lang w:val="en-US" w:eastAsia="zh-CN"/>
                </w:rPr>
                <w:t xml:space="preserve"> </w:t>
              </w:r>
            </w:ins>
          </w:p>
          <w:p w14:paraId="7C2ABDA7" w14:textId="73DBB117" w:rsidR="00D21030" w:rsidRPr="001F078B" w:rsidRDefault="00CD3D08" w:rsidP="00CD3D08">
            <w:pPr>
              <w:pStyle w:val="TAC"/>
              <w:keepNext w:val="0"/>
              <w:rPr>
                <w:rFonts w:cs="Arial"/>
                <w:lang w:val="en-US" w:eastAsia="zh-CN"/>
              </w:rPr>
            </w:pPr>
            <w:ins w:id="7" w:author="Author">
              <w:r>
                <w:rPr>
                  <w:rFonts w:cs="Arial"/>
                  <w:lang w:val="en-US" w:eastAsia="zh-CN"/>
                </w:rPr>
                <w:t>DC_1A-7C-20A_n3A</w:t>
              </w:r>
            </w:ins>
          </w:p>
        </w:tc>
        <w:tc>
          <w:tcPr>
            <w:tcW w:w="3514" w:type="dxa"/>
          </w:tcPr>
          <w:p w14:paraId="0EBAB6FE" w14:textId="77777777" w:rsidR="00D21030" w:rsidRPr="000B6AC9" w:rsidRDefault="00D21030" w:rsidP="00146AA2">
            <w:pPr>
              <w:pStyle w:val="TAC"/>
              <w:rPr>
                <w:rFonts w:cs="Arial"/>
                <w:szCs w:val="22"/>
                <w:lang w:val="en-US" w:eastAsia="zh-CN"/>
              </w:rPr>
            </w:pPr>
            <w:r w:rsidRPr="000B6AC9">
              <w:rPr>
                <w:rFonts w:cs="Arial" w:hint="eastAsia"/>
                <w:szCs w:val="22"/>
                <w:lang w:val="en-US" w:eastAsia="zh-CN"/>
              </w:rPr>
              <w:t>DC_1A_n3A</w:t>
            </w:r>
          </w:p>
          <w:p w14:paraId="58092324" w14:textId="77777777" w:rsidR="00CD3D08" w:rsidRDefault="00CD3D08" w:rsidP="00CD3D08">
            <w:pPr>
              <w:pStyle w:val="TAC"/>
              <w:rPr>
                <w:ins w:id="8" w:author="Author"/>
                <w:rFonts w:cs="Arial"/>
                <w:szCs w:val="22"/>
                <w:lang w:val="en-US" w:eastAsia="zh-CN"/>
              </w:rPr>
            </w:pPr>
            <w:ins w:id="9" w:author="Author">
              <w:r>
                <w:rPr>
                  <w:rFonts w:cs="Arial"/>
                  <w:szCs w:val="22"/>
                  <w:lang w:val="en-US" w:eastAsia="zh-CN"/>
                </w:rPr>
                <w:t>DC_7A_n3A</w:t>
              </w:r>
            </w:ins>
          </w:p>
          <w:p w14:paraId="719607BF" w14:textId="77777777" w:rsidR="00CD3D08" w:rsidRPr="000B6AC9" w:rsidRDefault="00CD3D08" w:rsidP="00CD3D08">
            <w:pPr>
              <w:pStyle w:val="TAC"/>
              <w:rPr>
                <w:ins w:id="10" w:author="Author"/>
                <w:rFonts w:cs="Arial"/>
                <w:szCs w:val="22"/>
                <w:lang w:val="en-US" w:eastAsia="zh-CN"/>
              </w:rPr>
            </w:pPr>
            <w:ins w:id="11" w:author="Author">
              <w:r>
                <w:rPr>
                  <w:rFonts w:cs="Arial"/>
                  <w:szCs w:val="22"/>
                  <w:lang w:val="en-US" w:eastAsia="zh-CN"/>
                </w:rPr>
                <w:t>DC_7C_n3A</w:t>
              </w:r>
            </w:ins>
          </w:p>
          <w:p w14:paraId="2C0AE38D" w14:textId="77777777" w:rsidR="00D21030" w:rsidRPr="000B6AC9" w:rsidRDefault="00D21030" w:rsidP="00146AA2">
            <w:pPr>
              <w:pStyle w:val="TAC"/>
              <w:rPr>
                <w:rFonts w:cs="Arial"/>
                <w:lang w:val="en-US" w:eastAsia="zh-CN"/>
              </w:rPr>
            </w:pPr>
            <w:r w:rsidRPr="000B6AC9">
              <w:rPr>
                <w:rFonts w:cs="Arial" w:hint="eastAsia"/>
                <w:szCs w:val="22"/>
                <w:lang w:val="en-US" w:eastAsia="zh-CN"/>
              </w:rPr>
              <w:t>DC_20A_n3A</w:t>
            </w:r>
          </w:p>
        </w:tc>
      </w:tr>
      <w:tr w:rsidR="00D21030" w:rsidRPr="001F078B" w14:paraId="230117B4" w14:textId="77777777" w:rsidTr="00146AA2">
        <w:trPr>
          <w:trHeight w:val="288"/>
          <w:jc w:val="center"/>
        </w:trPr>
        <w:tc>
          <w:tcPr>
            <w:tcW w:w="3461" w:type="dxa"/>
            <w:shd w:val="clear" w:color="auto" w:fill="auto"/>
            <w:noWrap/>
            <w:vAlign w:val="center"/>
          </w:tcPr>
          <w:p w14:paraId="77E479FF" w14:textId="77777777" w:rsidR="00D21030" w:rsidRPr="001F078B" w:rsidRDefault="00D21030" w:rsidP="00146AA2">
            <w:pPr>
              <w:pStyle w:val="TAC"/>
              <w:keepNext w:val="0"/>
              <w:rPr>
                <w:lang w:val="fi-FI" w:eastAsia="fi-FI"/>
              </w:rPr>
            </w:pPr>
            <w:r w:rsidRPr="001F078B">
              <w:rPr>
                <w:lang w:val="fi-FI" w:eastAsia="fi-FI"/>
              </w:rPr>
              <w:t>DC_1A-7A-20A_n28A</w:t>
            </w:r>
            <w:r w:rsidRPr="001F078B">
              <w:rPr>
                <w:vertAlign w:val="superscript"/>
                <w:lang w:val="fi-FI" w:eastAsia="fi-FI"/>
              </w:rPr>
              <w:t>3</w:t>
            </w:r>
          </w:p>
        </w:tc>
        <w:tc>
          <w:tcPr>
            <w:tcW w:w="3514" w:type="dxa"/>
          </w:tcPr>
          <w:p w14:paraId="13292938" w14:textId="77777777" w:rsidR="00D21030" w:rsidRPr="000B6AC9" w:rsidRDefault="00D21030" w:rsidP="00146AA2">
            <w:pPr>
              <w:pStyle w:val="TAC"/>
              <w:rPr>
                <w:lang w:val="en-US" w:eastAsia="fi-FI"/>
              </w:rPr>
            </w:pPr>
            <w:r w:rsidRPr="000B6AC9">
              <w:rPr>
                <w:lang w:val="en-US" w:eastAsia="fi-FI"/>
              </w:rPr>
              <w:t>DC_1A_n28A</w:t>
            </w:r>
          </w:p>
          <w:p w14:paraId="2D1F0D4E" w14:textId="77777777" w:rsidR="00D21030" w:rsidRPr="000B6AC9" w:rsidRDefault="00D21030" w:rsidP="00146AA2">
            <w:pPr>
              <w:pStyle w:val="TAC"/>
              <w:rPr>
                <w:lang w:val="en-US" w:eastAsia="fi-FI"/>
              </w:rPr>
            </w:pPr>
            <w:r w:rsidRPr="000B6AC9">
              <w:rPr>
                <w:lang w:val="en-US" w:eastAsia="fi-FI"/>
              </w:rPr>
              <w:t>DC_7A_n28A</w:t>
            </w:r>
          </w:p>
          <w:p w14:paraId="1B4E3983" w14:textId="77777777" w:rsidR="00D21030" w:rsidRPr="000B6AC9" w:rsidRDefault="00D21030" w:rsidP="00146AA2">
            <w:pPr>
              <w:pStyle w:val="TAC"/>
              <w:rPr>
                <w:lang w:val="en-US" w:eastAsia="fi-FI"/>
              </w:rPr>
            </w:pPr>
            <w:r w:rsidRPr="000B6AC9">
              <w:rPr>
                <w:lang w:val="en-US" w:eastAsia="fi-FI"/>
              </w:rPr>
              <w:t>DC_20A_n28A</w:t>
            </w:r>
          </w:p>
        </w:tc>
      </w:tr>
      <w:tr w:rsidR="00D21030" w:rsidRPr="001F078B" w14:paraId="183EBD9C" w14:textId="77777777" w:rsidTr="00146AA2">
        <w:trPr>
          <w:trHeight w:val="288"/>
          <w:jc w:val="center"/>
        </w:trPr>
        <w:tc>
          <w:tcPr>
            <w:tcW w:w="3461" w:type="dxa"/>
            <w:shd w:val="clear" w:color="auto" w:fill="auto"/>
            <w:noWrap/>
            <w:vAlign w:val="center"/>
          </w:tcPr>
          <w:p w14:paraId="7BF7284F" w14:textId="77777777" w:rsidR="00D21030" w:rsidRPr="001F078B" w:rsidRDefault="00D21030" w:rsidP="00146AA2">
            <w:pPr>
              <w:pStyle w:val="TAC"/>
              <w:keepNext w:val="0"/>
              <w:rPr>
                <w:lang w:val="fi-FI" w:eastAsia="fi-FI"/>
              </w:rPr>
            </w:pPr>
            <w:r w:rsidRPr="001F078B">
              <w:rPr>
                <w:lang w:val="fi-FI" w:eastAsia="fi-FI"/>
              </w:rPr>
              <w:t>DC_1A-7A-20A_n78A</w:t>
            </w:r>
            <w:r w:rsidRPr="001F078B">
              <w:rPr>
                <w:vertAlign w:val="superscript"/>
                <w:lang w:val="fi-FI" w:eastAsia="fi-FI"/>
              </w:rPr>
              <w:t>2</w:t>
            </w:r>
          </w:p>
        </w:tc>
        <w:tc>
          <w:tcPr>
            <w:tcW w:w="3514" w:type="dxa"/>
          </w:tcPr>
          <w:p w14:paraId="53D24952" w14:textId="77777777" w:rsidR="00D21030" w:rsidRPr="000B6AC9" w:rsidRDefault="00D21030" w:rsidP="00146AA2">
            <w:pPr>
              <w:pStyle w:val="TAC"/>
              <w:rPr>
                <w:lang w:val="en-US" w:eastAsia="fi-FI"/>
              </w:rPr>
            </w:pPr>
            <w:r w:rsidRPr="000B6AC9">
              <w:rPr>
                <w:lang w:val="en-US" w:eastAsia="fi-FI"/>
              </w:rPr>
              <w:t>DC_1A_n78A</w:t>
            </w:r>
          </w:p>
          <w:p w14:paraId="4553BAE9" w14:textId="77777777" w:rsidR="00D21030" w:rsidRPr="000B6AC9" w:rsidRDefault="00D21030" w:rsidP="00146AA2">
            <w:pPr>
              <w:pStyle w:val="TAC"/>
              <w:rPr>
                <w:lang w:val="en-US" w:eastAsia="fi-FI"/>
              </w:rPr>
            </w:pPr>
            <w:r w:rsidRPr="000B6AC9">
              <w:rPr>
                <w:lang w:val="en-US" w:eastAsia="fi-FI"/>
              </w:rPr>
              <w:t>DC_7A_n78A</w:t>
            </w:r>
          </w:p>
          <w:p w14:paraId="38365A9B" w14:textId="77777777" w:rsidR="00D21030" w:rsidRPr="000B6AC9" w:rsidRDefault="00D21030" w:rsidP="00146AA2">
            <w:pPr>
              <w:pStyle w:val="TAC"/>
              <w:rPr>
                <w:lang w:val="en-US" w:eastAsia="fi-FI"/>
              </w:rPr>
            </w:pPr>
            <w:r w:rsidRPr="000B6AC9">
              <w:rPr>
                <w:lang w:val="en-US" w:eastAsia="fi-FI"/>
              </w:rPr>
              <w:t>DC_20A_n78A</w:t>
            </w:r>
          </w:p>
        </w:tc>
      </w:tr>
      <w:tr w:rsidR="00D21030" w:rsidRPr="001F078B" w14:paraId="6087912E" w14:textId="77777777" w:rsidTr="00146AA2">
        <w:trPr>
          <w:trHeight w:val="288"/>
          <w:jc w:val="center"/>
        </w:trPr>
        <w:tc>
          <w:tcPr>
            <w:tcW w:w="3461" w:type="dxa"/>
            <w:shd w:val="clear" w:color="auto" w:fill="auto"/>
            <w:noWrap/>
            <w:vAlign w:val="center"/>
          </w:tcPr>
          <w:p w14:paraId="39FCC038" w14:textId="77777777" w:rsidR="00D21030" w:rsidRPr="001F078B" w:rsidRDefault="00D21030" w:rsidP="00146AA2">
            <w:pPr>
              <w:pStyle w:val="TAH"/>
              <w:rPr>
                <w:b w:val="0"/>
                <w:lang w:val="en-US" w:eastAsia="fi-FI"/>
              </w:rPr>
            </w:pPr>
            <w:r w:rsidRPr="001F078B">
              <w:rPr>
                <w:b w:val="0"/>
                <w:lang w:val="en-US" w:eastAsia="fi-FI"/>
              </w:rPr>
              <w:t>DC_1A-7A-28A_n5A</w:t>
            </w:r>
          </w:p>
          <w:p w14:paraId="3067072D" w14:textId="77777777" w:rsidR="00D21030" w:rsidRPr="001F078B" w:rsidRDefault="00D21030" w:rsidP="00146AA2">
            <w:pPr>
              <w:pStyle w:val="TAC"/>
              <w:keepNext w:val="0"/>
              <w:rPr>
                <w:lang w:val="en-US" w:eastAsia="fi-FI"/>
              </w:rPr>
            </w:pPr>
            <w:r w:rsidRPr="001F078B">
              <w:rPr>
                <w:lang w:val="en-US" w:eastAsia="fi-FI"/>
              </w:rPr>
              <w:t>DC_1A-7C-28A_n5A</w:t>
            </w:r>
          </w:p>
        </w:tc>
        <w:tc>
          <w:tcPr>
            <w:tcW w:w="3514" w:type="dxa"/>
          </w:tcPr>
          <w:p w14:paraId="7B8B1339" w14:textId="77777777" w:rsidR="00D21030" w:rsidRPr="000B6AC9" w:rsidRDefault="00D21030" w:rsidP="00146AA2">
            <w:pPr>
              <w:pStyle w:val="TAC"/>
              <w:rPr>
                <w:lang w:val="en-US" w:eastAsia="fi-FI"/>
              </w:rPr>
            </w:pPr>
            <w:r w:rsidRPr="000B6AC9">
              <w:rPr>
                <w:lang w:val="en-US" w:eastAsia="fi-FI"/>
              </w:rPr>
              <w:t>DC_1A_n5A</w:t>
            </w:r>
          </w:p>
          <w:p w14:paraId="216D75A8" w14:textId="77777777" w:rsidR="00D21030" w:rsidRPr="000B6AC9" w:rsidRDefault="00D21030" w:rsidP="00146AA2">
            <w:pPr>
              <w:pStyle w:val="TAC"/>
              <w:rPr>
                <w:lang w:val="en-US" w:eastAsia="fi-FI"/>
              </w:rPr>
            </w:pPr>
            <w:r w:rsidRPr="000B6AC9">
              <w:rPr>
                <w:lang w:val="en-US" w:eastAsia="fi-FI"/>
              </w:rPr>
              <w:t>DC_7A_n5A</w:t>
            </w:r>
          </w:p>
          <w:p w14:paraId="7F4782EC" w14:textId="77777777" w:rsidR="00D21030" w:rsidRPr="000B6AC9" w:rsidRDefault="00D21030" w:rsidP="00146AA2">
            <w:pPr>
              <w:pStyle w:val="TAC"/>
              <w:rPr>
                <w:lang w:val="en-US" w:eastAsia="fi-FI"/>
              </w:rPr>
            </w:pPr>
            <w:r w:rsidRPr="000B6AC9">
              <w:rPr>
                <w:lang w:val="en-US" w:eastAsia="fi-FI"/>
              </w:rPr>
              <w:t>DC_7C_n5A</w:t>
            </w:r>
          </w:p>
          <w:p w14:paraId="75769037" w14:textId="77777777" w:rsidR="00D21030" w:rsidRPr="000B6AC9" w:rsidRDefault="00D21030" w:rsidP="00146AA2">
            <w:pPr>
              <w:pStyle w:val="TAC"/>
              <w:rPr>
                <w:lang w:val="en-US" w:eastAsia="fi-FI"/>
              </w:rPr>
            </w:pPr>
            <w:r w:rsidRPr="000B6AC9">
              <w:rPr>
                <w:lang w:val="en-US" w:eastAsia="fi-FI"/>
              </w:rPr>
              <w:t>DC_28A_n5A</w:t>
            </w:r>
          </w:p>
        </w:tc>
      </w:tr>
      <w:tr w:rsidR="00D21030" w:rsidRPr="001F078B" w14:paraId="30D54617" w14:textId="77777777" w:rsidTr="00146AA2">
        <w:trPr>
          <w:trHeight w:val="288"/>
          <w:jc w:val="center"/>
        </w:trPr>
        <w:tc>
          <w:tcPr>
            <w:tcW w:w="3461" w:type="dxa"/>
            <w:shd w:val="clear" w:color="auto" w:fill="auto"/>
            <w:noWrap/>
            <w:vAlign w:val="center"/>
          </w:tcPr>
          <w:p w14:paraId="4BD96DA6" w14:textId="77777777" w:rsidR="00D21030" w:rsidRPr="001F078B" w:rsidRDefault="00D21030" w:rsidP="00146AA2">
            <w:pPr>
              <w:pStyle w:val="TAH"/>
              <w:rPr>
                <w:b w:val="0"/>
                <w:lang w:val="en-US" w:eastAsia="fi-FI"/>
              </w:rPr>
            </w:pPr>
            <w:r w:rsidRPr="004D3A49">
              <w:rPr>
                <w:b w:val="0"/>
                <w:lang w:val="en-US" w:eastAsia="ja-JP"/>
              </w:rPr>
              <w:t>DC_1A-7A-28A_n7A</w:t>
            </w:r>
          </w:p>
        </w:tc>
        <w:tc>
          <w:tcPr>
            <w:tcW w:w="3514" w:type="dxa"/>
          </w:tcPr>
          <w:p w14:paraId="6F504E45" w14:textId="77777777" w:rsidR="00D21030" w:rsidRPr="000B6AC9" w:rsidRDefault="00D21030" w:rsidP="00146AA2">
            <w:pPr>
              <w:pStyle w:val="TAC"/>
              <w:rPr>
                <w:lang w:val="en-US" w:eastAsia="zh-TW"/>
              </w:rPr>
            </w:pPr>
            <w:r w:rsidRPr="000B6AC9">
              <w:rPr>
                <w:lang w:val="en-US" w:eastAsia="zh-TW"/>
              </w:rPr>
              <w:t>DC_1A_n7A</w:t>
            </w:r>
          </w:p>
          <w:p w14:paraId="76D7AC84" w14:textId="77777777" w:rsidR="00D21030" w:rsidRPr="000B6AC9" w:rsidRDefault="00D21030" w:rsidP="00146AA2">
            <w:pPr>
              <w:pStyle w:val="TAC"/>
              <w:rPr>
                <w:lang w:val="en-US" w:eastAsia="zh-TW"/>
              </w:rPr>
            </w:pPr>
            <w:r w:rsidRPr="000B6AC9">
              <w:rPr>
                <w:lang w:val="en-US" w:eastAsia="zh-TW"/>
              </w:rPr>
              <w:t>DC_7A_n7A</w:t>
            </w:r>
            <w:r w:rsidRPr="000B6AC9">
              <w:rPr>
                <w:vertAlign w:val="superscript"/>
                <w:lang w:val="en-US" w:eastAsia="zh-TW"/>
              </w:rPr>
              <w:t>4</w:t>
            </w:r>
          </w:p>
          <w:p w14:paraId="4B02431B" w14:textId="77777777" w:rsidR="00D21030" w:rsidRPr="000B6AC9" w:rsidRDefault="00D21030" w:rsidP="00146AA2">
            <w:pPr>
              <w:pStyle w:val="TAC"/>
              <w:rPr>
                <w:lang w:val="en-US" w:eastAsia="fi-FI"/>
              </w:rPr>
            </w:pPr>
            <w:r w:rsidRPr="000B6AC9">
              <w:rPr>
                <w:lang w:val="en-US" w:eastAsia="zh-TW"/>
              </w:rPr>
              <w:t>DC_28A_n7A</w:t>
            </w:r>
          </w:p>
        </w:tc>
      </w:tr>
      <w:tr w:rsidR="00D21030" w:rsidRPr="001F078B" w14:paraId="2E2FBD1C" w14:textId="77777777" w:rsidTr="00146AA2">
        <w:trPr>
          <w:trHeight w:val="288"/>
          <w:jc w:val="center"/>
        </w:trPr>
        <w:tc>
          <w:tcPr>
            <w:tcW w:w="3461" w:type="dxa"/>
            <w:shd w:val="clear" w:color="auto" w:fill="auto"/>
            <w:noWrap/>
            <w:vAlign w:val="center"/>
          </w:tcPr>
          <w:p w14:paraId="00EEADB0" w14:textId="77777777" w:rsidR="00D21030" w:rsidRPr="001F078B" w:rsidRDefault="00D21030" w:rsidP="00146AA2">
            <w:pPr>
              <w:pStyle w:val="TAH"/>
              <w:rPr>
                <w:b w:val="0"/>
                <w:lang w:val="en-US" w:eastAsia="fi-FI"/>
              </w:rPr>
            </w:pPr>
            <w:r w:rsidRPr="004D3A49">
              <w:rPr>
                <w:b w:val="0"/>
                <w:lang w:val="en-US" w:eastAsia="ja-JP"/>
              </w:rPr>
              <w:t>DC_1A-1A-7A-28A_n7A</w:t>
            </w:r>
          </w:p>
        </w:tc>
        <w:tc>
          <w:tcPr>
            <w:tcW w:w="3514" w:type="dxa"/>
          </w:tcPr>
          <w:p w14:paraId="5F89D76F" w14:textId="77777777" w:rsidR="00D21030" w:rsidRPr="000B6AC9" w:rsidRDefault="00D21030" w:rsidP="00146AA2">
            <w:pPr>
              <w:pStyle w:val="TAC"/>
              <w:rPr>
                <w:lang w:val="en-US" w:eastAsia="zh-TW"/>
              </w:rPr>
            </w:pPr>
            <w:r w:rsidRPr="000B6AC9">
              <w:rPr>
                <w:lang w:val="en-US" w:eastAsia="zh-TW"/>
              </w:rPr>
              <w:t>DC_1A_n7A</w:t>
            </w:r>
          </w:p>
          <w:p w14:paraId="461A9464" w14:textId="77777777" w:rsidR="00D21030" w:rsidRPr="000B6AC9" w:rsidRDefault="00D21030" w:rsidP="00146AA2">
            <w:pPr>
              <w:pStyle w:val="TAC"/>
              <w:rPr>
                <w:lang w:val="en-US" w:eastAsia="zh-TW"/>
              </w:rPr>
            </w:pPr>
            <w:r w:rsidRPr="000B6AC9">
              <w:rPr>
                <w:lang w:val="en-US" w:eastAsia="zh-TW"/>
              </w:rPr>
              <w:t>DC_7A_n7A</w:t>
            </w:r>
            <w:r w:rsidRPr="000B6AC9">
              <w:rPr>
                <w:vertAlign w:val="superscript"/>
                <w:lang w:val="en-US" w:eastAsia="zh-TW"/>
              </w:rPr>
              <w:t>4</w:t>
            </w:r>
          </w:p>
          <w:p w14:paraId="04BBA82F" w14:textId="77777777" w:rsidR="00D21030" w:rsidRPr="000B6AC9" w:rsidRDefault="00D21030" w:rsidP="00146AA2">
            <w:pPr>
              <w:pStyle w:val="TAC"/>
              <w:rPr>
                <w:lang w:val="en-US" w:eastAsia="fi-FI"/>
              </w:rPr>
            </w:pPr>
            <w:r w:rsidRPr="000B6AC9">
              <w:rPr>
                <w:lang w:val="en-US" w:eastAsia="zh-TW"/>
              </w:rPr>
              <w:t>DC_28A_n7A</w:t>
            </w:r>
          </w:p>
        </w:tc>
      </w:tr>
      <w:tr w:rsidR="00D21030" w:rsidRPr="001F078B" w14:paraId="606D22A5" w14:textId="77777777" w:rsidTr="00146AA2">
        <w:trPr>
          <w:trHeight w:val="288"/>
          <w:jc w:val="center"/>
        </w:trPr>
        <w:tc>
          <w:tcPr>
            <w:tcW w:w="3461" w:type="dxa"/>
            <w:shd w:val="clear" w:color="auto" w:fill="auto"/>
            <w:noWrap/>
            <w:vAlign w:val="center"/>
          </w:tcPr>
          <w:p w14:paraId="7876B130" w14:textId="77777777" w:rsidR="00D21030" w:rsidRPr="001F078B" w:rsidRDefault="00D21030" w:rsidP="00146AA2">
            <w:pPr>
              <w:pStyle w:val="TAH"/>
              <w:rPr>
                <w:b w:val="0"/>
                <w:lang w:val="en-US" w:eastAsia="fi-FI"/>
              </w:rPr>
            </w:pPr>
            <w:r w:rsidRPr="001F078B">
              <w:rPr>
                <w:b w:val="0"/>
                <w:lang w:val="en-US" w:eastAsia="fi-FI"/>
              </w:rPr>
              <w:t>DC_1A-7A-28A_n78A</w:t>
            </w:r>
          </w:p>
          <w:p w14:paraId="7C786C5B" w14:textId="77777777" w:rsidR="00D21030" w:rsidRPr="001F078B" w:rsidRDefault="00D21030" w:rsidP="00146AA2">
            <w:pPr>
              <w:pStyle w:val="TAC"/>
              <w:keepNext w:val="0"/>
              <w:rPr>
                <w:lang w:val="en-US" w:eastAsia="fi-FI"/>
              </w:rPr>
            </w:pPr>
            <w:r w:rsidRPr="001F078B">
              <w:rPr>
                <w:lang w:val="en-US" w:eastAsia="fi-FI"/>
              </w:rPr>
              <w:t>DC_1A-7C-28A_n78A</w:t>
            </w:r>
          </w:p>
        </w:tc>
        <w:tc>
          <w:tcPr>
            <w:tcW w:w="3514" w:type="dxa"/>
          </w:tcPr>
          <w:p w14:paraId="32E1CAE2" w14:textId="77777777" w:rsidR="00D21030" w:rsidRPr="001F078B" w:rsidRDefault="00D21030" w:rsidP="00146AA2">
            <w:pPr>
              <w:pStyle w:val="TAC"/>
              <w:rPr>
                <w:lang w:val="en-US" w:eastAsia="fi-FI"/>
              </w:rPr>
            </w:pPr>
            <w:r w:rsidRPr="001F078B">
              <w:rPr>
                <w:lang w:val="en-US" w:eastAsia="fi-FI"/>
              </w:rPr>
              <w:t>DC_1A_n78A</w:t>
            </w:r>
          </w:p>
          <w:p w14:paraId="1B310244" w14:textId="77777777" w:rsidR="00D21030" w:rsidRPr="001F078B" w:rsidRDefault="00D21030" w:rsidP="00146AA2">
            <w:pPr>
              <w:pStyle w:val="TAC"/>
              <w:rPr>
                <w:lang w:val="en-US" w:eastAsia="fi-FI"/>
              </w:rPr>
            </w:pPr>
            <w:r w:rsidRPr="001F078B">
              <w:rPr>
                <w:lang w:val="en-US" w:eastAsia="fi-FI"/>
              </w:rPr>
              <w:t>DC_7A_n78A</w:t>
            </w:r>
          </w:p>
          <w:p w14:paraId="4230AD17" w14:textId="77777777" w:rsidR="00D21030" w:rsidRPr="001F078B" w:rsidRDefault="00D21030" w:rsidP="00146AA2">
            <w:pPr>
              <w:pStyle w:val="TAC"/>
              <w:keepNext w:val="0"/>
              <w:rPr>
                <w:lang w:val="en-US" w:eastAsia="fi-FI"/>
              </w:rPr>
            </w:pPr>
            <w:r w:rsidRPr="001F078B">
              <w:rPr>
                <w:lang w:val="en-US" w:eastAsia="fi-FI"/>
              </w:rPr>
              <w:t>DC_28A_n78A</w:t>
            </w:r>
          </w:p>
        </w:tc>
      </w:tr>
      <w:tr w:rsidR="00D21030" w:rsidRPr="001F078B" w14:paraId="6EF405EC" w14:textId="77777777" w:rsidTr="00146AA2">
        <w:trPr>
          <w:trHeight w:val="288"/>
          <w:jc w:val="center"/>
        </w:trPr>
        <w:tc>
          <w:tcPr>
            <w:tcW w:w="3461" w:type="dxa"/>
            <w:shd w:val="clear" w:color="auto" w:fill="auto"/>
            <w:noWrap/>
            <w:vAlign w:val="center"/>
          </w:tcPr>
          <w:p w14:paraId="55D7053B" w14:textId="77777777" w:rsidR="00D21030" w:rsidRPr="001F078B" w:rsidRDefault="00D21030" w:rsidP="00146AA2">
            <w:pPr>
              <w:pStyle w:val="TAC"/>
              <w:rPr>
                <w:vertAlign w:val="superscript"/>
                <w:lang w:val="en-US" w:eastAsia="fi-FI"/>
              </w:rPr>
            </w:pPr>
            <w:r w:rsidRPr="00AA7339">
              <w:rPr>
                <w:rFonts w:hint="eastAsia"/>
                <w:lang w:eastAsia="ko-KR"/>
              </w:rPr>
              <w:t>DC_1A-7A_n28A-n78A</w:t>
            </w:r>
            <w:r w:rsidRPr="00AA7339">
              <w:rPr>
                <w:vertAlign w:val="superscript"/>
                <w:lang w:eastAsia="fi-FI"/>
              </w:rPr>
              <w:t>2</w:t>
            </w:r>
          </w:p>
          <w:p w14:paraId="34F09ADA" w14:textId="77777777" w:rsidR="00D21030" w:rsidRPr="001F078B" w:rsidRDefault="00D21030" w:rsidP="00146AA2">
            <w:pPr>
              <w:pStyle w:val="TAC"/>
              <w:rPr>
                <w:lang w:eastAsia="ja-JP"/>
              </w:rPr>
            </w:pPr>
            <w:r w:rsidRPr="001F078B">
              <w:rPr>
                <w:rFonts w:hint="eastAsia"/>
                <w:lang w:val="en-US" w:eastAsia="ko-KR"/>
              </w:rPr>
              <w:t>DC_1A-7C_n28A-n78A</w:t>
            </w:r>
          </w:p>
        </w:tc>
        <w:tc>
          <w:tcPr>
            <w:tcW w:w="3514" w:type="dxa"/>
          </w:tcPr>
          <w:p w14:paraId="0D715EB0" w14:textId="77777777" w:rsidR="00D21030" w:rsidRPr="001F078B" w:rsidRDefault="00D21030" w:rsidP="00146AA2">
            <w:pPr>
              <w:pStyle w:val="TAC"/>
              <w:rPr>
                <w:lang w:val="en-US" w:eastAsia="ko-KR"/>
              </w:rPr>
            </w:pPr>
            <w:r w:rsidRPr="001F078B">
              <w:rPr>
                <w:lang w:val="en-US" w:eastAsia="ko-KR"/>
              </w:rPr>
              <w:t>DC_1A_n28A</w:t>
            </w:r>
          </w:p>
          <w:p w14:paraId="514A2FF9" w14:textId="77777777" w:rsidR="00D21030" w:rsidRPr="001F078B" w:rsidRDefault="00D21030" w:rsidP="00146AA2">
            <w:pPr>
              <w:pStyle w:val="TAC"/>
              <w:rPr>
                <w:lang w:val="en-US" w:eastAsia="ko-KR"/>
              </w:rPr>
            </w:pPr>
            <w:r w:rsidRPr="001F078B">
              <w:rPr>
                <w:lang w:val="en-US" w:eastAsia="ko-KR"/>
              </w:rPr>
              <w:t>DC_1A_n78A</w:t>
            </w:r>
          </w:p>
          <w:p w14:paraId="261F397A" w14:textId="77777777" w:rsidR="00D21030" w:rsidRPr="001F078B" w:rsidRDefault="00D21030" w:rsidP="00146AA2">
            <w:pPr>
              <w:pStyle w:val="TAC"/>
              <w:rPr>
                <w:lang w:val="en-US" w:eastAsia="ko-KR"/>
              </w:rPr>
            </w:pPr>
            <w:r w:rsidRPr="001F078B">
              <w:rPr>
                <w:lang w:val="en-US" w:eastAsia="ko-KR"/>
              </w:rPr>
              <w:t>DC_7A_n28A</w:t>
            </w:r>
          </w:p>
          <w:p w14:paraId="16ECC4E1" w14:textId="77777777" w:rsidR="00D21030" w:rsidRPr="001F078B" w:rsidRDefault="00D21030" w:rsidP="00146AA2">
            <w:pPr>
              <w:pStyle w:val="TAC"/>
              <w:rPr>
                <w:lang w:val="en-US" w:eastAsia="ko-KR"/>
              </w:rPr>
            </w:pPr>
            <w:r w:rsidRPr="00AA7339">
              <w:rPr>
                <w:lang w:eastAsia="ko-KR"/>
              </w:rPr>
              <w:t>DC_7A_n78A</w:t>
            </w:r>
          </w:p>
          <w:p w14:paraId="1449B120" w14:textId="77777777" w:rsidR="00D21030" w:rsidRPr="001F078B" w:rsidRDefault="00D21030" w:rsidP="00146AA2">
            <w:pPr>
              <w:pStyle w:val="TAC"/>
              <w:rPr>
                <w:lang w:val="en-US" w:eastAsia="ko-KR"/>
              </w:rPr>
            </w:pPr>
            <w:r w:rsidRPr="001F078B">
              <w:rPr>
                <w:lang w:val="en-US" w:eastAsia="ko-KR"/>
              </w:rPr>
              <w:t>DC_7C_n28A</w:t>
            </w:r>
          </w:p>
          <w:p w14:paraId="6A1CD3BE" w14:textId="77777777" w:rsidR="00D21030" w:rsidRPr="001F078B" w:rsidRDefault="00D21030" w:rsidP="00146AA2">
            <w:pPr>
              <w:pStyle w:val="TAC"/>
              <w:rPr>
                <w:lang w:eastAsia="ja-JP"/>
              </w:rPr>
            </w:pPr>
            <w:r w:rsidRPr="001F078B">
              <w:rPr>
                <w:lang w:val="en-US" w:eastAsia="ko-KR"/>
              </w:rPr>
              <w:t>DC_7C_n78A</w:t>
            </w:r>
          </w:p>
        </w:tc>
      </w:tr>
      <w:tr w:rsidR="00D21030" w:rsidRPr="001F078B" w14:paraId="172B8EF0" w14:textId="77777777" w:rsidTr="00146AA2">
        <w:trPr>
          <w:trHeight w:val="288"/>
          <w:jc w:val="center"/>
        </w:trPr>
        <w:tc>
          <w:tcPr>
            <w:tcW w:w="3461" w:type="dxa"/>
            <w:shd w:val="clear" w:color="auto" w:fill="auto"/>
            <w:noWrap/>
            <w:vAlign w:val="center"/>
          </w:tcPr>
          <w:p w14:paraId="22943023" w14:textId="77777777" w:rsidR="00D21030" w:rsidRPr="00AA7339" w:rsidRDefault="00D21030" w:rsidP="00146AA2">
            <w:pPr>
              <w:pStyle w:val="TAC"/>
              <w:keepNext w:val="0"/>
              <w:rPr>
                <w:rFonts w:eastAsia="Malgun Gothic"/>
                <w:lang w:eastAsia="ko-KR"/>
              </w:rPr>
            </w:pPr>
            <w:r>
              <w:rPr>
                <w:rFonts w:eastAsia="MS Mincho" w:cs="Arial"/>
                <w:bCs/>
                <w:szCs w:val="18"/>
              </w:rPr>
              <w:t>DC_1A-8A_n3A-n28A</w:t>
            </w:r>
          </w:p>
        </w:tc>
        <w:tc>
          <w:tcPr>
            <w:tcW w:w="3514" w:type="dxa"/>
          </w:tcPr>
          <w:p w14:paraId="2A077CDE" w14:textId="77777777" w:rsidR="00D21030" w:rsidRPr="001F078B" w:rsidRDefault="00D21030" w:rsidP="00146AA2">
            <w:pPr>
              <w:pStyle w:val="TAC"/>
            </w:pPr>
            <w:r>
              <w:t>DC_1A_n3</w:t>
            </w:r>
            <w:r w:rsidRPr="001F078B">
              <w:t>A</w:t>
            </w:r>
          </w:p>
          <w:p w14:paraId="7C4E156E" w14:textId="77777777" w:rsidR="00D21030" w:rsidRPr="001F078B" w:rsidRDefault="00D21030" w:rsidP="00146AA2">
            <w:pPr>
              <w:pStyle w:val="TAC"/>
            </w:pPr>
            <w:r>
              <w:t>DC_1A_n28</w:t>
            </w:r>
            <w:r w:rsidRPr="001F078B">
              <w:t>A</w:t>
            </w:r>
          </w:p>
          <w:p w14:paraId="5A99136C" w14:textId="77777777" w:rsidR="00D21030" w:rsidRDefault="00D21030" w:rsidP="00146AA2">
            <w:pPr>
              <w:pStyle w:val="TAC"/>
              <w:keepNext w:val="0"/>
            </w:pPr>
            <w:r>
              <w:t>DC_8A_n3</w:t>
            </w:r>
            <w:r w:rsidRPr="001F078B">
              <w:t>A</w:t>
            </w:r>
          </w:p>
          <w:p w14:paraId="3D8AF6D1" w14:textId="77777777" w:rsidR="00D21030" w:rsidRPr="001F078B" w:rsidRDefault="00D21030" w:rsidP="00146AA2">
            <w:pPr>
              <w:pStyle w:val="TAC"/>
              <w:keepNext w:val="0"/>
              <w:rPr>
                <w:rFonts w:eastAsia="Malgun Gothic"/>
                <w:lang w:val="en-US" w:eastAsia="ko-KR"/>
              </w:rPr>
            </w:pPr>
            <w:r>
              <w:t>DC_8A_n28A</w:t>
            </w:r>
          </w:p>
        </w:tc>
      </w:tr>
      <w:tr w:rsidR="00D21030" w:rsidRPr="001F078B" w14:paraId="112B62DD" w14:textId="77777777" w:rsidTr="00146AA2">
        <w:trPr>
          <w:trHeight w:val="288"/>
          <w:jc w:val="center"/>
        </w:trPr>
        <w:tc>
          <w:tcPr>
            <w:tcW w:w="3461" w:type="dxa"/>
            <w:shd w:val="clear" w:color="auto" w:fill="auto"/>
            <w:noWrap/>
            <w:vAlign w:val="center"/>
          </w:tcPr>
          <w:p w14:paraId="7D174CF3" w14:textId="77777777" w:rsidR="00D21030" w:rsidRPr="001F078B" w:rsidRDefault="00D21030" w:rsidP="00146AA2">
            <w:pPr>
              <w:pStyle w:val="TAC"/>
              <w:keepNext w:val="0"/>
              <w:rPr>
                <w:rFonts w:eastAsia="Malgun Gothic"/>
                <w:lang w:val="fi-FI" w:eastAsia="ko-KR"/>
              </w:rPr>
            </w:pPr>
            <w:r w:rsidRPr="001F078B">
              <w:t>DC_1A-</w:t>
            </w:r>
            <w:r w:rsidRPr="001F078B">
              <w:rPr>
                <w:rFonts w:eastAsia="Malgun Gothic"/>
              </w:rPr>
              <w:t>8A-11A_</w:t>
            </w:r>
            <w:r w:rsidRPr="001F078B">
              <w:t>n</w:t>
            </w:r>
            <w:r w:rsidRPr="001F078B">
              <w:rPr>
                <w:rFonts w:eastAsia="Malgun Gothic"/>
              </w:rPr>
              <w:t>77</w:t>
            </w:r>
            <w:r w:rsidRPr="001F078B">
              <w:t>A</w:t>
            </w:r>
          </w:p>
        </w:tc>
        <w:tc>
          <w:tcPr>
            <w:tcW w:w="3514" w:type="dxa"/>
          </w:tcPr>
          <w:p w14:paraId="01EFF639" w14:textId="77777777" w:rsidR="00D21030" w:rsidRPr="001F078B" w:rsidRDefault="00D21030" w:rsidP="00146AA2">
            <w:pPr>
              <w:pStyle w:val="TAC"/>
            </w:pPr>
            <w:r w:rsidRPr="001F078B">
              <w:t>DC_1A_n77A</w:t>
            </w:r>
          </w:p>
          <w:p w14:paraId="6DC5AA91" w14:textId="77777777" w:rsidR="00D21030" w:rsidRPr="001F078B" w:rsidRDefault="00D21030" w:rsidP="00146AA2">
            <w:pPr>
              <w:pStyle w:val="TAC"/>
            </w:pPr>
            <w:r w:rsidRPr="001F078B">
              <w:t>DC_8A_n77A</w:t>
            </w:r>
          </w:p>
          <w:p w14:paraId="532D6FEB" w14:textId="77777777" w:rsidR="00D21030" w:rsidRPr="001F078B" w:rsidRDefault="00D21030" w:rsidP="00146AA2">
            <w:pPr>
              <w:pStyle w:val="TAC"/>
              <w:rPr>
                <w:rFonts w:eastAsia="Malgun Gothic"/>
                <w:lang w:val="en-US" w:eastAsia="ko-KR"/>
              </w:rPr>
            </w:pPr>
            <w:r w:rsidRPr="001F078B">
              <w:t>DC_11A_n77A</w:t>
            </w:r>
          </w:p>
        </w:tc>
      </w:tr>
      <w:tr w:rsidR="00CD3D08" w:rsidRPr="001F078B" w14:paraId="728B441D" w14:textId="77777777" w:rsidTr="00146AA2">
        <w:trPr>
          <w:trHeight w:val="288"/>
          <w:jc w:val="center"/>
          <w:ins w:id="12" w:author="Author"/>
        </w:trPr>
        <w:tc>
          <w:tcPr>
            <w:tcW w:w="3461" w:type="dxa"/>
            <w:shd w:val="clear" w:color="auto" w:fill="auto"/>
            <w:noWrap/>
            <w:vAlign w:val="center"/>
          </w:tcPr>
          <w:p w14:paraId="3FC043A1" w14:textId="4DE06D5D" w:rsidR="00CD3D08" w:rsidRPr="001F078B" w:rsidRDefault="00CD3D08" w:rsidP="00CD3D08">
            <w:pPr>
              <w:pStyle w:val="TAC"/>
              <w:keepNext w:val="0"/>
              <w:rPr>
                <w:ins w:id="13" w:author="Author"/>
              </w:rPr>
            </w:pPr>
            <w:ins w:id="14" w:author="Author">
              <w:r>
                <w:lastRenderedPageBreak/>
                <w:t>DC_1A-</w:t>
              </w:r>
              <w:r>
                <w:rPr>
                  <w:rFonts w:eastAsia="Malgun Gothic"/>
                </w:rPr>
                <w:t>8A-11A_</w:t>
              </w:r>
              <w:r>
                <w:t>n</w:t>
              </w:r>
              <w:r>
                <w:rPr>
                  <w:rFonts w:eastAsia="Malgun Gothic"/>
                </w:rPr>
                <w:t>77(2</w:t>
              </w:r>
              <w:r>
                <w:t>A)</w:t>
              </w:r>
            </w:ins>
          </w:p>
        </w:tc>
        <w:tc>
          <w:tcPr>
            <w:tcW w:w="3514" w:type="dxa"/>
          </w:tcPr>
          <w:p w14:paraId="35D05883" w14:textId="77777777" w:rsidR="00CD3D08" w:rsidRDefault="00CD3D08" w:rsidP="00CD3D08">
            <w:pPr>
              <w:pStyle w:val="TAC"/>
              <w:rPr>
                <w:ins w:id="15" w:author="Author"/>
              </w:rPr>
            </w:pPr>
            <w:ins w:id="16" w:author="Author">
              <w:r>
                <w:t>DC_1A_n77A</w:t>
              </w:r>
            </w:ins>
          </w:p>
          <w:p w14:paraId="14E05742" w14:textId="77777777" w:rsidR="00CD3D08" w:rsidRDefault="00CD3D08" w:rsidP="00CD3D08">
            <w:pPr>
              <w:pStyle w:val="TAC"/>
              <w:rPr>
                <w:ins w:id="17" w:author="Author"/>
              </w:rPr>
            </w:pPr>
            <w:ins w:id="18" w:author="Author">
              <w:r>
                <w:t>DC_8A_n77A</w:t>
              </w:r>
            </w:ins>
          </w:p>
          <w:p w14:paraId="4DEF5B38" w14:textId="7D804542" w:rsidR="00CD3D08" w:rsidRPr="001F078B" w:rsidRDefault="00CD3D08" w:rsidP="00CD3D08">
            <w:pPr>
              <w:pStyle w:val="TAC"/>
              <w:rPr>
                <w:ins w:id="19" w:author="Author"/>
              </w:rPr>
            </w:pPr>
            <w:ins w:id="20" w:author="Author">
              <w:r>
                <w:t>DC_11A_n77A</w:t>
              </w:r>
            </w:ins>
          </w:p>
        </w:tc>
      </w:tr>
      <w:tr w:rsidR="00D21030" w:rsidRPr="001F078B" w14:paraId="5BA86E7F" w14:textId="77777777" w:rsidTr="00146AA2">
        <w:trPr>
          <w:trHeight w:val="288"/>
          <w:jc w:val="center"/>
        </w:trPr>
        <w:tc>
          <w:tcPr>
            <w:tcW w:w="3461" w:type="dxa"/>
            <w:shd w:val="clear" w:color="auto" w:fill="auto"/>
            <w:noWrap/>
            <w:vAlign w:val="center"/>
          </w:tcPr>
          <w:p w14:paraId="487C7F9E" w14:textId="77777777" w:rsidR="00D21030" w:rsidRPr="001F078B" w:rsidRDefault="00D21030" w:rsidP="00146AA2">
            <w:pPr>
              <w:pStyle w:val="TAC"/>
              <w:keepNext w:val="0"/>
              <w:rPr>
                <w:rFonts w:eastAsia="Malgun Gothic"/>
                <w:lang w:val="fi-FI" w:eastAsia="ko-KR"/>
              </w:rPr>
            </w:pPr>
            <w:r w:rsidRPr="001F078B">
              <w:t>DC_1A-</w:t>
            </w:r>
            <w:r w:rsidRPr="001F078B">
              <w:rPr>
                <w:rFonts w:eastAsia="Malgun Gothic"/>
              </w:rPr>
              <w:t>8A-11A_</w:t>
            </w:r>
            <w:r w:rsidRPr="001F078B">
              <w:t>n</w:t>
            </w:r>
            <w:r w:rsidRPr="001F078B">
              <w:rPr>
                <w:rFonts w:eastAsia="Malgun Gothic"/>
              </w:rPr>
              <w:t>78</w:t>
            </w:r>
            <w:r w:rsidRPr="001F078B">
              <w:t>A</w:t>
            </w:r>
          </w:p>
        </w:tc>
        <w:tc>
          <w:tcPr>
            <w:tcW w:w="3514" w:type="dxa"/>
          </w:tcPr>
          <w:p w14:paraId="6B38A73D" w14:textId="77777777" w:rsidR="00D21030" w:rsidRPr="001F078B" w:rsidRDefault="00D21030" w:rsidP="00146AA2">
            <w:pPr>
              <w:pStyle w:val="TAC"/>
            </w:pPr>
            <w:r w:rsidRPr="001F078B">
              <w:t>DC_1A_n78A</w:t>
            </w:r>
          </w:p>
          <w:p w14:paraId="7774BD01" w14:textId="77777777" w:rsidR="00D21030" w:rsidRPr="001F078B" w:rsidRDefault="00D21030" w:rsidP="00146AA2">
            <w:pPr>
              <w:pStyle w:val="TAC"/>
            </w:pPr>
            <w:r w:rsidRPr="001F078B">
              <w:t>DC_8A_n78A</w:t>
            </w:r>
          </w:p>
          <w:p w14:paraId="5483B44A" w14:textId="77777777" w:rsidR="00D21030" w:rsidRPr="001F078B" w:rsidRDefault="00D21030" w:rsidP="00146AA2">
            <w:pPr>
              <w:pStyle w:val="TAC"/>
              <w:rPr>
                <w:rFonts w:eastAsia="Malgun Gothic"/>
                <w:lang w:val="en-US" w:eastAsia="ko-KR"/>
              </w:rPr>
            </w:pPr>
            <w:r w:rsidRPr="001F078B">
              <w:t>DC_11A_n78A</w:t>
            </w:r>
          </w:p>
        </w:tc>
      </w:tr>
      <w:tr w:rsidR="00D21030" w:rsidRPr="001F078B" w14:paraId="2E922817" w14:textId="77777777" w:rsidTr="00146AA2">
        <w:trPr>
          <w:trHeight w:val="288"/>
          <w:jc w:val="center"/>
        </w:trPr>
        <w:tc>
          <w:tcPr>
            <w:tcW w:w="3461" w:type="dxa"/>
            <w:shd w:val="clear" w:color="auto" w:fill="auto"/>
            <w:noWrap/>
            <w:vAlign w:val="center"/>
          </w:tcPr>
          <w:p w14:paraId="67A3E264" w14:textId="77777777" w:rsidR="00D21030" w:rsidRPr="001F078B" w:rsidRDefault="00D21030" w:rsidP="00146AA2">
            <w:pPr>
              <w:pStyle w:val="TAC"/>
              <w:keepNext w:val="0"/>
              <w:rPr>
                <w:rFonts w:eastAsia="Malgun Gothic"/>
                <w:lang w:val="fi-FI" w:eastAsia="ko-KR"/>
              </w:rPr>
            </w:pPr>
            <w:r w:rsidRPr="001F078B">
              <w:rPr>
                <w:rFonts w:cs="Arial"/>
                <w:szCs w:val="18"/>
                <w:lang w:eastAsia="ja-JP"/>
              </w:rPr>
              <w:t>DC_1A-8A-20A_n78A</w:t>
            </w:r>
          </w:p>
        </w:tc>
        <w:tc>
          <w:tcPr>
            <w:tcW w:w="3514" w:type="dxa"/>
          </w:tcPr>
          <w:p w14:paraId="1530F185" w14:textId="77777777" w:rsidR="00D21030" w:rsidRPr="001F078B" w:rsidRDefault="00D21030" w:rsidP="00146AA2">
            <w:pPr>
              <w:pStyle w:val="TAC"/>
              <w:rPr>
                <w:szCs w:val="18"/>
                <w:lang w:eastAsia="ja-JP"/>
              </w:rPr>
            </w:pPr>
            <w:r w:rsidRPr="001F078B">
              <w:rPr>
                <w:szCs w:val="18"/>
                <w:lang w:eastAsia="ja-JP"/>
              </w:rPr>
              <w:t>DC_1A_n78A</w:t>
            </w:r>
          </w:p>
          <w:p w14:paraId="11AE30F8" w14:textId="77777777" w:rsidR="00D21030" w:rsidRPr="001F078B" w:rsidRDefault="00D21030" w:rsidP="00146AA2">
            <w:pPr>
              <w:pStyle w:val="TAC"/>
              <w:rPr>
                <w:szCs w:val="18"/>
                <w:lang w:eastAsia="ja-JP"/>
              </w:rPr>
            </w:pPr>
            <w:r w:rsidRPr="001F078B">
              <w:rPr>
                <w:szCs w:val="18"/>
                <w:lang w:eastAsia="ja-JP"/>
              </w:rPr>
              <w:t>DC_8A_n78A</w:t>
            </w:r>
          </w:p>
          <w:p w14:paraId="62994FAA" w14:textId="77777777" w:rsidR="00D21030" w:rsidRPr="001F078B" w:rsidRDefault="00D21030" w:rsidP="00146AA2">
            <w:pPr>
              <w:pStyle w:val="TAC"/>
              <w:keepNext w:val="0"/>
              <w:rPr>
                <w:rFonts w:eastAsia="Malgun Gothic"/>
                <w:lang w:val="en-US" w:eastAsia="ko-KR"/>
              </w:rPr>
            </w:pPr>
            <w:r w:rsidRPr="001F078B">
              <w:rPr>
                <w:szCs w:val="18"/>
                <w:lang w:eastAsia="ja-JP"/>
              </w:rPr>
              <w:t>DC_20A_n78A</w:t>
            </w:r>
          </w:p>
        </w:tc>
      </w:tr>
      <w:tr w:rsidR="00D21030" w:rsidRPr="001F078B" w14:paraId="76F13FD3" w14:textId="77777777" w:rsidTr="00146AA2">
        <w:trPr>
          <w:trHeight w:val="288"/>
          <w:jc w:val="center"/>
        </w:trPr>
        <w:tc>
          <w:tcPr>
            <w:tcW w:w="3461" w:type="dxa"/>
            <w:shd w:val="clear" w:color="auto" w:fill="auto"/>
            <w:noWrap/>
            <w:vAlign w:val="center"/>
          </w:tcPr>
          <w:p w14:paraId="3818D372" w14:textId="77777777" w:rsidR="00D21030" w:rsidRDefault="00D21030" w:rsidP="00146AA2">
            <w:pPr>
              <w:pStyle w:val="TAC"/>
              <w:keepNext w:val="0"/>
            </w:pPr>
            <w:r>
              <w:t>DC_1A-</w:t>
            </w:r>
            <w:r>
              <w:rPr>
                <w:rFonts w:eastAsia="Malgun Gothic"/>
              </w:rPr>
              <w:t>8A-42A_</w:t>
            </w:r>
            <w:r>
              <w:t>n</w:t>
            </w:r>
            <w:r>
              <w:rPr>
                <w:rFonts w:eastAsia="Malgun Gothic"/>
              </w:rPr>
              <w:t>77</w:t>
            </w:r>
            <w:r>
              <w:t>A</w:t>
            </w:r>
          </w:p>
          <w:p w14:paraId="2B749521" w14:textId="77777777" w:rsidR="00D21030" w:rsidRPr="001F078B" w:rsidRDefault="00D21030" w:rsidP="00146AA2">
            <w:pPr>
              <w:pStyle w:val="TAC"/>
              <w:keepNext w:val="0"/>
              <w:rPr>
                <w:rFonts w:cs="Arial"/>
                <w:szCs w:val="18"/>
                <w:lang w:eastAsia="ja-JP"/>
              </w:rPr>
            </w:pPr>
            <w:r>
              <w:t>DC_1A-</w:t>
            </w:r>
            <w:r>
              <w:rPr>
                <w:rFonts w:eastAsia="Malgun Gothic"/>
              </w:rPr>
              <w:t>8A-42C_</w:t>
            </w:r>
            <w:r>
              <w:t>n</w:t>
            </w:r>
            <w:r>
              <w:rPr>
                <w:rFonts w:eastAsia="Malgun Gothic"/>
              </w:rPr>
              <w:t>77</w:t>
            </w:r>
            <w:r>
              <w:t>A</w:t>
            </w:r>
          </w:p>
        </w:tc>
        <w:tc>
          <w:tcPr>
            <w:tcW w:w="3514" w:type="dxa"/>
          </w:tcPr>
          <w:p w14:paraId="3289EF3A" w14:textId="77777777" w:rsidR="00D21030" w:rsidRDefault="00D21030" w:rsidP="00146AA2">
            <w:pPr>
              <w:pStyle w:val="TAC"/>
            </w:pPr>
            <w:r>
              <w:t>DC_1A</w:t>
            </w:r>
            <w:r>
              <w:rPr>
                <w:rFonts w:eastAsia="Malgun Gothic"/>
              </w:rPr>
              <w:t>_</w:t>
            </w:r>
            <w:r>
              <w:t>n</w:t>
            </w:r>
            <w:r>
              <w:rPr>
                <w:rFonts w:eastAsia="Malgun Gothic"/>
              </w:rPr>
              <w:t>77</w:t>
            </w:r>
            <w:r>
              <w:t>A</w:t>
            </w:r>
          </w:p>
          <w:p w14:paraId="70AB4E8C" w14:textId="77777777" w:rsidR="00D21030" w:rsidRPr="001F078B" w:rsidRDefault="00D21030" w:rsidP="00146AA2">
            <w:pPr>
              <w:pStyle w:val="TAC"/>
              <w:rPr>
                <w:szCs w:val="18"/>
                <w:lang w:eastAsia="ja-JP"/>
              </w:rPr>
            </w:pPr>
            <w:r>
              <w:t>DC_</w:t>
            </w:r>
            <w:r>
              <w:rPr>
                <w:rFonts w:eastAsia="Malgun Gothic"/>
              </w:rPr>
              <w:t>8A_</w:t>
            </w:r>
            <w:r>
              <w:t>n</w:t>
            </w:r>
            <w:r>
              <w:rPr>
                <w:rFonts w:eastAsia="Malgun Gothic"/>
              </w:rPr>
              <w:t>77</w:t>
            </w:r>
            <w:r>
              <w:t>A</w:t>
            </w:r>
          </w:p>
        </w:tc>
      </w:tr>
      <w:tr w:rsidR="00D21030" w:rsidRPr="001F078B" w14:paraId="72F369B5" w14:textId="77777777" w:rsidTr="00146AA2">
        <w:trPr>
          <w:trHeight w:val="288"/>
          <w:jc w:val="center"/>
        </w:trPr>
        <w:tc>
          <w:tcPr>
            <w:tcW w:w="3461" w:type="dxa"/>
            <w:shd w:val="clear" w:color="auto" w:fill="auto"/>
            <w:noWrap/>
            <w:vAlign w:val="center"/>
          </w:tcPr>
          <w:p w14:paraId="202A824E" w14:textId="77777777" w:rsidR="00D21030" w:rsidRPr="001F078B" w:rsidRDefault="00D21030" w:rsidP="00146AA2">
            <w:pPr>
              <w:pStyle w:val="TAC"/>
              <w:keepNext w:val="0"/>
              <w:rPr>
                <w:rFonts w:cs="Arial"/>
                <w:szCs w:val="18"/>
                <w:lang w:eastAsia="ja-JP"/>
              </w:rPr>
            </w:pPr>
            <w:r w:rsidRPr="003E78EC">
              <w:rPr>
                <w:rFonts w:cs="Arial"/>
                <w:bCs/>
                <w:lang w:val="en-US"/>
              </w:rPr>
              <w:t>DC_</w:t>
            </w:r>
            <w:r>
              <w:rPr>
                <w:rFonts w:cs="Arial"/>
                <w:bCs/>
                <w:lang w:val="en-US"/>
              </w:rPr>
              <w:t>1A-</w:t>
            </w:r>
            <w:r w:rsidRPr="003E78EC">
              <w:rPr>
                <w:rFonts w:cs="Arial"/>
                <w:bCs/>
                <w:lang w:val="en-US"/>
              </w:rPr>
              <w:t>1</w:t>
            </w:r>
            <w:r>
              <w:rPr>
                <w:rFonts w:cs="Arial"/>
                <w:bCs/>
                <w:lang w:val="en-US"/>
              </w:rPr>
              <w:t>8</w:t>
            </w:r>
            <w:r w:rsidRPr="003E78EC">
              <w:rPr>
                <w:rFonts w:cs="Arial"/>
                <w:bCs/>
                <w:lang w:val="en-US"/>
              </w:rPr>
              <w:t>A_n3A-n78A</w:t>
            </w:r>
          </w:p>
        </w:tc>
        <w:tc>
          <w:tcPr>
            <w:tcW w:w="3514" w:type="dxa"/>
            <w:vAlign w:val="center"/>
          </w:tcPr>
          <w:p w14:paraId="19D5BF88"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14:paraId="38218C0A"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w:t>
            </w:r>
            <w:r w:rsidRPr="003E78EC">
              <w:rPr>
                <w:rFonts w:cs="Arial"/>
                <w:bCs/>
                <w:lang w:val="en-US"/>
              </w:rPr>
              <w:t>A</w:t>
            </w:r>
          </w:p>
          <w:p w14:paraId="7A0627FB" w14:textId="77777777" w:rsidR="00D21030" w:rsidRDefault="00D21030" w:rsidP="00146AA2">
            <w:pPr>
              <w:pStyle w:val="TAC"/>
              <w:rPr>
                <w:rFonts w:cs="Arial"/>
                <w:bCs/>
                <w:lang w:val="en-US"/>
              </w:rPr>
            </w:pPr>
            <w:r w:rsidRPr="003E78EC">
              <w:rPr>
                <w:rFonts w:cs="Arial"/>
                <w:bCs/>
                <w:lang w:val="en-US"/>
              </w:rPr>
              <w:t>DC_</w:t>
            </w:r>
            <w:r>
              <w:rPr>
                <w:rFonts w:cs="Arial"/>
                <w:bCs/>
                <w:lang w:val="en-US"/>
              </w:rPr>
              <w:t>18A</w:t>
            </w:r>
            <w:r w:rsidRPr="003E78EC">
              <w:rPr>
                <w:rFonts w:cs="Arial"/>
                <w:bCs/>
                <w:lang w:val="en-US"/>
              </w:rPr>
              <w:t>_n3A</w:t>
            </w:r>
          </w:p>
          <w:p w14:paraId="5938CBE8" w14:textId="77777777" w:rsidR="00D21030" w:rsidRPr="001F078B" w:rsidRDefault="00D21030" w:rsidP="00146AA2">
            <w:pPr>
              <w:pStyle w:val="TAC"/>
              <w:rPr>
                <w:szCs w:val="18"/>
                <w:lang w:eastAsia="ja-JP"/>
              </w:rPr>
            </w:pPr>
            <w:r w:rsidRPr="003E78EC">
              <w:rPr>
                <w:rFonts w:cs="Arial"/>
                <w:bCs/>
                <w:lang w:val="en-US"/>
              </w:rPr>
              <w:t>DC_</w:t>
            </w:r>
            <w:r>
              <w:rPr>
                <w:rFonts w:cs="Arial"/>
                <w:bCs/>
                <w:lang w:val="en-US"/>
              </w:rPr>
              <w:t>18A</w:t>
            </w:r>
            <w:r w:rsidRPr="003E78EC">
              <w:rPr>
                <w:rFonts w:cs="Arial"/>
                <w:bCs/>
                <w:lang w:val="en-US"/>
              </w:rPr>
              <w:t>_n</w:t>
            </w:r>
            <w:r>
              <w:rPr>
                <w:rFonts w:cs="Arial"/>
                <w:bCs/>
                <w:lang w:val="en-US"/>
              </w:rPr>
              <w:t>78</w:t>
            </w:r>
            <w:r w:rsidRPr="003E78EC">
              <w:rPr>
                <w:rFonts w:cs="Arial"/>
                <w:bCs/>
                <w:lang w:val="en-US"/>
              </w:rPr>
              <w:t>A</w:t>
            </w:r>
          </w:p>
        </w:tc>
      </w:tr>
      <w:tr w:rsidR="00D21030" w:rsidRPr="001F078B" w14:paraId="2318E149" w14:textId="77777777" w:rsidTr="00146AA2">
        <w:trPr>
          <w:trHeight w:val="288"/>
          <w:jc w:val="center"/>
        </w:trPr>
        <w:tc>
          <w:tcPr>
            <w:tcW w:w="3461" w:type="dxa"/>
            <w:shd w:val="clear" w:color="auto" w:fill="auto"/>
            <w:noWrap/>
            <w:vAlign w:val="center"/>
          </w:tcPr>
          <w:p w14:paraId="7F2B2A34"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1A-18A-28A_n77A</w:t>
            </w:r>
          </w:p>
        </w:tc>
        <w:tc>
          <w:tcPr>
            <w:tcW w:w="3514" w:type="dxa"/>
          </w:tcPr>
          <w:p w14:paraId="35FF0AFF"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1A_n77A</w:t>
            </w:r>
          </w:p>
          <w:p w14:paraId="1455A717"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A_n77A</w:t>
            </w:r>
          </w:p>
          <w:p w14:paraId="34F7D7A7" w14:textId="77777777" w:rsidR="00D21030" w:rsidRPr="001F078B" w:rsidRDefault="00D21030" w:rsidP="00146AA2">
            <w:pPr>
              <w:pStyle w:val="TAC"/>
              <w:keepNext w:val="0"/>
              <w:rPr>
                <w:lang w:eastAsia="ja-JP"/>
              </w:rPr>
            </w:pPr>
            <w:r w:rsidRPr="001F078B">
              <w:rPr>
                <w:lang w:eastAsia="ja-JP"/>
              </w:rPr>
              <w:t>DC</w:t>
            </w:r>
            <w:r w:rsidRPr="001F078B">
              <w:t>_28</w:t>
            </w:r>
            <w:r w:rsidRPr="001F078B">
              <w:rPr>
                <w:lang w:eastAsia="ja-JP"/>
              </w:rPr>
              <w:t>A_n77A</w:t>
            </w:r>
          </w:p>
        </w:tc>
      </w:tr>
      <w:tr w:rsidR="00D21030" w:rsidRPr="001F078B" w14:paraId="2CBCCB2E" w14:textId="77777777" w:rsidTr="00146AA2">
        <w:trPr>
          <w:trHeight w:val="288"/>
          <w:jc w:val="center"/>
        </w:trPr>
        <w:tc>
          <w:tcPr>
            <w:tcW w:w="3461" w:type="dxa"/>
            <w:shd w:val="clear" w:color="auto" w:fill="auto"/>
            <w:noWrap/>
            <w:vAlign w:val="center"/>
          </w:tcPr>
          <w:p w14:paraId="0C87692A"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1A-18A-28A_n78A</w:t>
            </w:r>
          </w:p>
        </w:tc>
        <w:tc>
          <w:tcPr>
            <w:tcW w:w="3514" w:type="dxa"/>
          </w:tcPr>
          <w:p w14:paraId="41DA3A36"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1A_n78A</w:t>
            </w:r>
          </w:p>
          <w:p w14:paraId="6BF80E2B"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A_n78A</w:t>
            </w:r>
          </w:p>
          <w:p w14:paraId="26447EAF" w14:textId="77777777" w:rsidR="00D21030" w:rsidRPr="001F078B" w:rsidRDefault="00D21030" w:rsidP="00146AA2">
            <w:pPr>
              <w:pStyle w:val="TAC"/>
              <w:keepNext w:val="0"/>
              <w:rPr>
                <w:lang w:eastAsia="ja-JP"/>
              </w:rPr>
            </w:pPr>
            <w:r w:rsidRPr="001F078B">
              <w:rPr>
                <w:lang w:eastAsia="ja-JP"/>
              </w:rPr>
              <w:t>DC</w:t>
            </w:r>
            <w:r w:rsidRPr="001F078B">
              <w:t>_28</w:t>
            </w:r>
            <w:r w:rsidRPr="001F078B">
              <w:rPr>
                <w:lang w:eastAsia="ja-JP"/>
              </w:rPr>
              <w:t>A_n78A</w:t>
            </w:r>
          </w:p>
        </w:tc>
      </w:tr>
      <w:tr w:rsidR="00D21030" w:rsidRPr="001F078B" w14:paraId="6C016BFC" w14:textId="77777777" w:rsidTr="00146AA2">
        <w:trPr>
          <w:trHeight w:val="288"/>
          <w:jc w:val="center"/>
        </w:trPr>
        <w:tc>
          <w:tcPr>
            <w:tcW w:w="3461" w:type="dxa"/>
            <w:shd w:val="clear" w:color="auto" w:fill="auto"/>
            <w:noWrap/>
            <w:vAlign w:val="center"/>
          </w:tcPr>
          <w:p w14:paraId="61CB61C0" w14:textId="77777777" w:rsidR="00D21030" w:rsidRPr="001F078B" w:rsidRDefault="00D21030" w:rsidP="00146AA2">
            <w:pPr>
              <w:pStyle w:val="TAC"/>
              <w:keepNext w:val="0"/>
              <w:rPr>
                <w:lang w:val="fi-FI" w:eastAsia="fi-FI"/>
              </w:rPr>
            </w:pPr>
            <w:r w:rsidRPr="001F078B">
              <w:rPr>
                <w:lang w:eastAsia="ja-JP"/>
              </w:rPr>
              <w:t>DC</w:t>
            </w:r>
            <w:r w:rsidRPr="001F078B">
              <w:t>_</w:t>
            </w:r>
            <w:r w:rsidRPr="001F078B">
              <w:rPr>
                <w:lang w:eastAsia="ja-JP"/>
              </w:rPr>
              <w:t>1A-18A-28A_n79A</w:t>
            </w:r>
            <w:r w:rsidRPr="001F078B">
              <w:rPr>
                <w:vertAlign w:val="superscript"/>
                <w:lang w:val="fi-FI" w:eastAsia="fi-FI"/>
              </w:rPr>
              <w:t>2</w:t>
            </w:r>
          </w:p>
        </w:tc>
        <w:tc>
          <w:tcPr>
            <w:tcW w:w="3514" w:type="dxa"/>
          </w:tcPr>
          <w:p w14:paraId="5271EBE0"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1A_n79A</w:t>
            </w:r>
          </w:p>
          <w:p w14:paraId="7772C424"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A_n79A</w:t>
            </w:r>
          </w:p>
          <w:p w14:paraId="08DB9C22" w14:textId="77777777" w:rsidR="00D21030" w:rsidRPr="001F078B" w:rsidRDefault="00D21030" w:rsidP="00146AA2">
            <w:pPr>
              <w:pStyle w:val="TAC"/>
              <w:keepNext w:val="0"/>
              <w:rPr>
                <w:lang w:val="en-US" w:eastAsia="fi-FI"/>
              </w:rPr>
            </w:pPr>
            <w:r w:rsidRPr="001F078B">
              <w:rPr>
                <w:lang w:eastAsia="ja-JP"/>
              </w:rPr>
              <w:t>DC</w:t>
            </w:r>
            <w:r w:rsidRPr="001F078B">
              <w:t>_28</w:t>
            </w:r>
            <w:r w:rsidRPr="001F078B">
              <w:rPr>
                <w:lang w:eastAsia="ja-JP"/>
              </w:rPr>
              <w:t>A_n79A</w:t>
            </w:r>
          </w:p>
        </w:tc>
      </w:tr>
      <w:tr w:rsidR="00D21030" w:rsidRPr="001F078B" w14:paraId="05B2490E" w14:textId="77777777" w:rsidTr="00146AA2">
        <w:trPr>
          <w:trHeight w:val="288"/>
          <w:jc w:val="center"/>
        </w:trPr>
        <w:tc>
          <w:tcPr>
            <w:tcW w:w="3461" w:type="dxa"/>
            <w:shd w:val="clear" w:color="auto" w:fill="auto"/>
            <w:noWrap/>
            <w:vAlign w:val="center"/>
          </w:tcPr>
          <w:p w14:paraId="0D98A620" w14:textId="77777777" w:rsidR="00D21030" w:rsidRPr="001F078B" w:rsidRDefault="00D21030" w:rsidP="00146AA2">
            <w:pPr>
              <w:pStyle w:val="TAC"/>
              <w:rPr>
                <w:rFonts w:cs="Arial"/>
                <w:lang w:eastAsia="ja-JP"/>
              </w:rPr>
            </w:pPr>
            <w:r w:rsidRPr="001F078B">
              <w:rPr>
                <w:rFonts w:cs="Arial"/>
                <w:lang w:eastAsia="ja-JP"/>
              </w:rPr>
              <w:t>DC_1A-18A-42A_n77A</w:t>
            </w:r>
          </w:p>
          <w:p w14:paraId="3429CB9A" w14:textId="77777777" w:rsidR="00D21030" w:rsidRPr="001F078B" w:rsidRDefault="00D21030" w:rsidP="00146AA2">
            <w:pPr>
              <w:pStyle w:val="TAC"/>
              <w:keepNext w:val="0"/>
              <w:rPr>
                <w:lang w:eastAsia="ja-JP"/>
              </w:rPr>
            </w:pPr>
            <w:r w:rsidRPr="001F078B">
              <w:rPr>
                <w:rFonts w:cs="Arial"/>
                <w:lang w:eastAsia="ja-JP"/>
              </w:rPr>
              <w:t>DC_1A-18A-42C_n77A</w:t>
            </w:r>
          </w:p>
        </w:tc>
        <w:tc>
          <w:tcPr>
            <w:tcW w:w="3514" w:type="dxa"/>
          </w:tcPr>
          <w:p w14:paraId="4274B2B4" w14:textId="77777777" w:rsidR="00D21030" w:rsidRPr="001F078B" w:rsidRDefault="00D21030" w:rsidP="00146AA2">
            <w:pPr>
              <w:pStyle w:val="TAH"/>
              <w:rPr>
                <w:b w:val="0"/>
                <w:lang w:val="en-US" w:eastAsia="ja-JP"/>
              </w:rPr>
            </w:pPr>
            <w:r w:rsidRPr="001F078B">
              <w:rPr>
                <w:b w:val="0"/>
                <w:lang w:val="en-US" w:eastAsia="fi-FI"/>
              </w:rPr>
              <w:t>DC_1A_</w:t>
            </w:r>
            <w:r w:rsidRPr="001F078B">
              <w:rPr>
                <w:b w:val="0"/>
                <w:lang w:val="en-US" w:eastAsia="ja-JP"/>
              </w:rPr>
              <w:t>n77A</w:t>
            </w:r>
          </w:p>
          <w:p w14:paraId="11F8827A"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D21030" w:rsidRPr="001F078B" w14:paraId="0E2ABDD3" w14:textId="77777777" w:rsidTr="00146AA2">
        <w:trPr>
          <w:trHeight w:val="288"/>
          <w:jc w:val="center"/>
        </w:trPr>
        <w:tc>
          <w:tcPr>
            <w:tcW w:w="3461" w:type="dxa"/>
            <w:shd w:val="clear" w:color="auto" w:fill="auto"/>
            <w:noWrap/>
            <w:vAlign w:val="center"/>
          </w:tcPr>
          <w:p w14:paraId="23A9638C" w14:textId="77777777" w:rsidR="00D21030" w:rsidRPr="001F078B" w:rsidRDefault="00D21030" w:rsidP="00146AA2">
            <w:pPr>
              <w:pStyle w:val="TAC"/>
              <w:rPr>
                <w:rFonts w:cs="Arial"/>
                <w:lang w:eastAsia="ja-JP"/>
              </w:rPr>
            </w:pPr>
            <w:r w:rsidRPr="001F078B">
              <w:rPr>
                <w:rFonts w:cs="Arial"/>
                <w:lang w:eastAsia="ja-JP"/>
              </w:rPr>
              <w:t>DC_1A-18A-42A_n78A</w:t>
            </w:r>
          </w:p>
          <w:p w14:paraId="345CB3F2" w14:textId="77777777" w:rsidR="00D21030" w:rsidRPr="001F078B" w:rsidRDefault="00D21030" w:rsidP="00146AA2">
            <w:pPr>
              <w:pStyle w:val="TAC"/>
              <w:keepNext w:val="0"/>
              <w:rPr>
                <w:lang w:eastAsia="ja-JP"/>
              </w:rPr>
            </w:pPr>
            <w:r w:rsidRPr="001F078B">
              <w:rPr>
                <w:rFonts w:cs="Arial"/>
                <w:lang w:eastAsia="ja-JP"/>
              </w:rPr>
              <w:t>DC_1A-18A-42C_n78A</w:t>
            </w:r>
          </w:p>
        </w:tc>
        <w:tc>
          <w:tcPr>
            <w:tcW w:w="3514" w:type="dxa"/>
          </w:tcPr>
          <w:p w14:paraId="63702CB2" w14:textId="77777777" w:rsidR="00D21030" w:rsidRPr="001F078B" w:rsidRDefault="00D21030" w:rsidP="00146AA2">
            <w:pPr>
              <w:pStyle w:val="TAH"/>
              <w:rPr>
                <w:b w:val="0"/>
                <w:lang w:val="en-US" w:eastAsia="ja-JP"/>
              </w:rPr>
            </w:pPr>
            <w:r w:rsidRPr="001F078B">
              <w:rPr>
                <w:b w:val="0"/>
                <w:lang w:val="en-US" w:eastAsia="fi-FI"/>
              </w:rPr>
              <w:t>DC_1A_</w:t>
            </w:r>
            <w:r w:rsidRPr="001F078B">
              <w:rPr>
                <w:b w:val="0"/>
                <w:lang w:val="en-US" w:eastAsia="ja-JP"/>
              </w:rPr>
              <w:t>n78A</w:t>
            </w:r>
          </w:p>
          <w:p w14:paraId="616F8413"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D21030" w:rsidRPr="001F078B" w14:paraId="7B785A15" w14:textId="77777777" w:rsidTr="00146AA2">
        <w:trPr>
          <w:trHeight w:val="288"/>
          <w:jc w:val="center"/>
        </w:trPr>
        <w:tc>
          <w:tcPr>
            <w:tcW w:w="3461" w:type="dxa"/>
            <w:shd w:val="clear" w:color="auto" w:fill="auto"/>
            <w:noWrap/>
            <w:vAlign w:val="center"/>
          </w:tcPr>
          <w:p w14:paraId="18C0F0DE" w14:textId="77777777" w:rsidR="00D21030" w:rsidRPr="001F078B" w:rsidRDefault="00D21030" w:rsidP="00146AA2">
            <w:pPr>
              <w:pStyle w:val="TAC"/>
              <w:rPr>
                <w:lang w:eastAsia="ja-JP"/>
              </w:rPr>
            </w:pPr>
            <w:r w:rsidRPr="001F078B">
              <w:rPr>
                <w:lang w:eastAsia="ja-JP"/>
              </w:rPr>
              <w:t>DC_1A-18A-42A_n79A</w:t>
            </w:r>
          </w:p>
          <w:p w14:paraId="3CE52461" w14:textId="77777777" w:rsidR="00D21030" w:rsidRPr="001F078B" w:rsidRDefault="00D21030" w:rsidP="00146AA2">
            <w:pPr>
              <w:pStyle w:val="TAC"/>
              <w:keepNext w:val="0"/>
              <w:rPr>
                <w:lang w:eastAsia="ja-JP"/>
              </w:rPr>
            </w:pPr>
            <w:r w:rsidRPr="001F078B">
              <w:rPr>
                <w:lang w:eastAsia="ja-JP"/>
              </w:rPr>
              <w:t>DC_1A-18A-42C_n79A</w:t>
            </w:r>
          </w:p>
        </w:tc>
        <w:tc>
          <w:tcPr>
            <w:tcW w:w="3514" w:type="dxa"/>
          </w:tcPr>
          <w:p w14:paraId="3DB16BC3" w14:textId="77777777" w:rsidR="00D21030" w:rsidRPr="001F078B" w:rsidRDefault="00D21030" w:rsidP="00146AA2">
            <w:pPr>
              <w:pStyle w:val="TAC"/>
              <w:rPr>
                <w:lang w:val="en-US" w:eastAsia="ja-JP"/>
              </w:rPr>
            </w:pPr>
            <w:r w:rsidRPr="001F078B">
              <w:rPr>
                <w:lang w:val="en-US" w:eastAsia="fi-FI"/>
              </w:rPr>
              <w:t>DC_1A_</w:t>
            </w:r>
            <w:r w:rsidRPr="001F078B">
              <w:rPr>
                <w:lang w:val="en-US" w:eastAsia="ja-JP"/>
              </w:rPr>
              <w:t>n79A</w:t>
            </w:r>
          </w:p>
          <w:p w14:paraId="5A7FFF77"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D21030" w:rsidRPr="001F078B" w14:paraId="70E8D3E6" w14:textId="77777777" w:rsidTr="00146AA2">
        <w:trPr>
          <w:trHeight w:val="288"/>
          <w:jc w:val="center"/>
        </w:trPr>
        <w:tc>
          <w:tcPr>
            <w:tcW w:w="3461" w:type="dxa"/>
            <w:shd w:val="clear" w:color="auto" w:fill="auto"/>
            <w:noWrap/>
            <w:vAlign w:val="center"/>
          </w:tcPr>
          <w:p w14:paraId="5324E05F" w14:textId="77777777" w:rsidR="00D21030" w:rsidRPr="001F078B" w:rsidRDefault="00D21030" w:rsidP="00146AA2">
            <w:pPr>
              <w:pStyle w:val="TAC"/>
              <w:keepNext w:val="0"/>
              <w:rPr>
                <w:lang w:eastAsia="ja-JP"/>
              </w:rPr>
            </w:pPr>
            <w:r w:rsidRPr="001F078B">
              <w:rPr>
                <w:lang w:eastAsia="ja-JP"/>
              </w:rPr>
              <w:t>DC_1A-19A-21A_n77A</w:t>
            </w:r>
          </w:p>
          <w:p w14:paraId="48C08962" w14:textId="77777777" w:rsidR="00D21030" w:rsidRPr="001F078B" w:rsidRDefault="00D21030" w:rsidP="00146AA2">
            <w:pPr>
              <w:pStyle w:val="TAC"/>
              <w:keepNext w:val="0"/>
              <w:rPr>
                <w:lang w:eastAsia="ja-JP"/>
              </w:rPr>
            </w:pPr>
            <w:r w:rsidRPr="001F078B">
              <w:rPr>
                <w:lang w:eastAsia="ja-JP"/>
              </w:rPr>
              <w:t>DC_1A-19A-21A_n77C</w:t>
            </w:r>
          </w:p>
        </w:tc>
        <w:tc>
          <w:tcPr>
            <w:tcW w:w="3514" w:type="dxa"/>
          </w:tcPr>
          <w:p w14:paraId="1D634B85" w14:textId="77777777" w:rsidR="00D21030" w:rsidRPr="001F078B" w:rsidRDefault="00D21030" w:rsidP="00146AA2">
            <w:pPr>
              <w:pStyle w:val="TAC"/>
              <w:keepNext w:val="0"/>
              <w:rPr>
                <w:lang w:eastAsia="ja-JP"/>
              </w:rPr>
            </w:pPr>
            <w:r w:rsidRPr="001F078B">
              <w:rPr>
                <w:lang w:eastAsia="ja-JP"/>
              </w:rPr>
              <w:t>DC_1A_n77A</w:t>
            </w:r>
          </w:p>
          <w:p w14:paraId="0554FBC5" w14:textId="77777777" w:rsidR="00D21030" w:rsidRPr="001F078B" w:rsidRDefault="00D21030" w:rsidP="00146AA2">
            <w:pPr>
              <w:pStyle w:val="TAC"/>
              <w:keepNext w:val="0"/>
              <w:rPr>
                <w:lang w:eastAsia="ja-JP"/>
              </w:rPr>
            </w:pPr>
            <w:r w:rsidRPr="001F078B">
              <w:rPr>
                <w:lang w:eastAsia="ja-JP"/>
              </w:rPr>
              <w:t>DC_19A_n77A</w:t>
            </w:r>
          </w:p>
          <w:p w14:paraId="284B6EDD" w14:textId="77777777" w:rsidR="00D21030" w:rsidRPr="001F078B" w:rsidRDefault="00D21030" w:rsidP="00146AA2">
            <w:pPr>
              <w:pStyle w:val="TAC"/>
              <w:keepNext w:val="0"/>
              <w:rPr>
                <w:lang w:eastAsia="ja-JP"/>
              </w:rPr>
            </w:pPr>
            <w:r w:rsidRPr="001F078B">
              <w:rPr>
                <w:lang w:eastAsia="ja-JP"/>
              </w:rPr>
              <w:t>DC_21A_n77A</w:t>
            </w:r>
          </w:p>
        </w:tc>
      </w:tr>
      <w:tr w:rsidR="00D21030" w:rsidRPr="001F078B" w14:paraId="40DA6718" w14:textId="77777777" w:rsidTr="00146AA2">
        <w:trPr>
          <w:trHeight w:val="288"/>
          <w:jc w:val="center"/>
        </w:trPr>
        <w:tc>
          <w:tcPr>
            <w:tcW w:w="3461" w:type="dxa"/>
            <w:shd w:val="clear" w:color="auto" w:fill="auto"/>
            <w:noWrap/>
            <w:vAlign w:val="center"/>
          </w:tcPr>
          <w:p w14:paraId="2F160090" w14:textId="77777777" w:rsidR="00D21030" w:rsidRPr="001F078B" w:rsidRDefault="00D21030" w:rsidP="00146AA2">
            <w:pPr>
              <w:pStyle w:val="TAC"/>
              <w:keepNext w:val="0"/>
              <w:rPr>
                <w:lang w:eastAsia="ja-JP"/>
              </w:rPr>
            </w:pPr>
            <w:r w:rsidRPr="001F078B">
              <w:rPr>
                <w:lang w:eastAsia="ja-JP"/>
              </w:rPr>
              <w:t>DC_1A-19A-21A_n78A</w:t>
            </w:r>
          </w:p>
          <w:p w14:paraId="7A205E43" w14:textId="77777777" w:rsidR="00D21030" w:rsidRPr="001F078B" w:rsidRDefault="00D21030" w:rsidP="00146AA2">
            <w:pPr>
              <w:pStyle w:val="TAC"/>
              <w:keepNext w:val="0"/>
              <w:rPr>
                <w:lang w:eastAsia="ja-JP"/>
              </w:rPr>
            </w:pPr>
            <w:r w:rsidRPr="001F078B">
              <w:rPr>
                <w:lang w:eastAsia="ja-JP"/>
              </w:rPr>
              <w:t>DC_1A-19A-21A_n78C</w:t>
            </w:r>
          </w:p>
        </w:tc>
        <w:tc>
          <w:tcPr>
            <w:tcW w:w="3514" w:type="dxa"/>
          </w:tcPr>
          <w:p w14:paraId="46CD3B42" w14:textId="77777777" w:rsidR="00D21030" w:rsidRPr="001F078B" w:rsidRDefault="00D21030" w:rsidP="00146AA2">
            <w:pPr>
              <w:pStyle w:val="TAC"/>
              <w:keepNext w:val="0"/>
              <w:rPr>
                <w:lang w:eastAsia="ja-JP"/>
              </w:rPr>
            </w:pPr>
            <w:r w:rsidRPr="001F078B">
              <w:rPr>
                <w:lang w:eastAsia="ja-JP"/>
              </w:rPr>
              <w:t>DC_1A_n78A</w:t>
            </w:r>
          </w:p>
          <w:p w14:paraId="4A6723D3" w14:textId="77777777" w:rsidR="00D21030" w:rsidRPr="001F078B" w:rsidRDefault="00D21030" w:rsidP="00146AA2">
            <w:pPr>
              <w:pStyle w:val="TAC"/>
              <w:keepNext w:val="0"/>
              <w:rPr>
                <w:lang w:eastAsia="ja-JP"/>
              </w:rPr>
            </w:pPr>
            <w:r w:rsidRPr="001F078B">
              <w:rPr>
                <w:lang w:eastAsia="ja-JP"/>
              </w:rPr>
              <w:t>DC_19A_n78A</w:t>
            </w:r>
          </w:p>
          <w:p w14:paraId="71D62F1D" w14:textId="77777777" w:rsidR="00D21030" w:rsidRPr="001F078B" w:rsidRDefault="00D21030" w:rsidP="00146AA2">
            <w:pPr>
              <w:pStyle w:val="TAC"/>
              <w:keepNext w:val="0"/>
              <w:rPr>
                <w:lang w:eastAsia="ja-JP"/>
              </w:rPr>
            </w:pPr>
            <w:r w:rsidRPr="001F078B">
              <w:rPr>
                <w:lang w:eastAsia="ja-JP"/>
              </w:rPr>
              <w:t>DC_21A_n78A</w:t>
            </w:r>
          </w:p>
        </w:tc>
      </w:tr>
      <w:tr w:rsidR="00D21030" w:rsidRPr="001F078B" w14:paraId="0741D709" w14:textId="77777777" w:rsidTr="00146AA2">
        <w:trPr>
          <w:trHeight w:val="288"/>
          <w:jc w:val="center"/>
        </w:trPr>
        <w:tc>
          <w:tcPr>
            <w:tcW w:w="3461" w:type="dxa"/>
            <w:shd w:val="clear" w:color="auto" w:fill="auto"/>
            <w:noWrap/>
            <w:vAlign w:val="center"/>
          </w:tcPr>
          <w:p w14:paraId="15B1CB6E" w14:textId="77777777" w:rsidR="00D21030" w:rsidRPr="001F078B" w:rsidRDefault="00D21030" w:rsidP="00146AA2">
            <w:pPr>
              <w:pStyle w:val="TAC"/>
              <w:keepNext w:val="0"/>
              <w:rPr>
                <w:lang w:eastAsia="ja-JP"/>
              </w:rPr>
            </w:pPr>
            <w:r w:rsidRPr="001F078B">
              <w:rPr>
                <w:lang w:eastAsia="ja-JP"/>
              </w:rPr>
              <w:t>DC_1A-19A-21A_n79A</w:t>
            </w:r>
          </w:p>
          <w:p w14:paraId="60D5E7EB" w14:textId="77777777" w:rsidR="00D21030" w:rsidRPr="001F078B" w:rsidRDefault="00D21030" w:rsidP="00146AA2">
            <w:pPr>
              <w:pStyle w:val="TAC"/>
              <w:keepNext w:val="0"/>
              <w:rPr>
                <w:lang w:eastAsia="ja-JP"/>
              </w:rPr>
            </w:pPr>
            <w:r w:rsidRPr="001F078B">
              <w:rPr>
                <w:lang w:eastAsia="ja-JP"/>
              </w:rPr>
              <w:t>DC_1A-19A-21A_n79C</w:t>
            </w:r>
          </w:p>
        </w:tc>
        <w:tc>
          <w:tcPr>
            <w:tcW w:w="3514" w:type="dxa"/>
          </w:tcPr>
          <w:p w14:paraId="092EFB9D" w14:textId="77777777" w:rsidR="00D21030" w:rsidRPr="001F078B" w:rsidRDefault="00D21030" w:rsidP="00146AA2">
            <w:pPr>
              <w:pStyle w:val="TAC"/>
              <w:keepNext w:val="0"/>
              <w:rPr>
                <w:lang w:eastAsia="ja-JP"/>
              </w:rPr>
            </w:pPr>
            <w:r w:rsidRPr="001F078B">
              <w:rPr>
                <w:lang w:eastAsia="ja-JP"/>
              </w:rPr>
              <w:t>DC_1A_n79A</w:t>
            </w:r>
          </w:p>
          <w:p w14:paraId="6A777652" w14:textId="77777777" w:rsidR="00D21030" w:rsidRPr="001F078B" w:rsidRDefault="00D21030" w:rsidP="00146AA2">
            <w:pPr>
              <w:pStyle w:val="TAC"/>
              <w:keepNext w:val="0"/>
              <w:rPr>
                <w:lang w:eastAsia="ja-JP"/>
              </w:rPr>
            </w:pPr>
            <w:r w:rsidRPr="001F078B">
              <w:rPr>
                <w:lang w:eastAsia="ja-JP"/>
              </w:rPr>
              <w:t>DC_19A_n79A</w:t>
            </w:r>
          </w:p>
          <w:p w14:paraId="04032227" w14:textId="77777777" w:rsidR="00D21030" w:rsidRPr="001F078B" w:rsidRDefault="00D21030" w:rsidP="00146AA2">
            <w:pPr>
              <w:pStyle w:val="TAC"/>
              <w:keepNext w:val="0"/>
              <w:rPr>
                <w:lang w:eastAsia="ja-JP"/>
              </w:rPr>
            </w:pPr>
            <w:r w:rsidRPr="001F078B">
              <w:rPr>
                <w:lang w:eastAsia="ja-JP"/>
              </w:rPr>
              <w:t>DC_21A_n79A</w:t>
            </w:r>
          </w:p>
        </w:tc>
      </w:tr>
      <w:tr w:rsidR="00D21030" w:rsidRPr="001F078B" w14:paraId="5AC54DF0" w14:textId="77777777" w:rsidTr="00146AA2">
        <w:trPr>
          <w:trHeight w:val="288"/>
          <w:jc w:val="center"/>
        </w:trPr>
        <w:tc>
          <w:tcPr>
            <w:tcW w:w="3461" w:type="dxa"/>
            <w:shd w:val="clear" w:color="auto" w:fill="auto"/>
            <w:noWrap/>
          </w:tcPr>
          <w:p w14:paraId="03E335D6" w14:textId="77777777" w:rsidR="00D21030" w:rsidRPr="001F078B" w:rsidRDefault="00D21030" w:rsidP="00146AA2">
            <w:pPr>
              <w:pStyle w:val="TAC"/>
              <w:keepNext w:val="0"/>
            </w:pPr>
            <w:r w:rsidRPr="001F078B">
              <w:t>DC_1A-19A-42A_n77A</w:t>
            </w:r>
          </w:p>
          <w:p w14:paraId="3E9503BF" w14:textId="77777777" w:rsidR="00D21030" w:rsidRPr="001F078B" w:rsidRDefault="00D21030" w:rsidP="00146AA2">
            <w:pPr>
              <w:pStyle w:val="TAC"/>
              <w:keepNext w:val="0"/>
            </w:pPr>
            <w:r w:rsidRPr="001F078B">
              <w:t>DC_1A-19A-42A_n77C</w:t>
            </w:r>
          </w:p>
          <w:p w14:paraId="75BD8848" w14:textId="77777777" w:rsidR="00D21030" w:rsidRPr="001F078B" w:rsidRDefault="00D21030" w:rsidP="00146AA2">
            <w:pPr>
              <w:pStyle w:val="TAC"/>
              <w:keepNext w:val="0"/>
            </w:pPr>
            <w:r w:rsidRPr="001F078B">
              <w:t>DC_1A-19A-42C_n77A</w:t>
            </w:r>
          </w:p>
          <w:p w14:paraId="03222074" w14:textId="77777777" w:rsidR="00D21030" w:rsidRPr="001F078B" w:rsidRDefault="00D21030" w:rsidP="00146AA2">
            <w:pPr>
              <w:pStyle w:val="TAC"/>
              <w:keepNext w:val="0"/>
              <w:rPr>
                <w:lang w:val="en-US" w:eastAsia="fi-FI"/>
              </w:rPr>
            </w:pPr>
            <w:r w:rsidRPr="001F078B">
              <w:rPr>
                <w:rFonts w:cs="Arial"/>
                <w:lang w:eastAsia="ja-JP"/>
              </w:rPr>
              <w:t>DC_1A-19A-42C_n77C</w:t>
            </w:r>
          </w:p>
        </w:tc>
        <w:tc>
          <w:tcPr>
            <w:tcW w:w="3514" w:type="dxa"/>
          </w:tcPr>
          <w:p w14:paraId="4F43C401" w14:textId="77777777" w:rsidR="00D21030" w:rsidRPr="001F078B" w:rsidRDefault="00D21030" w:rsidP="00146AA2">
            <w:pPr>
              <w:pStyle w:val="TAC"/>
              <w:keepNext w:val="0"/>
            </w:pPr>
            <w:r w:rsidRPr="001F078B">
              <w:t>DC_1A_n77A</w:t>
            </w:r>
          </w:p>
          <w:p w14:paraId="75C3273D" w14:textId="77777777" w:rsidR="00D21030" w:rsidRPr="001F078B" w:rsidRDefault="00D21030" w:rsidP="00146AA2">
            <w:pPr>
              <w:pStyle w:val="TAC"/>
              <w:keepNext w:val="0"/>
              <w:rPr>
                <w:lang w:val="en-US" w:eastAsia="fi-FI"/>
              </w:rPr>
            </w:pPr>
            <w:r w:rsidRPr="001F078B">
              <w:t>DC_19A_n77A</w:t>
            </w:r>
          </w:p>
        </w:tc>
      </w:tr>
      <w:tr w:rsidR="00D21030" w:rsidRPr="001F078B" w14:paraId="30F66D71" w14:textId="77777777" w:rsidTr="00146AA2">
        <w:trPr>
          <w:trHeight w:val="288"/>
          <w:jc w:val="center"/>
        </w:trPr>
        <w:tc>
          <w:tcPr>
            <w:tcW w:w="3461" w:type="dxa"/>
            <w:shd w:val="clear" w:color="auto" w:fill="auto"/>
            <w:noWrap/>
          </w:tcPr>
          <w:p w14:paraId="5E4BD6EA" w14:textId="77777777" w:rsidR="00D21030" w:rsidRPr="001F078B" w:rsidRDefault="00D21030" w:rsidP="00146AA2">
            <w:pPr>
              <w:pStyle w:val="TAC"/>
              <w:keepNext w:val="0"/>
            </w:pPr>
            <w:r w:rsidRPr="001F078B">
              <w:t>DC_1A-19A-42A_n78A</w:t>
            </w:r>
          </w:p>
          <w:p w14:paraId="1E80A9F9" w14:textId="77777777" w:rsidR="00D21030" w:rsidRPr="001F078B" w:rsidRDefault="00D21030" w:rsidP="00146AA2">
            <w:pPr>
              <w:pStyle w:val="TAC"/>
              <w:keepNext w:val="0"/>
            </w:pPr>
            <w:r w:rsidRPr="001F078B">
              <w:t>DC_1A-19A-42A_n78C</w:t>
            </w:r>
          </w:p>
          <w:p w14:paraId="49057C90" w14:textId="77777777" w:rsidR="00D21030" w:rsidRPr="001F078B" w:rsidRDefault="00D21030" w:rsidP="00146AA2">
            <w:pPr>
              <w:pStyle w:val="TAC"/>
              <w:keepNext w:val="0"/>
            </w:pPr>
            <w:r w:rsidRPr="001F078B">
              <w:t>DC_1A-19A-42C_n78A</w:t>
            </w:r>
          </w:p>
          <w:p w14:paraId="7288889C" w14:textId="77777777" w:rsidR="00D21030" w:rsidRPr="001F078B" w:rsidRDefault="00D21030" w:rsidP="00146AA2">
            <w:pPr>
              <w:pStyle w:val="TAC"/>
              <w:keepNext w:val="0"/>
              <w:rPr>
                <w:lang w:val="en-US" w:eastAsia="fi-FI"/>
              </w:rPr>
            </w:pPr>
            <w:r w:rsidRPr="001F078B">
              <w:rPr>
                <w:rFonts w:cs="Arial"/>
                <w:lang w:eastAsia="ja-JP"/>
              </w:rPr>
              <w:t>DC_1A-19A-42C_n78C</w:t>
            </w:r>
          </w:p>
        </w:tc>
        <w:tc>
          <w:tcPr>
            <w:tcW w:w="3514" w:type="dxa"/>
          </w:tcPr>
          <w:p w14:paraId="7AEDC2E0" w14:textId="77777777" w:rsidR="00D21030" w:rsidRPr="001F078B" w:rsidRDefault="00D21030" w:rsidP="00146AA2">
            <w:pPr>
              <w:pStyle w:val="TAC"/>
              <w:keepNext w:val="0"/>
            </w:pPr>
            <w:r w:rsidRPr="001F078B">
              <w:t>DC_1A_n78A</w:t>
            </w:r>
          </w:p>
          <w:p w14:paraId="0E5A1579" w14:textId="77777777" w:rsidR="00D21030" w:rsidRPr="001F078B" w:rsidRDefault="00D21030" w:rsidP="00146AA2">
            <w:pPr>
              <w:pStyle w:val="TAC"/>
              <w:keepNext w:val="0"/>
              <w:rPr>
                <w:lang w:val="en-US" w:eastAsia="fi-FI"/>
              </w:rPr>
            </w:pPr>
            <w:r w:rsidRPr="001F078B">
              <w:t>DC_19A_n78A</w:t>
            </w:r>
          </w:p>
        </w:tc>
      </w:tr>
      <w:tr w:rsidR="00D21030" w:rsidRPr="001F078B" w14:paraId="427BEE1C" w14:textId="77777777" w:rsidTr="00146AA2">
        <w:trPr>
          <w:trHeight w:val="288"/>
          <w:jc w:val="center"/>
        </w:trPr>
        <w:tc>
          <w:tcPr>
            <w:tcW w:w="3461" w:type="dxa"/>
            <w:shd w:val="clear" w:color="auto" w:fill="auto"/>
            <w:noWrap/>
          </w:tcPr>
          <w:p w14:paraId="78D16183" w14:textId="77777777" w:rsidR="00D21030" w:rsidRPr="001F078B" w:rsidRDefault="00D21030" w:rsidP="00146AA2">
            <w:pPr>
              <w:pStyle w:val="TAC"/>
              <w:keepNext w:val="0"/>
            </w:pPr>
            <w:r w:rsidRPr="001F078B">
              <w:t>DC_1A-19A-42A_n79A</w:t>
            </w:r>
          </w:p>
          <w:p w14:paraId="1396DA26" w14:textId="77777777" w:rsidR="00D21030" w:rsidRPr="001F078B" w:rsidRDefault="00D21030" w:rsidP="00146AA2">
            <w:pPr>
              <w:pStyle w:val="TAC"/>
              <w:keepNext w:val="0"/>
            </w:pPr>
            <w:r w:rsidRPr="001F078B">
              <w:t>DC_1A-19A-42A_n79C</w:t>
            </w:r>
          </w:p>
          <w:p w14:paraId="1D3BAB83" w14:textId="77777777" w:rsidR="00D21030" w:rsidRPr="001F078B" w:rsidRDefault="00D21030" w:rsidP="00146AA2">
            <w:pPr>
              <w:pStyle w:val="TAC"/>
              <w:keepNext w:val="0"/>
            </w:pPr>
            <w:r w:rsidRPr="001F078B">
              <w:t>DC_1A-19A-42C_n79A</w:t>
            </w:r>
          </w:p>
          <w:p w14:paraId="152F93EA" w14:textId="77777777" w:rsidR="00D21030" w:rsidRPr="001F078B" w:rsidRDefault="00D21030" w:rsidP="00146AA2">
            <w:pPr>
              <w:pStyle w:val="TAC"/>
              <w:keepNext w:val="0"/>
              <w:rPr>
                <w:lang w:val="en-US" w:eastAsia="fi-FI"/>
              </w:rPr>
            </w:pPr>
            <w:r w:rsidRPr="001F078B">
              <w:rPr>
                <w:rFonts w:cs="Arial"/>
                <w:lang w:eastAsia="ja-JP"/>
              </w:rPr>
              <w:t>DC_1A-19A-42C_n79C</w:t>
            </w:r>
          </w:p>
        </w:tc>
        <w:tc>
          <w:tcPr>
            <w:tcW w:w="3514" w:type="dxa"/>
          </w:tcPr>
          <w:p w14:paraId="5D4A2AE2" w14:textId="77777777" w:rsidR="00D21030" w:rsidRPr="001F078B" w:rsidRDefault="00D21030" w:rsidP="00146AA2">
            <w:pPr>
              <w:pStyle w:val="TAC"/>
              <w:keepNext w:val="0"/>
            </w:pPr>
            <w:r w:rsidRPr="001F078B">
              <w:t>DC_1A_n79A</w:t>
            </w:r>
          </w:p>
          <w:p w14:paraId="015C06C2" w14:textId="77777777" w:rsidR="00D21030" w:rsidRPr="001F078B" w:rsidRDefault="00D21030" w:rsidP="00146AA2">
            <w:pPr>
              <w:pStyle w:val="TAC"/>
              <w:keepNext w:val="0"/>
              <w:rPr>
                <w:lang w:val="en-US" w:eastAsia="fi-FI"/>
              </w:rPr>
            </w:pPr>
            <w:r w:rsidRPr="001F078B">
              <w:t>DC_19A_n79A</w:t>
            </w:r>
          </w:p>
        </w:tc>
      </w:tr>
      <w:tr w:rsidR="00D21030" w:rsidRPr="001F078B" w14:paraId="02414F65" w14:textId="77777777" w:rsidTr="00146AA2">
        <w:trPr>
          <w:trHeight w:val="288"/>
          <w:jc w:val="center"/>
        </w:trPr>
        <w:tc>
          <w:tcPr>
            <w:tcW w:w="3461" w:type="dxa"/>
            <w:shd w:val="clear" w:color="auto" w:fill="auto"/>
            <w:noWrap/>
            <w:vAlign w:val="center"/>
          </w:tcPr>
          <w:p w14:paraId="276A7367" w14:textId="77777777" w:rsidR="00D21030" w:rsidRPr="001F078B" w:rsidRDefault="00D21030" w:rsidP="00146AA2">
            <w:pPr>
              <w:pStyle w:val="TAC"/>
              <w:keepNext w:val="0"/>
            </w:pPr>
            <w:r w:rsidRPr="001F078B">
              <w:rPr>
                <w:rFonts w:cs="Arial" w:hint="eastAsia"/>
                <w:lang w:eastAsia="ko-KR"/>
              </w:rPr>
              <w:t>DC_1A-19A_n77A-n79A</w:t>
            </w:r>
          </w:p>
        </w:tc>
        <w:tc>
          <w:tcPr>
            <w:tcW w:w="3514" w:type="dxa"/>
          </w:tcPr>
          <w:p w14:paraId="39DA0372" w14:textId="77777777" w:rsidR="00D21030" w:rsidRPr="001F078B" w:rsidRDefault="00D21030" w:rsidP="00146AA2">
            <w:pPr>
              <w:pStyle w:val="TAC"/>
              <w:rPr>
                <w:lang w:eastAsia="ko-KR"/>
              </w:rPr>
            </w:pPr>
            <w:r w:rsidRPr="001F078B">
              <w:rPr>
                <w:lang w:eastAsia="ko-KR"/>
              </w:rPr>
              <w:t>DC_19A_n77A</w:t>
            </w:r>
          </w:p>
          <w:p w14:paraId="7BC2FBC3" w14:textId="77777777" w:rsidR="00D21030" w:rsidRPr="001F078B" w:rsidRDefault="00D21030" w:rsidP="00146AA2">
            <w:pPr>
              <w:pStyle w:val="TAC"/>
              <w:keepNext w:val="0"/>
            </w:pPr>
            <w:r w:rsidRPr="001F078B">
              <w:rPr>
                <w:lang w:eastAsia="ko-KR"/>
              </w:rPr>
              <w:t>DC_19A_n79A</w:t>
            </w:r>
          </w:p>
        </w:tc>
      </w:tr>
      <w:tr w:rsidR="00D21030" w:rsidRPr="001F078B" w14:paraId="5CCCFCFB" w14:textId="77777777" w:rsidTr="00146AA2">
        <w:trPr>
          <w:trHeight w:val="288"/>
          <w:jc w:val="center"/>
        </w:trPr>
        <w:tc>
          <w:tcPr>
            <w:tcW w:w="3461" w:type="dxa"/>
            <w:shd w:val="clear" w:color="auto" w:fill="auto"/>
            <w:noWrap/>
            <w:vAlign w:val="center"/>
          </w:tcPr>
          <w:p w14:paraId="1E8F8A5E" w14:textId="77777777" w:rsidR="00D21030" w:rsidRPr="001F078B" w:rsidRDefault="00D21030" w:rsidP="00146AA2">
            <w:pPr>
              <w:pStyle w:val="TAC"/>
              <w:keepNext w:val="0"/>
            </w:pPr>
            <w:r w:rsidRPr="001F078B">
              <w:rPr>
                <w:rFonts w:cs="Arial" w:hint="eastAsia"/>
                <w:lang w:eastAsia="ko-KR"/>
              </w:rPr>
              <w:t>DC_1A-19A_n78A-n79A</w:t>
            </w:r>
          </w:p>
        </w:tc>
        <w:tc>
          <w:tcPr>
            <w:tcW w:w="3514" w:type="dxa"/>
          </w:tcPr>
          <w:p w14:paraId="03BC063B" w14:textId="77777777" w:rsidR="00D21030" w:rsidRPr="001F078B" w:rsidRDefault="00D21030" w:rsidP="00146AA2">
            <w:pPr>
              <w:pStyle w:val="TAC"/>
              <w:rPr>
                <w:lang w:eastAsia="ko-KR"/>
              </w:rPr>
            </w:pPr>
            <w:r w:rsidRPr="001F078B">
              <w:rPr>
                <w:lang w:eastAsia="ko-KR"/>
              </w:rPr>
              <w:t>DC_19A_n78A</w:t>
            </w:r>
          </w:p>
          <w:p w14:paraId="5F47B3E3" w14:textId="77777777" w:rsidR="00D21030" w:rsidRPr="001F078B" w:rsidRDefault="00D21030" w:rsidP="00146AA2">
            <w:pPr>
              <w:pStyle w:val="TAC"/>
              <w:keepNext w:val="0"/>
            </w:pPr>
            <w:r w:rsidRPr="001F078B">
              <w:rPr>
                <w:lang w:eastAsia="ko-KR"/>
              </w:rPr>
              <w:t>DC_19A_n79A</w:t>
            </w:r>
          </w:p>
        </w:tc>
      </w:tr>
      <w:tr w:rsidR="00D21030" w:rsidRPr="001F078B" w14:paraId="6D4ADD8A" w14:textId="77777777" w:rsidTr="00146AA2">
        <w:trPr>
          <w:trHeight w:val="288"/>
          <w:jc w:val="center"/>
        </w:trPr>
        <w:tc>
          <w:tcPr>
            <w:tcW w:w="3461" w:type="dxa"/>
            <w:shd w:val="clear" w:color="auto" w:fill="auto"/>
            <w:noWrap/>
            <w:vAlign w:val="center"/>
          </w:tcPr>
          <w:p w14:paraId="3F120A24" w14:textId="77777777" w:rsidR="00D21030" w:rsidRPr="001F078B" w:rsidRDefault="00D21030" w:rsidP="00146AA2">
            <w:pPr>
              <w:pStyle w:val="TAC"/>
              <w:keepNext w:val="0"/>
            </w:pPr>
            <w:r w:rsidRPr="001F078B">
              <w:rPr>
                <w:rFonts w:eastAsia="Malgun Gothic" w:hint="eastAsia"/>
                <w:lang w:val="fi-FI" w:eastAsia="ko-KR"/>
              </w:rPr>
              <w:t>DC_1A-20A_n28A-n78A</w:t>
            </w:r>
            <w:r w:rsidRPr="001F078B">
              <w:rPr>
                <w:rFonts w:eastAsia="Malgun Gothic"/>
                <w:vertAlign w:val="superscript"/>
                <w:lang w:val="fi-FI" w:eastAsia="ko-KR"/>
              </w:rPr>
              <w:t>2,3</w:t>
            </w:r>
          </w:p>
        </w:tc>
        <w:tc>
          <w:tcPr>
            <w:tcW w:w="3514" w:type="dxa"/>
          </w:tcPr>
          <w:p w14:paraId="321BE291"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DC_1A_n28A</w:t>
            </w:r>
          </w:p>
          <w:p w14:paraId="72CFA632"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DC_1A_n78A</w:t>
            </w:r>
          </w:p>
          <w:p w14:paraId="2327BDFB"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46B01CBA" w14:textId="77777777" w:rsidR="00D21030" w:rsidRPr="001F078B" w:rsidRDefault="00D21030" w:rsidP="00146AA2">
            <w:pPr>
              <w:pStyle w:val="TAC"/>
              <w:keepNext w:val="0"/>
            </w:pPr>
            <w:r w:rsidRPr="001F078B">
              <w:rPr>
                <w:rFonts w:eastAsia="Malgun Gothic"/>
                <w:lang w:val="fi-FI" w:eastAsia="ko-KR"/>
              </w:rPr>
              <w:t>DC_20A_n78A</w:t>
            </w:r>
          </w:p>
        </w:tc>
      </w:tr>
      <w:tr w:rsidR="00D21030" w:rsidRPr="001F078B" w14:paraId="231EB94F" w14:textId="77777777" w:rsidTr="00146AA2">
        <w:trPr>
          <w:trHeight w:val="288"/>
          <w:jc w:val="center"/>
        </w:trPr>
        <w:tc>
          <w:tcPr>
            <w:tcW w:w="3461" w:type="dxa"/>
            <w:shd w:val="clear" w:color="auto" w:fill="auto"/>
            <w:noWrap/>
            <w:vAlign w:val="center"/>
          </w:tcPr>
          <w:p w14:paraId="6C21EC65" w14:textId="77777777" w:rsidR="00D21030" w:rsidRPr="001F078B" w:rsidRDefault="00D21030" w:rsidP="00146AA2">
            <w:pPr>
              <w:pStyle w:val="TAC"/>
              <w:keepNext w:val="0"/>
              <w:rPr>
                <w:rFonts w:eastAsia="Malgun Gothic"/>
                <w:lang w:val="fi-FI" w:eastAsia="ko-KR"/>
              </w:rPr>
            </w:pPr>
            <w:r>
              <w:rPr>
                <w:rFonts w:cs="Arial" w:hint="eastAsia"/>
                <w:szCs w:val="22"/>
                <w:lang w:val="en-US" w:eastAsia="zh-CN"/>
              </w:rPr>
              <w:t>DC_1A-20A-38A_n78A</w:t>
            </w:r>
          </w:p>
        </w:tc>
        <w:tc>
          <w:tcPr>
            <w:tcW w:w="3514" w:type="dxa"/>
          </w:tcPr>
          <w:p w14:paraId="6C76C2DE" w14:textId="77777777" w:rsidR="00D21030" w:rsidRPr="001F078B" w:rsidRDefault="00D21030" w:rsidP="00146AA2">
            <w:pPr>
              <w:pStyle w:val="TAC"/>
              <w:keepNext w:val="0"/>
              <w:rPr>
                <w:rFonts w:eastAsia="Malgun Gothic"/>
                <w:lang w:val="en-US" w:eastAsia="ko-KR"/>
              </w:rPr>
            </w:pPr>
            <w:r>
              <w:rPr>
                <w:rFonts w:cs="Arial" w:hint="eastAsia"/>
                <w:szCs w:val="22"/>
                <w:lang w:val="en-US" w:eastAsia="zh-CN"/>
              </w:rPr>
              <w:t>DC_1A_n78A</w:t>
            </w:r>
          </w:p>
        </w:tc>
      </w:tr>
      <w:tr w:rsidR="00D21030" w:rsidRPr="001F078B" w14:paraId="20383D1F" w14:textId="77777777" w:rsidTr="00146AA2">
        <w:trPr>
          <w:trHeight w:val="288"/>
          <w:jc w:val="center"/>
        </w:trPr>
        <w:tc>
          <w:tcPr>
            <w:tcW w:w="3461" w:type="dxa"/>
            <w:shd w:val="clear" w:color="auto" w:fill="auto"/>
            <w:noWrap/>
            <w:vAlign w:val="center"/>
          </w:tcPr>
          <w:p w14:paraId="6CB7CC83" w14:textId="77777777" w:rsidR="00D21030" w:rsidRPr="001F078B" w:rsidRDefault="00D21030" w:rsidP="00146AA2">
            <w:pPr>
              <w:pStyle w:val="TAC"/>
              <w:keepNext w:val="0"/>
            </w:pPr>
            <w:r w:rsidRPr="001F078B">
              <w:t>DC_1A-21A-28A_n77A</w:t>
            </w:r>
            <w:r w:rsidRPr="001F078B">
              <w:rPr>
                <w:vertAlign w:val="superscript"/>
              </w:rPr>
              <w:t>2</w:t>
            </w:r>
          </w:p>
        </w:tc>
        <w:tc>
          <w:tcPr>
            <w:tcW w:w="3514" w:type="dxa"/>
          </w:tcPr>
          <w:p w14:paraId="622D9BFF" w14:textId="77777777" w:rsidR="00D21030" w:rsidRPr="001F078B" w:rsidRDefault="00D21030" w:rsidP="00146AA2">
            <w:pPr>
              <w:pStyle w:val="TAC"/>
              <w:keepNext w:val="0"/>
            </w:pPr>
            <w:r w:rsidRPr="001F078B">
              <w:t>DC_1A_n77A</w:t>
            </w:r>
          </w:p>
          <w:p w14:paraId="0AC680BF" w14:textId="77777777" w:rsidR="00D21030" w:rsidRPr="001F078B" w:rsidRDefault="00D21030" w:rsidP="00146AA2">
            <w:pPr>
              <w:pStyle w:val="TAC"/>
              <w:keepNext w:val="0"/>
            </w:pPr>
            <w:r w:rsidRPr="001F078B">
              <w:t>DC_21A_n77A</w:t>
            </w:r>
          </w:p>
          <w:p w14:paraId="7C45E391" w14:textId="77777777" w:rsidR="00D21030" w:rsidRPr="001F078B" w:rsidRDefault="00D21030" w:rsidP="00146AA2">
            <w:pPr>
              <w:pStyle w:val="TAC"/>
              <w:keepNext w:val="0"/>
            </w:pPr>
            <w:r w:rsidRPr="001F078B">
              <w:t>DC_28A_n77A</w:t>
            </w:r>
          </w:p>
        </w:tc>
      </w:tr>
      <w:tr w:rsidR="00D21030" w:rsidRPr="001F078B" w14:paraId="707D69A3" w14:textId="77777777" w:rsidTr="00146AA2">
        <w:trPr>
          <w:trHeight w:val="288"/>
          <w:jc w:val="center"/>
        </w:trPr>
        <w:tc>
          <w:tcPr>
            <w:tcW w:w="3461" w:type="dxa"/>
            <w:shd w:val="clear" w:color="auto" w:fill="auto"/>
            <w:noWrap/>
            <w:vAlign w:val="center"/>
          </w:tcPr>
          <w:p w14:paraId="288D8317" w14:textId="77777777" w:rsidR="00D21030" w:rsidRPr="001F078B" w:rsidRDefault="00D21030" w:rsidP="00146AA2">
            <w:pPr>
              <w:pStyle w:val="TAC"/>
              <w:keepNext w:val="0"/>
            </w:pPr>
            <w:r w:rsidRPr="001F078B">
              <w:t>DC_1A-21A-28A_n78A</w:t>
            </w:r>
            <w:r w:rsidRPr="001F078B">
              <w:rPr>
                <w:vertAlign w:val="superscript"/>
              </w:rPr>
              <w:t>2</w:t>
            </w:r>
          </w:p>
        </w:tc>
        <w:tc>
          <w:tcPr>
            <w:tcW w:w="3514" w:type="dxa"/>
          </w:tcPr>
          <w:p w14:paraId="57EABF01" w14:textId="77777777" w:rsidR="00D21030" w:rsidRPr="001F078B" w:rsidRDefault="00D21030" w:rsidP="00146AA2">
            <w:pPr>
              <w:pStyle w:val="TAC"/>
              <w:keepNext w:val="0"/>
            </w:pPr>
            <w:r w:rsidRPr="001F078B">
              <w:t>DC_1A_n78A</w:t>
            </w:r>
          </w:p>
          <w:p w14:paraId="63AE654C" w14:textId="77777777" w:rsidR="00D21030" w:rsidRPr="001F078B" w:rsidRDefault="00D21030" w:rsidP="00146AA2">
            <w:pPr>
              <w:pStyle w:val="TAC"/>
              <w:keepNext w:val="0"/>
            </w:pPr>
            <w:r w:rsidRPr="001F078B">
              <w:lastRenderedPageBreak/>
              <w:t>DC_21A_n78A</w:t>
            </w:r>
          </w:p>
          <w:p w14:paraId="34710FF1" w14:textId="77777777" w:rsidR="00D21030" w:rsidRPr="001F078B" w:rsidRDefault="00D21030" w:rsidP="00146AA2">
            <w:pPr>
              <w:pStyle w:val="TAC"/>
              <w:keepNext w:val="0"/>
            </w:pPr>
            <w:r w:rsidRPr="001F078B">
              <w:t>DC_28A_n78A</w:t>
            </w:r>
          </w:p>
        </w:tc>
      </w:tr>
      <w:tr w:rsidR="00D21030" w:rsidRPr="001F078B" w14:paraId="7B924684" w14:textId="77777777" w:rsidTr="00146AA2">
        <w:trPr>
          <w:trHeight w:val="288"/>
          <w:jc w:val="center"/>
        </w:trPr>
        <w:tc>
          <w:tcPr>
            <w:tcW w:w="3461" w:type="dxa"/>
            <w:shd w:val="clear" w:color="auto" w:fill="auto"/>
            <w:noWrap/>
            <w:vAlign w:val="center"/>
          </w:tcPr>
          <w:p w14:paraId="164A914C" w14:textId="77777777" w:rsidR="00D21030" w:rsidRPr="001F078B" w:rsidRDefault="00D21030" w:rsidP="00146AA2">
            <w:pPr>
              <w:pStyle w:val="TAC"/>
              <w:keepNext w:val="0"/>
            </w:pPr>
            <w:r w:rsidRPr="001F078B">
              <w:lastRenderedPageBreak/>
              <w:t>DC_1A-21A-28A_n79A</w:t>
            </w:r>
            <w:r w:rsidRPr="001F078B">
              <w:rPr>
                <w:vertAlign w:val="superscript"/>
              </w:rPr>
              <w:t>2</w:t>
            </w:r>
          </w:p>
        </w:tc>
        <w:tc>
          <w:tcPr>
            <w:tcW w:w="3514" w:type="dxa"/>
          </w:tcPr>
          <w:p w14:paraId="45B4C67C" w14:textId="77777777" w:rsidR="00D21030" w:rsidRPr="001F078B" w:rsidRDefault="00D21030" w:rsidP="00146AA2">
            <w:pPr>
              <w:pStyle w:val="TAC"/>
              <w:keepNext w:val="0"/>
            </w:pPr>
            <w:r w:rsidRPr="001F078B">
              <w:t>DC_1A_n79A</w:t>
            </w:r>
          </w:p>
          <w:p w14:paraId="432F4D87" w14:textId="77777777" w:rsidR="00D21030" w:rsidRPr="001F078B" w:rsidRDefault="00D21030" w:rsidP="00146AA2">
            <w:pPr>
              <w:pStyle w:val="TAC"/>
              <w:keepNext w:val="0"/>
            </w:pPr>
            <w:r w:rsidRPr="001F078B">
              <w:t>DC_21A_n79A</w:t>
            </w:r>
          </w:p>
          <w:p w14:paraId="08BDFCA7" w14:textId="77777777" w:rsidR="00D21030" w:rsidRPr="001F078B" w:rsidRDefault="00D21030" w:rsidP="00146AA2">
            <w:pPr>
              <w:pStyle w:val="TAC"/>
              <w:keepNext w:val="0"/>
            </w:pPr>
            <w:r w:rsidRPr="001F078B">
              <w:t>DC_28A_n79A</w:t>
            </w:r>
          </w:p>
        </w:tc>
      </w:tr>
      <w:tr w:rsidR="00D21030" w:rsidRPr="001F078B" w14:paraId="38E7F7C9" w14:textId="77777777" w:rsidTr="00146AA2">
        <w:trPr>
          <w:trHeight w:val="288"/>
          <w:jc w:val="center"/>
        </w:trPr>
        <w:tc>
          <w:tcPr>
            <w:tcW w:w="3461" w:type="dxa"/>
            <w:shd w:val="clear" w:color="auto" w:fill="auto"/>
            <w:noWrap/>
          </w:tcPr>
          <w:p w14:paraId="35A82A78" w14:textId="77777777" w:rsidR="00D21030" w:rsidRPr="001F078B" w:rsidRDefault="00D21030" w:rsidP="00146AA2">
            <w:pPr>
              <w:pStyle w:val="TAC"/>
              <w:keepNext w:val="0"/>
            </w:pPr>
            <w:r w:rsidRPr="001F078B">
              <w:t>DC_1A-21A-42A_n77A</w:t>
            </w:r>
          </w:p>
          <w:p w14:paraId="0F720275" w14:textId="77777777" w:rsidR="00D21030" w:rsidRPr="001F078B" w:rsidRDefault="00D21030" w:rsidP="00146AA2">
            <w:pPr>
              <w:pStyle w:val="TAC"/>
              <w:keepNext w:val="0"/>
            </w:pPr>
            <w:r w:rsidRPr="001F078B">
              <w:t>DC_1A-21A-42A_n77C</w:t>
            </w:r>
          </w:p>
          <w:p w14:paraId="23D4F336" w14:textId="77777777" w:rsidR="00D21030" w:rsidRPr="001F078B" w:rsidRDefault="00D21030" w:rsidP="00146AA2">
            <w:pPr>
              <w:pStyle w:val="TAC"/>
              <w:keepNext w:val="0"/>
            </w:pPr>
            <w:r w:rsidRPr="001F078B">
              <w:t>DC_1A-21A-42C_n77A</w:t>
            </w:r>
          </w:p>
          <w:p w14:paraId="3B8314A4"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1A-21A-42C_n77C</w:t>
            </w:r>
          </w:p>
          <w:p w14:paraId="2EBBAFFF"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1A-21A-42D_n77A</w:t>
            </w:r>
          </w:p>
          <w:p w14:paraId="715B89FF"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1A-21A-42D_n77C</w:t>
            </w:r>
          </w:p>
        </w:tc>
        <w:tc>
          <w:tcPr>
            <w:tcW w:w="3514" w:type="dxa"/>
          </w:tcPr>
          <w:p w14:paraId="5FC9FCF6" w14:textId="77777777" w:rsidR="00D21030" w:rsidRPr="001F078B" w:rsidRDefault="00D21030" w:rsidP="00146AA2">
            <w:pPr>
              <w:pStyle w:val="TAC"/>
              <w:keepNext w:val="0"/>
            </w:pPr>
            <w:r w:rsidRPr="001F078B">
              <w:t>DC_1A_n77A</w:t>
            </w:r>
          </w:p>
          <w:p w14:paraId="62FA56FC" w14:textId="77777777" w:rsidR="00D21030" w:rsidRPr="001F078B" w:rsidRDefault="00D21030" w:rsidP="00146AA2">
            <w:pPr>
              <w:pStyle w:val="TAC"/>
              <w:keepNext w:val="0"/>
              <w:rPr>
                <w:lang w:val="en-US" w:eastAsia="fi-FI"/>
              </w:rPr>
            </w:pPr>
            <w:r w:rsidRPr="001F078B">
              <w:t>DC_21A_n77A</w:t>
            </w:r>
          </w:p>
        </w:tc>
      </w:tr>
      <w:tr w:rsidR="00D21030" w:rsidRPr="001F078B" w14:paraId="47C1A2EF" w14:textId="77777777" w:rsidTr="00146AA2">
        <w:trPr>
          <w:trHeight w:val="288"/>
          <w:jc w:val="center"/>
        </w:trPr>
        <w:tc>
          <w:tcPr>
            <w:tcW w:w="3461" w:type="dxa"/>
            <w:shd w:val="clear" w:color="auto" w:fill="auto"/>
            <w:noWrap/>
          </w:tcPr>
          <w:p w14:paraId="3619A5A0" w14:textId="77777777" w:rsidR="00D21030" w:rsidRPr="001F078B" w:rsidRDefault="00D21030" w:rsidP="00146AA2">
            <w:pPr>
              <w:pStyle w:val="TAC"/>
              <w:keepNext w:val="0"/>
            </w:pPr>
            <w:r w:rsidRPr="001F078B">
              <w:t>DC_1A-21A-42A_n78A</w:t>
            </w:r>
          </w:p>
          <w:p w14:paraId="10F3A92B" w14:textId="77777777" w:rsidR="00D21030" w:rsidRPr="001F078B" w:rsidRDefault="00D21030" w:rsidP="00146AA2">
            <w:pPr>
              <w:pStyle w:val="TAC"/>
              <w:keepNext w:val="0"/>
            </w:pPr>
            <w:r w:rsidRPr="001F078B">
              <w:t>DC_1A-21A-42A_n78C</w:t>
            </w:r>
          </w:p>
          <w:p w14:paraId="6EAD9961" w14:textId="77777777" w:rsidR="00D21030" w:rsidRPr="001F078B" w:rsidRDefault="00D21030" w:rsidP="00146AA2">
            <w:pPr>
              <w:pStyle w:val="TAC"/>
              <w:keepNext w:val="0"/>
            </w:pPr>
            <w:r w:rsidRPr="001F078B">
              <w:t>DC_1A-21A-42C_n78A</w:t>
            </w:r>
          </w:p>
          <w:p w14:paraId="14E21860" w14:textId="77777777" w:rsidR="00D21030" w:rsidRPr="001F078B" w:rsidRDefault="00D21030" w:rsidP="00146AA2">
            <w:pPr>
              <w:pStyle w:val="TAC"/>
              <w:keepNext w:val="0"/>
            </w:pPr>
            <w:r w:rsidRPr="001F078B">
              <w:t>DC_1A-21A-42C_n78C</w:t>
            </w:r>
          </w:p>
          <w:p w14:paraId="40CDD159"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1A-21A-42D_n78A</w:t>
            </w:r>
          </w:p>
          <w:p w14:paraId="32E51F32" w14:textId="77777777" w:rsidR="00D21030" w:rsidRPr="001F078B" w:rsidRDefault="00D21030" w:rsidP="00146AA2">
            <w:pPr>
              <w:pStyle w:val="TAC"/>
              <w:keepNext w:val="0"/>
            </w:pPr>
            <w:r w:rsidRPr="001F078B">
              <w:rPr>
                <w:rFonts w:cs="Arial"/>
                <w:lang w:eastAsia="ja-JP"/>
              </w:rPr>
              <w:t>DC</w:t>
            </w:r>
            <w:r w:rsidRPr="001F078B">
              <w:rPr>
                <w:rFonts w:cs="Arial"/>
              </w:rPr>
              <w:t>_</w:t>
            </w:r>
            <w:r w:rsidRPr="001F078B">
              <w:rPr>
                <w:rFonts w:cs="Arial"/>
                <w:lang w:eastAsia="ja-JP"/>
              </w:rPr>
              <w:t>1A-21A-42D_n78C</w:t>
            </w:r>
          </w:p>
        </w:tc>
        <w:tc>
          <w:tcPr>
            <w:tcW w:w="3514" w:type="dxa"/>
          </w:tcPr>
          <w:p w14:paraId="1AEA8F2B" w14:textId="77777777" w:rsidR="00D21030" w:rsidRPr="001F078B" w:rsidRDefault="00D21030" w:rsidP="00146AA2">
            <w:pPr>
              <w:pStyle w:val="TAC"/>
              <w:keepNext w:val="0"/>
            </w:pPr>
            <w:r w:rsidRPr="001F078B">
              <w:t>DC_1A_n78A</w:t>
            </w:r>
          </w:p>
          <w:p w14:paraId="33831B78" w14:textId="77777777" w:rsidR="00D21030" w:rsidRPr="001F078B" w:rsidRDefault="00D21030" w:rsidP="00146AA2">
            <w:pPr>
              <w:pStyle w:val="TAC"/>
              <w:keepNext w:val="0"/>
              <w:rPr>
                <w:lang w:val="en-US" w:eastAsia="fi-FI"/>
              </w:rPr>
            </w:pPr>
            <w:r w:rsidRPr="001F078B">
              <w:t>DC_21A_n78A</w:t>
            </w:r>
          </w:p>
        </w:tc>
      </w:tr>
      <w:tr w:rsidR="00D21030" w:rsidRPr="001F078B" w14:paraId="05C764BD" w14:textId="77777777" w:rsidTr="00146AA2">
        <w:trPr>
          <w:trHeight w:val="288"/>
          <w:jc w:val="center"/>
        </w:trPr>
        <w:tc>
          <w:tcPr>
            <w:tcW w:w="3461" w:type="dxa"/>
            <w:shd w:val="clear" w:color="auto" w:fill="auto"/>
            <w:noWrap/>
          </w:tcPr>
          <w:p w14:paraId="6A948A95" w14:textId="77777777" w:rsidR="00D21030" w:rsidRPr="001F078B" w:rsidRDefault="00D21030" w:rsidP="00146AA2">
            <w:pPr>
              <w:pStyle w:val="TAC"/>
              <w:keepNext w:val="0"/>
            </w:pPr>
            <w:r w:rsidRPr="001F078B">
              <w:t>DC_1A-21A-42A_n79A</w:t>
            </w:r>
          </w:p>
          <w:p w14:paraId="5F955536" w14:textId="77777777" w:rsidR="00D21030" w:rsidRPr="001F078B" w:rsidRDefault="00D21030" w:rsidP="00146AA2">
            <w:pPr>
              <w:pStyle w:val="TAC"/>
              <w:keepNext w:val="0"/>
            </w:pPr>
            <w:r w:rsidRPr="001F078B">
              <w:t>DC_1A-21A-42A_n79C</w:t>
            </w:r>
          </w:p>
          <w:p w14:paraId="7EF2E5B6" w14:textId="77777777" w:rsidR="00D21030" w:rsidRPr="001F078B" w:rsidRDefault="00D21030" w:rsidP="00146AA2">
            <w:pPr>
              <w:pStyle w:val="TAC"/>
              <w:keepNext w:val="0"/>
            </w:pPr>
            <w:r w:rsidRPr="001F078B">
              <w:t>DC_1A-21A-42C_n79A</w:t>
            </w:r>
          </w:p>
          <w:p w14:paraId="476362F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w:t>
            </w:r>
            <w:r w:rsidRPr="001F078B">
              <w:rPr>
                <w:rFonts w:cs="Arial" w:hint="eastAsia"/>
                <w:lang w:eastAsia="ja-JP"/>
              </w:rPr>
              <w:t>_n79</w:t>
            </w:r>
            <w:r w:rsidRPr="001F078B">
              <w:rPr>
                <w:rFonts w:cs="Arial"/>
                <w:lang w:eastAsia="ja-JP"/>
              </w:rPr>
              <w:t>C</w:t>
            </w:r>
          </w:p>
          <w:p w14:paraId="4AD779B6"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1A-21A-42D_n79A</w:t>
            </w:r>
          </w:p>
          <w:p w14:paraId="476523DE"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1A-21A-42D_n79C</w:t>
            </w:r>
          </w:p>
        </w:tc>
        <w:tc>
          <w:tcPr>
            <w:tcW w:w="3514" w:type="dxa"/>
          </w:tcPr>
          <w:p w14:paraId="0E1DD2F1" w14:textId="77777777" w:rsidR="00D21030" w:rsidRPr="001F078B" w:rsidRDefault="00D21030" w:rsidP="00146AA2">
            <w:pPr>
              <w:pStyle w:val="TAC"/>
              <w:keepNext w:val="0"/>
            </w:pPr>
            <w:r w:rsidRPr="001F078B">
              <w:t>DC_1A_n79A</w:t>
            </w:r>
          </w:p>
          <w:p w14:paraId="2932327B" w14:textId="77777777" w:rsidR="00D21030" w:rsidRPr="001F078B" w:rsidRDefault="00D21030" w:rsidP="00146AA2">
            <w:pPr>
              <w:pStyle w:val="TAC"/>
              <w:keepNext w:val="0"/>
              <w:rPr>
                <w:lang w:val="en-US" w:eastAsia="fi-FI"/>
              </w:rPr>
            </w:pPr>
            <w:r w:rsidRPr="001F078B">
              <w:t>DC_21A_n79A</w:t>
            </w:r>
          </w:p>
        </w:tc>
      </w:tr>
      <w:tr w:rsidR="00D21030" w:rsidRPr="001F078B" w14:paraId="7761EC33" w14:textId="77777777" w:rsidTr="00146AA2">
        <w:trPr>
          <w:trHeight w:val="288"/>
          <w:jc w:val="center"/>
        </w:trPr>
        <w:tc>
          <w:tcPr>
            <w:tcW w:w="3461" w:type="dxa"/>
            <w:shd w:val="clear" w:color="auto" w:fill="auto"/>
            <w:noWrap/>
            <w:vAlign w:val="center"/>
          </w:tcPr>
          <w:p w14:paraId="4D706826" w14:textId="77777777" w:rsidR="00D21030" w:rsidRPr="001F078B" w:rsidRDefault="00D21030" w:rsidP="00146AA2">
            <w:pPr>
              <w:pStyle w:val="TAC"/>
              <w:keepNext w:val="0"/>
            </w:pPr>
            <w:r w:rsidRPr="001F078B">
              <w:rPr>
                <w:rFonts w:cs="Arial" w:hint="eastAsia"/>
                <w:lang w:eastAsia="ko-KR"/>
              </w:rPr>
              <w:t>DC_1A-21A_n77A-n79A</w:t>
            </w:r>
          </w:p>
        </w:tc>
        <w:tc>
          <w:tcPr>
            <w:tcW w:w="3514" w:type="dxa"/>
          </w:tcPr>
          <w:p w14:paraId="6C584A33" w14:textId="77777777" w:rsidR="00D21030" w:rsidRPr="001F078B" w:rsidRDefault="00D21030" w:rsidP="00146AA2">
            <w:pPr>
              <w:pStyle w:val="TAC"/>
              <w:rPr>
                <w:lang w:eastAsia="ko-KR"/>
              </w:rPr>
            </w:pPr>
            <w:r w:rsidRPr="001F078B">
              <w:rPr>
                <w:lang w:eastAsia="ko-KR"/>
              </w:rPr>
              <w:t>DC_1A_n77A</w:t>
            </w:r>
          </w:p>
          <w:p w14:paraId="122382E9" w14:textId="77777777" w:rsidR="00D21030" w:rsidRPr="001F078B" w:rsidRDefault="00D21030" w:rsidP="00146AA2">
            <w:pPr>
              <w:pStyle w:val="TAC"/>
              <w:keepNext w:val="0"/>
            </w:pPr>
            <w:r w:rsidRPr="001F078B">
              <w:rPr>
                <w:lang w:eastAsia="ko-KR"/>
              </w:rPr>
              <w:t>DC_1A_n79A</w:t>
            </w:r>
          </w:p>
        </w:tc>
      </w:tr>
      <w:tr w:rsidR="00D21030" w:rsidRPr="001F078B" w14:paraId="3D789AAF" w14:textId="77777777" w:rsidTr="00146AA2">
        <w:trPr>
          <w:trHeight w:val="288"/>
          <w:jc w:val="center"/>
        </w:trPr>
        <w:tc>
          <w:tcPr>
            <w:tcW w:w="3461" w:type="dxa"/>
            <w:shd w:val="clear" w:color="auto" w:fill="auto"/>
            <w:noWrap/>
            <w:vAlign w:val="center"/>
          </w:tcPr>
          <w:p w14:paraId="02AF4C47" w14:textId="77777777" w:rsidR="00D21030" w:rsidRPr="001F078B" w:rsidRDefault="00D21030" w:rsidP="00146AA2">
            <w:pPr>
              <w:pStyle w:val="TAC"/>
              <w:keepNext w:val="0"/>
            </w:pPr>
            <w:r w:rsidRPr="001F078B">
              <w:rPr>
                <w:rFonts w:cs="Arial" w:hint="eastAsia"/>
                <w:lang w:eastAsia="ko-KR"/>
              </w:rPr>
              <w:t>DC_1A-21A_n78A-n79A</w:t>
            </w:r>
          </w:p>
        </w:tc>
        <w:tc>
          <w:tcPr>
            <w:tcW w:w="3514" w:type="dxa"/>
          </w:tcPr>
          <w:p w14:paraId="1A0DFB10" w14:textId="77777777" w:rsidR="00D21030" w:rsidRPr="001F078B" w:rsidRDefault="00D21030" w:rsidP="00146AA2">
            <w:pPr>
              <w:pStyle w:val="TAC"/>
              <w:rPr>
                <w:lang w:eastAsia="ko-KR"/>
              </w:rPr>
            </w:pPr>
            <w:r w:rsidRPr="001F078B">
              <w:rPr>
                <w:lang w:eastAsia="ko-KR"/>
              </w:rPr>
              <w:t>DC_1A_n78A</w:t>
            </w:r>
          </w:p>
          <w:p w14:paraId="2565624B" w14:textId="77777777" w:rsidR="00D21030" w:rsidRPr="001F078B" w:rsidRDefault="00D21030" w:rsidP="00146AA2">
            <w:pPr>
              <w:pStyle w:val="TAC"/>
              <w:keepNext w:val="0"/>
            </w:pPr>
            <w:r w:rsidRPr="001F078B">
              <w:rPr>
                <w:lang w:eastAsia="ko-KR"/>
              </w:rPr>
              <w:t>DC_1A_n79A</w:t>
            </w:r>
          </w:p>
        </w:tc>
      </w:tr>
      <w:tr w:rsidR="00D21030" w:rsidRPr="001F078B" w14:paraId="71F90EF8" w14:textId="77777777" w:rsidTr="00146AA2">
        <w:trPr>
          <w:trHeight w:val="288"/>
          <w:jc w:val="center"/>
        </w:trPr>
        <w:tc>
          <w:tcPr>
            <w:tcW w:w="3461" w:type="dxa"/>
            <w:shd w:val="clear" w:color="auto" w:fill="auto"/>
            <w:noWrap/>
            <w:vAlign w:val="center"/>
          </w:tcPr>
          <w:p w14:paraId="56D2F155" w14:textId="77777777" w:rsidR="00D21030" w:rsidRPr="001F078B" w:rsidRDefault="00D21030" w:rsidP="00146AA2">
            <w:pPr>
              <w:pStyle w:val="TAC"/>
              <w:keepNext w:val="0"/>
              <w:rPr>
                <w:rFonts w:cs="Arial"/>
                <w:lang w:eastAsia="ko-KR"/>
              </w:rPr>
            </w:pPr>
            <w:r w:rsidRPr="003E78EC">
              <w:rPr>
                <w:rFonts w:cs="Arial"/>
                <w:bCs/>
                <w:lang w:val="en-US"/>
              </w:rPr>
              <w:t>DC_</w:t>
            </w:r>
            <w:r>
              <w:rPr>
                <w:rFonts w:cs="Arial"/>
                <w:bCs/>
                <w:lang w:val="en-US"/>
              </w:rPr>
              <w:t>1A-28</w:t>
            </w:r>
            <w:r w:rsidRPr="003E78EC">
              <w:rPr>
                <w:rFonts w:cs="Arial"/>
                <w:bCs/>
                <w:lang w:val="en-US"/>
              </w:rPr>
              <w:t>A_n3A-n78A</w:t>
            </w:r>
          </w:p>
        </w:tc>
        <w:tc>
          <w:tcPr>
            <w:tcW w:w="3514" w:type="dxa"/>
            <w:vAlign w:val="center"/>
          </w:tcPr>
          <w:p w14:paraId="758127D6"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14:paraId="76E23466"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78A</w:t>
            </w:r>
          </w:p>
          <w:p w14:paraId="5F013067" w14:textId="77777777" w:rsidR="00D21030" w:rsidRDefault="00D21030" w:rsidP="00146AA2">
            <w:pPr>
              <w:pStyle w:val="TAC"/>
              <w:rPr>
                <w:rFonts w:cs="Arial"/>
                <w:bCs/>
                <w:lang w:val="en-US"/>
              </w:rPr>
            </w:pPr>
            <w:r w:rsidRPr="003E78EC">
              <w:rPr>
                <w:rFonts w:cs="Arial"/>
                <w:bCs/>
                <w:lang w:val="en-US"/>
              </w:rPr>
              <w:t>DC_</w:t>
            </w:r>
            <w:r>
              <w:rPr>
                <w:rFonts w:cs="Arial"/>
                <w:bCs/>
                <w:lang w:val="en-US"/>
              </w:rPr>
              <w:t>28A</w:t>
            </w:r>
            <w:r w:rsidRPr="003E78EC">
              <w:rPr>
                <w:rFonts w:cs="Arial"/>
                <w:bCs/>
                <w:lang w:val="en-US"/>
              </w:rPr>
              <w:t>_n</w:t>
            </w:r>
            <w:r>
              <w:rPr>
                <w:rFonts w:cs="Arial"/>
                <w:bCs/>
                <w:lang w:val="en-US"/>
              </w:rPr>
              <w:t>3A</w:t>
            </w:r>
          </w:p>
          <w:p w14:paraId="4BAAC94B" w14:textId="77777777" w:rsidR="00D21030" w:rsidRPr="001F078B" w:rsidRDefault="00D21030" w:rsidP="00146AA2">
            <w:pPr>
              <w:pStyle w:val="TAC"/>
              <w:rPr>
                <w:lang w:eastAsia="ko-KR"/>
              </w:rPr>
            </w:pPr>
            <w:r w:rsidRPr="003E78EC">
              <w:rPr>
                <w:rFonts w:cs="Arial"/>
                <w:bCs/>
                <w:lang w:val="en-US"/>
              </w:rPr>
              <w:t>DC_</w:t>
            </w:r>
            <w:r>
              <w:rPr>
                <w:rFonts w:cs="Arial"/>
                <w:bCs/>
                <w:lang w:val="en-US"/>
              </w:rPr>
              <w:t>28A</w:t>
            </w:r>
            <w:r w:rsidRPr="003E78EC">
              <w:rPr>
                <w:rFonts w:cs="Arial"/>
                <w:bCs/>
                <w:lang w:val="en-US"/>
              </w:rPr>
              <w:t>_n</w:t>
            </w:r>
            <w:r>
              <w:rPr>
                <w:rFonts w:cs="Arial"/>
                <w:bCs/>
                <w:lang w:val="en-US"/>
              </w:rPr>
              <w:t>78A</w:t>
            </w:r>
          </w:p>
        </w:tc>
      </w:tr>
      <w:tr w:rsidR="00D21030" w:rsidRPr="001F078B" w14:paraId="6B1726D8" w14:textId="77777777" w:rsidTr="00146AA2">
        <w:trPr>
          <w:trHeight w:val="288"/>
          <w:jc w:val="center"/>
        </w:trPr>
        <w:tc>
          <w:tcPr>
            <w:tcW w:w="3461" w:type="dxa"/>
            <w:shd w:val="clear" w:color="auto" w:fill="auto"/>
            <w:noWrap/>
            <w:vAlign w:val="center"/>
          </w:tcPr>
          <w:p w14:paraId="7AC0404B" w14:textId="77777777" w:rsidR="00D21030" w:rsidRPr="001F078B" w:rsidRDefault="00D21030" w:rsidP="00146AA2">
            <w:pPr>
              <w:pStyle w:val="TAC"/>
              <w:keepNext w:val="0"/>
              <w:rPr>
                <w:rFonts w:cs="Arial"/>
                <w:lang w:eastAsia="ko-KR"/>
              </w:rPr>
            </w:pPr>
            <w:r w:rsidRPr="001F078B">
              <w:rPr>
                <w:rFonts w:cs="Arial"/>
                <w:lang w:val="en-US" w:eastAsia="zh-CN"/>
              </w:rPr>
              <w:t>DC_1A-28A_n5A-n78A</w:t>
            </w:r>
          </w:p>
        </w:tc>
        <w:tc>
          <w:tcPr>
            <w:tcW w:w="3514" w:type="dxa"/>
          </w:tcPr>
          <w:p w14:paraId="3C6F755B" w14:textId="77777777" w:rsidR="00D21030" w:rsidRPr="001F078B" w:rsidRDefault="00D21030" w:rsidP="00146AA2">
            <w:pPr>
              <w:keepNext/>
              <w:keepLines/>
              <w:spacing w:after="0"/>
              <w:jc w:val="center"/>
              <w:rPr>
                <w:rFonts w:ascii="Arial" w:hAnsi="Arial" w:cs="Arial"/>
                <w:sz w:val="18"/>
                <w:lang w:val="en-US" w:eastAsia="zh-CN"/>
              </w:rPr>
            </w:pPr>
            <w:r w:rsidRPr="001F078B">
              <w:rPr>
                <w:rFonts w:ascii="Arial" w:hAnsi="Arial" w:cs="Arial"/>
                <w:sz w:val="18"/>
                <w:lang w:val="en-US" w:eastAsia="zh-CN"/>
              </w:rPr>
              <w:t>DC_1A_n5A</w:t>
            </w:r>
            <w:r w:rsidRPr="001F078B">
              <w:rPr>
                <w:rFonts w:ascii="Arial" w:hAnsi="Arial" w:cs="Arial"/>
                <w:sz w:val="18"/>
                <w:lang w:val="en-US" w:eastAsia="zh-CN"/>
              </w:rPr>
              <w:br/>
              <w:t>DC_1A_n78A</w:t>
            </w:r>
          </w:p>
          <w:p w14:paraId="1AF6047E" w14:textId="77777777" w:rsidR="00D21030" w:rsidRPr="001F078B" w:rsidRDefault="00D21030" w:rsidP="00146AA2">
            <w:pPr>
              <w:pStyle w:val="TAC"/>
              <w:rPr>
                <w:lang w:eastAsia="ko-KR"/>
              </w:rPr>
            </w:pPr>
            <w:r w:rsidRPr="001F078B">
              <w:rPr>
                <w:rFonts w:cs="Arial"/>
                <w:lang w:val="en-US" w:eastAsia="zh-CN"/>
              </w:rPr>
              <w:t>DC_28A_n5A</w:t>
            </w:r>
            <w:r w:rsidRPr="001F078B">
              <w:rPr>
                <w:rFonts w:cs="Arial"/>
                <w:lang w:val="en-US" w:eastAsia="zh-CN"/>
              </w:rPr>
              <w:br/>
              <w:t>DC_28A_n78A</w:t>
            </w:r>
          </w:p>
        </w:tc>
      </w:tr>
      <w:tr w:rsidR="00D21030" w:rsidRPr="001F078B" w14:paraId="1D567B65" w14:textId="77777777" w:rsidTr="00146AA2">
        <w:trPr>
          <w:trHeight w:val="288"/>
          <w:jc w:val="center"/>
        </w:trPr>
        <w:tc>
          <w:tcPr>
            <w:tcW w:w="3461" w:type="dxa"/>
            <w:shd w:val="clear" w:color="auto" w:fill="auto"/>
            <w:noWrap/>
            <w:vAlign w:val="center"/>
          </w:tcPr>
          <w:p w14:paraId="723A1AD6" w14:textId="77777777" w:rsidR="00D21030" w:rsidRPr="001F078B" w:rsidRDefault="00D21030" w:rsidP="00146AA2">
            <w:pPr>
              <w:pStyle w:val="TAC"/>
              <w:keepNext w:val="0"/>
            </w:pPr>
            <w:r w:rsidRPr="001F078B">
              <w:t>DC_1A-28A-42A_n77A</w:t>
            </w:r>
          </w:p>
          <w:p w14:paraId="3A247303" w14:textId="77777777" w:rsidR="00D21030" w:rsidRPr="001F078B" w:rsidRDefault="00D21030" w:rsidP="00146AA2">
            <w:pPr>
              <w:pStyle w:val="TAC"/>
              <w:keepNext w:val="0"/>
            </w:pPr>
            <w:r w:rsidRPr="001F078B">
              <w:rPr>
                <w:rFonts w:cs="Arial"/>
                <w:szCs w:val="18"/>
                <w:lang w:eastAsia="ja-JP"/>
              </w:rPr>
              <w:t>DC_1A-28A-42C_n77A</w:t>
            </w:r>
          </w:p>
        </w:tc>
        <w:tc>
          <w:tcPr>
            <w:tcW w:w="3514" w:type="dxa"/>
          </w:tcPr>
          <w:p w14:paraId="235D09E4" w14:textId="77777777" w:rsidR="00D21030" w:rsidRPr="001F078B" w:rsidRDefault="00D21030" w:rsidP="00146AA2">
            <w:pPr>
              <w:pStyle w:val="TAC"/>
              <w:keepNext w:val="0"/>
            </w:pPr>
            <w:r w:rsidRPr="001F078B">
              <w:t>DC_1A_n77A</w:t>
            </w:r>
          </w:p>
          <w:p w14:paraId="43513476" w14:textId="77777777" w:rsidR="00D21030" w:rsidRPr="001F078B" w:rsidRDefault="00D21030" w:rsidP="00146AA2">
            <w:pPr>
              <w:pStyle w:val="TAC"/>
              <w:keepNext w:val="0"/>
            </w:pPr>
            <w:r w:rsidRPr="001F078B">
              <w:t>DC_28A_n77A</w:t>
            </w:r>
          </w:p>
        </w:tc>
      </w:tr>
      <w:tr w:rsidR="00D21030" w:rsidRPr="001F078B" w14:paraId="4484BE3C" w14:textId="77777777" w:rsidTr="00146AA2">
        <w:trPr>
          <w:trHeight w:val="288"/>
          <w:jc w:val="center"/>
        </w:trPr>
        <w:tc>
          <w:tcPr>
            <w:tcW w:w="3461" w:type="dxa"/>
            <w:shd w:val="clear" w:color="auto" w:fill="auto"/>
            <w:noWrap/>
            <w:vAlign w:val="center"/>
          </w:tcPr>
          <w:p w14:paraId="19C89415" w14:textId="77777777" w:rsidR="00D21030" w:rsidRPr="001F078B" w:rsidRDefault="00D21030" w:rsidP="00146AA2">
            <w:pPr>
              <w:pStyle w:val="TAC"/>
              <w:keepNext w:val="0"/>
            </w:pPr>
            <w:r w:rsidRPr="001F078B">
              <w:t>DC_1A-28A-42A_n78A</w:t>
            </w:r>
          </w:p>
          <w:p w14:paraId="3EE59A8F" w14:textId="77777777" w:rsidR="00D21030" w:rsidRPr="001F078B" w:rsidRDefault="00D21030" w:rsidP="00146AA2">
            <w:pPr>
              <w:pStyle w:val="TAC"/>
              <w:keepNext w:val="0"/>
            </w:pPr>
            <w:r w:rsidRPr="001F078B">
              <w:rPr>
                <w:rFonts w:cs="Arial"/>
                <w:szCs w:val="18"/>
                <w:lang w:eastAsia="ja-JP"/>
              </w:rPr>
              <w:t>DC_1A-28A-42C_n78A</w:t>
            </w:r>
          </w:p>
        </w:tc>
        <w:tc>
          <w:tcPr>
            <w:tcW w:w="3514" w:type="dxa"/>
          </w:tcPr>
          <w:p w14:paraId="09672AE2" w14:textId="77777777" w:rsidR="00D21030" w:rsidRPr="001F078B" w:rsidRDefault="00D21030" w:rsidP="00146AA2">
            <w:pPr>
              <w:pStyle w:val="TAC"/>
              <w:keepNext w:val="0"/>
            </w:pPr>
            <w:r w:rsidRPr="001F078B">
              <w:t>DC_1A_n78A</w:t>
            </w:r>
          </w:p>
          <w:p w14:paraId="55E4C5CA" w14:textId="77777777" w:rsidR="00D21030" w:rsidRPr="001F078B" w:rsidRDefault="00D21030" w:rsidP="00146AA2">
            <w:pPr>
              <w:pStyle w:val="TAC"/>
              <w:keepNext w:val="0"/>
            </w:pPr>
            <w:r w:rsidRPr="001F078B">
              <w:t>DC_28A_n78A</w:t>
            </w:r>
          </w:p>
        </w:tc>
      </w:tr>
      <w:tr w:rsidR="00D21030" w:rsidRPr="001F078B" w14:paraId="600DD547" w14:textId="77777777" w:rsidTr="00146AA2">
        <w:trPr>
          <w:trHeight w:val="288"/>
          <w:jc w:val="center"/>
        </w:trPr>
        <w:tc>
          <w:tcPr>
            <w:tcW w:w="3461" w:type="dxa"/>
            <w:shd w:val="clear" w:color="auto" w:fill="auto"/>
            <w:noWrap/>
            <w:vAlign w:val="center"/>
          </w:tcPr>
          <w:p w14:paraId="3382D432" w14:textId="77777777" w:rsidR="00D21030" w:rsidRPr="001F078B" w:rsidRDefault="00D21030" w:rsidP="00146AA2">
            <w:pPr>
              <w:pStyle w:val="TAC"/>
              <w:keepNext w:val="0"/>
            </w:pPr>
            <w:r w:rsidRPr="001F078B">
              <w:t>DC_1A-28A-42A_n79A</w:t>
            </w:r>
          </w:p>
          <w:p w14:paraId="3D13582F" w14:textId="77777777" w:rsidR="00D21030" w:rsidRPr="001F078B" w:rsidRDefault="00D21030" w:rsidP="00146AA2">
            <w:pPr>
              <w:pStyle w:val="TAC"/>
              <w:keepNext w:val="0"/>
            </w:pPr>
            <w:r w:rsidRPr="001F078B">
              <w:rPr>
                <w:rFonts w:cs="Arial"/>
                <w:szCs w:val="18"/>
                <w:lang w:eastAsia="ja-JP"/>
              </w:rPr>
              <w:t>DC_1A-28A-42C_n79A</w:t>
            </w:r>
          </w:p>
        </w:tc>
        <w:tc>
          <w:tcPr>
            <w:tcW w:w="3514" w:type="dxa"/>
          </w:tcPr>
          <w:p w14:paraId="2A2ACAA2" w14:textId="77777777" w:rsidR="00D21030" w:rsidRPr="001F078B" w:rsidRDefault="00D21030" w:rsidP="00146AA2">
            <w:pPr>
              <w:pStyle w:val="TAC"/>
              <w:keepNext w:val="0"/>
            </w:pPr>
            <w:r w:rsidRPr="001F078B">
              <w:t>DC_1A_n79A</w:t>
            </w:r>
          </w:p>
          <w:p w14:paraId="46AC6E3C" w14:textId="77777777" w:rsidR="00D21030" w:rsidRPr="001F078B" w:rsidRDefault="00D21030" w:rsidP="00146AA2">
            <w:pPr>
              <w:pStyle w:val="TAC"/>
              <w:keepNext w:val="0"/>
            </w:pPr>
            <w:r w:rsidRPr="001F078B">
              <w:t>DC_28A_n79A</w:t>
            </w:r>
          </w:p>
        </w:tc>
      </w:tr>
      <w:tr w:rsidR="00D21030" w:rsidRPr="001F078B" w14:paraId="47254961" w14:textId="77777777" w:rsidTr="00146AA2">
        <w:trPr>
          <w:trHeight w:val="288"/>
          <w:jc w:val="center"/>
        </w:trPr>
        <w:tc>
          <w:tcPr>
            <w:tcW w:w="3461" w:type="dxa"/>
            <w:shd w:val="clear" w:color="auto" w:fill="auto"/>
            <w:noWrap/>
            <w:vAlign w:val="center"/>
          </w:tcPr>
          <w:p w14:paraId="0DBBEAB3" w14:textId="77777777" w:rsidR="00D21030" w:rsidRPr="001F078B" w:rsidRDefault="00D21030" w:rsidP="00146AA2">
            <w:pPr>
              <w:pStyle w:val="TAC"/>
              <w:keepNext w:val="0"/>
            </w:pPr>
            <w:r w:rsidRPr="001F078B">
              <w:t>DC_1A-41A-42A_n77A</w:t>
            </w:r>
          </w:p>
          <w:p w14:paraId="7D2789B3" w14:textId="77777777" w:rsidR="00D21030" w:rsidRPr="001F078B" w:rsidRDefault="00D21030" w:rsidP="00146AA2">
            <w:pPr>
              <w:pStyle w:val="TAC"/>
              <w:keepNext w:val="0"/>
              <w:rPr>
                <w:rFonts w:cs="Arial"/>
                <w:lang w:eastAsia="ja-JP"/>
              </w:rPr>
            </w:pPr>
            <w:r w:rsidRPr="001F078B">
              <w:rPr>
                <w:rFonts w:cs="Arial"/>
                <w:lang w:eastAsia="ja-JP"/>
              </w:rPr>
              <w:t>DC_1A-41A-42C_n77A</w:t>
            </w:r>
          </w:p>
          <w:p w14:paraId="70DA8C77"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1A-41C-42A</w:t>
            </w:r>
            <w:r w:rsidRPr="00AA7339">
              <w:rPr>
                <w:rFonts w:cs="Arial"/>
                <w:lang w:eastAsia="ja-JP"/>
              </w:rPr>
              <w:t>_</w:t>
            </w:r>
            <w:r w:rsidRPr="001F078B">
              <w:rPr>
                <w:rFonts w:cs="Arial" w:hint="eastAsia"/>
                <w:lang w:eastAsia="ja-JP"/>
              </w:rPr>
              <w:t>n77A</w:t>
            </w:r>
          </w:p>
          <w:p w14:paraId="0B4B9590" w14:textId="77777777" w:rsidR="00D21030" w:rsidRPr="001F078B" w:rsidRDefault="00D21030" w:rsidP="00146AA2">
            <w:pPr>
              <w:pStyle w:val="TAC"/>
              <w:keepNext w:val="0"/>
            </w:pPr>
            <w:r w:rsidRPr="001F078B">
              <w:t>DC_1A-41C-42C_n77A</w:t>
            </w:r>
          </w:p>
        </w:tc>
        <w:tc>
          <w:tcPr>
            <w:tcW w:w="3514" w:type="dxa"/>
          </w:tcPr>
          <w:p w14:paraId="6DB5712E" w14:textId="77777777" w:rsidR="00D21030" w:rsidRPr="001F078B" w:rsidRDefault="00D21030" w:rsidP="00146AA2">
            <w:pPr>
              <w:pStyle w:val="TAC"/>
              <w:keepNext w:val="0"/>
            </w:pPr>
            <w:r w:rsidRPr="001F078B">
              <w:t>DC_1A_n77A</w:t>
            </w:r>
          </w:p>
          <w:p w14:paraId="64C3D091" w14:textId="77777777" w:rsidR="00D21030" w:rsidRPr="001F078B" w:rsidRDefault="00D21030" w:rsidP="00146AA2">
            <w:pPr>
              <w:pStyle w:val="TAC"/>
              <w:keepNext w:val="0"/>
            </w:pPr>
            <w:r w:rsidRPr="001F078B">
              <w:t>DC_41A_n77A</w:t>
            </w:r>
          </w:p>
        </w:tc>
      </w:tr>
      <w:tr w:rsidR="00D21030" w:rsidRPr="001F078B" w14:paraId="550215C5" w14:textId="77777777" w:rsidTr="00146AA2">
        <w:trPr>
          <w:trHeight w:val="288"/>
          <w:jc w:val="center"/>
        </w:trPr>
        <w:tc>
          <w:tcPr>
            <w:tcW w:w="3461" w:type="dxa"/>
            <w:shd w:val="clear" w:color="auto" w:fill="auto"/>
            <w:noWrap/>
            <w:vAlign w:val="center"/>
          </w:tcPr>
          <w:p w14:paraId="7C7CEDFE" w14:textId="77777777" w:rsidR="00D21030" w:rsidRPr="001F078B" w:rsidRDefault="00D21030" w:rsidP="00146AA2">
            <w:pPr>
              <w:pStyle w:val="TAC"/>
              <w:keepNext w:val="0"/>
            </w:pPr>
            <w:r w:rsidRPr="001F078B">
              <w:t>DC_1A-41A-42A_n78A</w:t>
            </w:r>
          </w:p>
          <w:p w14:paraId="5FC32EB8" w14:textId="77777777" w:rsidR="00D21030" w:rsidRPr="001F078B" w:rsidRDefault="00D21030" w:rsidP="00146AA2">
            <w:pPr>
              <w:pStyle w:val="TAC"/>
              <w:keepNext w:val="0"/>
              <w:rPr>
                <w:rFonts w:cs="Arial"/>
                <w:lang w:eastAsia="ja-JP"/>
              </w:rPr>
            </w:pPr>
            <w:r w:rsidRPr="001F078B">
              <w:rPr>
                <w:rFonts w:cs="Arial"/>
                <w:lang w:eastAsia="ja-JP"/>
              </w:rPr>
              <w:t>DC_1A-41A-42C_n78A</w:t>
            </w:r>
          </w:p>
          <w:p w14:paraId="5DE43603" w14:textId="77777777" w:rsidR="00D21030" w:rsidRPr="001F078B" w:rsidRDefault="00D21030" w:rsidP="00146AA2">
            <w:pPr>
              <w:pStyle w:val="TAC"/>
              <w:keepNext w:val="0"/>
              <w:rPr>
                <w:rFonts w:cs="Arial"/>
                <w:lang w:eastAsia="ja-JP"/>
              </w:rPr>
            </w:pPr>
            <w:r w:rsidRPr="001F078B">
              <w:rPr>
                <w:rFonts w:cs="Arial"/>
                <w:lang w:eastAsia="ja-JP"/>
              </w:rPr>
              <w:t>DC_1A-41C-42A_n78A</w:t>
            </w:r>
          </w:p>
          <w:p w14:paraId="16F903E2" w14:textId="77777777" w:rsidR="00D21030" w:rsidRPr="001F078B" w:rsidRDefault="00D21030" w:rsidP="00146AA2">
            <w:pPr>
              <w:pStyle w:val="TAC"/>
              <w:keepNext w:val="0"/>
            </w:pPr>
            <w:r w:rsidRPr="001F078B">
              <w:t>DC_1A-41C-42C_n78A</w:t>
            </w:r>
          </w:p>
        </w:tc>
        <w:tc>
          <w:tcPr>
            <w:tcW w:w="3514" w:type="dxa"/>
          </w:tcPr>
          <w:p w14:paraId="6A16B311" w14:textId="77777777" w:rsidR="00D21030" w:rsidRPr="001F078B" w:rsidRDefault="00D21030" w:rsidP="00146AA2">
            <w:pPr>
              <w:pStyle w:val="TAC"/>
              <w:keepNext w:val="0"/>
            </w:pPr>
            <w:r w:rsidRPr="001F078B">
              <w:t>DC_1A_n78A</w:t>
            </w:r>
          </w:p>
          <w:p w14:paraId="03E07556" w14:textId="77777777" w:rsidR="00D21030" w:rsidRPr="001F078B" w:rsidRDefault="00D21030" w:rsidP="00146AA2">
            <w:pPr>
              <w:pStyle w:val="TAC"/>
              <w:keepNext w:val="0"/>
            </w:pPr>
            <w:r w:rsidRPr="001F078B">
              <w:t>DC_41A_n78A</w:t>
            </w:r>
          </w:p>
        </w:tc>
      </w:tr>
      <w:tr w:rsidR="00D21030" w:rsidRPr="001F078B" w14:paraId="1B1CC164" w14:textId="77777777" w:rsidTr="00146AA2">
        <w:trPr>
          <w:trHeight w:val="288"/>
          <w:jc w:val="center"/>
        </w:trPr>
        <w:tc>
          <w:tcPr>
            <w:tcW w:w="3461" w:type="dxa"/>
            <w:shd w:val="clear" w:color="auto" w:fill="auto"/>
            <w:noWrap/>
            <w:vAlign w:val="center"/>
          </w:tcPr>
          <w:p w14:paraId="4C0A02E1" w14:textId="77777777" w:rsidR="00D21030" w:rsidRPr="001F078B" w:rsidRDefault="00D21030" w:rsidP="00146AA2">
            <w:pPr>
              <w:pStyle w:val="TAC"/>
              <w:keepNext w:val="0"/>
            </w:pPr>
            <w:r w:rsidRPr="001F078B">
              <w:t>DC_1A-41A-42A_n79A</w:t>
            </w:r>
          </w:p>
          <w:p w14:paraId="371D4330" w14:textId="77777777" w:rsidR="00D21030" w:rsidRPr="001F078B" w:rsidRDefault="00D21030" w:rsidP="00146AA2">
            <w:pPr>
              <w:pStyle w:val="TAC"/>
              <w:keepNext w:val="0"/>
            </w:pPr>
            <w:r w:rsidRPr="001F078B">
              <w:t>DC_1A-41A-42C_n79A</w:t>
            </w:r>
          </w:p>
          <w:p w14:paraId="78A74CEB" w14:textId="77777777" w:rsidR="00D21030" w:rsidRPr="001F078B" w:rsidRDefault="00D21030" w:rsidP="00146AA2">
            <w:pPr>
              <w:pStyle w:val="TAC"/>
              <w:keepNext w:val="0"/>
            </w:pPr>
            <w:r w:rsidRPr="001F078B">
              <w:t>DC_1A-41C-42A_n79A</w:t>
            </w:r>
          </w:p>
          <w:p w14:paraId="453ED453" w14:textId="77777777" w:rsidR="00D21030" w:rsidRPr="001F078B" w:rsidRDefault="00D21030" w:rsidP="00146AA2">
            <w:pPr>
              <w:pStyle w:val="TAC"/>
              <w:keepNext w:val="0"/>
            </w:pPr>
            <w:r w:rsidRPr="001F078B">
              <w:rPr>
                <w:rFonts w:cs="Arial" w:hint="eastAsia"/>
                <w:lang w:eastAsia="ja-JP"/>
              </w:rPr>
              <w:t>DC</w:t>
            </w:r>
            <w:r w:rsidRPr="001F078B">
              <w:rPr>
                <w:rFonts w:cs="Arial"/>
              </w:rPr>
              <w:t>_</w:t>
            </w:r>
            <w:r w:rsidRPr="001F078B">
              <w:rPr>
                <w:rFonts w:cs="Arial" w:hint="eastAsia"/>
                <w:lang w:eastAsia="ja-JP"/>
              </w:rPr>
              <w:t>1A-41C-42</w:t>
            </w:r>
            <w:r w:rsidRPr="001F078B">
              <w:rPr>
                <w:rFonts w:cs="Arial" w:hint="eastAsia"/>
                <w:lang w:eastAsia="zh-CN"/>
              </w:rPr>
              <w:t>C</w:t>
            </w:r>
            <w:r w:rsidRPr="00AA7339">
              <w:rPr>
                <w:rFonts w:cs="Arial"/>
                <w:lang w:eastAsia="ja-JP"/>
              </w:rPr>
              <w:t>_</w:t>
            </w:r>
            <w:r w:rsidRPr="001F078B">
              <w:rPr>
                <w:rFonts w:cs="Arial" w:hint="eastAsia"/>
                <w:lang w:eastAsia="ja-JP"/>
              </w:rPr>
              <w:t>n7</w:t>
            </w:r>
            <w:r w:rsidRPr="001F078B">
              <w:rPr>
                <w:rFonts w:cs="Arial" w:hint="eastAsia"/>
                <w:lang w:eastAsia="zh-CN"/>
              </w:rPr>
              <w:t>9</w:t>
            </w:r>
            <w:r w:rsidRPr="001F078B">
              <w:rPr>
                <w:rFonts w:cs="Arial" w:hint="eastAsia"/>
                <w:lang w:eastAsia="ja-JP"/>
              </w:rPr>
              <w:t>A</w:t>
            </w:r>
          </w:p>
        </w:tc>
        <w:tc>
          <w:tcPr>
            <w:tcW w:w="3514" w:type="dxa"/>
          </w:tcPr>
          <w:p w14:paraId="16643EDC" w14:textId="77777777" w:rsidR="00D21030" w:rsidRPr="001F078B" w:rsidRDefault="00D21030" w:rsidP="00146AA2">
            <w:pPr>
              <w:pStyle w:val="TAC"/>
              <w:keepNext w:val="0"/>
            </w:pPr>
            <w:r w:rsidRPr="001F078B">
              <w:t>DC_1A_n79A</w:t>
            </w:r>
          </w:p>
          <w:p w14:paraId="1ECC3512" w14:textId="77777777" w:rsidR="00D21030" w:rsidRPr="001F078B" w:rsidRDefault="00D21030" w:rsidP="00146AA2">
            <w:pPr>
              <w:pStyle w:val="TAC"/>
              <w:keepNext w:val="0"/>
            </w:pPr>
            <w:r w:rsidRPr="001F078B">
              <w:t>DC_41A_n79A</w:t>
            </w:r>
          </w:p>
        </w:tc>
      </w:tr>
      <w:tr w:rsidR="00D21030" w:rsidRPr="001F078B" w14:paraId="16DD82C7" w14:textId="77777777" w:rsidTr="00146AA2">
        <w:trPr>
          <w:trHeight w:val="288"/>
          <w:jc w:val="center"/>
        </w:trPr>
        <w:tc>
          <w:tcPr>
            <w:tcW w:w="3461" w:type="dxa"/>
            <w:shd w:val="clear" w:color="auto" w:fill="auto"/>
            <w:noWrap/>
            <w:vAlign w:val="center"/>
          </w:tcPr>
          <w:p w14:paraId="3933E89A" w14:textId="77777777" w:rsidR="00D21030" w:rsidRPr="001F078B" w:rsidRDefault="00D21030" w:rsidP="00146AA2">
            <w:pPr>
              <w:pStyle w:val="TAC"/>
              <w:rPr>
                <w:rFonts w:cs="Arial"/>
                <w:lang w:eastAsia="ko-KR"/>
              </w:rPr>
            </w:pPr>
            <w:r w:rsidRPr="001F078B">
              <w:rPr>
                <w:rFonts w:cs="Arial" w:hint="eastAsia"/>
                <w:lang w:eastAsia="ko-KR"/>
              </w:rPr>
              <w:lastRenderedPageBreak/>
              <w:t>DC_1A-</w:t>
            </w:r>
            <w:r w:rsidRPr="001F078B">
              <w:rPr>
                <w:rFonts w:cs="Arial"/>
                <w:lang w:eastAsia="ko-KR"/>
              </w:rPr>
              <w:t>4</w:t>
            </w:r>
            <w:r w:rsidRPr="001F078B">
              <w:rPr>
                <w:rFonts w:cs="Arial" w:hint="eastAsia"/>
                <w:lang w:eastAsia="ko-KR"/>
              </w:rPr>
              <w:t>2A_n77A-n79A</w:t>
            </w:r>
          </w:p>
          <w:p w14:paraId="176F3C88" w14:textId="77777777" w:rsidR="00D21030" w:rsidRPr="001F078B" w:rsidRDefault="00D21030" w:rsidP="00146AA2">
            <w:pPr>
              <w:pStyle w:val="TAC"/>
              <w:keepNext w:val="0"/>
            </w:pPr>
            <w:r w:rsidRPr="001F078B">
              <w:rPr>
                <w:rFonts w:cs="Arial"/>
                <w:lang w:eastAsia="ko-KR"/>
              </w:rPr>
              <w:t>DC_1A-42C_n77A-n79A</w:t>
            </w:r>
          </w:p>
        </w:tc>
        <w:tc>
          <w:tcPr>
            <w:tcW w:w="3514" w:type="dxa"/>
          </w:tcPr>
          <w:p w14:paraId="2171E60E" w14:textId="77777777" w:rsidR="00D21030" w:rsidRPr="001F078B" w:rsidRDefault="00D21030" w:rsidP="00146AA2">
            <w:pPr>
              <w:pStyle w:val="TAC"/>
              <w:rPr>
                <w:lang w:eastAsia="ko-KR"/>
              </w:rPr>
            </w:pPr>
            <w:r w:rsidRPr="001F078B">
              <w:rPr>
                <w:lang w:eastAsia="ko-KR"/>
              </w:rPr>
              <w:t>DC_1A_n77A</w:t>
            </w:r>
          </w:p>
          <w:p w14:paraId="299366DA" w14:textId="77777777" w:rsidR="00D21030" w:rsidRPr="001F078B" w:rsidRDefault="00D21030" w:rsidP="00146AA2">
            <w:pPr>
              <w:pStyle w:val="TAC"/>
              <w:keepNext w:val="0"/>
            </w:pPr>
            <w:r w:rsidRPr="001F078B">
              <w:rPr>
                <w:lang w:eastAsia="ko-KR"/>
              </w:rPr>
              <w:t>DC_1A_n79A</w:t>
            </w:r>
          </w:p>
        </w:tc>
      </w:tr>
      <w:tr w:rsidR="00D21030" w:rsidRPr="001F078B" w14:paraId="1AE6F9A4" w14:textId="77777777" w:rsidTr="00146AA2">
        <w:trPr>
          <w:trHeight w:val="288"/>
          <w:jc w:val="center"/>
        </w:trPr>
        <w:tc>
          <w:tcPr>
            <w:tcW w:w="3461" w:type="dxa"/>
            <w:shd w:val="clear" w:color="auto" w:fill="auto"/>
            <w:noWrap/>
            <w:vAlign w:val="center"/>
          </w:tcPr>
          <w:p w14:paraId="4AEECE01" w14:textId="77777777" w:rsidR="00D21030" w:rsidRPr="001F078B" w:rsidRDefault="00D21030" w:rsidP="00146AA2">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2A_n78A-n79A</w:t>
            </w:r>
          </w:p>
          <w:p w14:paraId="4661E1AB" w14:textId="77777777" w:rsidR="00D21030" w:rsidRPr="001F078B" w:rsidRDefault="00D21030" w:rsidP="00146AA2">
            <w:pPr>
              <w:pStyle w:val="TAC"/>
              <w:keepNext w:val="0"/>
            </w:pPr>
            <w:r w:rsidRPr="001F078B">
              <w:rPr>
                <w:rFonts w:cs="Arial"/>
                <w:lang w:eastAsia="ko-KR"/>
              </w:rPr>
              <w:t>DC_1A-42C_n78A-n79A</w:t>
            </w:r>
          </w:p>
        </w:tc>
        <w:tc>
          <w:tcPr>
            <w:tcW w:w="3514" w:type="dxa"/>
          </w:tcPr>
          <w:p w14:paraId="341B26C7" w14:textId="77777777" w:rsidR="00D21030" w:rsidRPr="001F078B" w:rsidRDefault="00D21030" w:rsidP="00146AA2">
            <w:pPr>
              <w:pStyle w:val="TAC"/>
              <w:rPr>
                <w:lang w:eastAsia="ko-KR"/>
              </w:rPr>
            </w:pPr>
            <w:r w:rsidRPr="001F078B">
              <w:rPr>
                <w:lang w:eastAsia="ko-KR"/>
              </w:rPr>
              <w:t>DC_1A_n78A</w:t>
            </w:r>
          </w:p>
          <w:p w14:paraId="10AB68FA" w14:textId="77777777" w:rsidR="00D21030" w:rsidRPr="001F078B" w:rsidRDefault="00D21030" w:rsidP="00146AA2">
            <w:pPr>
              <w:pStyle w:val="TAC"/>
              <w:keepNext w:val="0"/>
            </w:pPr>
            <w:r w:rsidRPr="001F078B">
              <w:rPr>
                <w:lang w:eastAsia="ko-KR"/>
              </w:rPr>
              <w:t>DC_1A_n79A</w:t>
            </w:r>
          </w:p>
        </w:tc>
      </w:tr>
      <w:tr w:rsidR="00DE42D1" w:rsidRPr="001F078B" w14:paraId="7BF45CF2" w14:textId="77777777" w:rsidTr="00DE42D1">
        <w:trPr>
          <w:trHeight w:val="288"/>
          <w:jc w:val="center"/>
          <w:ins w:id="21" w:author="Author"/>
        </w:trPr>
        <w:tc>
          <w:tcPr>
            <w:tcW w:w="3461" w:type="dxa"/>
            <w:shd w:val="clear" w:color="auto" w:fill="auto"/>
            <w:noWrap/>
            <w:vAlign w:val="center"/>
          </w:tcPr>
          <w:p w14:paraId="2C495151" w14:textId="7E375CFD" w:rsidR="00DE42D1" w:rsidRPr="001F078B" w:rsidRDefault="00DE42D1" w:rsidP="00DE42D1">
            <w:pPr>
              <w:pStyle w:val="TAC"/>
              <w:rPr>
                <w:ins w:id="22" w:author="Author"/>
                <w:rFonts w:cs="Arial"/>
                <w:lang w:eastAsia="ko-KR"/>
              </w:rPr>
            </w:pPr>
            <w:ins w:id="23" w:author="Author">
              <w:r w:rsidRPr="00A62C39">
                <w:rPr>
                  <w:rFonts w:cs="Arial"/>
                  <w:lang w:eastAsia="ja-JP"/>
                </w:rPr>
                <w:t>DC_2A-5A-48A_n12A</w:t>
              </w:r>
            </w:ins>
          </w:p>
        </w:tc>
        <w:tc>
          <w:tcPr>
            <w:tcW w:w="3514" w:type="dxa"/>
          </w:tcPr>
          <w:p w14:paraId="2CF75F55" w14:textId="77777777" w:rsidR="00DE42D1" w:rsidRPr="00F97539" w:rsidRDefault="00DE42D1" w:rsidP="00DE42D1">
            <w:pPr>
              <w:pStyle w:val="TAH"/>
              <w:rPr>
                <w:ins w:id="24" w:author="Author"/>
                <w:rFonts w:cs="Arial"/>
                <w:b w:val="0"/>
                <w:lang w:eastAsia="ja-JP"/>
              </w:rPr>
            </w:pPr>
            <w:ins w:id="25" w:author="Author">
              <w:r w:rsidRPr="00F97539">
                <w:rPr>
                  <w:rFonts w:cs="Arial"/>
                  <w:b w:val="0"/>
                  <w:lang w:eastAsia="ja-JP"/>
                </w:rPr>
                <w:t>DC_</w:t>
              </w:r>
              <w:r>
                <w:rPr>
                  <w:rFonts w:cs="Arial"/>
                  <w:b w:val="0"/>
                  <w:lang w:eastAsia="ja-JP"/>
                </w:rPr>
                <w:t>2</w:t>
              </w:r>
              <w:r w:rsidRPr="00F97539">
                <w:rPr>
                  <w:rFonts w:cs="Arial"/>
                  <w:b w:val="0"/>
                  <w:lang w:eastAsia="ja-JP"/>
                </w:rPr>
                <w:t>A_n12A</w:t>
              </w:r>
            </w:ins>
          </w:p>
          <w:p w14:paraId="2910F874" w14:textId="77777777" w:rsidR="00DE42D1" w:rsidRPr="00F97539" w:rsidRDefault="00DE42D1" w:rsidP="00DE42D1">
            <w:pPr>
              <w:pStyle w:val="TAH"/>
              <w:rPr>
                <w:ins w:id="26" w:author="Author"/>
                <w:rFonts w:cs="Arial"/>
                <w:b w:val="0"/>
                <w:lang w:eastAsia="ja-JP"/>
              </w:rPr>
            </w:pPr>
            <w:ins w:id="27" w:author="Author">
              <w:r w:rsidRPr="00F97539">
                <w:rPr>
                  <w:rFonts w:cs="Arial"/>
                  <w:b w:val="0"/>
                  <w:lang w:eastAsia="ja-JP"/>
                </w:rPr>
                <w:t>DC_</w:t>
              </w:r>
              <w:r>
                <w:rPr>
                  <w:rFonts w:cs="Arial"/>
                  <w:b w:val="0"/>
                  <w:lang w:eastAsia="ja-JP"/>
                </w:rPr>
                <w:t>5</w:t>
              </w:r>
              <w:r w:rsidRPr="00F97539">
                <w:rPr>
                  <w:rFonts w:cs="Arial"/>
                  <w:b w:val="0"/>
                  <w:lang w:eastAsia="ja-JP"/>
                </w:rPr>
                <w:t>A_n12A</w:t>
              </w:r>
            </w:ins>
          </w:p>
          <w:p w14:paraId="13C15C08" w14:textId="0B1832F1" w:rsidR="00DE42D1" w:rsidRPr="001F078B" w:rsidRDefault="00DE42D1" w:rsidP="00DE42D1">
            <w:pPr>
              <w:pStyle w:val="TAC"/>
              <w:rPr>
                <w:ins w:id="28" w:author="Author"/>
                <w:lang w:eastAsia="ko-KR"/>
              </w:rPr>
            </w:pPr>
            <w:ins w:id="29" w:author="Author">
              <w:r w:rsidRPr="00F97539">
                <w:rPr>
                  <w:rFonts w:cs="Arial"/>
                  <w:lang w:eastAsia="ja-JP"/>
                </w:rPr>
                <w:t>DC_</w:t>
              </w:r>
              <w:r>
                <w:rPr>
                  <w:rFonts w:cs="Arial"/>
                  <w:lang w:eastAsia="ja-JP"/>
                </w:rPr>
                <w:t>48</w:t>
              </w:r>
              <w:r w:rsidRPr="00F97539">
                <w:rPr>
                  <w:rFonts w:cs="Arial"/>
                  <w:lang w:eastAsia="ja-JP"/>
                </w:rPr>
                <w:t>A_n12A</w:t>
              </w:r>
            </w:ins>
          </w:p>
        </w:tc>
      </w:tr>
      <w:tr w:rsidR="00F50EF2" w:rsidRPr="001F078B" w14:paraId="635C0BA9" w14:textId="77777777" w:rsidTr="00F50EF2">
        <w:trPr>
          <w:trHeight w:val="288"/>
          <w:jc w:val="center"/>
          <w:ins w:id="30" w:author="Author"/>
        </w:trPr>
        <w:tc>
          <w:tcPr>
            <w:tcW w:w="3461" w:type="dxa"/>
            <w:shd w:val="clear" w:color="auto" w:fill="auto"/>
            <w:noWrap/>
            <w:vAlign w:val="center"/>
          </w:tcPr>
          <w:p w14:paraId="6263FA83" w14:textId="04910EA9" w:rsidR="00F50EF2" w:rsidRPr="00A62C39" w:rsidRDefault="00F50EF2" w:rsidP="00F50EF2">
            <w:pPr>
              <w:pStyle w:val="TAC"/>
              <w:rPr>
                <w:ins w:id="31" w:author="Author"/>
                <w:rFonts w:cs="Arial"/>
                <w:lang w:eastAsia="ja-JP"/>
              </w:rPr>
            </w:pPr>
            <w:ins w:id="32" w:author="Author">
              <w:r w:rsidRPr="00C77949">
                <w:rPr>
                  <w:lang w:val="fi-FI" w:eastAsia="fi-FI"/>
                </w:rPr>
                <w:t>DC</w:t>
              </w:r>
              <w:r>
                <w:rPr>
                  <w:lang w:val="fi-FI" w:eastAsia="fi-FI"/>
                </w:rPr>
                <w:t>_2A-5</w:t>
              </w:r>
              <w:r w:rsidRPr="00451B03">
                <w:rPr>
                  <w:lang w:val="fi-FI" w:eastAsia="fi-FI"/>
                </w:rPr>
                <w:t>A</w:t>
              </w:r>
              <w:r>
                <w:rPr>
                  <w:lang w:val="fi-FI" w:eastAsia="fi-FI"/>
                </w:rPr>
                <w:t>-48</w:t>
              </w:r>
              <w:r w:rsidRPr="00451B03">
                <w:rPr>
                  <w:lang w:val="fi-FI" w:eastAsia="fi-FI"/>
                </w:rPr>
                <w:t>A_</w:t>
              </w:r>
              <w:r>
                <w:rPr>
                  <w:lang w:val="fi-FI" w:eastAsia="fi-FI"/>
                </w:rPr>
                <w:t>n71</w:t>
              </w:r>
              <w:r w:rsidRPr="00451B03">
                <w:rPr>
                  <w:lang w:val="fi-FI" w:eastAsia="fi-FI"/>
                </w:rPr>
                <w:t>A</w:t>
              </w:r>
            </w:ins>
          </w:p>
        </w:tc>
        <w:tc>
          <w:tcPr>
            <w:tcW w:w="3514" w:type="dxa"/>
          </w:tcPr>
          <w:p w14:paraId="4BEC251D" w14:textId="77777777" w:rsidR="00F50EF2" w:rsidRDefault="00F50EF2" w:rsidP="00F50EF2">
            <w:pPr>
              <w:pStyle w:val="TAH"/>
              <w:rPr>
                <w:ins w:id="33" w:author="Author"/>
                <w:b w:val="0"/>
                <w:lang w:val="en-US" w:eastAsia="zh-TW"/>
              </w:rPr>
            </w:pPr>
            <w:ins w:id="34"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3D589A75" w14:textId="77777777" w:rsidR="00F50EF2" w:rsidRPr="002C7B2D" w:rsidRDefault="00F50EF2" w:rsidP="00F50EF2">
            <w:pPr>
              <w:pStyle w:val="TAH"/>
              <w:rPr>
                <w:ins w:id="35" w:author="Author"/>
                <w:rFonts w:eastAsia="MS Mincho" w:cs="Arial"/>
                <w:b w:val="0"/>
                <w:lang w:eastAsia="ja-JP"/>
              </w:rPr>
            </w:pPr>
            <w:ins w:id="36" w:author="Author">
              <w:r w:rsidRPr="00C77949">
                <w:rPr>
                  <w:b w:val="0"/>
                  <w:lang w:val="fi-FI" w:eastAsia="fi-FI"/>
                </w:rPr>
                <w:t>DC_</w:t>
              </w:r>
              <w:r>
                <w:rPr>
                  <w:rFonts w:eastAsia="MS Mincho" w:cs="Arial"/>
                  <w:b w:val="0"/>
                  <w:lang w:val="en-US" w:eastAsia="ja-JP"/>
                </w:rPr>
                <w:t>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308E6F99" w14:textId="0B2A5AF1" w:rsidR="00F50EF2" w:rsidRPr="00F97539" w:rsidRDefault="00F50EF2" w:rsidP="00F50EF2">
            <w:pPr>
              <w:pStyle w:val="TAH"/>
              <w:rPr>
                <w:ins w:id="37" w:author="Author"/>
                <w:rFonts w:cs="Arial"/>
                <w:b w:val="0"/>
                <w:lang w:eastAsia="ja-JP"/>
              </w:rPr>
            </w:pPr>
            <w:ins w:id="38"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tc>
      </w:tr>
      <w:tr w:rsidR="00DE42D1" w:rsidRPr="001F078B" w14:paraId="31481905" w14:textId="77777777" w:rsidTr="00146AA2">
        <w:trPr>
          <w:trHeight w:val="288"/>
          <w:jc w:val="center"/>
          <w:ins w:id="39" w:author="Author"/>
        </w:trPr>
        <w:tc>
          <w:tcPr>
            <w:tcW w:w="3461" w:type="dxa"/>
            <w:shd w:val="clear" w:color="auto" w:fill="auto"/>
            <w:noWrap/>
            <w:vAlign w:val="center"/>
          </w:tcPr>
          <w:p w14:paraId="130315F5" w14:textId="2FCEFB1B" w:rsidR="00DE42D1" w:rsidRPr="001F078B" w:rsidRDefault="00DE42D1" w:rsidP="00DE42D1">
            <w:pPr>
              <w:pStyle w:val="TAC"/>
              <w:rPr>
                <w:ins w:id="40" w:author="Author"/>
                <w:rFonts w:cs="Arial"/>
                <w:szCs w:val="18"/>
                <w:lang w:eastAsia="zh-CN"/>
              </w:rPr>
            </w:pPr>
            <w:ins w:id="41" w:author="Author">
              <w:r w:rsidRPr="00A62C39">
                <w:rPr>
                  <w:rFonts w:cs="Arial"/>
                  <w:lang w:eastAsia="ja-JP"/>
                </w:rPr>
                <w:t>DC_2A-5A-</w:t>
              </w:r>
              <w:r>
                <w:rPr>
                  <w:rFonts w:cs="Arial"/>
                  <w:lang w:eastAsia="ja-JP"/>
                </w:rPr>
                <w:t>66</w:t>
              </w:r>
              <w:r w:rsidRPr="00A62C39">
                <w:rPr>
                  <w:rFonts w:cs="Arial"/>
                  <w:lang w:eastAsia="ja-JP"/>
                </w:rPr>
                <w:t>A_n12A</w:t>
              </w:r>
            </w:ins>
          </w:p>
        </w:tc>
        <w:tc>
          <w:tcPr>
            <w:tcW w:w="3514" w:type="dxa"/>
            <w:vAlign w:val="center"/>
          </w:tcPr>
          <w:p w14:paraId="3284103A" w14:textId="77777777" w:rsidR="00DE42D1" w:rsidRPr="00F97539" w:rsidRDefault="00DE42D1" w:rsidP="00DE42D1">
            <w:pPr>
              <w:pStyle w:val="TAH"/>
              <w:rPr>
                <w:ins w:id="42" w:author="Author"/>
                <w:rFonts w:cs="Arial"/>
                <w:b w:val="0"/>
                <w:lang w:eastAsia="ja-JP"/>
              </w:rPr>
            </w:pPr>
            <w:ins w:id="43" w:author="Author">
              <w:r w:rsidRPr="00F97539">
                <w:rPr>
                  <w:rFonts w:cs="Arial"/>
                  <w:b w:val="0"/>
                  <w:lang w:eastAsia="ja-JP"/>
                </w:rPr>
                <w:t>DC_</w:t>
              </w:r>
              <w:r>
                <w:rPr>
                  <w:rFonts w:cs="Arial"/>
                  <w:b w:val="0"/>
                  <w:lang w:eastAsia="ja-JP"/>
                </w:rPr>
                <w:t>2</w:t>
              </w:r>
              <w:r w:rsidRPr="00F97539">
                <w:rPr>
                  <w:rFonts w:cs="Arial"/>
                  <w:b w:val="0"/>
                  <w:lang w:eastAsia="ja-JP"/>
                </w:rPr>
                <w:t>A_n12A</w:t>
              </w:r>
            </w:ins>
          </w:p>
          <w:p w14:paraId="0F6F5D9C" w14:textId="77777777" w:rsidR="00DE42D1" w:rsidRPr="00F97539" w:rsidRDefault="00DE42D1" w:rsidP="00DE42D1">
            <w:pPr>
              <w:pStyle w:val="TAH"/>
              <w:rPr>
                <w:ins w:id="44" w:author="Author"/>
                <w:rFonts w:cs="Arial"/>
                <w:b w:val="0"/>
                <w:lang w:eastAsia="ja-JP"/>
              </w:rPr>
            </w:pPr>
            <w:ins w:id="45" w:author="Author">
              <w:r w:rsidRPr="00F97539">
                <w:rPr>
                  <w:rFonts w:cs="Arial"/>
                  <w:b w:val="0"/>
                  <w:lang w:eastAsia="ja-JP"/>
                </w:rPr>
                <w:t>DC_</w:t>
              </w:r>
              <w:r>
                <w:rPr>
                  <w:rFonts w:cs="Arial"/>
                  <w:b w:val="0"/>
                  <w:lang w:eastAsia="ja-JP"/>
                </w:rPr>
                <w:t>5</w:t>
              </w:r>
              <w:r w:rsidRPr="00F97539">
                <w:rPr>
                  <w:rFonts w:cs="Arial"/>
                  <w:b w:val="0"/>
                  <w:lang w:eastAsia="ja-JP"/>
                </w:rPr>
                <w:t>A_n12A</w:t>
              </w:r>
            </w:ins>
          </w:p>
          <w:p w14:paraId="786E0F26" w14:textId="3E66E9A9" w:rsidR="00DE42D1" w:rsidRPr="001F078B" w:rsidRDefault="00DE42D1" w:rsidP="00DE42D1">
            <w:pPr>
              <w:pStyle w:val="TAC"/>
              <w:rPr>
                <w:ins w:id="46" w:author="Author"/>
                <w:rFonts w:cs="Arial"/>
                <w:szCs w:val="18"/>
                <w:lang w:eastAsia="zh-CN"/>
              </w:rPr>
            </w:pPr>
            <w:ins w:id="47" w:author="Author">
              <w:r w:rsidRPr="00F97539">
                <w:rPr>
                  <w:rFonts w:cs="Arial"/>
                  <w:lang w:eastAsia="ja-JP"/>
                </w:rPr>
                <w:t>DC_</w:t>
              </w:r>
              <w:r>
                <w:rPr>
                  <w:rFonts w:cs="Arial"/>
                  <w:lang w:eastAsia="ja-JP"/>
                </w:rPr>
                <w:t>66</w:t>
              </w:r>
              <w:r w:rsidRPr="00F97539">
                <w:rPr>
                  <w:rFonts w:cs="Arial"/>
                  <w:lang w:eastAsia="ja-JP"/>
                </w:rPr>
                <w:t>A_n12A</w:t>
              </w:r>
            </w:ins>
          </w:p>
        </w:tc>
      </w:tr>
      <w:tr w:rsidR="000C73C5" w:rsidRPr="001F078B" w14:paraId="75A6B8EA" w14:textId="77777777" w:rsidTr="00146AA2">
        <w:trPr>
          <w:trHeight w:val="288"/>
          <w:jc w:val="center"/>
          <w:ins w:id="48" w:author="Author"/>
        </w:trPr>
        <w:tc>
          <w:tcPr>
            <w:tcW w:w="3461" w:type="dxa"/>
            <w:shd w:val="clear" w:color="auto" w:fill="auto"/>
            <w:noWrap/>
            <w:vAlign w:val="center"/>
          </w:tcPr>
          <w:p w14:paraId="1810D1D6" w14:textId="77777777" w:rsidR="000C73C5" w:rsidRDefault="000C73C5" w:rsidP="000C73C5">
            <w:pPr>
              <w:pStyle w:val="TAC"/>
              <w:rPr>
                <w:ins w:id="49" w:author="Author"/>
                <w:rFonts w:cs="Arial"/>
                <w:lang w:eastAsia="ja-JP"/>
              </w:rPr>
            </w:pPr>
            <w:ins w:id="50" w:author="Author">
              <w:r w:rsidRPr="00A62C39">
                <w:rPr>
                  <w:rFonts w:cs="Arial"/>
                  <w:lang w:eastAsia="ja-JP"/>
                </w:rPr>
                <w:t>DC_2A-5A-</w:t>
              </w:r>
              <w:r>
                <w:rPr>
                  <w:rFonts w:cs="Arial"/>
                  <w:lang w:eastAsia="ja-JP"/>
                </w:rPr>
                <w:t>66</w:t>
              </w:r>
              <w:r w:rsidRPr="00A62C39">
                <w:rPr>
                  <w:rFonts w:cs="Arial"/>
                  <w:lang w:eastAsia="ja-JP"/>
                </w:rPr>
                <w:t>A_n</w:t>
              </w:r>
              <w:r>
                <w:rPr>
                  <w:rFonts w:cs="Arial"/>
                  <w:lang w:eastAsia="ja-JP"/>
                </w:rPr>
                <w:t>66</w:t>
              </w:r>
              <w:r w:rsidRPr="00A62C39">
                <w:rPr>
                  <w:rFonts w:cs="Arial"/>
                  <w:lang w:eastAsia="ja-JP"/>
                </w:rPr>
                <w:t>A</w:t>
              </w:r>
            </w:ins>
          </w:p>
          <w:p w14:paraId="5C0133AF" w14:textId="436E84B4" w:rsidR="000C73C5" w:rsidRPr="000C73C5" w:rsidRDefault="000C73C5" w:rsidP="000C73C5">
            <w:pPr>
              <w:pStyle w:val="TAC"/>
              <w:rPr>
                <w:ins w:id="51" w:author="Author"/>
                <w:rFonts w:cs="Arial"/>
                <w:lang w:eastAsia="ja-JP"/>
              </w:rPr>
            </w:pPr>
            <w:ins w:id="52" w:author="Author">
              <w:r w:rsidRPr="000C73C5">
                <w:rPr>
                  <w:rFonts w:cs="Arial"/>
                  <w:lang w:eastAsia="ja-JP"/>
                </w:rPr>
                <w:t>DC_2A-5B-66A_n66A</w:t>
              </w:r>
            </w:ins>
          </w:p>
        </w:tc>
        <w:tc>
          <w:tcPr>
            <w:tcW w:w="3514" w:type="dxa"/>
            <w:vAlign w:val="center"/>
          </w:tcPr>
          <w:p w14:paraId="3528B4A4" w14:textId="0B9CD089" w:rsidR="000C73C5" w:rsidRPr="001F078B" w:rsidRDefault="000C73C5" w:rsidP="00146AA2">
            <w:pPr>
              <w:pStyle w:val="TAC"/>
              <w:rPr>
                <w:ins w:id="53" w:author="Author"/>
                <w:rFonts w:cs="Arial"/>
                <w:szCs w:val="18"/>
                <w:lang w:eastAsia="zh-CN"/>
              </w:rPr>
            </w:pPr>
            <w:ins w:id="54" w:author="Author">
              <w:r w:rsidRPr="00C05A57">
                <w:rPr>
                  <w:lang w:val="fi-FI" w:eastAsia="fi-FI"/>
                </w:rPr>
                <w:t>DC_5A_n</w:t>
              </w:r>
              <w:r>
                <w:rPr>
                  <w:lang w:val="fi-FI" w:eastAsia="fi-FI"/>
                </w:rPr>
                <w:t>66</w:t>
              </w:r>
              <w:r w:rsidRPr="00C05A57">
                <w:rPr>
                  <w:lang w:val="fi-FI" w:eastAsia="fi-FI"/>
                </w:rPr>
                <w:t>A</w:t>
              </w:r>
            </w:ins>
          </w:p>
        </w:tc>
      </w:tr>
      <w:tr w:rsidR="000C73C5" w:rsidRPr="001F078B" w14:paraId="00671B15" w14:textId="77777777" w:rsidTr="00146AA2">
        <w:trPr>
          <w:trHeight w:val="288"/>
          <w:jc w:val="center"/>
          <w:ins w:id="55" w:author="Author"/>
        </w:trPr>
        <w:tc>
          <w:tcPr>
            <w:tcW w:w="3461" w:type="dxa"/>
            <w:shd w:val="clear" w:color="auto" w:fill="auto"/>
            <w:noWrap/>
            <w:vAlign w:val="center"/>
          </w:tcPr>
          <w:p w14:paraId="01E5D0F9" w14:textId="77777777" w:rsidR="000C73C5" w:rsidRPr="000C73C5" w:rsidRDefault="000C73C5" w:rsidP="000C73C5">
            <w:pPr>
              <w:pStyle w:val="TAC"/>
              <w:rPr>
                <w:ins w:id="56" w:author="Author"/>
                <w:rFonts w:cs="Arial"/>
                <w:lang w:eastAsia="ja-JP"/>
              </w:rPr>
            </w:pPr>
            <w:ins w:id="57" w:author="Author">
              <w:r w:rsidRPr="000C73C5">
                <w:rPr>
                  <w:rFonts w:cs="Arial"/>
                  <w:lang w:eastAsia="ja-JP"/>
                </w:rPr>
                <w:t>DC_2A-5A-5A-66A_n66A</w:t>
              </w:r>
            </w:ins>
          </w:p>
          <w:p w14:paraId="688EA34A" w14:textId="77777777" w:rsidR="000C73C5" w:rsidRPr="000C73C5" w:rsidRDefault="000C73C5" w:rsidP="000C73C5">
            <w:pPr>
              <w:pStyle w:val="TAC"/>
              <w:rPr>
                <w:ins w:id="58" w:author="Author"/>
                <w:rFonts w:cs="Arial"/>
                <w:lang w:eastAsia="ja-JP"/>
              </w:rPr>
            </w:pPr>
            <w:ins w:id="59" w:author="Author">
              <w:r w:rsidRPr="000C73C5">
                <w:rPr>
                  <w:rFonts w:cs="Arial"/>
                  <w:lang w:eastAsia="ja-JP"/>
                </w:rPr>
                <w:t>DC_2A-5A-66A-66A_n66A</w:t>
              </w:r>
            </w:ins>
          </w:p>
          <w:p w14:paraId="431B4EFD" w14:textId="77777777" w:rsidR="000C73C5" w:rsidRPr="000C73C5" w:rsidRDefault="000C73C5" w:rsidP="000C73C5">
            <w:pPr>
              <w:pStyle w:val="TAC"/>
              <w:rPr>
                <w:ins w:id="60" w:author="Author"/>
                <w:rFonts w:cs="Arial"/>
                <w:lang w:eastAsia="ja-JP"/>
              </w:rPr>
            </w:pPr>
            <w:ins w:id="61" w:author="Author">
              <w:r w:rsidRPr="000C73C5">
                <w:rPr>
                  <w:rFonts w:cs="Arial"/>
                  <w:lang w:eastAsia="ja-JP"/>
                </w:rPr>
                <w:t>DC_2A-5B-66A-66A_n66A</w:t>
              </w:r>
            </w:ins>
          </w:p>
          <w:p w14:paraId="09B2091E" w14:textId="77777777" w:rsidR="000C73C5" w:rsidRPr="000C73C5" w:rsidRDefault="000C73C5" w:rsidP="000C73C5">
            <w:pPr>
              <w:pStyle w:val="TAC"/>
              <w:rPr>
                <w:ins w:id="62" w:author="Author"/>
                <w:rFonts w:cs="Arial"/>
                <w:lang w:eastAsia="ja-JP"/>
              </w:rPr>
            </w:pPr>
            <w:ins w:id="63" w:author="Author">
              <w:r w:rsidRPr="000C73C5">
                <w:rPr>
                  <w:rFonts w:cs="Arial"/>
                  <w:lang w:eastAsia="ja-JP"/>
                </w:rPr>
                <w:t>DC_2A-2A-5A-66A-66A_n66A</w:t>
              </w:r>
            </w:ins>
          </w:p>
          <w:p w14:paraId="305DE970" w14:textId="0E148923" w:rsidR="000C73C5" w:rsidRPr="000C73C5" w:rsidRDefault="000C73C5" w:rsidP="000C73C5">
            <w:pPr>
              <w:pStyle w:val="TAC"/>
              <w:rPr>
                <w:ins w:id="64" w:author="Author"/>
                <w:rFonts w:cs="Arial"/>
                <w:lang w:eastAsia="ja-JP"/>
              </w:rPr>
            </w:pPr>
            <w:ins w:id="65" w:author="Author">
              <w:r w:rsidRPr="000C73C5">
                <w:rPr>
                  <w:rFonts w:cs="Arial"/>
                  <w:lang w:eastAsia="ja-JP"/>
                </w:rPr>
                <w:t>DC_2A-5A-5A-66A-66A_n66A</w:t>
              </w:r>
            </w:ins>
          </w:p>
        </w:tc>
        <w:tc>
          <w:tcPr>
            <w:tcW w:w="3514" w:type="dxa"/>
            <w:vAlign w:val="center"/>
          </w:tcPr>
          <w:p w14:paraId="1DD14595" w14:textId="23E6953B" w:rsidR="000C73C5" w:rsidRPr="001F078B" w:rsidRDefault="000C73C5" w:rsidP="00146AA2">
            <w:pPr>
              <w:pStyle w:val="TAC"/>
              <w:rPr>
                <w:ins w:id="66" w:author="Author"/>
                <w:rFonts w:cs="Arial"/>
                <w:szCs w:val="18"/>
                <w:lang w:eastAsia="zh-CN"/>
              </w:rPr>
            </w:pPr>
            <w:ins w:id="67" w:author="Author">
              <w:r w:rsidRPr="00C05A57">
                <w:rPr>
                  <w:lang w:val="fi-FI" w:eastAsia="fi-FI"/>
                </w:rPr>
                <w:t>DC_5A_n</w:t>
              </w:r>
              <w:r>
                <w:rPr>
                  <w:lang w:val="fi-FI" w:eastAsia="fi-FI"/>
                </w:rPr>
                <w:t>66</w:t>
              </w:r>
              <w:r w:rsidRPr="00C05A57">
                <w:rPr>
                  <w:lang w:val="fi-FI" w:eastAsia="fi-FI"/>
                </w:rPr>
                <w:t>A</w:t>
              </w:r>
            </w:ins>
          </w:p>
        </w:tc>
      </w:tr>
      <w:tr w:rsidR="000F55E7" w:rsidRPr="001F078B" w14:paraId="78EB1B28" w14:textId="77777777" w:rsidTr="00146AA2">
        <w:trPr>
          <w:trHeight w:val="288"/>
          <w:jc w:val="center"/>
          <w:ins w:id="68" w:author="Author"/>
        </w:trPr>
        <w:tc>
          <w:tcPr>
            <w:tcW w:w="3461" w:type="dxa"/>
            <w:shd w:val="clear" w:color="auto" w:fill="auto"/>
            <w:noWrap/>
            <w:vAlign w:val="center"/>
          </w:tcPr>
          <w:p w14:paraId="1B4C0996" w14:textId="5F83B4C9" w:rsidR="000F55E7" w:rsidRPr="001F078B" w:rsidRDefault="000F55E7" w:rsidP="000F55E7">
            <w:pPr>
              <w:pStyle w:val="TAC"/>
              <w:rPr>
                <w:ins w:id="69" w:author="Author"/>
                <w:rFonts w:cs="Arial"/>
                <w:szCs w:val="18"/>
                <w:lang w:eastAsia="zh-CN"/>
              </w:rPr>
            </w:pPr>
            <w:ins w:id="70" w:author="Author">
              <w:r w:rsidRPr="00C77949">
                <w:rPr>
                  <w:lang w:val="fi-FI" w:eastAsia="fi-FI"/>
                </w:rPr>
                <w:t>DC</w:t>
              </w:r>
              <w:r>
                <w:rPr>
                  <w:lang w:val="fi-FI" w:eastAsia="fi-FI"/>
                </w:rPr>
                <w:t>_2A-5</w:t>
              </w:r>
              <w:r w:rsidRPr="00451B03">
                <w:rPr>
                  <w:lang w:val="fi-FI" w:eastAsia="fi-FI"/>
                </w:rPr>
                <w:t>A</w:t>
              </w:r>
              <w:r>
                <w:rPr>
                  <w:lang w:val="fi-FI" w:eastAsia="fi-FI"/>
                </w:rPr>
                <w:t>-66</w:t>
              </w:r>
              <w:r w:rsidRPr="00451B03">
                <w:rPr>
                  <w:lang w:val="fi-FI" w:eastAsia="fi-FI"/>
                </w:rPr>
                <w:t>A_</w:t>
              </w:r>
              <w:r>
                <w:rPr>
                  <w:lang w:val="fi-FI" w:eastAsia="fi-FI"/>
                </w:rPr>
                <w:t>n71</w:t>
              </w:r>
              <w:r w:rsidRPr="00451B03">
                <w:rPr>
                  <w:lang w:val="fi-FI" w:eastAsia="fi-FI"/>
                </w:rPr>
                <w:t>A</w:t>
              </w:r>
            </w:ins>
          </w:p>
        </w:tc>
        <w:tc>
          <w:tcPr>
            <w:tcW w:w="3514" w:type="dxa"/>
            <w:vAlign w:val="center"/>
          </w:tcPr>
          <w:p w14:paraId="5ABB761C" w14:textId="77777777" w:rsidR="000F55E7" w:rsidRDefault="000F55E7" w:rsidP="000F55E7">
            <w:pPr>
              <w:pStyle w:val="TAH"/>
              <w:rPr>
                <w:ins w:id="71" w:author="Author"/>
                <w:b w:val="0"/>
                <w:lang w:val="en-US" w:eastAsia="zh-TW"/>
              </w:rPr>
            </w:pPr>
            <w:ins w:id="72"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64AEEA02" w14:textId="77777777" w:rsidR="000F55E7" w:rsidRPr="002C7B2D" w:rsidRDefault="000F55E7" w:rsidP="000F55E7">
            <w:pPr>
              <w:pStyle w:val="TAH"/>
              <w:rPr>
                <w:ins w:id="73" w:author="Author"/>
                <w:rFonts w:eastAsia="MS Mincho" w:cs="Arial"/>
                <w:b w:val="0"/>
                <w:lang w:eastAsia="ja-JP"/>
              </w:rPr>
            </w:pPr>
            <w:ins w:id="74" w:author="Author">
              <w:r w:rsidRPr="00C77949">
                <w:rPr>
                  <w:b w:val="0"/>
                  <w:lang w:val="fi-FI" w:eastAsia="fi-FI"/>
                </w:rPr>
                <w:t>DC_</w:t>
              </w:r>
              <w:r>
                <w:rPr>
                  <w:rFonts w:eastAsia="MS Mincho" w:cs="Arial"/>
                  <w:b w:val="0"/>
                  <w:lang w:val="en-US" w:eastAsia="ja-JP"/>
                </w:rPr>
                <w:t>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4F18791D" w14:textId="255446C3" w:rsidR="000F55E7" w:rsidRPr="001F078B" w:rsidRDefault="000F55E7" w:rsidP="000F55E7">
            <w:pPr>
              <w:pStyle w:val="TAC"/>
              <w:rPr>
                <w:ins w:id="75" w:author="Author"/>
                <w:rFonts w:cs="Arial"/>
                <w:szCs w:val="18"/>
                <w:lang w:eastAsia="zh-CN"/>
              </w:rPr>
            </w:pPr>
            <w:ins w:id="76"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68405482" w14:textId="77777777" w:rsidTr="00146AA2">
        <w:trPr>
          <w:trHeight w:val="288"/>
          <w:jc w:val="center"/>
        </w:trPr>
        <w:tc>
          <w:tcPr>
            <w:tcW w:w="3461" w:type="dxa"/>
            <w:shd w:val="clear" w:color="auto" w:fill="auto"/>
            <w:noWrap/>
            <w:vAlign w:val="center"/>
          </w:tcPr>
          <w:p w14:paraId="2A03D29C" w14:textId="77777777" w:rsidR="00D21030" w:rsidRPr="001F078B" w:rsidRDefault="00D21030" w:rsidP="00146AA2">
            <w:pPr>
              <w:pStyle w:val="TAC"/>
              <w:rPr>
                <w:rFonts w:cs="Arial"/>
                <w:szCs w:val="18"/>
                <w:lang w:eastAsia="zh-CN"/>
              </w:rPr>
            </w:pPr>
            <w:r w:rsidRPr="001F078B">
              <w:rPr>
                <w:rFonts w:cs="Arial"/>
                <w:szCs w:val="18"/>
                <w:lang w:eastAsia="zh-CN"/>
              </w:rPr>
              <w:t>DC_2A-7A-13A_n66A</w:t>
            </w:r>
          </w:p>
          <w:p w14:paraId="6FB36FD4" w14:textId="77777777" w:rsidR="00D21030" w:rsidRPr="001F078B" w:rsidRDefault="00D21030" w:rsidP="00146AA2">
            <w:pPr>
              <w:pStyle w:val="TAC"/>
              <w:rPr>
                <w:rFonts w:cs="Arial"/>
                <w:szCs w:val="18"/>
                <w:lang w:eastAsia="zh-CN"/>
              </w:rPr>
            </w:pPr>
            <w:r w:rsidRPr="001F078B">
              <w:rPr>
                <w:rFonts w:cs="Arial"/>
                <w:szCs w:val="18"/>
                <w:lang w:eastAsia="zh-CN"/>
              </w:rPr>
              <w:t>DC_2A-7A-7A-13A_n66A</w:t>
            </w:r>
          </w:p>
          <w:p w14:paraId="51D60AF4" w14:textId="77777777" w:rsidR="00D21030" w:rsidRPr="001F078B" w:rsidRDefault="00D21030" w:rsidP="00146AA2">
            <w:pPr>
              <w:pStyle w:val="TAC"/>
              <w:keepNext w:val="0"/>
            </w:pPr>
            <w:r w:rsidRPr="001F078B">
              <w:rPr>
                <w:rFonts w:cs="Arial"/>
                <w:szCs w:val="18"/>
                <w:lang w:eastAsia="zh-CN"/>
              </w:rPr>
              <w:t>DC_2A-7C-13A_n66A</w:t>
            </w:r>
          </w:p>
        </w:tc>
        <w:tc>
          <w:tcPr>
            <w:tcW w:w="3514" w:type="dxa"/>
            <w:vAlign w:val="center"/>
          </w:tcPr>
          <w:p w14:paraId="1B6F250F" w14:textId="77777777" w:rsidR="00D21030" w:rsidRPr="001F078B" w:rsidRDefault="00D21030" w:rsidP="00146AA2">
            <w:pPr>
              <w:pStyle w:val="TAC"/>
              <w:rPr>
                <w:rFonts w:cs="Arial"/>
                <w:szCs w:val="18"/>
                <w:lang w:eastAsia="zh-CN"/>
              </w:rPr>
            </w:pPr>
            <w:r w:rsidRPr="001F078B">
              <w:rPr>
                <w:rFonts w:cs="Arial"/>
                <w:szCs w:val="18"/>
                <w:lang w:eastAsia="zh-CN"/>
              </w:rPr>
              <w:t>DC_2A_n66A</w:t>
            </w:r>
          </w:p>
          <w:p w14:paraId="11ED71F1" w14:textId="77777777" w:rsidR="00D21030" w:rsidRPr="001F078B" w:rsidRDefault="00D21030" w:rsidP="00146AA2">
            <w:pPr>
              <w:pStyle w:val="TAC"/>
              <w:rPr>
                <w:rFonts w:cs="Arial"/>
                <w:szCs w:val="18"/>
                <w:lang w:eastAsia="zh-CN"/>
              </w:rPr>
            </w:pPr>
            <w:r w:rsidRPr="001F078B">
              <w:rPr>
                <w:rFonts w:cs="Arial"/>
                <w:szCs w:val="18"/>
                <w:lang w:eastAsia="zh-CN"/>
              </w:rPr>
              <w:t>DC_7A_n66A</w:t>
            </w:r>
          </w:p>
          <w:p w14:paraId="5D38D496" w14:textId="77777777" w:rsidR="00D21030" w:rsidRPr="001F078B" w:rsidRDefault="00D21030" w:rsidP="00146AA2">
            <w:pPr>
              <w:pStyle w:val="TAC"/>
              <w:keepNext w:val="0"/>
            </w:pPr>
            <w:r w:rsidRPr="001F078B">
              <w:rPr>
                <w:rFonts w:cs="Arial"/>
                <w:szCs w:val="18"/>
                <w:lang w:eastAsia="zh-CN"/>
              </w:rPr>
              <w:t>DC_13A_n66A</w:t>
            </w:r>
          </w:p>
        </w:tc>
      </w:tr>
      <w:tr w:rsidR="0085450B" w:rsidRPr="001F078B" w14:paraId="6153DB3E" w14:textId="77777777" w:rsidTr="00146AA2">
        <w:trPr>
          <w:trHeight w:val="288"/>
          <w:jc w:val="center"/>
          <w:ins w:id="77" w:author="Author"/>
        </w:trPr>
        <w:tc>
          <w:tcPr>
            <w:tcW w:w="3461" w:type="dxa"/>
            <w:shd w:val="clear" w:color="auto" w:fill="auto"/>
            <w:noWrap/>
            <w:vAlign w:val="center"/>
          </w:tcPr>
          <w:p w14:paraId="68C4F9E2" w14:textId="77777777" w:rsidR="0085450B" w:rsidRDefault="0085450B" w:rsidP="0085450B">
            <w:pPr>
              <w:pStyle w:val="TAC"/>
              <w:rPr>
                <w:ins w:id="78" w:author="Author"/>
                <w:rFonts w:eastAsia="Malgun Gothic" w:cs="Arial"/>
                <w:lang w:eastAsia="ko-KR"/>
              </w:rPr>
            </w:pPr>
            <w:ins w:id="79" w:author="Author">
              <w:r>
                <w:rPr>
                  <w:rFonts w:eastAsia="Malgun Gothic" w:cs="Arial" w:hint="eastAsia"/>
                  <w:lang w:eastAsia="ko-KR"/>
                </w:rPr>
                <w:t>DC_2A-7A_n38A-n78A</w:t>
              </w:r>
            </w:ins>
          </w:p>
          <w:p w14:paraId="67B34F68" w14:textId="77777777" w:rsidR="0085450B" w:rsidRDefault="0085450B" w:rsidP="0085450B">
            <w:pPr>
              <w:pStyle w:val="TAC"/>
              <w:rPr>
                <w:ins w:id="80" w:author="Author"/>
                <w:rFonts w:eastAsia="Malgun Gothic" w:cs="Arial"/>
                <w:lang w:eastAsia="ko-KR"/>
              </w:rPr>
            </w:pPr>
            <w:ins w:id="81" w:author="Author">
              <w:r>
                <w:rPr>
                  <w:rFonts w:eastAsia="Malgun Gothic" w:cs="Arial" w:hint="eastAsia"/>
                  <w:lang w:eastAsia="ko-KR"/>
                </w:rPr>
                <w:t>DC_2A-7A-7A_n38A-n78A</w:t>
              </w:r>
            </w:ins>
          </w:p>
          <w:p w14:paraId="61923C4B" w14:textId="64FA2FBB" w:rsidR="0085450B" w:rsidRPr="001F078B" w:rsidRDefault="0085450B" w:rsidP="0085450B">
            <w:pPr>
              <w:pStyle w:val="TAC"/>
              <w:rPr>
                <w:ins w:id="82" w:author="Author"/>
                <w:rFonts w:cs="Arial"/>
                <w:szCs w:val="18"/>
                <w:lang w:eastAsia="zh-CN"/>
              </w:rPr>
            </w:pPr>
            <w:ins w:id="83" w:author="Author">
              <w:r>
                <w:rPr>
                  <w:rFonts w:eastAsia="Malgun Gothic" w:cs="Arial"/>
                  <w:lang w:eastAsia="ko-KR"/>
                </w:rPr>
                <w:t>DC_2A-7C_n38A-n78A</w:t>
              </w:r>
            </w:ins>
          </w:p>
        </w:tc>
        <w:tc>
          <w:tcPr>
            <w:tcW w:w="3514" w:type="dxa"/>
            <w:vAlign w:val="center"/>
          </w:tcPr>
          <w:p w14:paraId="4220045A" w14:textId="6D0608CD" w:rsidR="0085450B" w:rsidRPr="001F078B" w:rsidRDefault="0085450B" w:rsidP="0085450B">
            <w:pPr>
              <w:pStyle w:val="TAC"/>
              <w:rPr>
                <w:ins w:id="84" w:author="Author"/>
                <w:rFonts w:cs="Arial"/>
                <w:szCs w:val="18"/>
                <w:lang w:eastAsia="zh-CN"/>
              </w:rPr>
            </w:pPr>
            <w:ins w:id="85" w:author="Author">
              <w:r>
                <w:rPr>
                  <w:rFonts w:eastAsia="Malgun Gothic" w:hint="eastAsia"/>
                  <w:lang w:eastAsia="ko-KR"/>
                </w:rPr>
                <w:t>DC_2A_n78A</w:t>
              </w:r>
            </w:ins>
          </w:p>
        </w:tc>
      </w:tr>
      <w:tr w:rsidR="00B04D11" w:rsidRPr="001F078B" w14:paraId="78F661E2" w14:textId="77777777" w:rsidTr="00146AA2">
        <w:trPr>
          <w:trHeight w:val="288"/>
          <w:jc w:val="center"/>
          <w:ins w:id="86" w:author="Author"/>
        </w:trPr>
        <w:tc>
          <w:tcPr>
            <w:tcW w:w="3461" w:type="dxa"/>
            <w:shd w:val="clear" w:color="auto" w:fill="auto"/>
            <w:noWrap/>
            <w:vAlign w:val="center"/>
          </w:tcPr>
          <w:p w14:paraId="42FFA7D1" w14:textId="1F1612D7" w:rsidR="00B04D11" w:rsidRPr="001F078B" w:rsidRDefault="00B04D11" w:rsidP="00146AA2">
            <w:pPr>
              <w:pStyle w:val="TAC"/>
              <w:rPr>
                <w:ins w:id="87" w:author="Author"/>
                <w:rFonts w:cs="Arial"/>
                <w:szCs w:val="18"/>
                <w:lang w:eastAsia="zh-CN"/>
              </w:rPr>
            </w:pPr>
            <w:ins w:id="88" w:author="Author">
              <w:r w:rsidRPr="00D65BE6">
                <w:rPr>
                  <w:lang w:val="fi-FI" w:eastAsia="fi-FI"/>
                </w:rPr>
                <w:t>DC_</w:t>
              </w:r>
              <w:r w:rsidRPr="00D65BE6">
                <w:t>2A-7A-66A_n38A</w:t>
              </w:r>
              <w:r>
                <w:rPr>
                  <w:b/>
                </w:rPr>
                <w:br/>
              </w:r>
              <w:r w:rsidRPr="00D65BE6">
                <w:rPr>
                  <w:lang w:val="fi-FI" w:eastAsia="fi-FI"/>
                </w:rPr>
                <w:t>DC_</w:t>
              </w:r>
              <w:r w:rsidRPr="00D65BE6">
                <w:t>2A-2A-7A-66A_n38A</w:t>
              </w:r>
            </w:ins>
          </w:p>
        </w:tc>
        <w:tc>
          <w:tcPr>
            <w:tcW w:w="3514" w:type="dxa"/>
            <w:vAlign w:val="center"/>
          </w:tcPr>
          <w:p w14:paraId="3F54C739" w14:textId="053CCB4F" w:rsidR="00B04D11" w:rsidRPr="00D65BE6" w:rsidRDefault="00B04D11" w:rsidP="00B04D11">
            <w:pPr>
              <w:pStyle w:val="TAH"/>
              <w:rPr>
                <w:ins w:id="89" w:author="Author"/>
                <w:b w:val="0"/>
                <w:lang w:val="en-US" w:eastAsia="zh-TW"/>
              </w:rPr>
            </w:pPr>
            <w:ins w:id="90" w:author="Author">
              <w:r w:rsidRPr="00D65BE6">
                <w:rPr>
                  <w:rFonts w:eastAsia="MS Mincho" w:cs="Arial"/>
                  <w:b w:val="0"/>
                  <w:lang w:val="en-US" w:eastAsia="ja-JP"/>
                </w:rPr>
                <w:t>2A</w:t>
              </w:r>
              <w:r>
                <w:rPr>
                  <w:vertAlign w:val="superscript"/>
                </w:rPr>
                <w:t>5</w:t>
              </w:r>
            </w:ins>
          </w:p>
          <w:p w14:paraId="64D5CBC0" w14:textId="0ACC3842" w:rsidR="00B04D11" w:rsidRPr="001F078B" w:rsidRDefault="00B04D11" w:rsidP="00B04D11">
            <w:pPr>
              <w:pStyle w:val="TAC"/>
              <w:rPr>
                <w:ins w:id="91" w:author="Author"/>
                <w:rFonts w:cs="Arial"/>
                <w:szCs w:val="18"/>
                <w:lang w:eastAsia="zh-CN"/>
              </w:rPr>
            </w:pPr>
            <w:ins w:id="92" w:author="Author">
              <w:r w:rsidRPr="00B91659">
                <w:rPr>
                  <w:rFonts w:eastAsia="MS Mincho" w:cs="Arial"/>
                  <w:lang w:val="en-US" w:eastAsia="ja-JP"/>
                </w:rPr>
                <w:t>66A</w:t>
              </w:r>
              <w:r>
                <w:rPr>
                  <w:vertAlign w:val="superscript"/>
                </w:rPr>
                <w:t>5</w:t>
              </w:r>
            </w:ins>
          </w:p>
        </w:tc>
      </w:tr>
      <w:tr w:rsidR="00D21030" w:rsidRPr="001F078B" w14:paraId="15DD142C" w14:textId="77777777" w:rsidTr="00146AA2">
        <w:trPr>
          <w:trHeight w:val="288"/>
          <w:jc w:val="center"/>
        </w:trPr>
        <w:tc>
          <w:tcPr>
            <w:tcW w:w="3461" w:type="dxa"/>
            <w:shd w:val="clear" w:color="auto" w:fill="auto"/>
            <w:noWrap/>
            <w:vAlign w:val="center"/>
          </w:tcPr>
          <w:p w14:paraId="06F6ED26" w14:textId="77777777" w:rsidR="00D21030" w:rsidRPr="001F078B" w:rsidRDefault="00D21030" w:rsidP="00146AA2">
            <w:pPr>
              <w:pStyle w:val="TAC"/>
              <w:rPr>
                <w:rFonts w:cs="Arial"/>
                <w:szCs w:val="18"/>
                <w:lang w:eastAsia="zh-CN"/>
              </w:rPr>
            </w:pPr>
            <w:r w:rsidRPr="001F078B">
              <w:rPr>
                <w:rFonts w:cs="Arial"/>
                <w:szCs w:val="18"/>
                <w:lang w:eastAsia="zh-CN"/>
              </w:rPr>
              <w:t>DC_2A-7A-66A_n66A</w:t>
            </w:r>
          </w:p>
          <w:p w14:paraId="49F49030" w14:textId="77777777" w:rsidR="00D21030" w:rsidRPr="001F078B" w:rsidRDefault="00D21030" w:rsidP="00146AA2">
            <w:pPr>
              <w:pStyle w:val="TAC"/>
              <w:rPr>
                <w:rFonts w:cs="Arial"/>
                <w:szCs w:val="18"/>
                <w:lang w:eastAsia="zh-CN"/>
              </w:rPr>
            </w:pPr>
            <w:r w:rsidRPr="001F078B">
              <w:rPr>
                <w:rFonts w:cs="Arial"/>
                <w:szCs w:val="18"/>
                <w:lang w:eastAsia="zh-CN"/>
              </w:rPr>
              <w:t>DC_2A-7C-66A_n66A</w:t>
            </w:r>
          </w:p>
          <w:p w14:paraId="464C62EB" w14:textId="77777777" w:rsidR="00D21030" w:rsidRPr="001F078B" w:rsidRDefault="00D21030" w:rsidP="00146AA2">
            <w:pPr>
              <w:pStyle w:val="TAC"/>
              <w:keepNext w:val="0"/>
            </w:pPr>
            <w:r w:rsidRPr="001F078B">
              <w:rPr>
                <w:rFonts w:cs="Arial"/>
                <w:szCs w:val="18"/>
                <w:lang w:eastAsia="zh-CN"/>
              </w:rPr>
              <w:t>DC_2A-7A-7A-66A_n66A</w:t>
            </w:r>
          </w:p>
        </w:tc>
        <w:tc>
          <w:tcPr>
            <w:tcW w:w="3514" w:type="dxa"/>
            <w:vAlign w:val="center"/>
          </w:tcPr>
          <w:p w14:paraId="7B7BB745" w14:textId="77777777" w:rsidR="00D21030" w:rsidRPr="001F078B" w:rsidRDefault="00D21030" w:rsidP="00146AA2">
            <w:pPr>
              <w:pStyle w:val="TAC"/>
              <w:rPr>
                <w:rFonts w:cs="Arial"/>
                <w:szCs w:val="18"/>
                <w:lang w:eastAsia="zh-CN"/>
              </w:rPr>
            </w:pPr>
            <w:r w:rsidRPr="001F078B">
              <w:rPr>
                <w:rFonts w:cs="Arial"/>
                <w:szCs w:val="18"/>
                <w:lang w:eastAsia="zh-CN"/>
              </w:rPr>
              <w:t>DC_2A_n66A</w:t>
            </w:r>
          </w:p>
          <w:p w14:paraId="5432D377" w14:textId="77777777" w:rsidR="00D21030" w:rsidRPr="001F078B" w:rsidRDefault="00D21030" w:rsidP="00146AA2">
            <w:pPr>
              <w:pStyle w:val="TAC"/>
              <w:rPr>
                <w:rFonts w:cs="Arial"/>
                <w:szCs w:val="18"/>
                <w:lang w:eastAsia="zh-CN"/>
              </w:rPr>
            </w:pPr>
            <w:r w:rsidRPr="001F078B">
              <w:rPr>
                <w:rFonts w:cs="Arial"/>
                <w:szCs w:val="18"/>
                <w:lang w:eastAsia="zh-CN"/>
              </w:rPr>
              <w:t>DC_7A_n66A</w:t>
            </w:r>
          </w:p>
          <w:p w14:paraId="3CE770BF" w14:textId="77777777" w:rsidR="00D21030" w:rsidRPr="001F078B" w:rsidRDefault="00D21030" w:rsidP="00146AA2">
            <w:pPr>
              <w:pStyle w:val="TAC"/>
              <w:keepNext w:val="0"/>
            </w:pPr>
            <w:r w:rsidRPr="001F078B">
              <w:rPr>
                <w:rFonts w:cs="Arial"/>
                <w:szCs w:val="18"/>
                <w:lang w:eastAsia="zh-CN"/>
              </w:rPr>
              <w:t>DC_66A_n66A</w:t>
            </w:r>
            <w:r w:rsidRPr="001F078B">
              <w:rPr>
                <w:rFonts w:cs="Arial"/>
                <w:szCs w:val="18"/>
                <w:vertAlign w:val="superscript"/>
                <w:lang w:eastAsia="zh-CN"/>
              </w:rPr>
              <w:t>4</w:t>
            </w:r>
          </w:p>
        </w:tc>
      </w:tr>
      <w:tr w:rsidR="00B04D11" w:rsidRPr="001F078B" w14:paraId="5AA2894F" w14:textId="77777777" w:rsidTr="00146AA2">
        <w:trPr>
          <w:trHeight w:val="288"/>
          <w:jc w:val="center"/>
          <w:ins w:id="93" w:author="Author"/>
        </w:trPr>
        <w:tc>
          <w:tcPr>
            <w:tcW w:w="3461" w:type="dxa"/>
            <w:shd w:val="clear" w:color="auto" w:fill="auto"/>
            <w:noWrap/>
            <w:vAlign w:val="center"/>
          </w:tcPr>
          <w:p w14:paraId="0ABBFB2F" w14:textId="287A6F65" w:rsidR="00B04D11" w:rsidRPr="001F078B" w:rsidRDefault="00B04D11" w:rsidP="00146AA2">
            <w:pPr>
              <w:pStyle w:val="TAC"/>
              <w:rPr>
                <w:ins w:id="94" w:author="Author"/>
                <w:rFonts w:cs="Arial"/>
                <w:szCs w:val="18"/>
                <w:lang w:eastAsia="zh-CN"/>
              </w:rPr>
            </w:pPr>
            <w:ins w:id="95" w:author="Author">
              <w:r w:rsidRPr="00C77949">
                <w:rPr>
                  <w:lang w:val="fi-FI" w:eastAsia="fi-FI"/>
                </w:rPr>
                <w:t>DC_</w:t>
              </w:r>
              <w:r w:rsidRPr="00451B03">
                <w:rPr>
                  <w:lang w:val="fi-FI" w:eastAsia="fi-FI"/>
                </w:rPr>
                <w:t>2A-7A-66A_n71A</w:t>
              </w:r>
            </w:ins>
          </w:p>
        </w:tc>
        <w:tc>
          <w:tcPr>
            <w:tcW w:w="3514" w:type="dxa"/>
            <w:vAlign w:val="center"/>
          </w:tcPr>
          <w:p w14:paraId="50DCDB66" w14:textId="77777777" w:rsidR="00B04D11" w:rsidRDefault="00B04D11" w:rsidP="00B04D11">
            <w:pPr>
              <w:pStyle w:val="TAH"/>
              <w:rPr>
                <w:ins w:id="96" w:author="Author"/>
                <w:b w:val="0"/>
                <w:lang w:val="en-US" w:eastAsia="zh-TW"/>
              </w:rPr>
            </w:pPr>
            <w:ins w:id="97"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n71</w:t>
              </w:r>
              <w:r w:rsidRPr="00C77949">
                <w:rPr>
                  <w:rFonts w:eastAsia="MS Mincho" w:cs="Arial"/>
                  <w:b w:val="0"/>
                  <w:lang w:val="en-US" w:eastAsia="ja-JP"/>
                </w:rPr>
                <w:t>A</w:t>
              </w:r>
            </w:ins>
          </w:p>
          <w:p w14:paraId="43D9C7B3" w14:textId="77777777" w:rsidR="00B04D11" w:rsidRDefault="00B04D11" w:rsidP="00B04D11">
            <w:pPr>
              <w:pStyle w:val="TAH"/>
              <w:rPr>
                <w:ins w:id="98" w:author="Author"/>
                <w:rFonts w:eastAsia="MS Mincho" w:cs="Arial"/>
                <w:b w:val="0"/>
                <w:lang w:val="en-US" w:eastAsia="ja-JP"/>
              </w:rPr>
            </w:pPr>
            <w:ins w:id="99" w:author="Author">
              <w:r w:rsidRPr="00C77949">
                <w:rPr>
                  <w:b w:val="0"/>
                  <w:lang w:val="fi-FI" w:eastAsia="fi-FI"/>
                </w:rPr>
                <w:t>DC_</w:t>
              </w:r>
              <w:r>
                <w:rPr>
                  <w:rFonts w:eastAsia="MS Mincho" w:cs="Arial"/>
                  <w:b w:val="0"/>
                  <w:lang w:val="en-US" w:eastAsia="ja-JP"/>
                </w:rPr>
                <w:t>7</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689FEF0C" w14:textId="14CEEA3B" w:rsidR="00B04D11" w:rsidRPr="001F078B" w:rsidRDefault="00B04D11" w:rsidP="00B04D11">
            <w:pPr>
              <w:pStyle w:val="TAC"/>
              <w:rPr>
                <w:ins w:id="100" w:author="Author"/>
                <w:rFonts w:cs="Arial"/>
                <w:szCs w:val="18"/>
                <w:lang w:eastAsia="zh-CN"/>
              </w:rPr>
            </w:pPr>
            <w:ins w:id="101"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6798A5C5" w14:textId="77777777" w:rsidTr="00146AA2">
        <w:trPr>
          <w:trHeight w:val="288"/>
          <w:jc w:val="center"/>
        </w:trPr>
        <w:tc>
          <w:tcPr>
            <w:tcW w:w="3461" w:type="dxa"/>
            <w:shd w:val="clear" w:color="auto" w:fill="auto"/>
            <w:noWrap/>
            <w:vAlign w:val="center"/>
          </w:tcPr>
          <w:p w14:paraId="5D5BAC15" w14:textId="77777777" w:rsidR="00D21030" w:rsidRPr="001F078B" w:rsidRDefault="00D21030" w:rsidP="00146AA2">
            <w:pPr>
              <w:pStyle w:val="TAC"/>
              <w:rPr>
                <w:rFonts w:cs="Arial"/>
                <w:szCs w:val="18"/>
                <w:lang w:eastAsia="zh-CN"/>
              </w:rPr>
            </w:pPr>
            <w:r w:rsidRPr="001F078B">
              <w:rPr>
                <w:rFonts w:cs="Arial"/>
                <w:szCs w:val="18"/>
                <w:lang w:eastAsia="zh-CN"/>
              </w:rPr>
              <w:t>DC_2A-7A-66A_n78A</w:t>
            </w:r>
          </w:p>
          <w:p w14:paraId="20E58224" w14:textId="77777777" w:rsidR="00D21030" w:rsidRPr="001F078B" w:rsidRDefault="00D21030" w:rsidP="00146AA2">
            <w:pPr>
              <w:pStyle w:val="TAC"/>
              <w:rPr>
                <w:rFonts w:cs="Arial"/>
                <w:szCs w:val="18"/>
                <w:lang w:eastAsia="zh-CN"/>
              </w:rPr>
            </w:pPr>
            <w:r w:rsidRPr="001F078B">
              <w:rPr>
                <w:rFonts w:cs="Arial"/>
                <w:szCs w:val="18"/>
                <w:lang w:eastAsia="zh-CN"/>
              </w:rPr>
              <w:t>DC_2A-7C-66A_n78A</w:t>
            </w:r>
          </w:p>
          <w:p w14:paraId="1FBE50C2" w14:textId="77777777" w:rsidR="00D21030" w:rsidRPr="001F078B" w:rsidRDefault="00D21030" w:rsidP="00146AA2">
            <w:pPr>
              <w:pStyle w:val="TAC"/>
              <w:keepNext w:val="0"/>
            </w:pPr>
          </w:p>
        </w:tc>
        <w:tc>
          <w:tcPr>
            <w:tcW w:w="3514" w:type="dxa"/>
            <w:vAlign w:val="center"/>
          </w:tcPr>
          <w:p w14:paraId="632CE65C" w14:textId="77777777" w:rsidR="00D21030" w:rsidRPr="001F078B" w:rsidRDefault="00D21030" w:rsidP="00146AA2">
            <w:pPr>
              <w:pStyle w:val="TAC"/>
              <w:rPr>
                <w:rFonts w:cs="Arial"/>
                <w:szCs w:val="18"/>
                <w:lang w:eastAsia="zh-CN"/>
              </w:rPr>
            </w:pPr>
            <w:r w:rsidRPr="001F078B">
              <w:rPr>
                <w:rFonts w:cs="Arial"/>
                <w:szCs w:val="18"/>
                <w:lang w:eastAsia="zh-CN"/>
              </w:rPr>
              <w:t>DC_2A_n78A</w:t>
            </w:r>
          </w:p>
          <w:p w14:paraId="4C8E46FD" w14:textId="77777777" w:rsidR="00D21030" w:rsidRPr="001F078B" w:rsidRDefault="00D21030" w:rsidP="00146AA2">
            <w:pPr>
              <w:pStyle w:val="TAC"/>
              <w:rPr>
                <w:rFonts w:cs="Arial"/>
                <w:szCs w:val="18"/>
                <w:lang w:eastAsia="zh-CN"/>
              </w:rPr>
            </w:pPr>
            <w:r w:rsidRPr="001F078B">
              <w:rPr>
                <w:rFonts w:cs="Arial"/>
                <w:szCs w:val="18"/>
                <w:lang w:eastAsia="zh-CN"/>
              </w:rPr>
              <w:t>DC_7A_n78A</w:t>
            </w:r>
          </w:p>
          <w:p w14:paraId="09464383" w14:textId="77777777" w:rsidR="00D21030" w:rsidRPr="001F078B" w:rsidRDefault="00D21030" w:rsidP="00146AA2">
            <w:pPr>
              <w:pStyle w:val="TAC"/>
              <w:keepNext w:val="0"/>
            </w:pPr>
            <w:r w:rsidRPr="001F078B">
              <w:rPr>
                <w:rFonts w:cs="Arial"/>
                <w:szCs w:val="18"/>
                <w:lang w:eastAsia="zh-CN"/>
              </w:rPr>
              <w:t>DC_66A_n78A</w:t>
            </w:r>
          </w:p>
        </w:tc>
      </w:tr>
      <w:tr w:rsidR="00D21030" w:rsidRPr="001F078B" w14:paraId="1AD84359" w14:textId="77777777" w:rsidTr="00146AA2">
        <w:trPr>
          <w:trHeight w:val="288"/>
          <w:jc w:val="center"/>
        </w:trPr>
        <w:tc>
          <w:tcPr>
            <w:tcW w:w="3461" w:type="dxa"/>
            <w:shd w:val="clear" w:color="auto" w:fill="auto"/>
            <w:noWrap/>
            <w:vAlign w:val="center"/>
          </w:tcPr>
          <w:p w14:paraId="661C64B6" w14:textId="77777777" w:rsidR="00D21030" w:rsidRDefault="00D21030" w:rsidP="00146AA2">
            <w:pPr>
              <w:pStyle w:val="TAH"/>
              <w:rPr>
                <w:rFonts w:cs="Arial"/>
                <w:b w:val="0"/>
                <w:lang w:eastAsia="ja-JP"/>
              </w:rPr>
            </w:pPr>
            <w:r>
              <w:rPr>
                <w:rFonts w:cs="Arial"/>
                <w:b w:val="0"/>
                <w:lang w:eastAsia="ja-JP"/>
              </w:rPr>
              <w:t>DC_2A-7A-66A_n78(2A)</w:t>
            </w:r>
          </w:p>
          <w:p w14:paraId="6A507467" w14:textId="77777777" w:rsidR="00D21030" w:rsidRPr="001F078B" w:rsidRDefault="00D21030" w:rsidP="00146AA2">
            <w:pPr>
              <w:pStyle w:val="TAC"/>
              <w:rPr>
                <w:rFonts w:cs="Arial"/>
                <w:szCs w:val="18"/>
                <w:lang w:eastAsia="zh-CN"/>
              </w:rPr>
            </w:pPr>
            <w:r w:rsidRPr="001F078B">
              <w:rPr>
                <w:rFonts w:cs="Arial"/>
                <w:szCs w:val="18"/>
                <w:lang w:eastAsia="zh-CN"/>
              </w:rPr>
              <w:t>DC_2A-7A-7A-66A_n78A</w:t>
            </w:r>
          </w:p>
          <w:p w14:paraId="2B8E8EE7" w14:textId="77777777" w:rsidR="00D21030" w:rsidRDefault="00D21030" w:rsidP="00146AA2">
            <w:pPr>
              <w:pStyle w:val="TAH"/>
              <w:rPr>
                <w:rFonts w:cs="Arial"/>
                <w:b w:val="0"/>
                <w:lang w:eastAsia="ja-JP"/>
              </w:rPr>
            </w:pPr>
            <w:r>
              <w:rPr>
                <w:rFonts w:cs="Arial"/>
                <w:b w:val="0"/>
                <w:lang w:eastAsia="ja-JP"/>
              </w:rPr>
              <w:t>DC_2A-7A-7A-66A_n78(2A)</w:t>
            </w:r>
          </w:p>
          <w:p w14:paraId="170CF495" w14:textId="77777777" w:rsidR="00D21030" w:rsidRDefault="00D21030" w:rsidP="00146AA2">
            <w:pPr>
              <w:pStyle w:val="TAH"/>
              <w:rPr>
                <w:rFonts w:cs="Arial"/>
                <w:b w:val="0"/>
                <w:lang w:eastAsia="ja-JP"/>
              </w:rPr>
            </w:pPr>
            <w:r>
              <w:rPr>
                <w:rFonts w:cs="Arial"/>
                <w:b w:val="0"/>
                <w:lang w:eastAsia="ja-JP"/>
              </w:rPr>
              <w:t>DC_2A-7C-66A_n78(2A)</w:t>
            </w:r>
          </w:p>
          <w:p w14:paraId="670FC89A" w14:textId="77777777" w:rsidR="00D21030" w:rsidRPr="001F078B" w:rsidRDefault="00D21030" w:rsidP="00146AA2">
            <w:pPr>
              <w:pStyle w:val="TAC"/>
              <w:rPr>
                <w:rFonts w:cs="Arial"/>
                <w:szCs w:val="18"/>
                <w:lang w:eastAsia="zh-CN"/>
              </w:rPr>
            </w:pPr>
            <w:r w:rsidRPr="001F078B">
              <w:rPr>
                <w:rFonts w:cs="Arial"/>
                <w:szCs w:val="18"/>
                <w:lang w:eastAsia="zh-CN"/>
              </w:rPr>
              <w:t>DC_2A-7A-66A-66A_n78A</w:t>
            </w:r>
          </w:p>
          <w:p w14:paraId="638F98EE" w14:textId="77777777" w:rsidR="00D21030" w:rsidRDefault="00D21030" w:rsidP="00146AA2">
            <w:pPr>
              <w:pStyle w:val="TAH"/>
              <w:rPr>
                <w:rFonts w:cs="Arial"/>
                <w:b w:val="0"/>
                <w:lang w:eastAsia="ja-JP"/>
              </w:rPr>
            </w:pPr>
            <w:r>
              <w:rPr>
                <w:rFonts w:cs="Arial"/>
                <w:b w:val="0"/>
                <w:lang w:eastAsia="ja-JP"/>
              </w:rPr>
              <w:t>DC_2A-7A-66A-66A_n78(2A)</w:t>
            </w:r>
          </w:p>
          <w:p w14:paraId="16EACC43" w14:textId="77777777" w:rsidR="00D21030" w:rsidRPr="003129D4" w:rsidRDefault="00D21030" w:rsidP="00146AA2">
            <w:pPr>
              <w:pStyle w:val="TAC"/>
              <w:rPr>
                <w:rFonts w:cs="Arial"/>
                <w:szCs w:val="18"/>
                <w:lang w:eastAsia="zh-CN"/>
              </w:rPr>
            </w:pPr>
            <w:r w:rsidRPr="001F078B">
              <w:rPr>
                <w:rFonts w:cs="Arial"/>
                <w:szCs w:val="18"/>
                <w:lang w:eastAsia="zh-CN"/>
              </w:rPr>
              <w:t>DC_2A-7A-7</w:t>
            </w:r>
            <w:r w:rsidRPr="003129D4">
              <w:rPr>
                <w:rFonts w:cs="Arial"/>
                <w:szCs w:val="18"/>
                <w:lang w:eastAsia="zh-CN"/>
              </w:rPr>
              <w:t>A-66A-66A_n78A</w:t>
            </w:r>
          </w:p>
          <w:p w14:paraId="48AAEC19" w14:textId="77777777" w:rsidR="00D21030" w:rsidRPr="003129D4" w:rsidRDefault="00D21030" w:rsidP="00146AA2">
            <w:pPr>
              <w:pStyle w:val="TAH"/>
              <w:rPr>
                <w:rFonts w:cs="Arial"/>
                <w:b w:val="0"/>
                <w:lang w:eastAsia="ja-JP"/>
              </w:rPr>
            </w:pPr>
            <w:r>
              <w:rPr>
                <w:rFonts w:cs="Arial"/>
                <w:b w:val="0"/>
                <w:lang w:eastAsia="ja-JP"/>
              </w:rPr>
              <w:t>DC_2A-7A-7A-66A-66A_n78(2A</w:t>
            </w:r>
            <w:r w:rsidRPr="003129D4">
              <w:rPr>
                <w:rFonts w:cs="Arial"/>
                <w:b w:val="0"/>
                <w:lang w:eastAsia="ja-JP"/>
              </w:rPr>
              <w:t>)</w:t>
            </w:r>
          </w:p>
          <w:p w14:paraId="6030590A" w14:textId="77777777" w:rsidR="00D21030" w:rsidRDefault="00D21030" w:rsidP="00146AA2">
            <w:pPr>
              <w:pStyle w:val="TAC"/>
              <w:keepNext w:val="0"/>
              <w:rPr>
                <w:rFonts w:cs="Arial"/>
                <w:lang w:eastAsia="ja-JP"/>
              </w:rPr>
            </w:pPr>
            <w:r w:rsidRPr="003129D4">
              <w:rPr>
                <w:rFonts w:cs="Arial"/>
                <w:szCs w:val="18"/>
                <w:lang w:eastAsia="zh-CN"/>
              </w:rPr>
              <w:t>DC_2A-7C-66A-66A_n78A</w:t>
            </w:r>
          </w:p>
          <w:p w14:paraId="39D4CC4B" w14:textId="77777777" w:rsidR="00D21030" w:rsidRPr="001F078B" w:rsidRDefault="00D21030" w:rsidP="00146AA2">
            <w:pPr>
              <w:pStyle w:val="TAC"/>
              <w:rPr>
                <w:rFonts w:cs="Arial"/>
                <w:szCs w:val="18"/>
                <w:lang w:eastAsia="zh-CN"/>
              </w:rPr>
            </w:pPr>
            <w:r w:rsidRPr="005B64BB">
              <w:rPr>
                <w:rFonts w:cs="Arial"/>
                <w:lang w:eastAsia="ja-JP"/>
              </w:rPr>
              <w:t>DC_2A-7C-66A-66A_n78(2A)</w:t>
            </w:r>
          </w:p>
        </w:tc>
        <w:tc>
          <w:tcPr>
            <w:tcW w:w="3514" w:type="dxa"/>
            <w:vAlign w:val="center"/>
          </w:tcPr>
          <w:p w14:paraId="33AE3629" w14:textId="77777777" w:rsidR="00D21030" w:rsidRPr="001F078B" w:rsidRDefault="00D21030" w:rsidP="00146AA2">
            <w:pPr>
              <w:pStyle w:val="TAC"/>
              <w:rPr>
                <w:rFonts w:cs="Arial"/>
                <w:szCs w:val="18"/>
                <w:lang w:eastAsia="zh-CN"/>
              </w:rPr>
            </w:pPr>
            <w:r w:rsidRPr="001F078B">
              <w:rPr>
                <w:rFonts w:cs="Arial"/>
                <w:szCs w:val="18"/>
                <w:lang w:eastAsia="zh-CN"/>
              </w:rPr>
              <w:t>DC_2A_n78A</w:t>
            </w:r>
          </w:p>
          <w:p w14:paraId="3D607F5D" w14:textId="77777777" w:rsidR="00D21030" w:rsidRPr="001F078B" w:rsidRDefault="00D21030" w:rsidP="00146AA2">
            <w:pPr>
              <w:pStyle w:val="TAC"/>
              <w:rPr>
                <w:rFonts w:cs="Arial"/>
                <w:szCs w:val="18"/>
                <w:lang w:eastAsia="zh-CN"/>
              </w:rPr>
            </w:pPr>
            <w:r w:rsidRPr="001F078B">
              <w:rPr>
                <w:rFonts w:cs="Arial"/>
                <w:szCs w:val="18"/>
                <w:lang w:eastAsia="zh-CN"/>
              </w:rPr>
              <w:t>DC_7A_n78A</w:t>
            </w:r>
          </w:p>
          <w:p w14:paraId="3A02DCAA" w14:textId="77777777" w:rsidR="00D21030" w:rsidRPr="001F078B" w:rsidRDefault="00D21030" w:rsidP="00146AA2">
            <w:pPr>
              <w:pStyle w:val="TAC"/>
              <w:rPr>
                <w:rFonts w:cs="Arial"/>
                <w:szCs w:val="18"/>
                <w:lang w:eastAsia="zh-CN"/>
              </w:rPr>
            </w:pPr>
            <w:r w:rsidRPr="001F078B">
              <w:rPr>
                <w:rFonts w:cs="Arial"/>
                <w:szCs w:val="18"/>
                <w:lang w:eastAsia="zh-CN"/>
              </w:rPr>
              <w:t>DC_66A_n78A</w:t>
            </w:r>
          </w:p>
        </w:tc>
      </w:tr>
      <w:tr w:rsidR="00D21030" w:rsidRPr="001F078B" w14:paraId="6F83B9ED" w14:textId="77777777" w:rsidTr="00146AA2">
        <w:trPr>
          <w:trHeight w:val="288"/>
          <w:jc w:val="center"/>
        </w:trPr>
        <w:tc>
          <w:tcPr>
            <w:tcW w:w="3461" w:type="dxa"/>
            <w:shd w:val="clear" w:color="auto" w:fill="auto"/>
            <w:noWrap/>
            <w:vAlign w:val="center"/>
          </w:tcPr>
          <w:p w14:paraId="759C5BC9" w14:textId="77777777" w:rsidR="00D21030" w:rsidRPr="001F078B" w:rsidRDefault="00D21030" w:rsidP="00146AA2">
            <w:pPr>
              <w:pStyle w:val="TAC"/>
              <w:rPr>
                <w:rFonts w:cs="Arial"/>
                <w:szCs w:val="18"/>
                <w:lang w:eastAsia="zh-CN"/>
              </w:rPr>
            </w:pPr>
            <w:r w:rsidRPr="00296731">
              <w:rPr>
                <w:lang w:val="fi-FI" w:eastAsia="fi-FI"/>
              </w:rPr>
              <w:t>DC_2A-</w:t>
            </w:r>
            <w:r>
              <w:rPr>
                <w:lang w:val="fi-FI" w:eastAsia="fi-FI"/>
              </w:rPr>
              <w:t>12</w:t>
            </w:r>
            <w:r w:rsidRPr="00296731">
              <w:rPr>
                <w:lang w:val="fi-FI" w:eastAsia="fi-FI"/>
              </w:rPr>
              <w:t>A</w:t>
            </w:r>
            <w:r>
              <w:rPr>
                <w:lang w:val="fi-FI" w:eastAsia="fi-FI"/>
              </w:rPr>
              <w:t>-30A</w:t>
            </w:r>
            <w:r w:rsidRPr="00296731">
              <w:rPr>
                <w:lang w:val="fi-FI" w:eastAsia="fi-FI"/>
              </w:rPr>
              <w:t>_n</w:t>
            </w:r>
            <w:r>
              <w:rPr>
                <w:lang w:val="fi-FI" w:eastAsia="fi-FI"/>
              </w:rPr>
              <w:t>2</w:t>
            </w:r>
            <w:r w:rsidRPr="00296731">
              <w:rPr>
                <w:lang w:val="fi-FI" w:eastAsia="fi-FI"/>
              </w:rPr>
              <w:t>A</w:t>
            </w:r>
          </w:p>
        </w:tc>
        <w:tc>
          <w:tcPr>
            <w:tcW w:w="3514" w:type="dxa"/>
            <w:vAlign w:val="center"/>
          </w:tcPr>
          <w:p w14:paraId="0A7A1F8A"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0A18ABCE" w14:textId="77777777" w:rsidR="00D21030" w:rsidRPr="001F078B" w:rsidRDefault="00D21030" w:rsidP="00146AA2">
            <w:pPr>
              <w:pStyle w:val="TAC"/>
              <w:rPr>
                <w:rFonts w:cs="Arial"/>
                <w:szCs w:val="18"/>
                <w:lang w:eastAsia="zh-CN"/>
              </w:rPr>
            </w:pPr>
            <w:r w:rsidRPr="0047002F">
              <w:rPr>
                <w:lang w:eastAsia="fi-FI"/>
              </w:rPr>
              <w:t>DC_30A_n2A</w:t>
            </w:r>
          </w:p>
        </w:tc>
      </w:tr>
      <w:tr w:rsidR="00DE42D1" w:rsidRPr="001F078B" w14:paraId="1219BDE8" w14:textId="77777777" w:rsidTr="00146AA2">
        <w:trPr>
          <w:trHeight w:val="288"/>
          <w:jc w:val="center"/>
          <w:ins w:id="102" w:author="Author"/>
        </w:trPr>
        <w:tc>
          <w:tcPr>
            <w:tcW w:w="3461" w:type="dxa"/>
            <w:shd w:val="clear" w:color="auto" w:fill="auto"/>
            <w:noWrap/>
            <w:vAlign w:val="center"/>
          </w:tcPr>
          <w:p w14:paraId="272A31EB" w14:textId="13194E3B" w:rsidR="00DE42D1" w:rsidRPr="00DE42D1" w:rsidRDefault="00DE42D1" w:rsidP="00DE42D1">
            <w:pPr>
              <w:pStyle w:val="TAC"/>
              <w:rPr>
                <w:ins w:id="103" w:author="Author"/>
                <w:rFonts w:cs="Arial"/>
                <w:szCs w:val="18"/>
                <w:lang w:val="fi-FI" w:eastAsia="fi-FI"/>
              </w:rPr>
            </w:pPr>
            <w:ins w:id="104" w:author="Author">
              <w:r w:rsidRPr="00DE42D1">
                <w:rPr>
                  <w:rFonts w:cs="Arial"/>
                  <w:szCs w:val="18"/>
                  <w:lang w:eastAsia="ja-JP"/>
                </w:rPr>
                <w:t>DC_2A-12A-48A_n5A</w:t>
              </w:r>
            </w:ins>
          </w:p>
        </w:tc>
        <w:tc>
          <w:tcPr>
            <w:tcW w:w="3514" w:type="dxa"/>
            <w:vAlign w:val="center"/>
          </w:tcPr>
          <w:p w14:paraId="4CDAF375" w14:textId="77777777" w:rsidR="00DE42D1" w:rsidRPr="00B305D1" w:rsidRDefault="00DE42D1" w:rsidP="00DE42D1">
            <w:pPr>
              <w:pStyle w:val="TAH"/>
              <w:rPr>
                <w:ins w:id="105" w:author="Author"/>
                <w:rFonts w:cs="Arial"/>
                <w:b w:val="0"/>
                <w:szCs w:val="18"/>
                <w:lang w:eastAsia="ja-JP"/>
              </w:rPr>
            </w:pPr>
            <w:ins w:id="106" w:author="Author">
              <w:r w:rsidRPr="00B305D1">
                <w:rPr>
                  <w:rFonts w:cs="Arial"/>
                  <w:b w:val="0"/>
                  <w:szCs w:val="18"/>
                  <w:lang w:eastAsia="ja-JP"/>
                </w:rPr>
                <w:t>DC_2A_n5A</w:t>
              </w:r>
            </w:ins>
          </w:p>
          <w:p w14:paraId="06BA9AAE" w14:textId="77777777" w:rsidR="00DE42D1" w:rsidRPr="00146AA2" w:rsidRDefault="00DE42D1" w:rsidP="00DE42D1">
            <w:pPr>
              <w:pStyle w:val="TAH"/>
              <w:rPr>
                <w:ins w:id="107" w:author="Author"/>
                <w:rFonts w:cs="Arial"/>
                <w:b w:val="0"/>
                <w:szCs w:val="18"/>
                <w:lang w:eastAsia="ja-JP"/>
              </w:rPr>
            </w:pPr>
            <w:ins w:id="108" w:author="Author">
              <w:r w:rsidRPr="00B305D1">
                <w:rPr>
                  <w:rFonts w:cs="Arial"/>
                  <w:b w:val="0"/>
                  <w:szCs w:val="18"/>
                  <w:lang w:eastAsia="ja-JP"/>
                </w:rPr>
                <w:t>DC_12A_n</w:t>
              </w:r>
              <w:r w:rsidRPr="00146AA2">
                <w:rPr>
                  <w:rFonts w:cs="Arial"/>
                  <w:b w:val="0"/>
                  <w:szCs w:val="18"/>
                  <w:lang w:eastAsia="ja-JP"/>
                </w:rPr>
                <w:t>5A</w:t>
              </w:r>
            </w:ins>
          </w:p>
          <w:p w14:paraId="18C9D5BF" w14:textId="3FCCB7F0" w:rsidR="00DE42D1" w:rsidRPr="00DE42D1" w:rsidRDefault="00DE42D1" w:rsidP="00DE42D1">
            <w:pPr>
              <w:keepNext/>
              <w:keepLines/>
              <w:spacing w:after="0"/>
              <w:jc w:val="center"/>
              <w:rPr>
                <w:ins w:id="109" w:author="Author"/>
                <w:rFonts w:ascii="Arial" w:hAnsi="Arial" w:cs="Arial"/>
                <w:sz w:val="18"/>
                <w:szCs w:val="18"/>
                <w:lang w:eastAsia="fi-FI"/>
              </w:rPr>
            </w:pPr>
            <w:ins w:id="110" w:author="Author">
              <w:r w:rsidRPr="00DE42D1">
                <w:rPr>
                  <w:rFonts w:ascii="Arial" w:hAnsi="Arial" w:cs="Arial"/>
                  <w:sz w:val="18"/>
                  <w:szCs w:val="18"/>
                  <w:lang w:eastAsia="ja-JP"/>
                </w:rPr>
                <w:t>DC_48A_n5A</w:t>
              </w:r>
            </w:ins>
          </w:p>
        </w:tc>
      </w:tr>
      <w:tr w:rsidR="00B305D1" w:rsidRPr="001F078B" w14:paraId="4F5CC199" w14:textId="77777777" w:rsidTr="00146AA2">
        <w:trPr>
          <w:trHeight w:val="288"/>
          <w:jc w:val="center"/>
          <w:ins w:id="111" w:author="Author"/>
        </w:trPr>
        <w:tc>
          <w:tcPr>
            <w:tcW w:w="3461" w:type="dxa"/>
            <w:shd w:val="clear" w:color="auto" w:fill="auto"/>
            <w:noWrap/>
            <w:vAlign w:val="center"/>
          </w:tcPr>
          <w:p w14:paraId="27B67B24" w14:textId="0130328A" w:rsidR="00B305D1" w:rsidRPr="001F078B" w:rsidRDefault="00B305D1" w:rsidP="00B305D1">
            <w:pPr>
              <w:pStyle w:val="TAC"/>
              <w:keepNext w:val="0"/>
              <w:rPr>
                <w:ins w:id="112" w:author="Author"/>
                <w:rFonts w:eastAsia="MS Mincho" w:cs="Arial"/>
                <w:szCs w:val="18"/>
                <w:lang w:val="en-US" w:eastAsia="ja-JP"/>
              </w:rPr>
            </w:pPr>
            <w:ins w:id="113" w:author="Author">
              <w:r w:rsidRPr="00420953">
                <w:rPr>
                  <w:rFonts w:cs="Arial"/>
                  <w:lang w:eastAsia="ja-JP"/>
                </w:rPr>
                <w:t>DC_2A-12A-66A_n5A</w:t>
              </w:r>
            </w:ins>
          </w:p>
        </w:tc>
        <w:tc>
          <w:tcPr>
            <w:tcW w:w="3514" w:type="dxa"/>
            <w:vAlign w:val="center"/>
          </w:tcPr>
          <w:p w14:paraId="310F9A12" w14:textId="77777777" w:rsidR="00B305D1" w:rsidRPr="00F97539" w:rsidRDefault="00B305D1" w:rsidP="00B305D1">
            <w:pPr>
              <w:pStyle w:val="TAH"/>
              <w:rPr>
                <w:ins w:id="114" w:author="Author"/>
                <w:rFonts w:cs="Arial"/>
                <w:b w:val="0"/>
                <w:lang w:eastAsia="ja-JP"/>
              </w:rPr>
            </w:pPr>
            <w:ins w:id="115" w:author="Author">
              <w:r w:rsidRPr="00F97539">
                <w:rPr>
                  <w:rFonts w:cs="Arial"/>
                  <w:b w:val="0"/>
                  <w:lang w:eastAsia="ja-JP"/>
                </w:rPr>
                <w:t>DC_</w:t>
              </w:r>
              <w:r>
                <w:rPr>
                  <w:rFonts w:cs="Arial"/>
                  <w:b w:val="0"/>
                  <w:lang w:eastAsia="ja-JP"/>
                </w:rPr>
                <w:t>2</w:t>
              </w:r>
              <w:r w:rsidRPr="00F97539">
                <w:rPr>
                  <w:rFonts w:cs="Arial"/>
                  <w:b w:val="0"/>
                  <w:lang w:eastAsia="ja-JP"/>
                </w:rPr>
                <w:t>A_n</w:t>
              </w:r>
              <w:r>
                <w:rPr>
                  <w:rFonts w:cs="Arial"/>
                  <w:b w:val="0"/>
                  <w:lang w:eastAsia="ja-JP"/>
                </w:rPr>
                <w:t>5</w:t>
              </w:r>
              <w:r w:rsidRPr="00F97539">
                <w:rPr>
                  <w:rFonts w:cs="Arial"/>
                  <w:b w:val="0"/>
                  <w:lang w:eastAsia="ja-JP"/>
                </w:rPr>
                <w:t>A</w:t>
              </w:r>
            </w:ins>
          </w:p>
          <w:p w14:paraId="3E967863" w14:textId="77777777" w:rsidR="00B305D1" w:rsidRPr="00F97539" w:rsidRDefault="00B305D1" w:rsidP="00B305D1">
            <w:pPr>
              <w:pStyle w:val="TAH"/>
              <w:rPr>
                <w:ins w:id="116" w:author="Author"/>
                <w:rFonts w:cs="Arial"/>
                <w:b w:val="0"/>
                <w:lang w:eastAsia="ja-JP"/>
              </w:rPr>
            </w:pPr>
            <w:ins w:id="117" w:author="Author">
              <w:r w:rsidRPr="00F97539">
                <w:rPr>
                  <w:rFonts w:cs="Arial"/>
                  <w:b w:val="0"/>
                  <w:lang w:eastAsia="ja-JP"/>
                </w:rPr>
                <w:t>DC_</w:t>
              </w:r>
              <w:r>
                <w:rPr>
                  <w:rFonts w:cs="Arial"/>
                  <w:b w:val="0"/>
                  <w:lang w:eastAsia="ja-JP"/>
                </w:rPr>
                <w:t>12</w:t>
              </w:r>
              <w:r w:rsidRPr="00F97539">
                <w:rPr>
                  <w:rFonts w:cs="Arial"/>
                  <w:b w:val="0"/>
                  <w:lang w:eastAsia="ja-JP"/>
                </w:rPr>
                <w:t>A_n</w:t>
              </w:r>
              <w:r>
                <w:rPr>
                  <w:rFonts w:cs="Arial"/>
                  <w:b w:val="0"/>
                  <w:lang w:eastAsia="ja-JP"/>
                </w:rPr>
                <w:t>5</w:t>
              </w:r>
              <w:r w:rsidRPr="00F97539">
                <w:rPr>
                  <w:rFonts w:cs="Arial"/>
                  <w:b w:val="0"/>
                  <w:lang w:eastAsia="ja-JP"/>
                </w:rPr>
                <w:t>A</w:t>
              </w:r>
            </w:ins>
          </w:p>
          <w:p w14:paraId="1E9EDBA3" w14:textId="2D9536C2" w:rsidR="00B305D1" w:rsidRPr="001F078B" w:rsidRDefault="00B305D1" w:rsidP="00B305D1">
            <w:pPr>
              <w:pStyle w:val="TAC"/>
              <w:rPr>
                <w:ins w:id="118" w:author="Author"/>
                <w:rFonts w:eastAsia="MS Mincho" w:cs="Arial"/>
                <w:szCs w:val="18"/>
                <w:lang w:val="en-US" w:eastAsia="ja-JP"/>
              </w:rPr>
            </w:pPr>
            <w:ins w:id="119" w:author="Author">
              <w:r w:rsidRPr="00F97539">
                <w:rPr>
                  <w:rFonts w:cs="Arial"/>
                  <w:lang w:eastAsia="ja-JP"/>
                </w:rPr>
                <w:t>DC_</w:t>
              </w:r>
              <w:r>
                <w:rPr>
                  <w:rFonts w:cs="Arial"/>
                  <w:lang w:eastAsia="ja-JP"/>
                </w:rPr>
                <w:t>66</w:t>
              </w:r>
              <w:r w:rsidRPr="00F97539">
                <w:rPr>
                  <w:rFonts w:cs="Arial"/>
                  <w:lang w:eastAsia="ja-JP"/>
                </w:rPr>
                <w:t>A_n</w:t>
              </w:r>
              <w:r>
                <w:rPr>
                  <w:rFonts w:cs="Arial"/>
                  <w:lang w:eastAsia="ja-JP"/>
                </w:rPr>
                <w:t>5</w:t>
              </w:r>
              <w:r w:rsidRPr="00F97539">
                <w:rPr>
                  <w:rFonts w:cs="Arial"/>
                  <w:lang w:eastAsia="ja-JP"/>
                </w:rPr>
                <w:t>A</w:t>
              </w:r>
            </w:ins>
          </w:p>
        </w:tc>
      </w:tr>
      <w:tr w:rsidR="00D21030" w:rsidRPr="001F078B" w14:paraId="42B5FA7D" w14:textId="77777777" w:rsidTr="00146AA2">
        <w:trPr>
          <w:trHeight w:val="288"/>
          <w:jc w:val="center"/>
        </w:trPr>
        <w:tc>
          <w:tcPr>
            <w:tcW w:w="3461" w:type="dxa"/>
            <w:shd w:val="clear" w:color="auto" w:fill="auto"/>
            <w:noWrap/>
            <w:vAlign w:val="center"/>
          </w:tcPr>
          <w:p w14:paraId="2B80ACDD" w14:textId="77777777" w:rsidR="00D21030" w:rsidRPr="001F078B" w:rsidRDefault="00D21030" w:rsidP="00146AA2">
            <w:pPr>
              <w:pStyle w:val="TAC"/>
              <w:keepNext w:val="0"/>
              <w:rPr>
                <w:rFonts w:eastAsia="MS Mincho" w:cs="Arial"/>
                <w:szCs w:val="18"/>
                <w:lang w:val="en-US" w:eastAsia="ja-JP"/>
              </w:rPr>
            </w:pPr>
            <w:r w:rsidRPr="001F078B">
              <w:rPr>
                <w:rFonts w:eastAsia="MS Mincho" w:cs="Arial"/>
                <w:szCs w:val="18"/>
                <w:lang w:val="en-US" w:eastAsia="ja-JP"/>
              </w:rPr>
              <w:t>DC_2A-12A-30A_n66A</w:t>
            </w:r>
          </w:p>
          <w:p w14:paraId="02746631" w14:textId="77777777" w:rsidR="00D21030" w:rsidRPr="001F078B" w:rsidRDefault="00D21030" w:rsidP="00146AA2">
            <w:pPr>
              <w:pStyle w:val="TAC"/>
              <w:keepNext w:val="0"/>
            </w:pPr>
            <w:r w:rsidRPr="001F078B">
              <w:rPr>
                <w:rFonts w:eastAsia="MS Mincho" w:cs="Arial"/>
                <w:szCs w:val="18"/>
                <w:lang w:val="en-US" w:eastAsia="ja-JP"/>
              </w:rPr>
              <w:t>DC_2A-2A-12A-30A_n66A</w:t>
            </w:r>
          </w:p>
        </w:tc>
        <w:tc>
          <w:tcPr>
            <w:tcW w:w="3514" w:type="dxa"/>
            <w:vAlign w:val="center"/>
          </w:tcPr>
          <w:p w14:paraId="4681195A" w14:textId="77777777" w:rsidR="00D21030" w:rsidRPr="001F078B" w:rsidRDefault="00D21030" w:rsidP="00146AA2">
            <w:pPr>
              <w:pStyle w:val="TAC"/>
              <w:rPr>
                <w:rFonts w:eastAsia="MS Mincho" w:cs="Arial"/>
                <w:szCs w:val="18"/>
                <w:lang w:val="en-US" w:eastAsia="ja-JP"/>
              </w:rPr>
            </w:pPr>
            <w:r w:rsidRPr="001F078B">
              <w:rPr>
                <w:rFonts w:eastAsia="MS Mincho" w:cs="Arial"/>
                <w:szCs w:val="18"/>
                <w:lang w:val="en-US" w:eastAsia="ja-JP"/>
              </w:rPr>
              <w:t>DC_2A_n66A</w:t>
            </w:r>
          </w:p>
          <w:p w14:paraId="61B66A56" w14:textId="77777777" w:rsidR="00D21030" w:rsidRPr="001F078B" w:rsidRDefault="00D21030" w:rsidP="00146AA2">
            <w:pPr>
              <w:pStyle w:val="TAC"/>
              <w:rPr>
                <w:rFonts w:eastAsia="MS Mincho" w:cs="Arial"/>
                <w:szCs w:val="18"/>
                <w:lang w:val="en-US" w:eastAsia="ja-JP"/>
              </w:rPr>
            </w:pPr>
            <w:r w:rsidRPr="001F078B">
              <w:rPr>
                <w:rFonts w:eastAsia="MS Mincho" w:cs="Arial"/>
                <w:szCs w:val="18"/>
                <w:lang w:val="en-US" w:eastAsia="ja-JP"/>
              </w:rPr>
              <w:t>DC_12A_n66A</w:t>
            </w:r>
          </w:p>
          <w:p w14:paraId="2E1A5184" w14:textId="77777777" w:rsidR="00D21030" w:rsidRPr="001F078B" w:rsidRDefault="00D21030" w:rsidP="00146AA2">
            <w:pPr>
              <w:pStyle w:val="TAC"/>
              <w:keepNext w:val="0"/>
            </w:pPr>
            <w:r w:rsidRPr="001F078B">
              <w:rPr>
                <w:rFonts w:eastAsia="MS Mincho" w:cs="Arial"/>
                <w:szCs w:val="18"/>
                <w:lang w:val="en-US" w:eastAsia="ja-JP"/>
              </w:rPr>
              <w:t>DC_30A_n66A</w:t>
            </w:r>
          </w:p>
        </w:tc>
      </w:tr>
      <w:tr w:rsidR="00D21030" w:rsidRPr="001F078B" w14:paraId="1986126F" w14:textId="77777777" w:rsidTr="00146AA2">
        <w:trPr>
          <w:trHeight w:val="288"/>
          <w:jc w:val="center"/>
        </w:trPr>
        <w:tc>
          <w:tcPr>
            <w:tcW w:w="3461" w:type="dxa"/>
            <w:shd w:val="clear" w:color="auto" w:fill="auto"/>
            <w:noWrap/>
            <w:vAlign w:val="center"/>
          </w:tcPr>
          <w:p w14:paraId="5A575677" w14:textId="77777777" w:rsidR="00D21030" w:rsidRPr="001F078B" w:rsidRDefault="00D21030" w:rsidP="00146AA2">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w:t>
            </w:r>
            <w:r w:rsidRPr="00296731">
              <w:rPr>
                <w:lang w:val="fi-FI" w:eastAsia="fi-FI"/>
              </w:rPr>
              <w:t>_n</w:t>
            </w:r>
            <w:r>
              <w:rPr>
                <w:lang w:val="fi-FI" w:eastAsia="fi-FI"/>
              </w:rPr>
              <w:t>2</w:t>
            </w:r>
            <w:r w:rsidRPr="00296731">
              <w:rPr>
                <w:lang w:val="fi-FI" w:eastAsia="fi-FI"/>
              </w:rPr>
              <w:t>A</w:t>
            </w:r>
          </w:p>
        </w:tc>
        <w:tc>
          <w:tcPr>
            <w:tcW w:w="3514" w:type="dxa"/>
            <w:vAlign w:val="center"/>
          </w:tcPr>
          <w:p w14:paraId="639CF0E4"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16D2369E" w14:textId="77777777" w:rsidR="00D21030" w:rsidRPr="001F078B" w:rsidRDefault="00D21030" w:rsidP="00146AA2">
            <w:pPr>
              <w:pStyle w:val="TAC"/>
              <w:rPr>
                <w:rFonts w:eastAsia="MS Mincho" w:cs="Arial"/>
                <w:szCs w:val="18"/>
                <w:lang w:val="en-US" w:eastAsia="ja-JP"/>
              </w:rPr>
            </w:pPr>
            <w:r w:rsidRPr="0047002F">
              <w:rPr>
                <w:lang w:eastAsia="fi-FI"/>
              </w:rPr>
              <w:t>DC_66A_n2A</w:t>
            </w:r>
          </w:p>
        </w:tc>
      </w:tr>
      <w:tr w:rsidR="00D21030" w:rsidRPr="001F078B" w14:paraId="6E4116E1" w14:textId="77777777" w:rsidTr="00146AA2">
        <w:trPr>
          <w:trHeight w:val="288"/>
          <w:jc w:val="center"/>
        </w:trPr>
        <w:tc>
          <w:tcPr>
            <w:tcW w:w="3461" w:type="dxa"/>
            <w:shd w:val="clear" w:color="auto" w:fill="auto"/>
            <w:noWrap/>
            <w:vAlign w:val="center"/>
          </w:tcPr>
          <w:p w14:paraId="477DE74B" w14:textId="77777777" w:rsidR="00D21030" w:rsidRPr="001F078B" w:rsidRDefault="00D21030" w:rsidP="00146AA2">
            <w:pPr>
              <w:pStyle w:val="TAC"/>
              <w:keepNext w:val="0"/>
              <w:rPr>
                <w:rFonts w:eastAsia="MS Mincho" w:cs="Arial"/>
                <w:szCs w:val="18"/>
                <w:lang w:val="en-US" w:eastAsia="ja-JP"/>
              </w:rPr>
            </w:pPr>
            <w:r w:rsidRPr="00296731">
              <w:rPr>
                <w:lang w:val="fi-FI" w:eastAsia="fi-FI"/>
              </w:rPr>
              <w:lastRenderedPageBreak/>
              <w:t>DC_2A-</w:t>
            </w:r>
            <w:r>
              <w:rPr>
                <w:lang w:val="fi-FI" w:eastAsia="fi-FI"/>
              </w:rPr>
              <w:t>12</w:t>
            </w:r>
            <w:r w:rsidRPr="00296731">
              <w:rPr>
                <w:lang w:val="fi-FI" w:eastAsia="fi-FI"/>
              </w:rPr>
              <w:t>A</w:t>
            </w:r>
            <w:r>
              <w:rPr>
                <w:lang w:val="fi-FI" w:eastAsia="fi-FI"/>
              </w:rPr>
              <w:t>-66A-66A</w:t>
            </w:r>
            <w:r w:rsidRPr="00296731">
              <w:rPr>
                <w:lang w:val="fi-FI" w:eastAsia="fi-FI"/>
              </w:rPr>
              <w:t>_n</w:t>
            </w:r>
            <w:r>
              <w:rPr>
                <w:lang w:val="fi-FI" w:eastAsia="fi-FI"/>
              </w:rPr>
              <w:t>2</w:t>
            </w:r>
            <w:r w:rsidRPr="00296731">
              <w:rPr>
                <w:lang w:val="fi-FI" w:eastAsia="fi-FI"/>
              </w:rPr>
              <w:t>A</w:t>
            </w:r>
          </w:p>
        </w:tc>
        <w:tc>
          <w:tcPr>
            <w:tcW w:w="3514" w:type="dxa"/>
            <w:vAlign w:val="center"/>
          </w:tcPr>
          <w:p w14:paraId="441F0036"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7457FAE5" w14:textId="77777777" w:rsidR="00D21030" w:rsidRPr="001F078B" w:rsidRDefault="00D21030" w:rsidP="00146AA2">
            <w:pPr>
              <w:pStyle w:val="TAC"/>
              <w:rPr>
                <w:rFonts w:eastAsia="MS Mincho" w:cs="Arial"/>
                <w:szCs w:val="18"/>
                <w:lang w:val="en-US" w:eastAsia="ja-JP"/>
              </w:rPr>
            </w:pPr>
            <w:r w:rsidRPr="0047002F">
              <w:rPr>
                <w:lang w:eastAsia="fi-FI"/>
              </w:rPr>
              <w:t>DC_66A_n2A</w:t>
            </w:r>
          </w:p>
        </w:tc>
      </w:tr>
      <w:tr w:rsidR="00D21030" w:rsidRPr="001F078B" w14:paraId="41EA5014" w14:textId="77777777" w:rsidTr="00146AA2">
        <w:trPr>
          <w:trHeight w:val="288"/>
          <w:jc w:val="center"/>
        </w:trPr>
        <w:tc>
          <w:tcPr>
            <w:tcW w:w="3461" w:type="dxa"/>
            <w:shd w:val="clear" w:color="auto" w:fill="auto"/>
            <w:noWrap/>
            <w:vAlign w:val="center"/>
          </w:tcPr>
          <w:p w14:paraId="5217A0F6" w14:textId="77777777" w:rsidR="00D21030" w:rsidRPr="001F078B" w:rsidRDefault="00D21030" w:rsidP="00146AA2">
            <w:pPr>
              <w:pStyle w:val="TAC"/>
              <w:keepNext w:val="0"/>
              <w:rPr>
                <w:rFonts w:eastAsia="MS Mincho" w:cs="Arial"/>
                <w:szCs w:val="18"/>
                <w:lang w:val="en-US" w:eastAsia="ja-JP"/>
              </w:rPr>
            </w:pPr>
            <w:r w:rsidRPr="00633F90">
              <w:rPr>
                <w:lang w:val="en-US" w:eastAsia="ja-JP"/>
              </w:rPr>
              <w:t>DC_</w:t>
            </w:r>
            <w:r w:rsidRPr="00633F90">
              <w:rPr>
                <w:lang w:val="en-US"/>
              </w:rPr>
              <w:t>2A-12A-66A</w:t>
            </w:r>
            <w:r>
              <w:rPr>
                <w:lang w:val="en-US"/>
              </w:rPr>
              <w:t>_</w:t>
            </w:r>
            <w:r w:rsidRPr="00633F90">
              <w:rPr>
                <w:lang w:val="en-US"/>
              </w:rPr>
              <w:t>n66A</w:t>
            </w:r>
          </w:p>
        </w:tc>
        <w:tc>
          <w:tcPr>
            <w:tcW w:w="3514" w:type="dxa"/>
            <w:vAlign w:val="center"/>
          </w:tcPr>
          <w:p w14:paraId="6F86D482" w14:textId="77777777" w:rsidR="00D21030" w:rsidRPr="00633F90" w:rsidRDefault="00D21030" w:rsidP="00146AA2">
            <w:pPr>
              <w:pStyle w:val="TAH"/>
              <w:rPr>
                <w:b w:val="0"/>
                <w:lang w:val="en-US" w:eastAsia="zh-TW"/>
              </w:rPr>
            </w:pPr>
            <w:r w:rsidRPr="00633F90">
              <w:rPr>
                <w:b w:val="0"/>
                <w:lang w:val="en-US" w:eastAsia="zh-TW"/>
              </w:rPr>
              <w:t>DC_2A_n66A</w:t>
            </w:r>
          </w:p>
          <w:p w14:paraId="22936295" w14:textId="77777777" w:rsidR="00D21030" w:rsidRPr="00633F90" w:rsidRDefault="00D21030" w:rsidP="00146AA2">
            <w:pPr>
              <w:pStyle w:val="TAH"/>
              <w:rPr>
                <w:b w:val="0"/>
                <w:lang w:val="en-US" w:eastAsia="zh-TW"/>
              </w:rPr>
            </w:pPr>
            <w:r w:rsidRPr="00633F90">
              <w:rPr>
                <w:b w:val="0"/>
                <w:lang w:val="en-US" w:eastAsia="zh-TW"/>
              </w:rPr>
              <w:t>DC_12A_n66A</w:t>
            </w:r>
          </w:p>
          <w:p w14:paraId="0B39C294" w14:textId="77777777" w:rsidR="00D21030" w:rsidRPr="001F078B" w:rsidRDefault="00D21030" w:rsidP="00146AA2">
            <w:pPr>
              <w:pStyle w:val="TAC"/>
              <w:rPr>
                <w:rFonts w:eastAsia="MS Mincho" w:cs="Arial"/>
                <w:szCs w:val="18"/>
                <w:lang w:val="en-US" w:eastAsia="ja-JP"/>
              </w:rPr>
            </w:pPr>
            <w:r w:rsidRPr="00633F90">
              <w:rPr>
                <w:lang w:val="en-US" w:eastAsia="zh-TW"/>
              </w:rPr>
              <w:t>DC_66A_n66A</w:t>
            </w:r>
            <w:r>
              <w:rPr>
                <w:vertAlign w:val="superscript"/>
                <w:lang w:val="en-US" w:eastAsia="zh-TW"/>
              </w:rPr>
              <w:t>4</w:t>
            </w:r>
          </w:p>
        </w:tc>
      </w:tr>
      <w:tr w:rsidR="00D21030" w:rsidRPr="001F078B" w14:paraId="1CF30459" w14:textId="77777777" w:rsidTr="00146AA2">
        <w:trPr>
          <w:trHeight w:val="288"/>
          <w:jc w:val="center"/>
        </w:trPr>
        <w:tc>
          <w:tcPr>
            <w:tcW w:w="3461" w:type="dxa"/>
            <w:shd w:val="clear" w:color="auto" w:fill="auto"/>
            <w:noWrap/>
            <w:vAlign w:val="center"/>
          </w:tcPr>
          <w:p w14:paraId="550EDE77" w14:textId="77777777" w:rsidR="00D21030" w:rsidRPr="001F078B" w:rsidRDefault="00D21030" w:rsidP="00146AA2">
            <w:pPr>
              <w:pStyle w:val="TAC"/>
              <w:keepNext w:val="0"/>
              <w:rPr>
                <w:rFonts w:eastAsia="MS Mincho" w:cs="Arial"/>
                <w:szCs w:val="18"/>
                <w:lang w:val="en-US" w:eastAsia="ja-JP"/>
              </w:rPr>
            </w:pPr>
            <w:r w:rsidRPr="00633F90">
              <w:rPr>
                <w:lang w:val="en-US" w:eastAsia="ja-JP"/>
              </w:rPr>
              <w:t>DC_</w:t>
            </w:r>
            <w:r w:rsidRPr="00633F90">
              <w:rPr>
                <w:lang w:val="en-US"/>
              </w:rPr>
              <w:t>2A-2A-12A-66A</w:t>
            </w:r>
            <w:r>
              <w:rPr>
                <w:lang w:val="en-US"/>
              </w:rPr>
              <w:t>_</w:t>
            </w:r>
            <w:r w:rsidRPr="00633F90">
              <w:rPr>
                <w:lang w:val="en-US"/>
              </w:rPr>
              <w:t>n66A</w:t>
            </w:r>
          </w:p>
        </w:tc>
        <w:tc>
          <w:tcPr>
            <w:tcW w:w="3514" w:type="dxa"/>
            <w:vAlign w:val="center"/>
          </w:tcPr>
          <w:p w14:paraId="367954D8" w14:textId="77777777" w:rsidR="00D21030" w:rsidRPr="004D3A49" w:rsidRDefault="00D21030" w:rsidP="00146AA2">
            <w:pPr>
              <w:pStyle w:val="TAH"/>
              <w:rPr>
                <w:b w:val="0"/>
                <w:lang w:val="en-US" w:eastAsia="zh-TW"/>
              </w:rPr>
            </w:pPr>
            <w:r w:rsidRPr="004D3A49">
              <w:rPr>
                <w:b w:val="0"/>
                <w:lang w:val="en-US" w:eastAsia="zh-TW"/>
              </w:rPr>
              <w:t>DC_2A_n66A</w:t>
            </w:r>
          </w:p>
          <w:p w14:paraId="67B8C599" w14:textId="77777777" w:rsidR="00D21030" w:rsidRPr="004D3A49" w:rsidRDefault="00D21030" w:rsidP="00146AA2">
            <w:pPr>
              <w:pStyle w:val="TAH"/>
              <w:rPr>
                <w:b w:val="0"/>
                <w:lang w:val="en-US" w:eastAsia="zh-TW"/>
              </w:rPr>
            </w:pPr>
            <w:r w:rsidRPr="004D3A49">
              <w:rPr>
                <w:b w:val="0"/>
                <w:lang w:val="en-US" w:eastAsia="zh-TW"/>
              </w:rPr>
              <w:t>DC_12A_n66A</w:t>
            </w:r>
          </w:p>
          <w:p w14:paraId="36816456" w14:textId="77777777" w:rsidR="00D21030" w:rsidRPr="001F078B" w:rsidRDefault="00D21030" w:rsidP="00146AA2">
            <w:pPr>
              <w:pStyle w:val="TAC"/>
              <w:rPr>
                <w:rFonts w:eastAsia="MS Mincho" w:cs="Arial"/>
                <w:szCs w:val="18"/>
                <w:lang w:val="en-US" w:eastAsia="ja-JP"/>
              </w:rPr>
            </w:pPr>
            <w:r w:rsidRPr="004D3A49">
              <w:rPr>
                <w:lang w:val="en-US" w:eastAsia="zh-TW"/>
              </w:rPr>
              <w:t>DC_66A_n66A</w:t>
            </w:r>
            <w:r w:rsidRPr="004D3A49">
              <w:rPr>
                <w:vertAlign w:val="superscript"/>
                <w:lang w:val="en-US" w:eastAsia="zh-TW"/>
              </w:rPr>
              <w:t>4</w:t>
            </w:r>
          </w:p>
        </w:tc>
      </w:tr>
      <w:tr w:rsidR="007A5440" w:rsidRPr="001F078B" w14:paraId="2F47C06B" w14:textId="77777777" w:rsidTr="00146AA2">
        <w:trPr>
          <w:trHeight w:val="288"/>
          <w:jc w:val="center"/>
          <w:ins w:id="120" w:author="Author"/>
        </w:trPr>
        <w:tc>
          <w:tcPr>
            <w:tcW w:w="3461" w:type="dxa"/>
            <w:shd w:val="clear" w:color="auto" w:fill="auto"/>
            <w:noWrap/>
            <w:vAlign w:val="center"/>
          </w:tcPr>
          <w:p w14:paraId="7D8A960F" w14:textId="77777777" w:rsidR="00934928" w:rsidRPr="007A5440" w:rsidRDefault="007A5440" w:rsidP="00934928">
            <w:pPr>
              <w:pStyle w:val="TAC"/>
              <w:keepNext w:val="0"/>
              <w:rPr>
                <w:ins w:id="121" w:author="Author"/>
                <w:rFonts w:cs="Arial"/>
                <w:szCs w:val="18"/>
                <w:lang w:eastAsia="ja-JP"/>
              </w:rPr>
            </w:pPr>
            <w:ins w:id="122" w:author="Author">
              <w:r w:rsidRPr="007A5440">
                <w:rPr>
                  <w:lang w:val="fi-FI" w:eastAsia="fi-FI"/>
                </w:rPr>
                <w:t>DC_2A-13A-66A_n5A</w:t>
              </w:r>
              <w:r w:rsidR="00934928">
                <w:rPr>
                  <w:lang w:val="fi-FI" w:eastAsia="fi-FI"/>
                </w:rPr>
                <w:br/>
              </w:r>
              <w:r w:rsidR="00934928" w:rsidRPr="007A5440">
                <w:rPr>
                  <w:rFonts w:cs="Arial"/>
                  <w:szCs w:val="18"/>
                  <w:lang w:eastAsia="ja-JP"/>
                </w:rPr>
                <w:t>DC_2A-2A-13A-66A_n5A</w:t>
              </w:r>
            </w:ins>
          </w:p>
          <w:p w14:paraId="48ABC512" w14:textId="77777777" w:rsidR="00934928" w:rsidRPr="007A5440" w:rsidRDefault="00934928" w:rsidP="00934928">
            <w:pPr>
              <w:pStyle w:val="TAC"/>
              <w:keepNext w:val="0"/>
              <w:rPr>
                <w:ins w:id="123" w:author="Author"/>
                <w:rFonts w:cs="Arial"/>
                <w:szCs w:val="18"/>
                <w:lang w:eastAsia="ja-JP"/>
              </w:rPr>
            </w:pPr>
            <w:ins w:id="124" w:author="Author">
              <w:r w:rsidRPr="007A5440">
                <w:rPr>
                  <w:rFonts w:cs="Arial"/>
                  <w:szCs w:val="18"/>
                  <w:lang w:eastAsia="ja-JP"/>
                </w:rPr>
                <w:t>DC_2A-13A-66A-66A_n5A</w:t>
              </w:r>
            </w:ins>
          </w:p>
          <w:p w14:paraId="60B2A529" w14:textId="00B414B1" w:rsidR="007A5440" w:rsidRPr="007A5440" w:rsidRDefault="00934928" w:rsidP="00934928">
            <w:pPr>
              <w:pStyle w:val="TAC"/>
              <w:keepNext w:val="0"/>
              <w:rPr>
                <w:ins w:id="125" w:author="Author"/>
                <w:lang w:val="fi-FI" w:eastAsia="fi-FI"/>
              </w:rPr>
            </w:pPr>
            <w:ins w:id="126" w:author="Author">
              <w:r w:rsidRPr="007A5440">
                <w:rPr>
                  <w:rFonts w:cs="Arial"/>
                  <w:szCs w:val="18"/>
                  <w:lang w:eastAsia="ja-JP"/>
                </w:rPr>
                <w:t>DC_2A-2A-13A-66A-66A_n5A</w:t>
              </w:r>
            </w:ins>
          </w:p>
        </w:tc>
        <w:tc>
          <w:tcPr>
            <w:tcW w:w="3514" w:type="dxa"/>
            <w:vAlign w:val="center"/>
          </w:tcPr>
          <w:p w14:paraId="5AEAE9C1" w14:textId="77777777" w:rsidR="007A5440" w:rsidRPr="007A5440" w:rsidRDefault="007A5440" w:rsidP="007A5440">
            <w:pPr>
              <w:pStyle w:val="TAC"/>
              <w:keepNext w:val="0"/>
              <w:rPr>
                <w:ins w:id="127" w:author="Author"/>
                <w:lang w:val="fi-FI" w:eastAsia="fi-FI"/>
              </w:rPr>
            </w:pPr>
            <w:ins w:id="128" w:author="Author">
              <w:r w:rsidRPr="007A5440">
                <w:rPr>
                  <w:lang w:val="fi-FI" w:eastAsia="fi-FI"/>
                </w:rPr>
                <w:t>DC_2A_n5A</w:t>
              </w:r>
            </w:ins>
          </w:p>
          <w:p w14:paraId="4076F953" w14:textId="01167BD1" w:rsidR="007A5440" w:rsidRPr="007A5440" w:rsidRDefault="007A5440" w:rsidP="007A5440">
            <w:pPr>
              <w:pStyle w:val="TAC"/>
              <w:keepNext w:val="0"/>
              <w:rPr>
                <w:ins w:id="129" w:author="Author"/>
                <w:lang w:eastAsia="fi-FI"/>
              </w:rPr>
            </w:pPr>
            <w:ins w:id="130" w:author="Author">
              <w:r w:rsidRPr="007A5440">
                <w:rPr>
                  <w:lang w:val="fi-FI" w:eastAsia="fi-FI"/>
                </w:rPr>
                <w:t>DC_66A_n5A</w:t>
              </w:r>
            </w:ins>
          </w:p>
        </w:tc>
      </w:tr>
      <w:tr w:rsidR="00463485" w:rsidRPr="001F078B" w14:paraId="6938C9C5" w14:textId="77777777" w:rsidTr="00146AA2">
        <w:trPr>
          <w:trHeight w:val="288"/>
          <w:jc w:val="center"/>
          <w:ins w:id="131" w:author="Author"/>
        </w:trPr>
        <w:tc>
          <w:tcPr>
            <w:tcW w:w="3461" w:type="dxa"/>
            <w:shd w:val="clear" w:color="auto" w:fill="auto"/>
            <w:noWrap/>
            <w:vAlign w:val="center"/>
          </w:tcPr>
          <w:p w14:paraId="1BE1ABB2" w14:textId="562A2474" w:rsidR="00463485" w:rsidRPr="00463485" w:rsidRDefault="00463485" w:rsidP="00463485">
            <w:pPr>
              <w:pStyle w:val="TAC"/>
              <w:keepNext w:val="0"/>
              <w:rPr>
                <w:ins w:id="132" w:author="Author"/>
                <w:lang w:val="fi-FI" w:eastAsia="fi-FI"/>
              </w:rPr>
            </w:pPr>
            <w:ins w:id="133" w:author="Author">
              <w:r w:rsidRPr="00463485">
                <w:rPr>
                  <w:lang w:val="fi-FI" w:eastAsia="fi-FI"/>
                </w:rPr>
                <w:t>DC_2A-13A-66A_n48A</w:t>
              </w:r>
              <w:r w:rsidRPr="00463485">
                <w:rPr>
                  <w:lang w:val="fi-FI" w:eastAsia="fi-FI"/>
                </w:rPr>
                <w:br/>
                <w:t>DC_2A-13A-66A_n48B</w:t>
              </w:r>
            </w:ins>
          </w:p>
        </w:tc>
        <w:tc>
          <w:tcPr>
            <w:tcW w:w="3514" w:type="dxa"/>
            <w:vAlign w:val="center"/>
          </w:tcPr>
          <w:p w14:paraId="7622B805" w14:textId="77777777" w:rsidR="00463485" w:rsidRPr="006908D1" w:rsidRDefault="00463485" w:rsidP="00463485">
            <w:pPr>
              <w:keepNext/>
              <w:keepLines/>
              <w:spacing w:after="0"/>
              <w:jc w:val="center"/>
              <w:rPr>
                <w:ins w:id="134" w:author="Author"/>
                <w:rFonts w:ascii="Arial" w:hAnsi="Arial"/>
                <w:sz w:val="18"/>
                <w:lang w:val="fi-FI" w:eastAsia="fi-FI"/>
              </w:rPr>
            </w:pPr>
            <w:ins w:id="135" w:author="Author">
              <w:r w:rsidRPr="006908D1">
                <w:rPr>
                  <w:rFonts w:ascii="Arial" w:hAnsi="Arial"/>
                  <w:sz w:val="18"/>
                  <w:lang w:val="fi-FI" w:eastAsia="fi-FI"/>
                </w:rPr>
                <w:t>DC_2A_n48A</w:t>
              </w:r>
            </w:ins>
          </w:p>
          <w:p w14:paraId="2CFA88CF" w14:textId="77777777" w:rsidR="00463485" w:rsidRPr="006908D1" w:rsidRDefault="00463485" w:rsidP="00463485">
            <w:pPr>
              <w:keepNext/>
              <w:keepLines/>
              <w:spacing w:after="0"/>
              <w:jc w:val="center"/>
              <w:rPr>
                <w:ins w:id="136" w:author="Author"/>
                <w:rFonts w:ascii="Arial" w:hAnsi="Arial"/>
                <w:sz w:val="18"/>
                <w:lang w:val="fi-FI" w:eastAsia="fi-FI"/>
              </w:rPr>
            </w:pPr>
            <w:ins w:id="137" w:author="Author">
              <w:r w:rsidRPr="006908D1">
                <w:rPr>
                  <w:rFonts w:ascii="Arial" w:hAnsi="Arial"/>
                  <w:sz w:val="18"/>
                  <w:lang w:val="fi-FI" w:eastAsia="fi-FI"/>
                </w:rPr>
                <w:t>DC_13A_n48A</w:t>
              </w:r>
            </w:ins>
          </w:p>
          <w:p w14:paraId="3B849AF0" w14:textId="225F43BE" w:rsidR="00463485" w:rsidRPr="00463485" w:rsidRDefault="00463485" w:rsidP="00463485">
            <w:pPr>
              <w:pStyle w:val="TAH"/>
              <w:rPr>
                <w:ins w:id="138" w:author="Author"/>
                <w:b w:val="0"/>
                <w:bCs/>
                <w:lang w:eastAsia="fi-FI"/>
              </w:rPr>
            </w:pPr>
            <w:ins w:id="139" w:author="Author">
              <w:r w:rsidRPr="00463485">
                <w:rPr>
                  <w:b w:val="0"/>
                  <w:bCs/>
                  <w:lang w:val="fi-FI" w:eastAsia="fi-FI"/>
                </w:rPr>
                <w:t>DC_66A_n48A</w:t>
              </w:r>
            </w:ins>
          </w:p>
        </w:tc>
      </w:tr>
      <w:tr w:rsidR="00463485" w:rsidRPr="001F078B" w14:paraId="2C202CC9" w14:textId="77777777" w:rsidTr="00146AA2">
        <w:trPr>
          <w:trHeight w:val="288"/>
          <w:jc w:val="center"/>
          <w:ins w:id="140" w:author="Author"/>
        </w:trPr>
        <w:tc>
          <w:tcPr>
            <w:tcW w:w="3461" w:type="dxa"/>
            <w:shd w:val="clear" w:color="auto" w:fill="auto"/>
            <w:noWrap/>
            <w:vAlign w:val="center"/>
          </w:tcPr>
          <w:p w14:paraId="638C686B" w14:textId="1CA382A8" w:rsidR="00463485" w:rsidRPr="00DD506B" w:rsidRDefault="00463485" w:rsidP="00146AA2">
            <w:pPr>
              <w:pStyle w:val="TAC"/>
              <w:keepNext w:val="0"/>
              <w:rPr>
                <w:ins w:id="141" w:author="Author"/>
                <w:lang w:val="fi-FI" w:eastAsia="fi-FI"/>
              </w:rPr>
            </w:pPr>
            <w:ins w:id="142" w:author="Author">
              <w:r w:rsidRPr="00463485">
                <w:rPr>
                  <w:lang w:val="fi-FI" w:eastAsia="fi-FI"/>
                </w:rPr>
                <w:t>DC_2A-13A-66A-66A_n48A</w:t>
              </w:r>
              <w:r w:rsidRPr="00463485">
                <w:rPr>
                  <w:lang w:val="fi-FI" w:eastAsia="fi-FI"/>
                </w:rPr>
                <w:br/>
                <w:t>DC_2A-13A-66A-66A_n48B</w:t>
              </w:r>
            </w:ins>
          </w:p>
        </w:tc>
        <w:tc>
          <w:tcPr>
            <w:tcW w:w="3514" w:type="dxa"/>
            <w:vAlign w:val="center"/>
          </w:tcPr>
          <w:p w14:paraId="65A9A5DF" w14:textId="77777777" w:rsidR="00463485" w:rsidRPr="006908D1" w:rsidRDefault="00463485" w:rsidP="00463485">
            <w:pPr>
              <w:keepNext/>
              <w:keepLines/>
              <w:spacing w:after="0"/>
              <w:jc w:val="center"/>
              <w:rPr>
                <w:ins w:id="143" w:author="Author"/>
                <w:rFonts w:ascii="Arial" w:hAnsi="Arial"/>
                <w:sz w:val="18"/>
                <w:lang w:val="fi-FI" w:eastAsia="fi-FI"/>
              </w:rPr>
            </w:pPr>
            <w:ins w:id="144" w:author="Author">
              <w:r w:rsidRPr="006908D1">
                <w:rPr>
                  <w:rFonts w:ascii="Arial" w:hAnsi="Arial"/>
                  <w:sz w:val="18"/>
                  <w:lang w:val="fi-FI" w:eastAsia="fi-FI"/>
                </w:rPr>
                <w:t>DC_2A_n48A</w:t>
              </w:r>
            </w:ins>
          </w:p>
          <w:p w14:paraId="384D4FA0" w14:textId="77777777" w:rsidR="00463485" w:rsidRPr="006908D1" w:rsidRDefault="00463485" w:rsidP="00463485">
            <w:pPr>
              <w:keepNext/>
              <w:keepLines/>
              <w:spacing w:after="0"/>
              <w:jc w:val="center"/>
              <w:rPr>
                <w:ins w:id="145" w:author="Author"/>
                <w:rFonts w:ascii="Arial" w:hAnsi="Arial"/>
                <w:sz w:val="18"/>
                <w:lang w:val="fi-FI" w:eastAsia="fi-FI"/>
              </w:rPr>
            </w:pPr>
            <w:ins w:id="146" w:author="Author">
              <w:r w:rsidRPr="006908D1">
                <w:rPr>
                  <w:rFonts w:ascii="Arial" w:hAnsi="Arial"/>
                  <w:sz w:val="18"/>
                  <w:lang w:val="fi-FI" w:eastAsia="fi-FI"/>
                </w:rPr>
                <w:t>DC_13A_n48A</w:t>
              </w:r>
            </w:ins>
          </w:p>
          <w:p w14:paraId="1C8EC4CA" w14:textId="08F49162" w:rsidR="00463485" w:rsidRPr="00463485" w:rsidRDefault="00463485" w:rsidP="00463485">
            <w:pPr>
              <w:pStyle w:val="TAH"/>
              <w:rPr>
                <w:ins w:id="147" w:author="Author"/>
                <w:b w:val="0"/>
                <w:bCs/>
                <w:lang w:eastAsia="fi-FI"/>
              </w:rPr>
            </w:pPr>
            <w:ins w:id="148" w:author="Author">
              <w:r w:rsidRPr="00463485">
                <w:rPr>
                  <w:b w:val="0"/>
                  <w:bCs/>
                  <w:lang w:val="fi-FI" w:eastAsia="fi-FI"/>
                </w:rPr>
                <w:t>DC_66A_n48A</w:t>
              </w:r>
            </w:ins>
          </w:p>
        </w:tc>
      </w:tr>
      <w:tr w:rsidR="00D21030" w:rsidRPr="001F078B" w14:paraId="08518319" w14:textId="77777777" w:rsidTr="00146AA2">
        <w:trPr>
          <w:trHeight w:val="288"/>
          <w:jc w:val="center"/>
        </w:trPr>
        <w:tc>
          <w:tcPr>
            <w:tcW w:w="3461" w:type="dxa"/>
            <w:shd w:val="clear" w:color="auto" w:fill="auto"/>
            <w:noWrap/>
            <w:vAlign w:val="center"/>
          </w:tcPr>
          <w:p w14:paraId="31FA7A4A" w14:textId="00CDC02B" w:rsidR="00D21030" w:rsidRPr="001F078B" w:rsidRDefault="00D21030" w:rsidP="00146AA2">
            <w:pPr>
              <w:pStyle w:val="TAC"/>
              <w:keepNext w:val="0"/>
              <w:rPr>
                <w:rFonts w:eastAsia="MS Mincho" w:cs="Arial"/>
                <w:szCs w:val="18"/>
                <w:lang w:val="en-US" w:eastAsia="ja-JP"/>
              </w:rPr>
            </w:pPr>
            <w:r w:rsidRPr="00DD506B">
              <w:rPr>
                <w:lang w:val="fi-FI" w:eastAsia="fi-FI"/>
              </w:rPr>
              <w:t>DC_2A-13A-66A_n66A</w:t>
            </w:r>
            <w:ins w:id="149" w:author="Author">
              <w:r w:rsidR="00466CC2">
                <w:rPr>
                  <w:lang w:val="fi-FI" w:eastAsia="fi-FI"/>
                </w:rPr>
                <w:br/>
              </w:r>
              <w:r w:rsidR="00466CC2" w:rsidRPr="00BA1B66">
                <w:rPr>
                  <w:lang w:val="fi-FI" w:eastAsia="fi-FI"/>
                </w:rPr>
                <w:t>DC_2A-2A-13A-66A_n66A</w:t>
              </w:r>
              <w:r w:rsidR="00466CC2">
                <w:rPr>
                  <w:lang w:val="fi-FI" w:eastAsia="fi-FI"/>
                </w:rPr>
                <w:br/>
              </w:r>
              <w:r w:rsidR="00466CC2" w:rsidRPr="00BA1B66">
                <w:rPr>
                  <w:lang w:val="fi-FI" w:eastAsia="fi-FI"/>
                </w:rPr>
                <w:t xml:space="preserve">DC_2A-13A-66A-66A_n66A </w:t>
              </w:r>
              <w:r w:rsidR="00466CC2">
                <w:rPr>
                  <w:lang w:val="fi-FI" w:eastAsia="fi-FI"/>
                </w:rPr>
                <w:br/>
              </w:r>
              <w:r w:rsidR="00466CC2" w:rsidRPr="00BA1B66">
                <w:rPr>
                  <w:lang w:val="fi-FI" w:eastAsia="fi-FI"/>
                </w:rPr>
                <w:t>DC_2A-2A-13A-66A-66A_n66A</w:t>
              </w:r>
            </w:ins>
          </w:p>
        </w:tc>
        <w:tc>
          <w:tcPr>
            <w:tcW w:w="3514" w:type="dxa"/>
            <w:vAlign w:val="center"/>
          </w:tcPr>
          <w:p w14:paraId="713225F2" w14:textId="77777777" w:rsidR="00D21030" w:rsidRPr="0047002F" w:rsidRDefault="00D21030" w:rsidP="00146AA2">
            <w:pPr>
              <w:pStyle w:val="TAH"/>
              <w:rPr>
                <w:b w:val="0"/>
                <w:lang w:eastAsia="fi-FI"/>
              </w:rPr>
            </w:pPr>
            <w:r w:rsidRPr="0047002F">
              <w:rPr>
                <w:b w:val="0"/>
                <w:lang w:eastAsia="fi-FI"/>
              </w:rPr>
              <w:t>DC_2A_n66A</w:t>
            </w:r>
          </w:p>
          <w:p w14:paraId="2BE6B68B" w14:textId="77777777" w:rsidR="00D21030" w:rsidRPr="0047002F" w:rsidRDefault="00D21030" w:rsidP="00146AA2">
            <w:pPr>
              <w:pStyle w:val="TAH"/>
              <w:rPr>
                <w:b w:val="0"/>
                <w:lang w:eastAsia="fi-FI"/>
              </w:rPr>
            </w:pPr>
            <w:r w:rsidRPr="0047002F">
              <w:rPr>
                <w:b w:val="0"/>
                <w:lang w:eastAsia="fi-FI"/>
              </w:rPr>
              <w:t>DC_13A_n66A</w:t>
            </w:r>
          </w:p>
          <w:p w14:paraId="4CF5AF43" w14:textId="77777777" w:rsidR="00D21030" w:rsidRPr="001F078B" w:rsidRDefault="00D21030" w:rsidP="00146AA2">
            <w:pPr>
              <w:pStyle w:val="TAC"/>
              <w:rPr>
                <w:rFonts w:eastAsia="MS Mincho" w:cs="Arial"/>
                <w:szCs w:val="18"/>
                <w:lang w:val="en-US" w:eastAsia="ja-JP"/>
              </w:rPr>
            </w:pPr>
            <w:r w:rsidRPr="0047002F">
              <w:rPr>
                <w:lang w:eastAsia="fi-FI"/>
              </w:rPr>
              <w:t>DC_66A_n66A</w:t>
            </w:r>
            <w:r w:rsidRPr="0047002F">
              <w:rPr>
                <w:vertAlign w:val="superscript"/>
                <w:lang w:eastAsia="fi-FI"/>
              </w:rPr>
              <w:t>4</w:t>
            </w:r>
          </w:p>
        </w:tc>
      </w:tr>
      <w:tr w:rsidR="00D21030" w:rsidRPr="001F078B" w14:paraId="40228CF4" w14:textId="77777777" w:rsidTr="00146AA2">
        <w:trPr>
          <w:jc w:val="center"/>
        </w:trPr>
        <w:tc>
          <w:tcPr>
            <w:tcW w:w="3461" w:type="dxa"/>
            <w:shd w:val="clear" w:color="auto" w:fill="auto"/>
            <w:noWrap/>
            <w:vAlign w:val="center"/>
          </w:tcPr>
          <w:p w14:paraId="3A1EFCD2" w14:textId="77777777" w:rsidR="00D21030" w:rsidRPr="001F078B" w:rsidRDefault="00D21030" w:rsidP="00146AA2">
            <w:pPr>
              <w:pStyle w:val="TAC"/>
              <w:keepNext w:val="0"/>
            </w:pPr>
            <w:r w:rsidRPr="001F078B">
              <w:rPr>
                <w:lang w:val="en-US" w:eastAsia="fi-FI"/>
              </w:rPr>
              <w:t>DC_2A-30A-66A_n5A</w:t>
            </w:r>
          </w:p>
          <w:p w14:paraId="51D5DA9B" w14:textId="77777777" w:rsidR="00D21030" w:rsidRPr="001F078B" w:rsidRDefault="00D21030" w:rsidP="00146AA2">
            <w:pPr>
              <w:pStyle w:val="TAC"/>
              <w:keepNext w:val="0"/>
            </w:pPr>
            <w:r w:rsidRPr="001F078B">
              <w:rPr>
                <w:lang w:val="en-US" w:eastAsia="fi-FI"/>
              </w:rPr>
              <w:t>DC_2A-2A-30A-66A_n5A</w:t>
            </w:r>
          </w:p>
          <w:p w14:paraId="14304FBE" w14:textId="77777777" w:rsidR="00D21030" w:rsidRPr="001F078B" w:rsidRDefault="00D21030" w:rsidP="00146AA2">
            <w:pPr>
              <w:pStyle w:val="TAC"/>
            </w:pPr>
            <w:r w:rsidRPr="001F078B">
              <w:rPr>
                <w:lang w:val="fi-FI" w:eastAsia="fi-FI"/>
              </w:rPr>
              <w:t>DC_2A-30A-66A-66A_n5A</w:t>
            </w:r>
          </w:p>
        </w:tc>
        <w:tc>
          <w:tcPr>
            <w:tcW w:w="3514" w:type="dxa"/>
            <w:vAlign w:val="center"/>
          </w:tcPr>
          <w:p w14:paraId="1C6FE0ED" w14:textId="77777777" w:rsidR="00D21030" w:rsidRPr="001F078B" w:rsidRDefault="00D21030" w:rsidP="00146AA2">
            <w:pPr>
              <w:keepNext/>
              <w:keepLines/>
              <w:spacing w:after="0"/>
              <w:jc w:val="center"/>
              <w:rPr>
                <w:rFonts w:ascii="Arial" w:hAnsi="Arial"/>
                <w:sz w:val="18"/>
                <w:lang w:val="en-US" w:eastAsia="fi-FI"/>
              </w:rPr>
            </w:pPr>
            <w:r w:rsidRPr="001F078B">
              <w:rPr>
                <w:rFonts w:ascii="Arial" w:hAnsi="Arial"/>
                <w:sz w:val="18"/>
                <w:lang w:val="en-US" w:eastAsia="fi-FI"/>
              </w:rPr>
              <w:t>DC_2A_n5A</w:t>
            </w:r>
          </w:p>
          <w:p w14:paraId="0B14A0B8" w14:textId="77777777" w:rsidR="00D21030" w:rsidRPr="001F078B" w:rsidRDefault="00D21030" w:rsidP="00146AA2">
            <w:pPr>
              <w:keepNext/>
              <w:keepLines/>
              <w:spacing w:after="0"/>
              <w:jc w:val="center"/>
              <w:rPr>
                <w:rFonts w:ascii="Arial" w:hAnsi="Arial"/>
                <w:sz w:val="18"/>
                <w:lang w:val="en-US" w:eastAsia="fi-FI"/>
              </w:rPr>
            </w:pPr>
            <w:r w:rsidRPr="001F078B">
              <w:rPr>
                <w:rFonts w:ascii="Arial" w:hAnsi="Arial"/>
                <w:sz w:val="18"/>
                <w:lang w:val="en-US" w:eastAsia="fi-FI"/>
              </w:rPr>
              <w:t>DC_30A_n5A</w:t>
            </w:r>
          </w:p>
          <w:p w14:paraId="3166644C" w14:textId="77777777" w:rsidR="00D21030" w:rsidRPr="001F078B" w:rsidRDefault="00D21030" w:rsidP="00146AA2">
            <w:pPr>
              <w:pStyle w:val="TAC"/>
              <w:keepNext w:val="0"/>
            </w:pPr>
            <w:r w:rsidRPr="001F078B">
              <w:rPr>
                <w:lang w:val="en-US" w:eastAsia="fi-FI"/>
              </w:rPr>
              <w:t>DC_66A_n5A</w:t>
            </w:r>
          </w:p>
        </w:tc>
      </w:tr>
      <w:tr w:rsidR="00D21030" w:rsidRPr="001F078B" w14:paraId="375F6215" w14:textId="77777777" w:rsidTr="00146AA2">
        <w:trPr>
          <w:jc w:val="center"/>
        </w:trPr>
        <w:tc>
          <w:tcPr>
            <w:tcW w:w="3461" w:type="dxa"/>
            <w:shd w:val="clear" w:color="auto" w:fill="auto"/>
            <w:noWrap/>
            <w:vAlign w:val="center"/>
          </w:tcPr>
          <w:p w14:paraId="08864236" w14:textId="77777777" w:rsidR="00D21030" w:rsidRPr="001F078B" w:rsidRDefault="00D21030" w:rsidP="00146AA2">
            <w:pPr>
              <w:pStyle w:val="TAC"/>
              <w:keepNext w:val="0"/>
              <w:rPr>
                <w:lang w:val="en-US" w:eastAsia="fi-FI"/>
              </w:rPr>
            </w:pPr>
            <w:r w:rsidRPr="00633F90">
              <w:rPr>
                <w:lang w:val="en-US" w:eastAsia="ja-JP"/>
              </w:rPr>
              <w:t>DC_</w:t>
            </w:r>
            <w:r w:rsidRPr="00633F90">
              <w:rPr>
                <w:lang w:val="en-US"/>
              </w:rPr>
              <w:t>2A-</w:t>
            </w:r>
            <w:r>
              <w:rPr>
                <w:lang w:val="en-US"/>
              </w:rPr>
              <w:t>30</w:t>
            </w:r>
            <w:r w:rsidRPr="00633F90">
              <w:rPr>
                <w:lang w:val="en-US"/>
              </w:rPr>
              <w:t>A-66A</w:t>
            </w:r>
            <w:r>
              <w:rPr>
                <w:lang w:val="en-US"/>
              </w:rPr>
              <w:t>_</w:t>
            </w:r>
            <w:r w:rsidRPr="00633F90">
              <w:rPr>
                <w:lang w:val="en-US"/>
              </w:rPr>
              <w:t>n66A</w:t>
            </w:r>
          </w:p>
        </w:tc>
        <w:tc>
          <w:tcPr>
            <w:tcW w:w="3514" w:type="dxa"/>
            <w:vAlign w:val="center"/>
          </w:tcPr>
          <w:p w14:paraId="21A6D5BB" w14:textId="77777777" w:rsidR="00D21030" w:rsidRPr="00633F90" w:rsidRDefault="00D21030" w:rsidP="00146AA2">
            <w:pPr>
              <w:pStyle w:val="TAH"/>
              <w:rPr>
                <w:b w:val="0"/>
                <w:lang w:val="en-US" w:eastAsia="zh-TW"/>
              </w:rPr>
            </w:pPr>
            <w:r w:rsidRPr="00633F90">
              <w:rPr>
                <w:b w:val="0"/>
                <w:lang w:val="en-US" w:eastAsia="zh-TW"/>
              </w:rPr>
              <w:t>DC_2A_n66A</w:t>
            </w:r>
          </w:p>
          <w:p w14:paraId="18621EAF" w14:textId="77777777" w:rsidR="00D21030" w:rsidRPr="00633F90" w:rsidRDefault="00D21030" w:rsidP="00146AA2">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14:paraId="073FD873" w14:textId="77777777" w:rsidR="00D21030" w:rsidRPr="001F078B" w:rsidRDefault="00D21030" w:rsidP="00146AA2">
            <w:pPr>
              <w:keepNext/>
              <w:keepLines/>
              <w:spacing w:after="0"/>
              <w:jc w:val="center"/>
              <w:rPr>
                <w:rFonts w:ascii="Arial" w:hAnsi="Arial"/>
                <w:sz w:val="18"/>
                <w:lang w:val="en-US" w:eastAsia="fi-FI"/>
              </w:rPr>
            </w:pPr>
            <w:r w:rsidRPr="0008244E">
              <w:rPr>
                <w:rFonts w:ascii="Arial" w:hAnsi="Arial" w:cs="Arial"/>
                <w:sz w:val="18"/>
                <w:szCs w:val="18"/>
                <w:lang w:val="en-US" w:eastAsia="zh-TW"/>
              </w:rPr>
              <w:t>DC_66A_n66A</w:t>
            </w:r>
            <w:r w:rsidRPr="0008244E">
              <w:rPr>
                <w:rFonts w:ascii="Arial" w:hAnsi="Arial" w:cs="Arial"/>
                <w:sz w:val="18"/>
                <w:szCs w:val="18"/>
                <w:vertAlign w:val="superscript"/>
                <w:lang w:val="en-US" w:eastAsia="zh-TW"/>
              </w:rPr>
              <w:t>4</w:t>
            </w:r>
          </w:p>
        </w:tc>
      </w:tr>
      <w:tr w:rsidR="00466CC2" w:rsidRPr="001F078B" w14:paraId="46A1E0C6" w14:textId="77777777" w:rsidTr="00146AA2">
        <w:trPr>
          <w:jc w:val="center"/>
          <w:ins w:id="150" w:author="Author"/>
        </w:trPr>
        <w:tc>
          <w:tcPr>
            <w:tcW w:w="3461" w:type="dxa"/>
            <w:shd w:val="clear" w:color="auto" w:fill="auto"/>
            <w:noWrap/>
            <w:vAlign w:val="center"/>
          </w:tcPr>
          <w:p w14:paraId="6507489C" w14:textId="6F11D794" w:rsidR="00466CC2" w:rsidRPr="00633F90" w:rsidRDefault="00466CC2" w:rsidP="00146AA2">
            <w:pPr>
              <w:pStyle w:val="TAC"/>
              <w:keepNext w:val="0"/>
              <w:rPr>
                <w:ins w:id="151" w:author="Author"/>
                <w:lang w:val="en-US" w:eastAsia="ja-JP"/>
              </w:rPr>
            </w:pPr>
            <w:ins w:id="152" w:author="Author">
              <w:r w:rsidRPr="00460FEC">
                <w:rPr>
                  <w:lang w:val="fi-FI" w:eastAsia="fi-FI"/>
                </w:rPr>
                <w:t>DC_2A-46A-48A_n5A</w:t>
              </w:r>
              <w:r>
                <w:rPr>
                  <w:lang w:val="fi-FI" w:eastAsia="fi-FI"/>
                </w:rPr>
                <w:br/>
              </w:r>
              <w:r w:rsidRPr="00460FEC">
                <w:rPr>
                  <w:lang w:val="fi-FI" w:eastAsia="fi-FI"/>
                </w:rPr>
                <w:t>DC_2A-46C-48A_n5A</w:t>
              </w:r>
              <w:r>
                <w:rPr>
                  <w:lang w:val="fi-FI" w:eastAsia="fi-FI"/>
                </w:rPr>
                <w:br/>
              </w:r>
              <w:r w:rsidRPr="00460FEC">
                <w:rPr>
                  <w:lang w:val="fi-FI" w:eastAsia="fi-FI"/>
                </w:rPr>
                <w:t>DC_2A-46D-48A_n5A</w:t>
              </w:r>
              <w:r>
                <w:rPr>
                  <w:lang w:val="fi-FI" w:eastAsia="fi-FI"/>
                </w:rPr>
                <w:br/>
              </w:r>
              <w:r w:rsidRPr="00460FEC">
                <w:rPr>
                  <w:lang w:val="fi-FI" w:eastAsia="fi-FI"/>
                </w:rPr>
                <w:t>DC_2A-46E-48A_n5A</w:t>
              </w:r>
            </w:ins>
          </w:p>
        </w:tc>
        <w:tc>
          <w:tcPr>
            <w:tcW w:w="3514" w:type="dxa"/>
            <w:vAlign w:val="center"/>
          </w:tcPr>
          <w:p w14:paraId="1B852834" w14:textId="77777777" w:rsidR="00466CC2" w:rsidRDefault="00466CC2" w:rsidP="00466CC2">
            <w:pPr>
              <w:keepNext/>
              <w:keepLines/>
              <w:spacing w:after="0"/>
              <w:jc w:val="center"/>
              <w:rPr>
                <w:ins w:id="153" w:author="Author"/>
                <w:rFonts w:ascii="Arial" w:hAnsi="Arial"/>
                <w:sz w:val="18"/>
                <w:lang w:val="fi-FI" w:eastAsia="fi-FI"/>
              </w:rPr>
            </w:pPr>
            <w:ins w:id="154" w:author="Author">
              <w:r w:rsidRPr="00460FEC">
                <w:rPr>
                  <w:rFonts w:ascii="Arial" w:hAnsi="Arial"/>
                  <w:sz w:val="18"/>
                  <w:lang w:val="fi-FI" w:eastAsia="fi-FI"/>
                </w:rPr>
                <w:t>DC_2A_n5A</w:t>
              </w:r>
            </w:ins>
          </w:p>
          <w:p w14:paraId="63797C49" w14:textId="5E6404A4" w:rsidR="00466CC2" w:rsidRPr="00466CC2" w:rsidRDefault="00466CC2" w:rsidP="00466CC2">
            <w:pPr>
              <w:pStyle w:val="TAH"/>
              <w:rPr>
                <w:ins w:id="155" w:author="Author"/>
                <w:b w:val="0"/>
                <w:bCs/>
                <w:lang w:val="en-US" w:eastAsia="zh-TW"/>
              </w:rPr>
            </w:pPr>
            <w:ins w:id="156" w:author="Author">
              <w:r w:rsidRPr="00466CC2">
                <w:rPr>
                  <w:b w:val="0"/>
                  <w:bCs/>
                  <w:lang w:val="fi-FI" w:eastAsia="fi-FI"/>
                </w:rPr>
                <w:t>DC_48A_n5A</w:t>
              </w:r>
            </w:ins>
          </w:p>
        </w:tc>
      </w:tr>
      <w:tr w:rsidR="002006DB" w:rsidRPr="001F078B" w14:paraId="627F62F6" w14:textId="77777777" w:rsidTr="00146AA2">
        <w:trPr>
          <w:jc w:val="center"/>
          <w:ins w:id="157" w:author="Author"/>
        </w:trPr>
        <w:tc>
          <w:tcPr>
            <w:tcW w:w="3461" w:type="dxa"/>
            <w:shd w:val="clear" w:color="auto" w:fill="auto"/>
            <w:noWrap/>
            <w:vAlign w:val="center"/>
          </w:tcPr>
          <w:p w14:paraId="32008D08" w14:textId="16F6350D" w:rsidR="002006DB" w:rsidRPr="002006DB" w:rsidRDefault="002006DB" w:rsidP="00146AA2">
            <w:pPr>
              <w:pStyle w:val="TAC"/>
              <w:keepNext w:val="0"/>
              <w:rPr>
                <w:ins w:id="158" w:author="Author"/>
                <w:rFonts w:cs="Arial"/>
                <w:szCs w:val="18"/>
                <w:lang w:eastAsia="zh-CN"/>
              </w:rPr>
            </w:pPr>
            <w:ins w:id="159" w:author="Author">
              <w:r w:rsidRPr="002006DB">
                <w:rPr>
                  <w:szCs w:val="18"/>
                  <w:lang w:val="fi-FI" w:eastAsia="fi-FI"/>
                </w:rPr>
                <w:t>DC_2A-46A-48A_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DC_2A-46C-48A_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DC_2A-46D-48A_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DC_2A-46E-48A_</w:t>
              </w:r>
              <w:r w:rsidRPr="002006DB">
                <w:rPr>
                  <w:rFonts w:eastAsia="Malgun Gothic"/>
                  <w:szCs w:val="18"/>
                  <w:lang w:val="fi-FI" w:eastAsia="ko-KR"/>
                </w:rPr>
                <w:t xml:space="preserve"> n66A</w:t>
              </w:r>
            </w:ins>
          </w:p>
        </w:tc>
        <w:tc>
          <w:tcPr>
            <w:tcW w:w="3514" w:type="dxa"/>
            <w:vAlign w:val="center"/>
          </w:tcPr>
          <w:p w14:paraId="3E8140C7" w14:textId="77777777" w:rsidR="002006DB" w:rsidRDefault="002006DB" w:rsidP="002006DB">
            <w:pPr>
              <w:keepNext/>
              <w:keepLines/>
              <w:spacing w:after="0"/>
              <w:jc w:val="center"/>
              <w:rPr>
                <w:ins w:id="160" w:author="Author"/>
                <w:rFonts w:ascii="Arial" w:eastAsia="Malgun Gothic" w:hAnsi="Arial"/>
                <w:sz w:val="18"/>
                <w:lang w:val="fi-FI" w:eastAsia="ko-KR"/>
              </w:rPr>
            </w:pPr>
            <w:ins w:id="161" w:author="Author">
              <w:r w:rsidRPr="00460FEC">
                <w:rPr>
                  <w:rFonts w:ascii="Arial" w:hAnsi="Arial"/>
                  <w:sz w:val="18"/>
                  <w:lang w:val="fi-FI" w:eastAsia="fi-FI"/>
                </w:rPr>
                <w:t>DC_2A_</w:t>
              </w:r>
              <w:r>
                <w:rPr>
                  <w:rFonts w:ascii="Arial" w:eastAsia="Malgun Gothic" w:hAnsi="Arial"/>
                  <w:sz w:val="18"/>
                  <w:lang w:val="fi-FI" w:eastAsia="ko-KR"/>
                </w:rPr>
                <w:t xml:space="preserve"> n66A</w:t>
              </w:r>
            </w:ins>
          </w:p>
          <w:p w14:paraId="5A2F4538" w14:textId="7F9EE742" w:rsidR="002006DB" w:rsidRPr="00205546" w:rsidRDefault="002006DB" w:rsidP="002006DB">
            <w:pPr>
              <w:pStyle w:val="TAC"/>
              <w:keepNext w:val="0"/>
              <w:rPr>
                <w:ins w:id="162" w:author="Author"/>
                <w:rFonts w:cs="Arial"/>
                <w:lang w:eastAsia="zh-CN"/>
              </w:rPr>
            </w:pPr>
            <w:ins w:id="163" w:author="Author">
              <w:r w:rsidRPr="006B5C2B">
                <w:rPr>
                  <w:lang w:val="fi-FI" w:eastAsia="fi-FI"/>
                </w:rPr>
                <w:t>DC_48A_n66A</w:t>
              </w:r>
            </w:ins>
          </w:p>
        </w:tc>
      </w:tr>
      <w:tr w:rsidR="00D21030" w:rsidRPr="001F078B" w14:paraId="5C3622EF" w14:textId="77777777" w:rsidTr="00146AA2">
        <w:trPr>
          <w:jc w:val="center"/>
        </w:trPr>
        <w:tc>
          <w:tcPr>
            <w:tcW w:w="3461" w:type="dxa"/>
            <w:shd w:val="clear" w:color="auto" w:fill="auto"/>
            <w:noWrap/>
            <w:vAlign w:val="center"/>
          </w:tcPr>
          <w:p w14:paraId="6142A335" w14:textId="77777777" w:rsidR="00D21030" w:rsidRPr="00205546" w:rsidRDefault="00D21030" w:rsidP="00146AA2">
            <w:pPr>
              <w:pStyle w:val="TAC"/>
              <w:keepNext w:val="0"/>
              <w:rPr>
                <w:rFonts w:cs="Arial"/>
                <w:lang w:eastAsia="zh-CN"/>
              </w:rPr>
            </w:pPr>
            <w:r w:rsidRPr="00205546">
              <w:rPr>
                <w:rFonts w:cs="Arial"/>
                <w:lang w:eastAsia="zh-CN"/>
              </w:rPr>
              <w:t>DC_2A-46A-66A_n41A</w:t>
            </w:r>
          </w:p>
          <w:p w14:paraId="547C1174" w14:textId="77777777" w:rsidR="00D21030" w:rsidRPr="00205546" w:rsidRDefault="00D21030" w:rsidP="00146AA2">
            <w:pPr>
              <w:pStyle w:val="TAC"/>
              <w:keepNext w:val="0"/>
              <w:rPr>
                <w:rFonts w:cs="Arial"/>
                <w:lang w:eastAsia="zh-CN"/>
              </w:rPr>
            </w:pPr>
            <w:r w:rsidRPr="00205546">
              <w:rPr>
                <w:rFonts w:cs="Arial"/>
                <w:lang w:eastAsia="zh-CN"/>
              </w:rPr>
              <w:t>DC_2A-46C-66A_n41A</w:t>
            </w:r>
          </w:p>
          <w:p w14:paraId="36B669E1" w14:textId="77777777" w:rsidR="00D21030" w:rsidRPr="001F078B" w:rsidDel="00FE2337" w:rsidRDefault="00D21030" w:rsidP="00146AA2">
            <w:pPr>
              <w:pStyle w:val="TAC"/>
              <w:rPr>
                <w:rFonts w:cs="Arial"/>
                <w:lang w:eastAsia="ko-KR"/>
              </w:rPr>
            </w:pPr>
            <w:r w:rsidRPr="00205546">
              <w:rPr>
                <w:rFonts w:cs="Arial"/>
                <w:lang w:eastAsia="zh-CN"/>
              </w:rPr>
              <w:t>DC_2A-46D-66A_n41A</w:t>
            </w:r>
          </w:p>
        </w:tc>
        <w:tc>
          <w:tcPr>
            <w:tcW w:w="3514" w:type="dxa"/>
            <w:vAlign w:val="center"/>
          </w:tcPr>
          <w:p w14:paraId="0F08B54F" w14:textId="77777777" w:rsidR="00D21030" w:rsidRPr="00205546" w:rsidRDefault="00D21030" w:rsidP="00146AA2">
            <w:pPr>
              <w:pStyle w:val="TAC"/>
              <w:keepNext w:val="0"/>
              <w:rPr>
                <w:rFonts w:cs="Arial"/>
                <w:lang w:eastAsia="zh-CN"/>
              </w:rPr>
            </w:pPr>
            <w:r w:rsidRPr="00205546">
              <w:rPr>
                <w:rFonts w:cs="Arial"/>
                <w:lang w:eastAsia="zh-CN"/>
              </w:rPr>
              <w:t>DC_2A_n41A</w:t>
            </w:r>
          </w:p>
          <w:p w14:paraId="5C203FA2" w14:textId="77777777" w:rsidR="00D21030" w:rsidRPr="001F078B" w:rsidDel="00FE2337" w:rsidRDefault="00D21030" w:rsidP="00146AA2">
            <w:pPr>
              <w:pStyle w:val="TAC"/>
              <w:rPr>
                <w:lang w:eastAsia="ko-KR"/>
              </w:rPr>
            </w:pPr>
            <w:r w:rsidRPr="00205546">
              <w:rPr>
                <w:rFonts w:cs="Arial"/>
                <w:lang w:eastAsia="zh-CN"/>
              </w:rPr>
              <w:t>DC_66A_n41A</w:t>
            </w:r>
          </w:p>
        </w:tc>
      </w:tr>
      <w:tr w:rsidR="00D21030" w:rsidRPr="001F078B" w14:paraId="72219ED4" w14:textId="77777777" w:rsidTr="00146AA2">
        <w:trPr>
          <w:jc w:val="center"/>
        </w:trPr>
        <w:tc>
          <w:tcPr>
            <w:tcW w:w="3461" w:type="dxa"/>
            <w:shd w:val="clear" w:color="auto" w:fill="auto"/>
            <w:noWrap/>
            <w:vAlign w:val="center"/>
          </w:tcPr>
          <w:p w14:paraId="23E7190C" w14:textId="77777777" w:rsidR="00D21030" w:rsidRPr="00E33320" w:rsidRDefault="00D21030" w:rsidP="00146AA2">
            <w:pPr>
              <w:pStyle w:val="TAC"/>
              <w:keepNext w:val="0"/>
              <w:rPr>
                <w:rFonts w:cs="Arial"/>
                <w:lang w:eastAsia="zh-CN"/>
              </w:rPr>
            </w:pPr>
            <w:r w:rsidRPr="00E33320">
              <w:rPr>
                <w:rFonts w:cs="Arial"/>
                <w:lang w:eastAsia="zh-CN"/>
              </w:rPr>
              <w:t>DC_2A-46A-66A_n71A</w:t>
            </w:r>
          </w:p>
          <w:p w14:paraId="73B89C40" w14:textId="77777777" w:rsidR="00D21030" w:rsidRPr="00E33320" w:rsidRDefault="00D21030" w:rsidP="00146AA2">
            <w:pPr>
              <w:pStyle w:val="TAC"/>
              <w:keepNext w:val="0"/>
              <w:rPr>
                <w:rFonts w:cs="Arial"/>
                <w:lang w:eastAsia="zh-CN"/>
              </w:rPr>
            </w:pPr>
            <w:r w:rsidRPr="00E33320">
              <w:rPr>
                <w:rFonts w:cs="Arial"/>
                <w:lang w:eastAsia="zh-CN"/>
              </w:rPr>
              <w:t>DC_2A-46C-66A_n71A</w:t>
            </w:r>
          </w:p>
          <w:p w14:paraId="0C4F3A9D" w14:textId="77777777" w:rsidR="00D21030" w:rsidRPr="001F078B" w:rsidDel="00FE2337" w:rsidRDefault="00D21030" w:rsidP="00146AA2">
            <w:pPr>
              <w:pStyle w:val="TAC"/>
              <w:rPr>
                <w:rFonts w:cs="Arial"/>
                <w:lang w:eastAsia="ko-KR"/>
              </w:rPr>
            </w:pPr>
            <w:r w:rsidRPr="00E33320">
              <w:rPr>
                <w:rFonts w:cs="Arial"/>
                <w:lang w:eastAsia="zh-CN"/>
              </w:rPr>
              <w:t>DC_2A-46D-66A_n71A</w:t>
            </w:r>
          </w:p>
        </w:tc>
        <w:tc>
          <w:tcPr>
            <w:tcW w:w="3514" w:type="dxa"/>
            <w:vAlign w:val="center"/>
          </w:tcPr>
          <w:p w14:paraId="56885A26" w14:textId="77777777" w:rsidR="00D21030" w:rsidRPr="00E33320" w:rsidRDefault="00D21030" w:rsidP="00146AA2">
            <w:pPr>
              <w:pStyle w:val="TAC"/>
              <w:keepNext w:val="0"/>
              <w:rPr>
                <w:rFonts w:cs="Arial"/>
                <w:lang w:eastAsia="zh-CN"/>
              </w:rPr>
            </w:pPr>
            <w:r w:rsidRPr="00E33320">
              <w:rPr>
                <w:rFonts w:cs="Arial"/>
                <w:lang w:eastAsia="zh-CN"/>
              </w:rPr>
              <w:t>DC_2A_n71A</w:t>
            </w:r>
          </w:p>
          <w:p w14:paraId="47F737B9" w14:textId="77777777" w:rsidR="00D21030" w:rsidRPr="001F078B" w:rsidDel="00FE2337" w:rsidRDefault="00D21030" w:rsidP="00146AA2">
            <w:pPr>
              <w:pStyle w:val="TAC"/>
              <w:rPr>
                <w:lang w:eastAsia="ko-KR"/>
              </w:rPr>
            </w:pPr>
            <w:r w:rsidRPr="00E33320">
              <w:rPr>
                <w:rFonts w:cs="Arial"/>
                <w:lang w:eastAsia="zh-CN"/>
              </w:rPr>
              <w:t>DC_66A_n71A</w:t>
            </w:r>
          </w:p>
        </w:tc>
      </w:tr>
      <w:tr w:rsidR="0085450B" w:rsidRPr="001F078B" w14:paraId="121A380D" w14:textId="77777777" w:rsidTr="00146AA2">
        <w:trPr>
          <w:trHeight w:val="288"/>
          <w:jc w:val="center"/>
          <w:ins w:id="164" w:author="Author"/>
        </w:trPr>
        <w:tc>
          <w:tcPr>
            <w:tcW w:w="3461" w:type="dxa"/>
            <w:shd w:val="clear" w:color="auto" w:fill="auto"/>
            <w:noWrap/>
            <w:vAlign w:val="center"/>
          </w:tcPr>
          <w:p w14:paraId="0A40A6CE" w14:textId="4D81E74E" w:rsidR="0085450B" w:rsidRDefault="0085450B" w:rsidP="0085450B">
            <w:pPr>
              <w:pStyle w:val="TAC"/>
              <w:rPr>
                <w:ins w:id="165" w:author="Author"/>
                <w:rFonts w:eastAsia="Malgun Gothic" w:cs="Arial"/>
                <w:lang w:eastAsia="ko-KR"/>
              </w:rPr>
            </w:pPr>
            <w:ins w:id="166" w:author="Author">
              <w:r>
                <w:rPr>
                  <w:rFonts w:cs="Arial"/>
                  <w:lang w:eastAsia="ja-JP"/>
                </w:rPr>
                <w:t>DC_2A-48A-66A_n5A</w:t>
              </w:r>
            </w:ins>
          </w:p>
        </w:tc>
        <w:tc>
          <w:tcPr>
            <w:tcW w:w="3514" w:type="dxa"/>
            <w:vAlign w:val="center"/>
          </w:tcPr>
          <w:p w14:paraId="0B93763A" w14:textId="77777777" w:rsidR="0085450B" w:rsidRPr="00F97539" w:rsidRDefault="0085450B" w:rsidP="0085450B">
            <w:pPr>
              <w:pStyle w:val="TAH"/>
              <w:rPr>
                <w:ins w:id="167" w:author="Author"/>
                <w:rFonts w:cs="Arial"/>
                <w:b w:val="0"/>
                <w:lang w:eastAsia="ja-JP"/>
              </w:rPr>
            </w:pPr>
            <w:ins w:id="168" w:author="Author">
              <w:r w:rsidRPr="00F97539">
                <w:rPr>
                  <w:rFonts w:cs="Arial"/>
                  <w:b w:val="0"/>
                  <w:lang w:eastAsia="ja-JP"/>
                </w:rPr>
                <w:t>DC_</w:t>
              </w:r>
              <w:r>
                <w:rPr>
                  <w:rFonts w:cs="Arial"/>
                  <w:b w:val="0"/>
                  <w:lang w:eastAsia="ja-JP"/>
                </w:rPr>
                <w:t>2</w:t>
              </w:r>
              <w:r w:rsidRPr="00F97539">
                <w:rPr>
                  <w:rFonts w:cs="Arial"/>
                  <w:b w:val="0"/>
                  <w:lang w:eastAsia="ja-JP"/>
                </w:rPr>
                <w:t>A_n</w:t>
              </w:r>
              <w:r>
                <w:rPr>
                  <w:rFonts w:cs="Arial"/>
                  <w:b w:val="0"/>
                  <w:lang w:eastAsia="ja-JP"/>
                </w:rPr>
                <w:t>5</w:t>
              </w:r>
              <w:r w:rsidRPr="00F97539">
                <w:rPr>
                  <w:rFonts w:cs="Arial"/>
                  <w:b w:val="0"/>
                  <w:lang w:eastAsia="ja-JP"/>
                </w:rPr>
                <w:t>A</w:t>
              </w:r>
            </w:ins>
          </w:p>
          <w:p w14:paraId="332B4F36" w14:textId="77777777" w:rsidR="0085450B" w:rsidRDefault="0085450B" w:rsidP="0085450B">
            <w:pPr>
              <w:pStyle w:val="TAH"/>
              <w:rPr>
                <w:ins w:id="169" w:author="Author"/>
                <w:rFonts w:cs="Arial"/>
                <w:b w:val="0"/>
                <w:lang w:eastAsia="ja-JP"/>
              </w:rPr>
            </w:pPr>
            <w:ins w:id="170" w:author="Author">
              <w:r w:rsidRPr="00F97539">
                <w:rPr>
                  <w:rFonts w:cs="Arial"/>
                  <w:b w:val="0"/>
                  <w:lang w:eastAsia="ja-JP"/>
                </w:rPr>
                <w:t>DC_</w:t>
              </w:r>
              <w:r>
                <w:rPr>
                  <w:rFonts w:cs="Arial"/>
                  <w:b w:val="0"/>
                  <w:lang w:eastAsia="ja-JP"/>
                </w:rPr>
                <w:t>48</w:t>
              </w:r>
              <w:r w:rsidRPr="00F97539">
                <w:rPr>
                  <w:rFonts w:cs="Arial"/>
                  <w:b w:val="0"/>
                  <w:lang w:eastAsia="ja-JP"/>
                </w:rPr>
                <w:t>A_n</w:t>
              </w:r>
              <w:r>
                <w:rPr>
                  <w:rFonts w:cs="Arial"/>
                  <w:b w:val="0"/>
                  <w:lang w:eastAsia="ja-JP"/>
                </w:rPr>
                <w:t>5</w:t>
              </w:r>
              <w:r w:rsidRPr="00F97539">
                <w:rPr>
                  <w:rFonts w:cs="Arial"/>
                  <w:b w:val="0"/>
                  <w:lang w:eastAsia="ja-JP"/>
                </w:rPr>
                <w:t>A</w:t>
              </w:r>
            </w:ins>
          </w:p>
          <w:p w14:paraId="6D4BDAEA" w14:textId="1F8A90AD" w:rsidR="0085450B" w:rsidRDefault="0085450B" w:rsidP="0085450B">
            <w:pPr>
              <w:pStyle w:val="TAC"/>
              <w:rPr>
                <w:ins w:id="171" w:author="Author"/>
                <w:rFonts w:eastAsia="Malgun Gothic"/>
                <w:lang w:eastAsia="ko-KR"/>
              </w:rPr>
            </w:pPr>
            <w:ins w:id="172" w:author="Author">
              <w:r w:rsidRPr="00F97539">
                <w:rPr>
                  <w:rFonts w:cs="Arial"/>
                  <w:lang w:eastAsia="ja-JP"/>
                </w:rPr>
                <w:t>DC_</w:t>
              </w:r>
              <w:r>
                <w:rPr>
                  <w:rFonts w:cs="Arial"/>
                  <w:lang w:eastAsia="ja-JP"/>
                </w:rPr>
                <w:t>66</w:t>
              </w:r>
              <w:r w:rsidRPr="00F97539">
                <w:rPr>
                  <w:rFonts w:cs="Arial"/>
                  <w:lang w:eastAsia="ja-JP"/>
                </w:rPr>
                <w:t>A_n</w:t>
              </w:r>
              <w:r>
                <w:rPr>
                  <w:rFonts w:cs="Arial"/>
                  <w:lang w:eastAsia="ja-JP"/>
                </w:rPr>
                <w:t>5</w:t>
              </w:r>
              <w:r w:rsidRPr="00F97539">
                <w:rPr>
                  <w:rFonts w:cs="Arial"/>
                  <w:lang w:eastAsia="ja-JP"/>
                </w:rPr>
                <w:t>A</w:t>
              </w:r>
            </w:ins>
          </w:p>
        </w:tc>
      </w:tr>
      <w:tr w:rsidR="000F55E7" w:rsidRPr="001F078B" w14:paraId="77563F58" w14:textId="77777777" w:rsidTr="000F55E7">
        <w:trPr>
          <w:trHeight w:val="288"/>
          <w:jc w:val="center"/>
          <w:ins w:id="173" w:author="Author"/>
        </w:trPr>
        <w:tc>
          <w:tcPr>
            <w:tcW w:w="3461" w:type="dxa"/>
            <w:shd w:val="clear" w:color="auto" w:fill="auto"/>
            <w:noWrap/>
            <w:vAlign w:val="center"/>
          </w:tcPr>
          <w:p w14:paraId="3A745356" w14:textId="57D6D4AD" w:rsidR="000F55E7" w:rsidRPr="000F55E7" w:rsidRDefault="000F55E7" w:rsidP="000F55E7">
            <w:pPr>
              <w:pStyle w:val="TAC"/>
              <w:rPr>
                <w:ins w:id="174" w:author="Author"/>
                <w:rFonts w:cs="Arial"/>
                <w:lang w:eastAsia="ja-JP"/>
              </w:rPr>
            </w:pPr>
            <w:ins w:id="175" w:author="Author">
              <w:r w:rsidRPr="00C77949">
                <w:rPr>
                  <w:lang w:val="fi-FI" w:eastAsia="fi-FI"/>
                </w:rPr>
                <w:t>DC_</w:t>
              </w:r>
              <w:r w:rsidRPr="00451B03">
                <w:rPr>
                  <w:lang w:val="fi-FI" w:eastAsia="fi-FI"/>
                </w:rPr>
                <w:t>2A</w:t>
              </w:r>
              <w:r>
                <w:rPr>
                  <w:lang w:val="fi-FI" w:eastAsia="fi-FI"/>
                </w:rPr>
                <w:t>-48</w:t>
              </w:r>
              <w:r w:rsidRPr="00451B03">
                <w:rPr>
                  <w:lang w:val="fi-FI" w:eastAsia="fi-FI"/>
                </w:rPr>
                <w:t>A-66A_</w:t>
              </w:r>
              <w:r>
                <w:rPr>
                  <w:lang w:val="fi-FI" w:eastAsia="fi-FI"/>
                </w:rPr>
                <w:t>n12</w:t>
              </w:r>
              <w:r w:rsidRPr="00451B03">
                <w:rPr>
                  <w:lang w:val="fi-FI" w:eastAsia="fi-FI"/>
                </w:rPr>
                <w:t>A</w:t>
              </w:r>
            </w:ins>
          </w:p>
        </w:tc>
        <w:tc>
          <w:tcPr>
            <w:tcW w:w="3514" w:type="dxa"/>
            <w:vAlign w:val="center"/>
          </w:tcPr>
          <w:p w14:paraId="78950AD0" w14:textId="77777777" w:rsidR="000F55E7" w:rsidRDefault="000F55E7" w:rsidP="000F55E7">
            <w:pPr>
              <w:pStyle w:val="TAH"/>
              <w:rPr>
                <w:ins w:id="176" w:author="Author"/>
                <w:b w:val="0"/>
                <w:lang w:val="en-US" w:eastAsia="zh-TW"/>
              </w:rPr>
            </w:pPr>
            <w:ins w:id="177"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n12</w:t>
              </w:r>
              <w:r w:rsidRPr="00C77949">
                <w:rPr>
                  <w:rFonts w:eastAsia="MS Mincho" w:cs="Arial"/>
                  <w:b w:val="0"/>
                  <w:lang w:val="en-US" w:eastAsia="ja-JP"/>
                </w:rPr>
                <w:t>A</w:t>
              </w:r>
            </w:ins>
          </w:p>
          <w:p w14:paraId="08CCC1A1" w14:textId="77777777" w:rsidR="000F55E7" w:rsidRDefault="000F55E7" w:rsidP="000F55E7">
            <w:pPr>
              <w:pStyle w:val="TAH"/>
              <w:rPr>
                <w:ins w:id="178" w:author="Author"/>
                <w:rFonts w:eastAsia="MS Mincho" w:cs="Arial"/>
                <w:b w:val="0"/>
                <w:lang w:val="en-US" w:eastAsia="ja-JP"/>
              </w:rPr>
            </w:pPr>
            <w:ins w:id="179"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p w14:paraId="1BADD878" w14:textId="322CFEE7" w:rsidR="000F55E7" w:rsidRPr="000F55E7" w:rsidRDefault="000F55E7" w:rsidP="000F55E7">
            <w:pPr>
              <w:pStyle w:val="TAH"/>
              <w:rPr>
                <w:ins w:id="180" w:author="Author"/>
                <w:rFonts w:cs="Arial"/>
                <w:b w:val="0"/>
                <w:lang w:eastAsia="ja-JP"/>
              </w:rPr>
            </w:pPr>
            <w:ins w:id="181"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tc>
      </w:tr>
      <w:tr w:rsidR="002607B2" w:rsidRPr="001F078B" w14:paraId="2AB1CEFE" w14:textId="77777777" w:rsidTr="00146AA2">
        <w:trPr>
          <w:trHeight w:val="288"/>
          <w:jc w:val="center"/>
          <w:ins w:id="182" w:author="Author"/>
        </w:trPr>
        <w:tc>
          <w:tcPr>
            <w:tcW w:w="3461" w:type="dxa"/>
            <w:shd w:val="clear" w:color="auto" w:fill="auto"/>
            <w:noWrap/>
            <w:vAlign w:val="center"/>
          </w:tcPr>
          <w:p w14:paraId="42E95453" w14:textId="025EB241" w:rsidR="002607B2" w:rsidRDefault="002607B2" w:rsidP="0085450B">
            <w:pPr>
              <w:pStyle w:val="TAC"/>
              <w:rPr>
                <w:ins w:id="183" w:author="Author"/>
                <w:rFonts w:cs="Arial"/>
                <w:lang w:eastAsia="ja-JP"/>
              </w:rPr>
            </w:pPr>
            <w:ins w:id="184" w:author="Author">
              <w:r w:rsidRPr="00C77949">
                <w:rPr>
                  <w:lang w:val="fi-FI" w:eastAsia="fi-FI"/>
                </w:rPr>
                <w:t>DC_</w:t>
              </w:r>
              <w:r w:rsidRPr="00451B03">
                <w:rPr>
                  <w:lang w:val="fi-FI" w:eastAsia="fi-FI"/>
                </w:rPr>
                <w:t>2A</w:t>
              </w:r>
              <w:r>
                <w:rPr>
                  <w:lang w:val="fi-FI" w:eastAsia="fi-FI"/>
                </w:rPr>
                <w:t>-48</w:t>
              </w:r>
              <w:r w:rsidRPr="00451B03">
                <w:rPr>
                  <w:lang w:val="fi-FI" w:eastAsia="fi-FI"/>
                </w:rPr>
                <w:t>A-66A_n71A</w:t>
              </w:r>
            </w:ins>
          </w:p>
        </w:tc>
        <w:tc>
          <w:tcPr>
            <w:tcW w:w="3514" w:type="dxa"/>
            <w:vAlign w:val="center"/>
          </w:tcPr>
          <w:p w14:paraId="5EFC795E" w14:textId="77777777" w:rsidR="002607B2" w:rsidRDefault="002607B2" w:rsidP="002607B2">
            <w:pPr>
              <w:pStyle w:val="TAH"/>
              <w:rPr>
                <w:ins w:id="185" w:author="Author"/>
                <w:b w:val="0"/>
                <w:lang w:val="en-US" w:eastAsia="zh-TW"/>
              </w:rPr>
            </w:pPr>
            <w:ins w:id="186"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n71</w:t>
              </w:r>
              <w:r w:rsidRPr="00C77949">
                <w:rPr>
                  <w:rFonts w:eastAsia="MS Mincho" w:cs="Arial"/>
                  <w:b w:val="0"/>
                  <w:lang w:val="en-US" w:eastAsia="ja-JP"/>
                </w:rPr>
                <w:t>A</w:t>
              </w:r>
            </w:ins>
          </w:p>
          <w:p w14:paraId="16C90117" w14:textId="77777777" w:rsidR="002607B2" w:rsidRDefault="002607B2" w:rsidP="002607B2">
            <w:pPr>
              <w:pStyle w:val="TAH"/>
              <w:rPr>
                <w:ins w:id="187" w:author="Author"/>
                <w:rFonts w:eastAsia="MS Mincho" w:cs="Arial"/>
                <w:b w:val="0"/>
                <w:lang w:val="en-US" w:eastAsia="ja-JP"/>
              </w:rPr>
            </w:pPr>
            <w:ins w:id="188"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0C54C262" w14:textId="383B7F16" w:rsidR="002607B2" w:rsidRPr="00F97539" w:rsidRDefault="002607B2" w:rsidP="002607B2">
            <w:pPr>
              <w:pStyle w:val="TAH"/>
              <w:rPr>
                <w:ins w:id="189" w:author="Author"/>
                <w:rFonts w:cs="Arial"/>
                <w:b w:val="0"/>
                <w:lang w:eastAsia="ja-JP"/>
              </w:rPr>
            </w:pPr>
            <w:ins w:id="190"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tc>
      </w:tr>
      <w:tr w:rsidR="00D21030" w:rsidRPr="001F078B" w:rsidDel="0085450B" w14:paraId="22FE314E" w14:textId="3AB03F4E" w:rsidTr="00146AA2">
        <w:trPr>
          <w:trHeight w:val="288"/>
          <w:jc w:val="center"/>
          <w:del w:id="191" w:author="Author"/>
        </w:trPr>
        <w:tc>
          <w:tcPr>
            <w:tcW w:w="3461" w:type="dxa"/>
            <w:shd w:val="clear" w:color="auto" w:fill="auto"/>
            <w:noWrap/>
            <w:vAlign w:val="center"/>
          </w:tcPr>
          <w:p w14:paraId="0ED71711" w14:textId="50FF696B" w:rsidR="00D21030" w:rsidDel="0085450B" w:rsidRDefault="00D21030" w:rsidP="00146AA2">
            <w:pPr>
              <w:pStyle w:val="TAC"/>
              <w:rPr>
                <w:del w:id="192" w:author="Author"/>
                <w:rFonts w:eastAsia="Malgun Gothic" w:cs="Arial"/>
                <w:lang w:eastAsia="ko-KR"/>
              </w:rPr>
            </w:pPr>
            <w:del w:id="193" w:author="Author">
              <w:r w:rsidDel="0085450B">
                <w:rPr>
                  <w:rFonts w:eastAsia="Malgun Gothic" w:cs="Arial" w:hint="eastAsia"/>
                  <w:lang w:eastAsia="ko-KR"/>
                </w:rPr>
                <w:delText>DC_2A-7A_n38A-n78A</w:delText>
              </w:r>
            </w:del>
          </w:p>
          <w:p w14:paraId="6C9C97F4" w14:textId="408268CB" w:rsidR="00D21030" w:rsidDel="0085450B" w:rsidRDefault="00D21030" w:rsidP="00146AA2">
            <w:pPr>
              <w:pStyle w:val="TAC"/>
              <w:rPr>
                <w:del w:id="194" w:author="Author"/>
                <w:rFonts w:eastAsia="Malgun Gothic" w:cs="Arial"/>
                <w:lang w:eastAsia="ko-KR"/>
              </w:rPr>
            </w:pPr>
            <w:del w:id="195" w:author="Author">
              <w:r w:rsidDel="0085450B">
                <w:rPr>
                  <w:rFonts w:eastAsia="Malgun Gothic" w:cs="Arial" w:hint="eastAsia"/>
                  <w:lang w:eastAsia="ko-KR"/>
                </w:rPr>
                <w:delText>DC_2A-7A-7A_n38A-n78A</w:delText>
              </w:r>
            </w:del>
          </w:p>
          <w:p w14:paraId="4E7E4EFF" w14:textId="6D8F6AC7" w:rsidR="00D21030" w:rsidRPr="001F078B" w:rsidDel="0085450B" w:rsidRDefault="00D21030" w:rsidP="00146AA2">
            <w:pPr>
              <w:pStyle w:val="TAC"/>
              <w:keepNext w:val="0"/>
              <w:rPr>
                <w:del w:id="196" w:author="Author"/>
                <w:rFonts w:cs="Arial"/>
                <w:lang w:eastAsia="zh-CN"/>
              </w:rPr>
            </w:pPr>
            <w:del w:id="197" w:author="Author">
              <w:r w:rsidDel="0085450B">
                <w:rPr>
                  <w:rFonts w:eastAsia="Malgun Gothic" w:cs="Arial"/>
                  <w:lang w:eastAsia="ko-KR"/>
                </w:rPr>
                <w:delText>DC_2A-7C_n38A-n78A</w:delText>
              </w:r>
            </w:del>
          </w:p>
        </w:tc>
        <w:tc>
          <w:tcPr>
            <w:tcW w:w="3514" w:type="dxa"/>
            <w:vAlign w:val="center"/>
          </w:tcPr>
          <w:p w14:paraId="5EA96114" w14:textId="522398F8" w:rsidR="00D21030" w:rsidRPr="001F078B" w:rsidDel="0085450B" w:rsidRDefault="00D21030" w:rsidP="00146AA2">
            <w:pPr>
              <w:pStyle w:val="TAC"/>
              <w:rPr>
                <w:del w:id="198" w:author="Author"/>
                <w:noProof/>
                <w:lang w:eastAsia="zh-CN"/>
              </w:rPr>
            </w:pPr>
            <w:del w:id="199" w:author="Author">
              <w:r w:rsidDel="0085450B">
                <w:rPr>
                  <w:rFonts w:eastAsia="Malgun Gothic" w:hint="eastAsia"/>
                  <w:lang w:eastAsia="ko-KR"/>
                </w:rPr>
                <w:delText>DC_2A_n78A</w:delText>
              </w:r>
            </w:del>
          </w:p>
        </w:tc>
      </w:tr>
      <w:tr w:rsidR="00B04D11" w:rsidRPr="001F078B" w14:paraId="11CF2C19" w14:textId="77777777" w:rsidTr="00146AA2">
        <w:trPr>
          <w:trHeight w:val="288"/>
          <w:jc w:val="center"/>
          <w:ins w:id="200" w:author="Author"/>
        </w:trPr>
        <w:tc>
          <w:tcPr>
            <w:tcW w:w="3461" w:type="dxa"/>
            <w:shd w:val="clear" w:color="auto" w:fill="auto"/>
            <w:noWrap/>
            <w:vAlign w:val="center"/>
          </w:tcPr>
          <w:p w14:paraId="0DFA432E" w14:textId="31C0C9AD" w:rsidR="00B04D11" w:rsidRPr="001F078B" w:rsidRDefault="00B04D11" w:rsidP="00146AA2">
            <w:pPr>
              <w:pStyle w:val="TAC"/>
              <w:keepNext w:val="0"/>
              <w:rPr>
                <w:ins w:id="201" w:author="Author"/>
                <w:rFonts w:cs="Arial"/>
                <w:lang w:eastAsia="zh-CN"/>
              </w:rPr>
            </w:pPr>
            <w:ins w:id="202" w:author="Author">
              <w:r w:rsidRPr="005723D1">
                <w:rPr>
                  <w:lang w:val="fi-FI" w:eastAsia="fi-FI"/>
                </w:rPr>
                <w:t>DC_2A-66A-71A_n38A</w:t>
              </w:r>
              <w:r>
                <w:rPr>
                  <w:b/>
                  <w:lang w:val="fi-FI" w:eastAsia="fi-FI"/>
                </w:rPr>
                <w:br/>
              </w:r>
              <w:r w:rsidRPr="005723D1">
                <w:rPr>
                  <w:lang w:val="fi-FI" w:eastAsia="fi-FI"/>
                </w:rPr>
                <w:t>DC_</w:t>
              </w:r>
              <w:r>
                <w:rPr>
                  <w:lang w:val="fi-FI" w:eastAsia="fi-FI"/>
                </w:rPr>
                <w:t>2A-</w:t>
              </w:r>
              <w:r w:rsidRPr="005723D1">
                <w:rPr>
                  <w:lang w:val="fi-FI" w:eastAsia="fi-FI"/>
                </w:rPr>
                <w:t>2A-66A-71A_n38A</w:t>
              </w:r>
            </w:ins>
          </w:p>
        </w:tc>
        <w:tc>
          <w:tcPr>
            <w:tcW w:w="3514" w:type="dxa"/>
          </w:tcPr>
          <w:p w14:paraId="78B423A0" w14:textId="77777777" w:rsidR="00B04D11" w:rsidRDefault="00B04D11" w:rsidP="00B04D11">
            <w:pPr>
              <w:pStyle w:val="TAH"/>
              <w:rPr>
                <w:ins w:id="203" w:author="Author"/>
                <w:b w:val="0"/>
                <w:lang w:val="en-US" w:eastAsia="zh-TW"/>
              </w:rPr>
            </w:pPr>
            <w:ins w:id="204"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n38</w:t>
              </w:r>
              <w:r w:rsidRPr="00C77949">
                <w:rPr>
                  <w:rFonts w:eastAsia="MS Mincho" w:cs="Arial"/>
                  <w:b w:val="0"/>
                  <w:lang w:val="en-US" w:eastAsia="ja-JP"/>
                </w:rPr>
                <w:t>A</w:t>
              </w:r>
            </w:ins>
          </w:p>
          <w:p w14:paraId="31C7B23B" w14:textId="77777777" w:rsidR="00B04D11" w:rsidRDefault="00B04D11" w:rsidP="00B04D11">
            <w:pPr>
              <w:pStyle w:val="TAH"/>
              <w:rPr>
                <w:ins w:id="205" w:author="Author"/>
                <w:rFonts w:eastAsia="MS Mincho" w:cs="Arial"/>
                <w:b w:val="0"/>
                <w:lang w:val="en-US" w:eastAsia="ja-JP"/>
              </w:rPr>
            </w:pPr>
            <w:ins w:id="206"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n38</w:t>
              </w:r>
              <w:r w:rsidRPr="00C77949">
                <w:rPr>
                  <w:rFonts w:eastAsia="MS Mincho" w:cs="Arial"/>
                  <w:b w:val="0"/>
                  <w:lang w:val="en-US" w:eastAsia="ja-JP"/>
                </w:rPr>
                <w:t>A</w:t>
              </w:r>
            </w:ins>
          </w:p>
          <w:p w14:paraId="54EFE273" w14:textId="550D4AA3" w:rsidR="00B04D11" w:rsidRPr="001F078B" w:rsidRDefault="00B04D11" w:rsidP="00B04D11">
            <w:pPr>
              <w:pStyle w:val="TAC"/>
              <w:rPr>
                <w:ins w:id="207" w:author="Author"/>
                <w:noProof/>
                <w:lang w:eastAsia="zh-CN"/>
              </w:rPr>
            </w:pPr>
            <w:ins w:id="208" w:author="Author">
              <w:r w:rsidRPr="00C77949">
                <w:rPr>
                  <w:lang w:val="fi-FI" w:eastAsia="fi-FI"/>
                </w:rPr>
                <w:t>DC_</w:t>
              </w:r>
              <w:r>
                <w:rPr>
                  <w:rFonts w:eastAsia="MS Mincho" w:cs="Arial"/>
                  <w:lang w:val="en-US" w:eastAsia="ja-JP"/>
                </w:rPr>
                <w:t>71</w:t>
              </w:r>
              <w:r w:rsidRPr="00C77949">
                <w:rPr>
                  <w:rFonts w:eastAsia="MS Mincho" w:cs="Arial"/>
                  <w:lang w:val="en-US" w:eastAsia="ja-JP"/>
                </w:rPr>
                <w:t>A_</w:t>
              </w:r>
              <w:r>
                <w:rPr>
                  <w:rFonts w:eastAsia="MS Mincho" w:cs="Arial"/>
                  <w:lang w:val="en-US" w:eastAsia="ja-JP"/>
                </w:rPr>
                <w:t>n38</w:t>
              </w:r>
              <w:r w:rsidRPr="00C77949">
                <w:rPr>
                  <w:rFonts w:eastAsia="MS Mincho" w:cs="Arial"/>
                  <w:lang w:val="en-US" w:eastAsia="ja-JP"/>
                </w:rPr>
                <w:t>A</w:t>
              </w:r>
            </w:ins>
          </w:p>
        </w:tc>
      </w:tr>
      <w:tr w:rsidR="00F95628" w:rsidRPr="001F078B" w14:paraId="72E14788" w14:textId="77777777" w:rsidTr="00146AA2">
        <w:trPr>
          <w:trHeight w:val="288"/>
          <w:jc w:val="center"/>
          <w:ins w:id="209" w:author="Author"/>
        </w:trPr>
        <w:tc>
          <w:tcPr>
            <w:tcW w:w="3461" w:type="dxa"/>
            <w:shd w:val="clear" w:color="auto" w:fill="auto"/>
            <w:noWrap/>
            <w:vAlign w:val="center"/>
          </w:tcPr>
          <w:p w14:paraId="40A4FCCA" w14:textId="47822FE8" w:rsidR="00F95628" w:rsidRPr="001F078B" w:rsidRDefault="00F95628" w:rsidP="00146AA2">
            <w:pPr>
              <w:pStyle w:val="TAC"/>
              <w:keepNext w:val="0"/>
              <w:rPr>
                <w:ins w:id="210" w:author="Author"/>
                <w:rFonts w:cs="Arial"/>
                <w:lang w:eastAsia="zh-CN"/>
              </w:rPr>
            </w:pPr>
            <w:ins w:id="211" w:author="Author">
              <w:r w:rsidRPr="00C77949">
                <w:rPr>
                  <w:lang w:val="fi-FI" w:eastAsia="fi-FI"/>
                </w:rPr>
                <w:t>DC_</w:t>
              </w:r>
              <w:r w:rsidRPr="00C77949">
                <w:rPr>
                  <w:rFonts w:eastAsia="MS Mincho" w:cs="Arial"/>
                  <w:lang w:val="en-US" w:eastAsia="ja-JP"/>
                </w:rPr>
                <w:t>2A-66A-71A_n66A</w:t>
              </w:r>
            </w:ins>
          </w:p>
        </w:tc>
        <w:tc>
          <w:tcPr>
            <w:tcW w:w="3514" w:type="dxa"/>
          </w:tcPr>
          <w:p w14:paraId="129A8F4D" w14:textId="77777777" w:rsidR="00F95628" w:rsidRDefault="00F95628" w:rsidP="00F95628">
            <w:pPr>
              <w:pStyle w:val="TAH"/>
              <w:rPr>
                <w:ins w:id="212" w:author="Author"/>
                <w:b w:val="0"/>
                <w:lang w:val="en-US" w:eastAsia="zh-TW"/>
              </w:rPr>
            </w:pPr>
            <w:ins w:id="213" w:author="Author">
              <w:r w:rsidRPr="00C77949">
                <w:rPr>
                  <w:b w:val="0"/>
                  <w:lang w:val="fi-FI" w:eastAsia="fi-FI"/>
                </w:rPr>
                <w:t>DC_</w:t>
              </w:r>
              <w:r w:rsidRPr="00C77949">
                <w:rPr>
                  <w:rFonts w:eastAsia="MS Mincho" w:cs="Arial"/>
                  <w:b w:val="0"/>
                  <w:lang w:val="en-US" w:eastAsia="ja-JP"/>
                </w:rPr>
                <w:t>2A_n66A</w:t>
              </w:r>
            </w:ins>
          </w:p>
          <w:p w14:paraId="4E7829C7" w14:textId="3BD200F2" w:rsidR="00F95628" w:rsidRDefault="00F95628" w:rsidP="00F95628">
            <w:pPr>
              <w:pStyle w:val="TAH"/>
              <w:rPr>
                <w:ins w:id="214" w:author="Author"/>
                <w:rFonts w:eastAsia="MS Mincho" w:cs="Arial"/>
                <w:b w:val="0"/>
                <w:lang w:val="en-US" w:eastAsia="ja-JP"/>
              </w:rPr>
            </w:pPr>
            <w:ins w:id="215" w:author="Author">
              <w:r w:rsidRPr="00C77949">
                <w:rPr>
                  <w:b w:val="0"/>
                  <w:lang w:val="fi-FI" w:eastAsia="fi-FI"/>
                </w:rPr>
                <w:t>DC_</w:t>
              </w:r>
              <w:r w:rsidRPr="00C77949">
                <w:rPr>
                  <w:rFonts w:eastAsia="MS Mincho" w:cs="Arial"/>
                  <w:b w:val="0"/>
                  <w:lang w:val="en-US" w:eastAsia="ja-JP"/>
                </w:rPr>
                <w:t>66A_n66A</w:t>
              </w:r>
              <w:r>
                <w:rPr>
                  <w:vertAlign w:val="superscript"/>
                  <w:lang w:val="fi-FI" w:eastAsia="fi-FI"/>
                </w:rPr>
                <w:t>4</w:t>
              </w:r>
            </w:ins>
          </w:p>
          <w:p w14:paraId="1482A42E" w14:textId="72E7A8F5" w:rsidR="00F95628" w:rsidRPr="001F078B" w:rsidRDefault="00F95628" w:rsidP="00F95628">
            <w:pPr>
              <w:pStyle w:val="TAC"/>
              <w:rPr>
                <w:ins w:id="216" w:author="Author"/>
                <w:noProof/>
                <w:lang w:eastAsia="zh-CN"/>
              </w:rPr>
            </w:pPr>
            <w:ins w:id="217" w:author="Author">
              <w:r w:rsidRPr="00C77949">
                <w:rPr>
                  <w:lang w:val="fi-FI" w:eastAsia="fi-FI"/>
                </w:rPr>
                <w:t>DC_</w:t>
              </w:r>
              <w:r w:rsidRPr="00C77949">
                <w:rPr>
                  <w:rFonts w:eastAsia="MS Mincho" w:cs="Arial"/>
                  <w:lang w:val="en-US" w:eastAsia="ja-JP"/>
                </w:rPr>
                <w:t>71A_n66A</w:t>
              </w:r>
            </w:ins>
          </w:p>
        </w:tc>
      </w:tr>
      <w:tr w:rsidR="00F95628" w:rsidRPr="001F078B" w14:paraId="5FB85ED4" w14:textId="77777777" w:rsidTr="00146AA2">
        <w:trPr>
          <w:trHeight w:val="288"/>
          <w:jc w:val="center"/>
          <w:ins w:id="218" w:author="Author"/>
        </w:trPr>
        <w:tc>
          <w:tcPr>
            <w:tcW w:w="3461" w:type="dxa"/>
            <w:shd w:val="clear" w:color="auto" w:fill="auto"/>
            <w:noWrap/>
            <w:vAlign w:val="center"/>
          </w:tcPr>
          <w:p w14:paraId="661DFD6D" w14:textId="3F1AE24D" w:rsidR="00F95628" w:rsidRPr="001F078B" w:rsidRDefault="00F95628" w:rsidP="00146AA2">
            <w:pPr>
              <w:pStyle w:val="TAC"/>
              <w:keepNext w:val="0"/>
              <w:rPr>
                <w:ins w:id="219" w:author="Author"/>
                <w:rFonts w:cs="Arial"/>
                <w:lang w:eastAsia="zh-CN"/>
              </w:rPr>
            </w:pPr>
            <w:ins w:id="220" w:author="Author">
              <w:r w:rsidRPr="00C77949">
                <w:rPr>
                  <w:lang w:val="fi-FI" w:eastAsia="fi-FI"/>
                </w:rPr>
                <w:t>DC_</w:t>
              </w:r>
              <w:r w:rsidRPr="00C77949">
                <w:rPr>
                  <w:rFonts w:eastAsia="MS Mincho" w:cs="Arial"/>
                  <w:lang w:val="en-US" w:eastAsia="ja-JP"/>
                </w:rPr>
                <w:t>2A-66A-71A_</w:t>
              </w:r>
              <w:r>
                <w:rPr>
                  <w:rFonts w:eastAsia="MS Mincho" w:cs="Arial"/>
                  <w:lang w:val="en-US" w:eastAsia="ja-JP"/>
                </w:rPr>
                <w:t>n78</w:t>
              </w:r>
              <w:r w:rsidRPr="00C77949">
                <w:rPr>
                  <w:rFonts w:eastAsia="MS Mincho" w:cs="Arial"/>
                  <w:lang w:val="en-US" w:eastAsia="ja-JP"/>
                </w:rPr>
                <w:t>A</w:t>
              </w:r>
              <w:r>
                <w:rPr>
                  <w:b/>
                  <w:lang w:val="fi-FI" w:eastAsia="fi-FI"/>
                </w:rPr>
                <w:br/>
              </w:r>
              <w:r w:rsidRPr="00023DC3">
                <w:rPr>
                  <w:lang w:val="fi-FI" w:eastAsia="fi-FI"/>
                </w:rPr>
                <w:t>DC_2A-2A-66A-71A_n78A</w:t>
              </w:r>
            </w:ins>
          </w:p>
        </w:tc>
        <w:tc>
          <w:tcPr>
            <w:tcW w:w="3514" w:type="dxa"/>
          </w:tcPr>
          <w:p w14:paraId="05725F4E" w14:textId="77777777" w:rsidR="00F95628" w:rsidRDefault="00F95628" w:rsidP="00F95628">
            <w:pPr>
              <w:pStyle w:val="TAH"/>
              <w:rPr>
                <w:ins w:id="221" w:author="Author"/>
                <w:b w:val="0"/>
                <w:lang w:val="en-US" w:eastAsia="zh-TW"/>
              </w:rPr>
            </w:pPr>
            <w:ins w:id="222"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n78</w:t>
              </w:r>
              <w:r w:rsidRPr="00C77949">
                <w:rPr>
                  <w:rFonts w:eastAsia="MS Mincho" w:cs="Arial"/>
                  <w:b w:val="0"/>
                  <w:lang w:val="en-US" w:eastAsia="ja-JP"/>
                </w:rPr>
                <w:t>A</w:t>
              </w:r>
            </w:ins>
          </w:p>
          <w:p w14:paraId="0FBEE072" w14:textId="77777777" w:rsidR="00F95628" w:rsidRDefault="00F95628" w:rsidP="00F95628">
            <w:pPr>
              <w:pStyle w:val="TAH"/>
              <w:rPr>
                <w:ins w:id="223" w:author="Author"/>
                <w:rFonts w:eastAsia="MS Mincho" w:cs="Arial"/>
                <w:b w:val="0"/>
                <w:lang w:val="en-US" w:eastAsia="ja-JP"/>
              </w:rPr>
            </w:pPr>
            <w:ins w:id="224" w:author="Author">
              <w:r w:rsidRPr="00C77949">
                <w:rPr>
                  <w:b w:val="0"/>
                  <w:lang w:val="fi-FI" w:eastAsia="fi-FI"/>
                </w:rPr>
                <w:t>DC_</w:t>
              </w:r>
              <w:r w:rsidRPr="00C77949">
                <w:rPr>
                  <w:rFonts w:eastAsia="MS Mincho" w:cs="Arial"/>
                  <w:b w:val="0"/>
                  <w:lang w:val="en-US" w:eastAsia="ja-JP"/>
                </w:rPr>
                <w:t>66A_</w:t>
              </w:r>
              <w:r>
                <w:rPr>
                  <w:rFonts w:eastAsia="MS Mincho" w:cs="Arial"/>
                  <w:b w:val="0"/>
                  <w:lang w:val="en-US" w:eastAsia="ja-JP"/>
                </w:rPr>
                <w:t>n78</w:t>
              </w:r>
              <w:r w:rsidRPr="00C77949">
                <w:rPr>
                  <w:rFonts w:eastAsia="MS Mincho" w:cs="Arial"/>
                  <w:b w:val="0"/>
                  <w:lang w:val="en-US" w:eastAsia="ja-JP"/>
                </w:rPr>
                <w:t>A</w:t>
              </w:r>
            </w:ins>
          </w:p>
          <w:p w14:paraId="279023C1" w14:textId="28B5363B" w:rsidR="00F95628" w:rsidRPr="001F078B" w:rsidRDefault="00F95628" w:rsidP="00F95628">
            <w:pPr>
              <w:pStyle w:val="TAC"/>
              <w:rPr>
                <w:ins w:id="225" w:author="Author"/>
                <w:noProof/>
                <w:lang w:eastAsia="zh-CN"/>
              </w:rPr>
            </w:pPr>
            <w:ins w:id="226" w:author="Author">
              <w:r w:rsidRPr="00C77949">
                <w:rPr>
                  <w:lang w:val="fi-FI" w:eastAsia="fi-FI"/>
                </w:rPr>
                <w:t>DC_</w:t>
              </w:r>
              <w:r w:rsidRPr="00C77949">
                <w:rPr>
                  <w:rFonts w:eastAsia="MS Mincho" w:cs="Arial"/>
                  <w:lang w:val="en-US" w:eastAsia="ja-JP"/>
                </w:rPr>
                <w:t>71A_</w:t>
              </w:r>
              <w:r>
                <w:rPr>
                  <w:rFonts w:eastAsia="MS Mincho" w:cs="Arial"/>
                  <w:lang w:val="en-US" w:eastAsia="ja-JP"/>
                </w:rPr>
                <w:t>n78</w:t>
              </w:r>
              <w:r w:rsidRPr="00C77949">
                <w:rPr>
                  <w:rFonts w:eastAsia="MS Mincho" w:cs="Arial"/>
                  <w:lang w:val="en-US" w:eastAsia="ja-JP"/>
                </w:rPr>
                <w:t>A</w:t>
              </w:r>
            </w:ins>
          </w:p>
        </w:tc>
      </w:tr>
      <w:tr w:rsidR="00D21030" w:rsidRPr="001F078B" w14:paraId="0F0C98F4" w14:textId="77777777" w:rsidTr="00146AA2">
        <w:trPr>
          <w:trHeight w:val="288"/>
          <w:jc w:val="center"/>
        </w:trPr>
        <w:tc>
          <w:tcPr>
            <w:tcW w:w="3461" w:type="dxa"/>
            <w:shd w:val="clear" w:color="auto" w:fill="auto"/>
            <w:noWrap/>
            <w:vAlign w:val="center"/>
          </w:tcPr>
          <w:p w14:paraId="0CB64C8A" w14:textId="77777777" w:rsidR="00D21030" w:rsidRPr="001F078B" w:rsidRDefault="00D21030" w:rsidP="00146AA2">
            <w:pPr>
              <w:pStyle w:val="TAC"/>
              <w:keepNext w:val="0"/>
              <w:rPr>
                <w:rFonts w:cs="Arial"/>
                <w:lang w:eastAsia="zh-CN"/>
              </w:rPr>
            </w:pPr>
            <w:r w:rsidRPr="001F078B">
              <w:rPr>
                <w:rFonts w:cs="Arial" w:hint="eastAsia"/>
                <w:lang w:eastAsia="zh-CN"/>
              </w:rPr>
              <w:lastRenderedPageBreak/>
              <w:t>DC</w:t>
            </w:r>
            <w:r w:rsidRPr="001F078B">
              <w:rPr>
                <w:rFonts w:cs="Arial"/>
              </w:rPr>
              <w:t>_</w:t>
            </w:r>
            <w:r w:rsidRPr="001F078B">
              <w:rPr>
                <w:rFonts w:cs="Arial" w:hint="eastAsia"/>
                <w:lang w:eastAsia="zh-CN"/>
              </w:rPr>
              <w:t>2</w:t>
            </w:r>
            <w:r w:rsidRPr="001F078B">
              <w:rPr>
                <w:rFonts w:cs="Arial"/>
              </w:rPr>
              <w:t>A-</w:t>
            </w:r>
            <w:r w:rsidRPr="001F078B">
              <w:rPr>
                <w:rFonts w:cs="Arial" w:hint="eastAsia"/>
                <w:lang w:eastAsia="zh-CN"/>
              </w:rPr>
              <w:t>66A-(</w:t>
            </w:r>
            <w:r w:rsidRPr="001F078B">
              <w:rPr>
                <w:rFonts w:cs="Arial"/>
              </w:rPr>
              <w:t>n</w:t>
            </w:r>
            <w:r w:rsidRPr="001F078B">
              <w:rPr>
                <w:rFonts w:cs="Arial" w:hint="eastAsia"/>
                <w:lang w:eastAsia="zh-CN"/>
              </w:rPr>
              <w:t>)71</w:t>
            </w:r>
            <w:r w:rsidRPr="001F078B">
              <w:rPr>
                <w:rFonts w:cs="Arial"/>
                <w:lang w:eastAsia="zh-CN"/>
              </w:rPr>
              <w:t>AA</w:t>
            </w:r>
          </w:p>
          <w:p w14:paraId="48A2FD62" w14:textId="77777777" w:rsidR="00D21030" w:rsidRPr="001F078B" w:rsidRDefault="00D21030" w:rsidP="00146AA2">
            <w:pPr>
              <w:pStyle w:val="TAC"/>
              <w:keepNext w:val="0"/>
              <w:rPr>
                <w:rFonts w:cs="Arial"/>
                <w:lang w:eastAsia="ja-JP"/>
              </w:rPr>
            </w:pPr>
            <w:r w:rsidRPr="001F078B">
              <w:rPr>
                <w:rFonts w:cs="Arial"/>
                <w:lang w:eastAsia="zh-CN"/>
              </w:rPr>
              <w:t>DC_2A-66C-(n)71AA</w:t>
            </w:r>
          </w:p>
        </w:tc>
        <w:tc>
          <w:tcPr>
            <w:tcW w:w="3514" w:type="dxa"/>
          </w:tcPr>
          <w:p w14:paraId="2FDF7BBC" w14:textId="77777777" w:rsidR="00D21030" w:rsidRPr="001F078B" w:rsidRDefault="00D21030" w:rsidP="00146AA2">
            <w:pPr>
              <w:pStyle w:val="TAC"/>
              <w:rPr>
                <w:noProof/>
                <w:lang w:eastAsia="zh-CN"/>
              </w:rPr>
            </w:pPr>
            <w:r w:rsidRPr="001F078B">
              <w:rPr>
                <w:noProof/>
                <w:lang w:eastAsia="zh-CN"/>
              </w:rPr>
              <w:t>DC_2A_n71</w:t>
            </w:r>
            <w:r w:rsidRPr="001F078B">
              <w:rPr>
                <w:rFonts w:hint="eastAsia"/>
                <w:noProof/>
                <w:lang w:eastAsia="zh-CN"/>
              </w:rPr>
              <w:t>A</w:t>
            </w:r>
          </w:p>
          <w:p w14:paraId="2B9A9AB0" w14:textId="77777777" w:rsidR="00D21030" w:rsidRPr="001F078B" w:rsidRDefault="00D21030" w:rsidP="00146AA2">
            <w:pPr>
              <w:pStyle w:val="TAC"/>
              <w:rPr>
                <w:noProof/>
                <w:lang w:eastAsia="zh-CN"/>
              </w:rPr>
            </w:pPr>
            <w:r w:rsidRPr="001F078B">
              <w:rPr>
                <w:noProof/>
                <w:lang w:eastAsia="zh-CN"/>
              </w:rPr>
              <w:t>DC_66A_n71</w:t>
            </w:r>
            <w:r w:rsidRPr="001F078B">
              <w:rPr>
                <w:rFonts w:hint="eastAsia"/>
                <w:noProof/>
                <w:lang w:eastAsia="zh-CN"/>
              </w:rPr>
              <w:t>A</w:t>
            </w:r>
          </w:p>
          <w:p w14:paraId="652D1F09" w14:textId="77777777" w:rsidR="00D21030" w:rsidRPr="001F078B" w:rsidRDefault="00D21030" w:rsidP="00146AA2">
            <w:pPr>
              <w:pStyle w:val="TAC"/>
            </w:pPr>
            <w:r w:rsidRPr="001F078B">
              <w:t>DC_(n)71AA</w:t>
            </w:r>
          </w:p>
        </w:tc>
      </w:tr>
      <w:tr w:rsidR="00D21030" w:rsidRPr="001F078B" w14:paraId="07D6F936" w14:textId="77777777" w:rsidTr="00146AA2">
        <w:trPr>
          <w:trHeight w:val="288"/>
          <w:jc w:val="center"/>
        </w:trPr>
        <w:tc>
          <w:tcPr>
            <w:tcW w:w="3461" w:type="dxa"/>
            <w:shd w:val="clear" w:color="auto" w:fill="auto"/>
            <w:noWrap/>
            <w:vAlign w:val="center"/>
          </w:tcPr>
          <w:p w14:paraId="715485B4" w14:textId="77777777" w:rsidR="00D21030" w:rsidRPr="001F078B" w:rsidRDefault="00D21030" w:rsidP="00146AA2">
            <w:pPr>
              <w:pStyle w:val="TAC"/>
              <w:keepNext w:val="0"/>
              <w:rPr>
                <w:rFonts w:cs="Arial"/>
                <w:lang w:eastAsia="zh-CN"/>
              </w:rPr>
            </w:pPr>
            <w:r>
              <w:rPr>
                <w:rFonts w:eastAsia="Malgun Gothic" w:cs="Arial" w:hint="eastAsia"/>
                <w:lang w:eastAsia="ko-KR"/>
              </w:rPr>
              <w:t>DC_2A-66A_n41A-n71A</w:t>
            </w:r>
          </w:p>
        </w:tc>
        <w:tc>
          <w:tcPr>
            <w:tcW w:w="3514" w:type="dxa"/>
          </w:tcPr>
          <w:p w14:paraId="529A4C04" w14:textId="77777777" w:rsidR="00D21030" w:rsidRDefault="00D21030" w:rsidP="00146AA2">
            <w:pPr>
              <w:pStyle w:val="TAC"/>
              <w:rPr>
                <w:rFonts w:eastAsia="Malgun Gothic"/>
                <w:noProof/>
                <w:lang w:eastAsia="ko-KR"/>
              </w:rPr>
            </w:pPr>
            <w:r>
              <w:rPr>
                <w:rFonts w:eastAsia="Malgun Gothic" w:hint="eastAsia"/>
                <w:noProof/>
                <w:lang w:eastAsia="ko-KR"/>
              </w:rPr>
              <w:t>DC_2A_n41A</w:t>
            </w:r>
          </w:p>
          <w:p w14:paraId="04631896" w14:textId="77777777" w:rsidR="00D21030" w:rsidRDefault="00D21030" w:rsidP="00146AA2">
            <w:pPr>
              <w:pStyle w:val="TAC"/>
              <w:rPr>
                <w:rFonts w:eastAsia="Malgun Gothic"/>
                <w:noProof/>
                <w:lang w:eastAsia="ko-KR"/>
              </w:rPr>
            </w:pPr>
            <w:r>
              <w:rPr>
                <w:rFonts w:eastAsia="Malgun Gothic"/>
                <w:noProof/>
                <w:lang w:eastAsia="ko-KR"/>
              </w:rPr>
              <w:t>DC_2A_n71A</w:t>
            </w:r>
          </w:p>
          <w:p w14:paraId="68B2F1E1" w14:textId="77777777" w:rsidR="00D21030" w:rsidRDefault="00D21030" w:rsidP="00146AA2">
            <w:pPr>
              <w:pStyle w:val="TAC"/>
              <w:rPr>
                <w:rFonts w:eastAsia="Malgun Gothic"/>
                <w:noProof/>
                <w:lang w:eastAsia="ko-KR"/>
              </w:rPr>
            </w:pPr>
            <w:r>
              <w:rPr>
                <w:rFonts w:eastAsia="Malgun Gothic"/>
                <w:noProof/>
                <w:lang w:eastAsia="ko-KR"/>
              </w:rPr>
              <w:t>DC_66A_n41A</w:t>
            </w:r>
          </w:p>
          <w:p w14:paraId="33F63834" w14:textId="77777777" w:rsidR="00D21030" w:rsidRPr="001F078B" w:rsidRDefault="00D21030" w:rsidP="00146AA2">
            <w:pPr>
              <w:pStyle w:val="TAC"/>
              <w:rPr>
                <w:noProof/>
                <w:lang w:eastAsia="zh-CN"/>
              </w:rPr>
            </w:pPr>
            <w:r>
              <w:rPr>
                <w:rFonts w:eastAsia="Malgun Gothic"/>
                <w:noProof/>
                <w:lang w:eastAsia="ko-KR"/>
              </w:rPr>
              <w:t>DC_66A_n71A</w:t>
            </w:r>
          </w:p>
        </w:tc>
      </w:tr>
      <w:tr w:rsidR="00D21030" w:rsidRPr="001F078B" w14:paraId="55815F3F" w14:textId="77777777" w:rsidTr="00146AA2">
        <w:trPr>
          <w:trHeight w:val="288"/>
          <w:jc w:val="center"/>
        </w:trPr>
        <w:tc>
          <w:tcPr>
            <w:tcW w:w="3461" w:type="dxa"/>
            <w:shd w:val="clear" w:color="auto" w:fill="auto"/>
            <w:noWrap/>
            <w:vAlign w:val="center"/>
          </w:tcPr>
          <w:p w14:paraId="5D2349AF" w14:textId="77777777" w:rsidR="00D21030" w:rsidRPr="001F078B" w:rsidRDefault="00D21030" w:rsidP="00146AA2">
            <w:pPr>
              <w:pStyle w:val="TAC"/>
              <w:rPr>
                <w:lang w:val="en-US" w:eastAsia="fi-FI"/>
              </w:rPr>
            </w:pPr>
            <w:r w:rsidRPr="001F078B">
              <w:rPr>
                <w:lang w:val="en-US" w:eastAsia="fi-FI"/>
              </w:rPr>
              <w:t>DC_3A-5A-7A_n78A</w:t>
            </w:r>
          </w:p>
          <w:p w14:paraId="2DCE99D7" w14:textId="77777777" w:rsidR="00D21030" w:rsidRPr="001F078B" w:rsidRDefault="00D21030" w:rsidP="00146AA2">
            <w:pPr>
              <w:pStyle w:val="TAC"/>
              <w:keepNext w:val="0"/>
              <w:rPr>
                <w:rFonts w:cs="Arial"/>
                <w:lang w:eastAsia="zh-CN"/>
              </w:rPr>
            </w:pPr>
            <w:r w:rsidRPr="001F078B">
              <w:rPr>
                <w:lang w:val="en-US" w:eastAsia="fi-FI"/>
              </w:rPr>
              <w:t>DC_3A-5A-7A-7A_n78A</w:t>
            </w:r>
          </w:p>
        </w:tc>
        <w:tc>
          <w:tcPr>
            <w:tcW w:w="3514" w:type="dxa"/>
          </w:tcPr>
          <w:p w14:paraId="69F089B8" w14:textId="77777777" w:rsidR="00D21030" w:rsidRPr="001F078B" w:rsidRDefault="00D21030" w:rsidP="00146AA2">
            <w:pPr>
              <w:pStyle w:val="TAC"/>
              <w:keepNext w:val="0"/>
              <w:rPr>
                <w:lang w:val="en-US" w:eastAsia="fi-FI"/>
              </w:rPr>
            </w:pPr>
            <w:r w:rsidRPr="001F078B">
              <w:rPr>
                <w:lang w:val="en-US" w:eastAsia="fi-FI"/>
              </w:rPr>
              <w:t>DC_3A_n78A</w:t>
            </w:r>
          </w:p>
          <w:p w14:paraId="4BE05606" w14:textId="77777777" w:rsidR="00D21030" w:rsidRPr="001F078B" w:rsidRDefault="00D21030" w:rsidP="00146AA2">
            <w:pPr>
              <w:pStyle w:val="TAC"/>
              <w:keepNext w:val="0"/>
              <w:rPr>
                <w:lang w:val="en-US" w:eastAsia="fi-FI"/>
              </w:rPr>
            </w:pPr>
            <w:r w:rsidRPr="001F078B">
              <w:rPr>
                <w:lang w:val="en-US" w:eastAsia="fi-FI"/>
              </w:rPr>
              <w:t>DC_5A_n78A</w:t>
            </w:r>
          </w:p>
          <w:p w14:paraId="7850F985" w14:textId="77777777" w:rsidR="00D21030" w:rsidRPr="001F078B" w:rsidRDefault="00D21030" w:rsidP="00146AA2">
            <w:pPr>
              <w:pStyle w:val="TAC"/>
              <w:keepNext w:val="0"/>
              <w:rPr>
                <w:noProof/>
                <w:lang w:eastAsia="zh-CN"/>
              </w:rPr>
            </w:pPr>
            <w:r w:rsidRPr="001F078B">
              <w:rPr>
                <w:lang w:val="en-US" w:eastAsia="fi-FI"/>
              </w:rPr>
              <w:t>DC_7A_n78A</w:t>
            </w:r>
          </w:p>
        </w:tc>
      </w:tr>
      <w:tr w:rsidR="00D21030" w:rsidRPr="001F078B" w14:paraId="65B38CE0" w14:textId="77777777" w:rsidTr="00146AA2">
        <w:trPr>
          <w:trHeight w:val="288"/>
          <w:jc w:val="center"/>
        </w:trPr>
        <w:tc>
          <w:tcPr>
            <w:tcW w:w="3461" w:type="dxa"/>
            <w:shd w:val="clear" w:color="auto" w:fill="auto"/>
            <w:noWrap/>
            <w:vAlign w:val="center"/>
          </w:tcPr>
          <w:p w14:paraId="5F2FDE82" w14:textId="77777777" w:rsidR="00D21030" w:rsidRPr="00D6423F" w:rsidRDefault="00D21030" w:rsidP="00146AA2">
            <w:pPr>
              <w:pStyle w:val="TAC"/>
              <w:rPr>
                <w:lang w:eastAsia="ko-KR"/>
              </w:rPr>
            </w:pPr>
            <w:r w:rsidRPr="00D6423F">
              <w:rPr>
                <w:rFonts w:hint="eastAsia"/>
                <w:lang w:eastAsia="ko-KR"/>
              </w:rPr>
              <w:t>DC_3A-7A_n1A-n78A</w:t>
            </w:r>
          </w:p>
          <w:p w14:paraId="4A780D46" w14:textId="77777777" w:rsidR="00D21030" w:rsidRDefault="00D21030" w:rsidP="00146AA2">
            <w:pPr>
              <w:pStyle w:val="TAC"/>
              <w:rPr>
                <w:rFonts w:eastAsia="MS Mincho" w:cs="Arial"/>
                <w:bCs/>
                <w:szCs w:val="18"/>
              </w:rPr>
            </w:pPr>
            <w:r w:rsidRPr="00D6423F">
              <w:rPr>
                <w:lang w:eastAsia="ko-KR"/>
              </w:rPr>
              <w:t>DC_3C-7A_n1A-n78A</w:t>
            </w:r>
          </w:p>
          <w:p w14:paraId="7AA20D6B" w14:textId="77777777" w:rsidR="00D21030" w:rsidRPr="001F078B" w:rsidRDefault="00D21030" w:rsidP="00146AA2">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-3A</w:t>
            </w:r>
            <w:r w:rsidRPr="001F078B">
              <w:rPr>
                <w:rFonts w:eastAsia="MS Mincho" w:cs="Arial"/>
                <w:bCs/>
                <w:szCs w:val="18"/>
              </w:rPr>
              <w:t>-7A_n1A-n78A</w:t>
            </w:r>
          </w:p>
          <w:p w14:paraId="35E9BDA7" w14:textId="77777777" w:rsidR="00D21030" w:rsidRPr="001F078B" w:rsidRDefault="00D21030" w:rsidP="00146AA2">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7A-</w:t>
            </w:r>
            <w:r w:rsidRPr="001F078B">
              <w:rPr>
                <w:rFonts w:eastAsia="MS Mincho" w:cs="Arial"/>
                <w:bCs/>
                <w:szCs w:val="18"/>
              </w:rPr>
              <w:t>7A_n1A-n78A</w:t>
            </w:r>
          </w:p>
          <w:p w14:paraId="631D8C34" w14:textId="77777777" w:rsidR="00D21030" w:rsidRPr="00AA7339" w:rsidRDefault="00D21030" w:rsidP="00146AA2">
            <w:pPr>
              <w:pStyle w:val="TAC"/>
              <w:rPr>
                <w:lang w:eastAsia="fi-FI"/>
              </w:rPr>
            </w:pPr>
            <w:r w:rsidRPr="001F078B">
              <w:rPr>
                <w:rFonts w:eastAsia="MS Mincho" w:cs="Arial"/>
                <w:bCs/>
                <w:szCs w:val="18"/>
              </w:rPr>
              <w:t>DC_3A-</w:t>
            </w:r>
            <w:r w:rsidRPr="001F078B">
              <w:rPr>
                <w:rFonts w:cs="Arial" w:hint="eastAsia"/>
                <w:bCs/>
                <w:szCs w:val="18"/>
                <w:lang w:eastAsia="zh-TW"/>
              </w:rPr>
              <w:t>3A-7A-</w:t>
            </w:r>
            <w:r w:rsidRPr="001F078B">
              <w:rPr>
                <w:rFonts w:eastAsia="MS Mincho" w:cs="Arial"/>
                <w:bCs/>
                <w:szCs w:val="18"/>
              </w:rPr>
              <w:t>7A_n1A-n78A</w:t>
            </w:r>
          </w:p>
        </w:tc>
        <w:tc>
          <w:tcPr>
            <w:tcW w:w="3514" w:type="dxa"/>
          </w:tcPr>
          <w:p w14:paraId="7F988D3D" w14:textId="77777777" w:rsidR="00D21030" w:rsidRPr="001F078B" w:rsidRDefault="00D21030" w:rsidP="00146AA2">
            <w:pPr>
              <w:pStyle w:val="TAC"/>
              <w:rPr>
                <w:lang w:val="en-US" w:eastAsia="ko-KR"/>
              </w:rPr>
            </w:pPr>
            <w:r w:rsidRPr="001F078B">
              <w:rPr>
                <w:lang w:val="en-US" w:eastAsia="ko-KR"/>
              </w:rPr>
              <w:t>DC_3A_n1A</w:t>
            </w:r>
          </w:p>
          <w:p w14:paraId="1A6F6203" w14:textId="77777777" w:rsidR="00D21030" w:rsidRPr="001F078B" w:rsidRDefault="00D21030" w:rsidP="00146AA2">
            <w:pPr>
              <w:pStyle w:val="TAC"/>
              <w:rPr>
                <w:lang w:val="en-US" w:eastAsia="ko-KR"/>
              </w:rPr>
            </w:pPr>
            <w:r w:rsidRPr="001F078B">
              <w:rPr>
                <w:lang w:val="en-US" w:eastAsia="ko-KR"/>
              </w:rPr>
              <w:t>DC_3A_n78A</w:t>
            </w:r>
          </w:p>
          <w:p w14:paraId="3E0FC284" w14:textId="77777777" w:rsidR="00D21030" w:rsidRPr="001F078B" w:rsidRDefault="00D21030" w:rsidP="00146AA2">
            <w:pPr>
              <w:pStyle w:val="TAC"/>
              <w:rPr>
                <w:lang w:val="en-US" w:eastAsia="ko-KR"/>
              </w:rPr>
            </w:pPr>
            <w:r w:rsidRPr="001F078B">
              <w:rPr>
                <w:lang w:val="en-US" w:eastAsia="ko-KR"/>
              </w:rPr>
              <w:t>DC_7A_n1A</w:t>
            </w:r>
          </w:p>
          <w:p w14:paraId="7DA608FB" w14:textId="77777777" w:rsidR="00D21030" w:rsidRPr="001F078B" w:rsidRDefault="00D21030" w:rsidP="00146AA2">
            <w:pPr>
              <w:pStyle w:val="TAC"/>
              <w:keepNext w:val="0"/>
              <w:rPr>
                <w:lang w:val="fi-FI" w:eastAsia="fi-FI"/>
              </w:rPr>
            </w:pPr>
            <w:r w:rsidRPr="001F078B">
              <w:rPr>
                <w:lang w:val="fi-FI" w:eastAsia="ko-KR"/>
              </w:rPr>
              <w:t>DC_7A_n78A</w:t>
            </w:r>
          </w:p>
        </w:tc>
      </w:tr>
      <w:tr w:rsidR="00D21030" w:rsidRPr="001F078B" w14:paraId="353FD749" w14:textId="77777777" w:rsidTr="00146AA2">
        <w:trPr>
          <w:trHeight w:val="288"/>
          <w:jc w:val="center"/>
        </w:trPr>
        <w:tc>
          <w:tcPr>
            <w:tcW w:w="3461" w:type="dxa"/>
            <w:shd w:val="clear" w:color="auto" w:fill="auto"/>
            <w:noWrap/>
            <w:vAlign w:val="center"/>
          </w:tcPr>
          <w:p w14:paraId="34306BC8" w14:textId="77777777" w:rsidR="00D21030" w:rsidRPr="00D6423F" w:rsidRDefault="00D21030" w:rsidP="00146AA2">
            <w:pPr>
              <w:pStyle w:val="TAC"/>
              <w:rPr>
                <w:lang w:eastAsia="ko-KR"/>
              </w:rPr>
            </w:pPr>
            <w:r w:rsidRPr="00D6423F">
              <w:rPr>
                <w:lang w:eastAsia="ko-KR"/>
              </w:rPr>
              <w:t>DC_3A-7C_n1A-n78A</w:t>
            </w:r>
          </w:p>
          <w:p w14:paraId="40A39B8B" w14:textId="77777777" w:rsidR="00D21030" w:rsidRPr="00AA7339" w:rsidRDefault="00D21030" w:rsidP="00146AA2">
            <w:pPr>
              <w:pStyle w:val="TAC"/>
              <w:rPr>
                <w:lang w:eastAsia="ko-KR"/>
              </w:rPr>
            </w:pPr>
            <w:r w:rsidRPr="00D6423F">
              <w:rPr>
                <w:lang w:eastAsia="ko-KR"/>
              </w:rPr>
              <w:t>DC_3C-7C_n1A-n78A</w:t>
            </w:r>
          </w:p>
        </w:tc>
        <w:tc>
          <w:tcPr>
            <w:tcW w:w="3514" w:type="dxa"/>
          </w:tcPr>
          <w:p w14:paraId="5F92ECB3"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3A_n1A</w:t>
            </w:r>
          </w:p>
          <w:p w14:paraId="228F7AA0"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3A_n78A</w:t>
            </w:r>
          </w:p>
          <w:p w14:paraId="75601FAB"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7A_n1A</w:t>
            </w:r>
          </w:p>
          <w:p w14:paraId="03ABD145" w14:textId="77777777" w:rsidR="00D21030"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7A_n78A</w:t>
            </w:r>
          </w:p>
          <w:p w14:paraId="7187F824"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w:t>
            </w:r>
            <w:r>
              <w:rPr>
                <w:rFonts w:ascii="Arial" w:eastAsia="MS Mincho" w:hAnsi="Arial" w:cs="Arial"/>
                <w:bCs/>
                <w:sz w:val="18"/>
                <w:szCs w:val="18"/>
                <w:lang w:val="en-US"/>
              </w:rPr>
              <w:t>C</w:t>
            </w:r>
            <w:r w:rsidRPr="00E925CF">
              <w:rPr>
                <w:rFonts w:ascii="Arial" w:eastAsia="MS Mincho" w:hAnsi="Arial" w:cs="Arial"/>
                <w:bCs/>
                <w:sz w:val="18"/>
                <w:szCs w:val="18"/>
                <w:lang w:val="en-US"/>
              </w:rPr>
              <w:t>_n1A</w:t>
            </w:r>
          </w:p>
          <w:p w14:paraId="08476023" w14:textId="77777777" w:rsidR="00D21030" w:rsidRPr="001F078B" w:rsidRDefault="00D21030" w:rsidP="00146AA2">
            <w:pPr>
              <w:pStyle w:val="TAC"/>
              <w:rPr>
                <w:lang w:val="en-US" w:eastAsia="ko-KR"/>
              </w:rPr>
            </w:pPr>
            <w:r>
              <w:rPr>
                <w:rFonts w:eastAsia="MS Mincho" w:cs="Arial"/>
                <w:bCs/>
                <w:szCs w:val="18"/>
                <w:lang w:val="en-US"/>
              </w:rPr>
              <w:t>DC_</w:t>
            </w:r>
            <w:r w:rsidRPr="00E925CF">
              <w:rPr>
                <w:rFonts w:eastAsia="MS Mincho" w:cs="Arial"/>
                <w:bCs/>
                <w:szCs w:val="18"/>
                <w:lang w:val="en-US"/>
              </w:rPr>
              <w:t>7</w:t>
            </w:r>
            <w:r>
              <w:rPr>
                <w:rFonts w:eastAsia="MS Mincho" w:cs="Arial"/>
                <w:bCs/>
                <w:szCs w:val="18"/>
                <w:lang w:val="en-US"/>
              </w:rPr>
              <w:t>C</w:t>
            </w:r>
            <w:r w:rsidRPr="00E925CF">
              <w:rPr>
                <w:rFonts w:eastAsia="MS Mincho" w:cs="Arial"/>
                <w:bCs/>
                <w:szCs w:val="18"/>
                <w:lang w:val="en-US"/>
              </w:rPr>
              <w:t>_n78A</w:t>
            </w:r>
          </w:p>
        </w:tc>
      </w:tr>
      <w:tr w:rsidR="00D21030" w:rsidRPr="001F078B" w:rsidDel="00E07672" w14:paraId="7F8BB7E5" w14:textId="77777777" w:rsidTr="00146AA2">
        <w:trPr>
          <w:trHeight w:val="288"/>
          <w:jc w:val="center"/>
        </w:trPr>
        <w:tc>
          <w:tcPr>
            <w:tcW w:w="3461" w:type="dxa"/>
            <w:shd w:val="clear" w:color="auto" w:fill="auto"/>
            <w:noWrap/>
            <w:vAlign w:val="center"/>
          </w:tcPr>
          <w:p w14:paraId="6D32EAAD" w14:textId="77777777" w:rsidR="00D21030" w:rsidRPr="001F078B" w:rsidDel="00E07672" w:rsidRDefault="00D21030" w:rsidP="00146AA2">
            <w:pPr>
              <w:pStyle w:val="TAC"/>
              <w:keepNext w:val="0"/>
              <w:rPr>
                <w:lang w:val="fi-FI" w:eastAsia="fi-FI"/>
              </w:rPr>
            </w:pPr>
            <w:r w:rsidRPr="001F078B">
              <w:rPr>
                <w:noProof/>
                <w:kern w:val="2"/>
                <w:lang w:eastAsia="zh-CN"/>
              </w:rPr>
              <w:t>DC_3A-5A-41A_n79A</w:t>
            </w:r>
          </w:p>
        </w:tc>
        <w:tc>
          <w:tcPr>
            <w:tcW w:w="3514" w:type="dxa"/>
          </w:tcPr>
          <w:p w14:paraId="5561E2E9" w14:textId="77777777" w:rsidR="00D21030" w:rsidRPr="001F078B" w:rsidRDefault="00D21030" w:rsidP="00146AA2">
            <w:pPr>
              <w:pStyle w:val="TAC"/>
              <w:rPr>
                <w:noProof/>
                <w:kern w:val="2"/>
                <w:lang w:eastAsia="zh-CN"/>
              </w:rPr>
            </w:pPr>
            <w:r w:rsidRPr="001F078B">
              <w:rPr>
                <w:noProof/>
                <w:kern w:val="2"/>
                <w:lang w:eastAsia="zh-CN"/>
              </w:rPr>
              <w:t>DC_3A_n79A</w:t>
            </w:r>
          </w:p>
          <w:p w14:paraId="274AEC6C" w14:textId="77777777" w:rsidR="00D21030" w:rsidRPr="001F078B" w:rsidRDefault="00D21030" w:rsidP="00146AA2">
            <w:pPr>
              <w:pStyle w:val="TAC"/>
              <w:rPr>
                <w:noProof/>
                <w:lang w:eastAsia="zh-CN"/>
              </w:rPr>
            </w:pPr>
            <w:r w:rsidRPr="001F078B">
              <w:rPr>
                <w:noProof/>
                <w:lang w:eastAsia="zh-CN"/>
              </w:rPr>
              <w:t>DC_5A_n79A</w:t>
            </w:r>
          </w:p>
          <w:p w14:paraId="005CB4AB" w14:textId="77777777" w:rsidR="00D21030" w:rsidRPr="001F078B" w:rsidDel="00E07672" w:rsidRDefault="00D21030" w:rsidP="00146AA2">
            <w:pPr>
              <w:pStyle w:val="TAC"/>
              <w:keepNext w:val="0"/>
              <w:rPr>
                <w:lang w:val="en-US" w:eastAsia="fi-FI"/>
              </w:rPr>
            </w:pPr>
            <w:r w:rsidRPr="001F078B">
              <w:rPr>
                <w:noProof/>
                <w:lang w:eastAsia="zh-CN"/>
              </w:rPr>
              <w:t>DC_41A_n79A</w:t>
            </w:r>
          </w:p>
        </w:tc>
      </w:tr>
      <w:tr w:rsidR="00D21030" w:rsidRPr="001F078B" w:rsidDel="00E07672" w14:paraId="0884C817" w14:textId="77777777" w:rsidTr="00146AA2">
        <w:trPr>
          <w:trHeight w:val="288"/>
          <w:jc w:val="center"/>
        </w:trPr>
        <w:tc>
          <w:tcPr>
            <w:tcW w:w="3461" w:type="dxa"/>
            <w:shd w:val="clear" w:color="auto" w:fill="auto"/>
            <w:noWrap/>
            <w:vAlign w:val="center"/>
          </w:tcPr>
          <w:p w14:paraId="2E1AB9BD" w14:textId="77777777" w:rsidR="00D21030" w:rsidRDefault="00D21030" w:rsidP="00146AA2">
            <w:pPr>
              <w:pStyle w:val="TAC"/>
              <w:keepNext w:val="0"/>
              <w:rPr>
                <w:rFonts w:cs="Arial"/>
                <w:lang w:val="en-US" w:eastAsia="zh-CN"/>
              </w:rPr>
            </w:pPr>
            <w:r>
              <w:rPr>
                <w:rFonts w:cs="Arial"/>
                <w:lang w:val="en-US" w:eastAsia="zh-CN"/>
              </w:rPr>
              <w:t>DC_3A-7A_n5A-n78A</w:t>
            </w:r>
          </w:p>
          <w:p w14:paraId="52545EF3" w14:textId="77777777" w:rsidR="00D21030" w:rsidRDefault="00D21030" w:rsidP="00146AA2">
            <w:pPr>
              <w:pStyle w:val="TAC"/>
              <w:keepNext w:val="0"/>
              <w:rPr>
                <w:rFonts w:cs="Arial"/>
                <w:lang w:val="en-US" w:eastAsia="zh-CN"/>
              </w:rPr>
            </w:pPr>
            <w:r>
              <w:rPr>
                <w:rFonts w:cs="Arial"/>
                <w:lang w:val="en-US" w:eastAsia="zh-CN"/>
              </w:rPr>
              <w:t>DC_3A-7C_n5A-n78A</w:t>
            </w:r>
          </w:p>
          <w:p w14:paraId="09CB8193" w14:textId="77777777" w:rsidR="00D21030" w:rsidRDefault="00D21030" w:rsidP="00146AA2">
            <w:pPr>
              <w:pStyle w:val="TAC"/>
              <w:keepNext w:val="0"/>
              <w:rPr>
                <w:rFonts w:cs="Arial"/>
                <w:lang w:val="en-US" w:eastAsia="zh-CN"/>
              </w:rPr>
            </w:pPr>
            <w:r>
              <w:rPr>
                <w:rFonts w:cs="Arial"/>
                <w:lang w:val="en-US" w:eastAsia="zh-CN"/>
              </w:rPr>
              <w:t>DC_3C-7A_n5A-n78A</w:t>
            </w:r>
          </w:p>
          <w:p w14:paraId="5F368A17" w14:textId="77777777" w:rsidR="00D21030" w:rsidRPr="001F078B" w:rsidRDefault="00D21030" w:rsidP="00146AA2">
            <w:pPr>
              <w:pStyle w:val="TAC"/>
              <w:keepNext w:val="0"/>
              <w:rPr>
                <w:noProof/>
                <w:kern w:val="2"/>
                <w:lang w:eastAsia="zh-CN"/>
              </w:rPr>
            </w:pPr>
            <w:r>
              <w:rPr>
                <w:rFonts w:cs="Arial"/>
                <w:lang w:val="en-US" w:eastAsia="zh-CN"/>
              </w:rPr>
              <w:t>DC_3C-7C_n5A-n78A</w:t>
            </w:r>
          </w:p>
        </w:tc>
        <w:tc>
          <w:tcPr>
            <w:tcW w:w="3514" w:type="dxa"/>
            <w:vAlign w:val="center"/>
          </w:tcPr>
          <w:p w14:paraId="4A5C7C35" w14:textId="77777777" w:rsidR="00D21030" w:rsidRDefault="00D21030" w:rsidP="00146AA2">
            <w:pPr>
              <w:pStyle w:val="TAC"/>
              <w:rPr>
                <w:noProof/>
                <w:lang w:eastAsia="zh-CN"/>
              </w:rPr>
            </w:pPr>
            <w:r>
              <w:rPr>
                <w:noProof/>
                <w:lang w:eastAsia="zh-CN"/>
              </w:rPr>
              <w:t>DC_3A_n5A</w:t>
            </w:r>
          </w:p>
          <w:p w14:paraId="5915CDA7" w14:textId="77777777" w:rsidR="00D21030" w:rsidRDefault="00D21030" w:rsidP="00146AA2">
            <w:pPr>
              <w:pStyle w:val="TAC"/>
              <w:rPr>
                <w:noProof/>
                <w:lang w:eastAsia="zh-CN"/>
              </w:rPr>
            </w:pPr>
            <w:r>
              <w:rPr>
                <w:rFonts w:cs="Arial"/>
                <w:lang w:val="en-US" w:eastAsia="zh-CN"/>
              </w:rPr>
              <w:t>DC_3C_n5A</w:t>
            </w:r>
            <w:r>
              <w:rPr>
                <w:noProof/>
                <w:lang w:eastAsia="zh-CN"/>
              </w:rPr>
              <w:br/>
              <w:t>DC_3A_n78A</w:t>
            </w:r>
          </w:p>
          <w:p w14:paraId="347F55B0" w14:textId="77777777" w:rsidR="00D21030" w:rsidRDefault="00D21030" w:rsidP="00146AA2">
            <w:pPr>
              <w:pStyle w:val="TAC"/>
              <w:rPr>
                <w:noProof/>
                <w:lang w:eastAsia="zh-CN"/>
              </w:rPr>
            </w:pPr>
            <w:r>
              <w:rPr>
                <w:rFonts w:cs="Arial"/>
                <w:lang w:val="en-US" w:eastAsia="zh-CN"/>
              </w:rPr>
              <w:t>DC_3C_n78A</w:t>
            </w:r>
          </w:p>
          <w:p w14:paraId="1407087F" w14:textId="77777777" w:rsidR="00D21030" w:rsidRDefault="00D21030" w:rsidP="00146AA2">
            <w:pPr>
              <w:pStyle w:val="TAC"/>
              <w:rPr>
                <w:noProof/>
                <w:lang w:eastAsia="zh-CN"/>
              </w:rPr>
            </w:pPr>
            <w:r>
              <w:rPr>
                <w:noProof/>
                <w:lang w:eastAsia="zh-CN"/>
              </w:rPr>
              <w:t>DC_7A_n5A</w:t>
            </w:r>
          </w:p>
          <w:p w14:paraId="6CDDB585" w14:textId="77777777" w:rsidR="00D21030" w:rsidRDefault="00D21030" w:rsidP="00146AA2">
            <w:pPr>
              <w:pStyle w:val="TAC"/>
              <w:rPr>
                <w:noProof/>
                <w:lang w:eastAsia="zh-CN"/>
              </w:rPr>
            </w:pPr>
            <w:r>
              <w:rPr>
                <w:rFonts w:cs="Arial"/>
                <w:lang w:val="en-US" w:eastAsia="zh-CN"/>
              </w:rPr>
              <w:t>DC_7C_n5A</w:t>
            </w:r>
            <w:r>
              <w:rPr>
                <w:noProof/>
                <w:lang w:eastAsia="zh-CN"/>
              </w:rPr>
              <w:br/>
              <w:t>DC_7A_n78A</w:t>
            </w:r>
          </w:p>
          <w:p w14:paraId="108990CD" w14:textId="77777777" w:rsidR="00D21030" w:rsidRPr="001F078B" w:rsidRDefault="00D21030" w:rsidP="00146AA2">
            <w:pPr>
              <w:pStyle w:val="TAC"/>
              <w:rPr>
                <w:noProof/>
                <w:kern w:val="2"/>
                <w:lang w:eastAsia="zh-CN"/>
              </w:rPr>
            </w:pPr>
            <w:r>
              <w:rPr>
                <w:rFonts w:cs="Arial"/>
                <w:lang w:val="en-US" w:eastAsia="zh-CN"/>
              </w:rPr>
              <w:t>DC_7C_n78A</w:t>
            </w:r>
          </w:p>
        </w:tc>
      </w:tr>
      <w:tr w:rsidR="00D21030" w:rsidRPr="001F078B" w:rsidDel="00E07672" w14:paraId="7D24BFCF" w14:textId="77777777" w:rsidTr="00146AA2">
        <w:trPr>
          <w:trHeight w:val="288"/>
          <w:jc w:val="center"/>
        </w:trPr>
        <w:tc>
          <w:tcPr>
            <w:tcW w:w="3461" w:type="dxa"/>
            <w:shd w:val="clear" w:color="auto" w:fill="auto"/>
            <w:noWrap/>
            <w:vAlign w:val="center"/>
          </w:tcPr>
          <w:p w14:paraId="06AB3368" w14:textId="77777777" w:rsidR="00D21030" w:rsidRPr="00EA43EF" w:rsidRDefault="00D21030" w:rsidP="00146AA2">
            <w:pPr>
              <w:pStyle w:val="TAC"/>
              <w:keepNext w:val="0"/>
              <w:rPr>
                <w:ins w:id="227" w:author="Author"/>
                <w:bCs/>
                <w:lang w:val="fi-FI" w:eastAsia="fi-FI"/>
              </w:rPr>
            </w:pPr>
            <w:r w:rsidRPr="00465283">
              <w:rPr>
                <w:lang w:val="fi-FI" w:eastAsia="fi-FI"/>
              </w:rPr>
              <w:t>DC_</w:t>
            </w:r>
            <w:r w:rsidRPr="00465283">
              <w:rPr>
                <w:rFonts w:hint="eastAsia"/>
                <w:lang w:val="fi-FI" w:eastAsia="zh-TW"/>
              </w:rPr>
              <w:t>3A-7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p w14:paraId="68FCD5FF" w14:textId="70DFBF2C" w:rsidR="00EA43EF" w:rsidRPr="00EA43EF" w:rsidRDefault="00EA43EF" w:rsidP="00146AA2">
            <w:pPr>
              <w:pStyle w:val="TAC"/>
              <w:keepNext w:val="0"/>
              <w:rPr>
                <w:rFonts w:cs="Arial"/>
                <w:bCs/>
                <w:lang w:val="en-US" w:eastAsia="zh-CN"/>
              </w:rPr>
            </w:pPr>
            <w:ins w:id="228" w:author="Author">
              <w:r w:rsidRPr="00EA43EF">
                <w:rPr>
                  <w:bCs/>
                  <w:lang w:val="fi-FI" w:eastAsia="fi-FI"/>
                </w:rPr>
                <w:t>DC_3C-7A-8A_n1A</w:t>
              </w:r>
            </w:ins>
          </w:p>
        </w:tc>
        <w:tc>
          <w:tcPr>
            <w:tcW w:w="3514" w:type="dxa"/>
          </w:tcPr>
          <w:p w14:paraId="46AA87F4" w14:textId="77777777" w:rsidR="00D21030" w:rsidRPr="0047002F" w:rsidRDefault="00D21030" w:rsidP="00146AA2">
            <w:pPr>
              <w:pStyle w:val="TAH"/>
              <w:rPr>
                <w:b w:val="0"/>
                <w:lang w:eastAsia="zh-TW"/>
              </w:rPr>
            </w:pPr>
            <w:r w:rsidRPr="0047002F">
              <w:rPr>
                <w:rFonts w:hint="eastAsia"/>
                <w:b w:val="0"/>
                <w:lang w:eastAsia="zh-TW"/>
              </w:rPr>
              <w:t>DC_3A_n1A</w:t>
            </w:r>
          </w:p>
          <w:p w14:paraId="172E8032" w14:textId="374CE21A" w:rsidR="00D21030" w:rsidRPr="0047002F" w:rsidRDefault="00EA43EF" w:rsidP="00146AA2">
            <w:pPr>
              <w:pStyle w:val="TAH"/>
              <w:rPr>
                <w:b w:val="0"/>
                <w:lang w:eastAsia="zh-TW"/>
              </w:rPr>
            </w:pPr>
            <w:ins w:id="229" w:author="Author">
              <w:r w:rsidRPr="000664D7">
                <w:rPr>
                  <w:b w:val="0"/>
                  <w:lang w:val="fi-FI" w:eastAsia="zh-TW"/>
                </w:rPr>
                <w:t>DC_3C_n1A</w:t>
              </w:r>
              <w:r>
                <w:rPr>
                  <w:b w:val="0"/>
                  <w:lang w:eastAsia="fi-FI"/>
                </w:rPr>
                <w:br/>
              </w:r>
            </w:ins>
            <w:r w:rsidR="00D21030" w:rsidRPr="0047002F">
              <w:rPr>
                <w:b w:val="0"/>
                <w:lang w:eastAsia="fi-FI"/>
              </w:rPr>
              <w:t>DC_</w:t>
            </w:r>
            <w:r w:rsidR="00D21030" w:rsidRPr="0047002F">
              <w:rPr>
                <w:rFonts w:hint="eastAsia"/>
                <w:b w:val="0"/>
                <w:lang w:eastAsia="zh-TW"/>
              </w:rPr>
              <w:t>7</w:t>
            </w:r>
            <w:r w:rsidR="00D21030" w:rsidRPr="0047002F">
              <w:rPr>
                <w:b w:val="0"/>
                <w:lang w:eastAsia="fi-FI"/>
              </w:rPr>
              <w:t>A_n</w:t>
            </w:r>
            <w:r w:rsidR="00D21030" w:rsidRPr="0047002F">
              <w:rPr>
                <w:rFonts w:hint="eastAsia"/>
                <w:b w:val="0"/>
                <w:lang w:eastAsia="zh-TW"/>
              </w:rPr>
              <w:t>1</w:t>
            </w:r>
            <w:r w:rsidR="00D21030" w:rsidRPr="0047002F">
              <w:rPr>
                <w:b w:val="0"/>
                <w:lang w:eastAsia="fi-FI"/>
              </w:rPr>
              <w:t>A</w:t>
            </w:r>
          </w:p>
          <w:p w14:paraId="6DF8CEDC" w14:textId="77777777" w:rsidR="00D21030" w:rsidRPr="00EA43EF" w:rsidRDefault="00D21030" w:rsidP="00146AA2">
            <w:pPr>
              <w:keepNext/>
              <w:keepLines/>
              <w:spacing w:after="0"/>
              <w:jc w:val="center"/>
              <w:rPr>
                <w:rFonts w:ascii="Arial" w:hAnsi="Arial" w:cs="Arial"/>
                <w:sz w:val="18"/>
                <w:szCs w:val="18"/>
                <w:lang w:val="en-US" w:eastAsia="zh-CN"/>
              </w:rPr>
            </w:pPr>
            <w:r w:rsidRPr="002526CE">
              <w:rPr>
                <w:rFonts w:ascii="Arial" w:hAnsi="Arial" w:cs="Arial"/>
                <w:sz w:val="18"/>
                <w:szCs w:val="18"/>
                <w:lang w:eastAsia="fi-FI"/>
                <w:rPrChange w:id="230" w:author="Author">
                  <w:rPr>
                    <w:lang w:eastAsia="fi-FI"/>
                  </w:rPr>
                </w:rPrChange>
              </w:rPr>
              <w:t>DC_</w:t>
            </w:r>
            <w:r w:rsidRPr="002526CE">
              <w:rPr>
                <w:rFonts w:ascii="Arial" w:hAnsi="Arial" w:cs="Arial"/>
                <w:sz w:val="18"/>
                <w:szCs w:val="18"/>
                <w:lang w:eastAsia="zh-TW"/>
                <w:rPrChange w:id="231" w:author="Author">
                  <w:rPr>
                    <w:lang w:eastAsia="zh-TW"/>
                  </w:rPr>
                </w:rPrChange>
              </w:rPr>
              <w:t>8</w:t>
            </w:r>
            <w:r w:rsidRPr="002526CE">
              <w:rPr>
                <w:rFonts w:ascii="Arial" w:hAnsi="Arial" w:cs="Arial"/>
                <w:sz w:val="18"/>
                <w:szCs w:val="18"/>
                <w:lang w:eastAsia="fi-FI"/>
                <w:rPrChange w:id="232" w:author="Author">
                  <w:rPr>
                    <w:lang w:eastAsia="fi-FI"/>
                  </w:rPr>
                </w:rPrChange>
              </w:rPr>
              <w:t>A_n</w:t>
            </w:r>
            <w:r w:rsidRPr="002526CE">
              <w:rPr>
                <w:rFonts w:ascii="Arial" w:hAnsi="Arial" w:cs="Arial"/>
                <w:sz w:val="18"/>
                <w:szCs w:val="18"/>
                <w:lang w:eastAsia="zh-TW"/>
                <w:rPrChange w:id="233" w:author="Author">
                  <w:rPr>
                    <w:lang w:eastAsia="zh-TW"/>
                  </w:rPr>
                </w:rPrChange>
              </w:rPr>
              <w:t>1</w:t>
            </w:r>
            <w:r w:rsidRPr="002526CE">
              <w:rPr>
                <w:rFonts w:ascii="Arial" w:hAnsi="Arial" w:cs="Arial"/>
                <w:sz w:val="18"/>
                <w:szCs w:val="18"/>
                <w:lang w:eastAsia="fi-FI"/>
                <w:rPrChange w:id="234" w:author="Author">
                  <w:rPr>
                    <w:lang w:eastAsia="fi-FI"/>
                  </w:rPr>
                </w:rPrChange>
              </w:rPr>
              <w:t>A</w:t>
            </w:r>
          </w:p>
        </w:tc>
      </w:tr>
      <w:tr w:rsidR="00D21030" w:rsidRPr="001F078B" w:rsidDel="00E07672" w14:paraId="5F8B9E83" w14:textId="77777777" w:rsidTr="00146AA2">
        <w:trPr>
          <w:trHeight w:val="288"/>
          <w:jc w:val="center"/>
        </w:trPr>
        <w:tc>
          <w:tcPr>
            <w:tcW w:w="3461" w:type="dxa"/>
            <w:shd w:val="clear" w:color="auto" w:fill="auto"/>
            <w:noWrap/>
            <w:vAlign w:val="center"/>
          </w:tcPr>
          <w:p w14:paraId="05DF6C01" w14:textId="77777777" w:rsidR="00D21030" w:rsidRPr="0047002F" w:rsidRDefault="00D21030" w:rsidP="00146AA2">
            <w:pPr>
              <w:pStyle w:val="TAC"/>
              <w:keepNext w:val="0"/>
              <w:rPr>
                <w:lang w:eastAsia="fi-FI"/>
              </w:rPr>
            </w:pPr>
            <w:r w:rsidRPr="0047002F">
              <w:rPr>
                <w:lang w:eastAsia="fi-FI"/>
              </w:rPr>
              <w:t>DC_</w:t>
            </w:r>
            <w:r w:rsidRPr="0047002F">
              <w:rPr>
                <w:rFonts w:hint="eastAsia"/>
                <w:lang w:eastAsia="zh-TW"/>
              </w:rPr>
              <w:t>3A-3A-7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14:paraId="673F02F4" w14:textId="77777777" w:rsidR="00D21030" w:rsidRPr="0047002F" w:rsidRDefault="00D21030" w:rsidP="00146AA2">
            <w:pPr>
              <w:pStyle w:val="TAC"/>
              <w:keepNext w:val="0"/>
              <w:rPr>
                <w:lang w:eastAsia="fi-FI"/>
              </w:rPr>
            </w:pPr>
            <w:r w:rsidRPr="0047002F">
              <w:rPr>
                <w:lang w:eastAsia="fi-FI"/>
              </w:rPr>
              <w:t>DC_</w:t>
            </w:r>
            <w:r w:rsidRPr="0047002F">
              <w:rPr>
                <w:rFonts w:hint="eastAsia"/>
                <w:lang w:eastAsia="zh-TW"/>
              </w:rPr>
              <w:t>3A-7A-7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14:paraId="77614B5D" w14:textId="77777777" w:rsidR="00D21030" w:rsidRPr="001F078B" w:rsidRDefault="00D21030" w:rsidP="00146AA2">
            <w:pPr>
              <w:pStyle w:val="TAC"/>
              <w:keepNext w:val="0"/>
              <w:rPr>
                <w:rFonts w:cs="Arial"/>
                <w:lang w:val="en-US" w:eastAsia="zh-CN"/>
              </w:rPr>
            </w:pPr>
            <w:r w:rsidRPr="00465283">
              <w:rPr>
                <w:lang w:val="fi-FI" w:eastAsia="fi-FI"/>
              </w:rPr>
              <w:t>DC_</w:t>
            </w:r>
            <w:r w:rsidRPr="00465283">
              <w:rPr>
                <w:rFonts w:hint="eastAsia"/>
                <w:lang w:val="fi-FI" w:eastAsia="zh-TW"/>
              </w:rPr>
              <w:t>3A-3A-7A-7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tcPr>
          <w:p w14:paraId="6A95313C" w14:textId="77777777" w:rsidR="00D21030" w:rsidRPr="0047002F" w:rsidRDefault="00D21030" w:rsidP="00146AA2">
            <w:pPr>
              <w:pStyle w:val="TAH"/>
              <w:rPr>
                <w:b w:val="0"/>
                <w:lang w:eastAsia="zh-TW"/>
              </w:rPr>
            </w:pPr>
            <w:r w:rsidRPr="0047002F">
              <w:rPr>
                <w:rFonts w:hint="eastAsia"/>
                <w:b w:val="0"/>
                <w:lang w:eastAsia="zh-TW"/>
              </w:rPr>
              <w:t>DC_3A_n1A</w:t>
            </w:r>
          </w:p>
          <w:p w14:paraId="788EADC6" w14:textId="77777777" w:rsidR="00D21030" w:rsidRPr="0047002F" w:rsidRDefault="00D21030" w:rsidP="00146AA2">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14:paraId="14AD831D" w14:textId="77777777" w:rsidR="00D21030" w:rsidRPr="00EA43EF" w:rsidRDefault="00D21030" w:rsidP="00146AA2">
            <w:pPr>
              <w:keepNext/>
              <w:keepLines/>
              <w:spacing w:after="0"/>
              <w:jc w:val="center"/>
              <w:rPr>
                <w:rFonts w:ascii="Arial" w:hAnsi="Arial" w:cs="Arial"/>
                <w:sz w:val="18"/>
                <w:szCs w:val="18"/>
                <w:lang w:val="en-US" w:eastAsia="zh-CN"/>
              </w:rPr>
            </w:pPr>
            <w:r w:rsidRPr="002526CE">
              <w:rPr>
                <w:rFonts w:ascii="Arial" w:hAnsi="Arial" w:cs="Arial"/>
                <w:sz w:val="18"/>
                <w:szCs w:val="18"/>
                <w:lang w:eastAsia="fi-FI"/>
                <w:rPrChange w:id="235" w:author="Author">
                  <w:rPr>
                    <w:lang w:eastAsia="fi-FI"/>
                  </w:rPr>
                </w:rPrChange>
              </w:rPr>
              <w:t>DC_</w:t>
            </w:r>
            <w:r w:rsidRPr="002526CE">
              <w:rPr>
                <w:rFonts w:ascii="Arial" w:hAnsi="Arial" w:cs="Arial"/>
                <w:sz w:val="18"/>
                <w:szCs w:val="18"/>
                <w:lang w:eastAsia="zh-TW"/>
                <w:rPrChange w:id="236" w:author="Author">
                  <w:rPr>
                    <w:lang w:eastAsia="zh-TW"/>
                  </w:rPr>
                </w:rPrChange>
              </w:rPr>
              <w:t>8</w:t>
            </w:r>
            <w:r w:rsidRPr="002526CE">
              <w:rPr>
                <w:rFonts w:ascii="Arial" w:hAnsi="Arial" w:cs="Arial"/>
                <w:sz w:val="18"/>
                <w:szCs w:val="18"/>
                <w:lang w:eastAsia="fi-FI"/>
                <w:rPrChange w:id="237" w:author="Author">
                  <w:rPr>
                    <w:lang w:eastAsia="fi-FI"/>
                  </w:rPr>
                </w:rPrChange>
              </w:rPr>
              <w:t>A_n</w:t>
            </w:r>
            <w:r w:rsidRPr="002526CE">
              <w:rPr>
                <w:rFonts w:ascii="Arial" w:hAnsi="Arial" w:cs="Arial"/>
                <w:sz w:val="18"/>
                <w:szCs w:val="18"/>
                <w:lang w:eastAsia="zh-TW"/>
                <w:rPrChange w:id="238" w:author="Author">
                  <w:rPr>
                    <w:lang w:eastAsia="zh-TW"/>
                  </w:rPr>
                </w:rPrChange>
              </w:rPr>
              <w:t>1</w:t>
            </w:r>
            <w:r w:rsidRPr="002526CE">
              <w:rPr>
                <w:rFonts w:ascii="Arial" w:hAnsi="Arial" w:cs="Arial"/>
                <w:sz w:val="18"/>
                <w:szCs w:val="18"/>
                <w:lang w:eastAsia="fi-FI"/>
                <w:rPrChange w:id="239" w:author="Author">
                  <w:rPr>
                    <w:lang w:eastAsia="fi-FI"/>
                  </w:rPr>
                </w:rPrChange>
              </w:rPr>
              <w:t>A</w:t>
            </w:r>
          </w:p>
        </w:tc>
      </w:tr>
      <w:tr w:rsidR="00D21030" w:rsidRPr="001F078B" w:rsidDel="00E07672" w14:paraId="746A6465" w14:textId="77777777" w:rsidTr="00146AA2">
        <w:trPr>
          <w:trHeight w:val="288"/>
          <w:jc w:val="center"/>
        </w:trPr>
        <w:tc>
          <w:tcPr>
            <w:tcW w:w="3461" w:type="dxa"/>
            <w:shd w:val="clear" w:color="auto" w:fill="auto"/>
            <w:noWrap/>
            <w:vAlign w:val="center"/>
          </w:tcPr>
          <w:p w14:paraId="0A4D0386" w14:textId="77777777" w:rsidR="00D21030" w:rsidRPr="001F078B" w:rsidRDefault="00D21030" w:rsidP="00146AA2">
            <w:pPr>
              <w:pStyle w:val="TAC"/>
              <w:keepNext w:val="0"/>
              <w:rPr>
                <w:noProof/>
                <w:kern w:val="2"/>
                <w:lang w:eastAsia="zh-CN"/>
              </w:rPr>
            </w:pPr>
            <w:r w:rsidRPr="001F078B">
              <w:rPr>
                <w:lang w:val="fi-FI" w:eastAsia="fi-FI"/>
              </w:rPr>
              <w:t>DC_</w:t>
            </w:r>
            <w:r w:rsidRPr="001F078B">
              <w:rPr>
                <w:lang w:val="fi-FI" w:eastAsia="zh-TW"/>
              </w:rPr>
              <w:t>3A-7</w:t>
            </w:r>
            <w:r w:rsidRPr="001F078B">
              <w:rPr>
                <w:lang w:val="fi-FI" w:eastAsia="fi-FI"/>
              </w:rPr>
              <w:t>A</w:t>
            </w:r>
            <w:r w:rsidRPr="001F078B">
              <w:rPr>
                <w:lang w:val="fi-FI" w:eastAsia="zh-TW"/>
              </w:rPr>
              <w:t>-8A</w:t>
            </w:r>
            <w:r w:rsidRPr="001F078B">
              <w:rPr>
                <w:lang w:val="fi-FI" w:eastAsia="fi-FI"/>
              </w:rPr>
              <w:t>_n</w:t>
            </w:r>
            <w:r w:rsidRPr="001F078B">
              <w:rPr>
                <w:lang w:val="fi-FI" w:eastAsia="zh-TW"/>
              </w:rPr>
              <w:t>78</w:t>
            </w:r>
            <w:r w:rsidRPr="001F078B">
              <w:rPr>
                <w:lang w:val="fi-FI" w:eastAsia="fi-FI"/>
              </w:rPr>
              <w:t>A</w:t>
            </w:r>
          </w:p>
        </w:tc>
        <w:tc>
          <w:tcPr>
            <w:tcW w:w="3514" w:type="dxa"/>
          </w:tcPr>
          <w:p w14:paraId="478CEFCA" w14:textId="77777777" w:rsidR="00D21030" w:rsidRPr="001F078B" w:rsidRDefault="00D21030" w:rsidP="00146AA2">
            <w:pPr>
              <w:pStyle w:val="TAH"/>
              <w:rPr>
                <w:b w:val="0"/>
                <w:lang w:val="en-US" w:eastAsia="zh-TW"/>
              </w:rPr>
            </w:pPr>
            <w:r w:rsidRPr="001F078B">
              <w:rPr>
                <w:b w:val="0"/>
                <w:lang w:val="en-US" w:eastAsia="zh-TW"/>
              </w:rPr>
              <w:t>DC_3A_n78A,</w:t>
            </w:r>
          </w:p>
          <w:p w14:paraId="04D7F67F" w14:textId="77777777" w:rsidR="00D21030" w:rsidRPr="001F078B" w:rsidRDefault="00D21030" w:rsidP="00146AA2">
            <w:pPr>
              <w:pStyle w:val="TAH"/>
              <w:rPr>
                <w:b w:val="0"/>
                <w:lang w:val="en-US" w:eastAsia="zh-TW"/>
              </w:rPr>
            </w:pPr>
            <w:r w:rsidRPr="001F078B">
              <w:rPr>
                <w:b w:val="0"/>
                <w:lang w:val="en-US" w:eastAsia="fi-FI"/>
              </w:rPr>
              <w:t>DC_</w:t>
            </w:r>
            <w:r w:rsidRPr="001F078B">
              <w:rPr>
                <w:b w:val="0"/>
                <w:lang w:val="en-US" w:eastAsia="zh-TW"/>
              </w:rPr>
              <w:t>7</w:t>
            </w:r>
            <w:r w:rsidRPr="001F078B">
              <w:rPr>
                <w:b w:val="0"/>
                <w:lang w:val="en-US" w:eastAsia="fi-FI"/>
              </w:rPr>
              <w:t>A_n7</w:t>
            </w:r>
            <w:r w:rsidRPr="001F078B">
              <w:rPr>
                <w:b w:val="0"/>
                <w:lang w:val="en-US" w:eastAsia="zh-TW"/>
              </w:rPr>
              <w:t>8</w:t>
            </w:r>
            <w:r w:rsidRPr="001F078B">
              <w:rPr>
                <w:b w:val="0"/>
                <w:lang w:val="en-US" w:eastAsia="fi-FI"/>
              </w:rPr>
              <w:t>A</w:t>
            </w:r>
            <w:r w:rsidRPr="001F078B">
              <w:rPr>
                <w:b w:val="0"/>
                <w:lang w:val="en-US" w:eastAsia="zh-TW"/>
              </w:rPr>
              <w:t>,</w:t>
            </w:r>
          </w:p>
          <w:p w14:paraId="6C181F01" w14:textId="77777777" w:rsidR="00D21030" w:rsidRPr="001F078B" w:rsidRDefault="00D21030" w:rsidP="00146AA2">
            <w:pPr>
              <w:pStyle w:val="TAC"/>
              <w:rPr>
                <w:noProof/>
                <w:kern w:val="2"/>
                <w:lang w:eastAsia="zh-CN"/>
              </w:rPr>
            </w:pPr>
            <w:r w:rsidRPr="001F078B">
              <w:rPr>
                <w:lang w:val="fi-FI" w:eastAsia="fi-FI"/>
              </w:rPr>
              <w:t>DC_</w:t>
            </w:r>
            <w:r w:rsidRPr="001F078B">
              <w:rPr>
                <w:lang w:val="fi-FI" w:eastAsia="zh-TW"/>
              </w:rPr>
              <w:t>8</w:t>
            </w:r>
            <w:r w:rsidRPr="001F078B">
              <w:rPr>
                <w:lang w:val="fi-FI" w:eastAsia="fi-FI"/>
              </w:rPr>
              <w:t>A_n</w:t>
            </w:r>
            <w:r w:rsidRPr="001F078B">
              <w:rPr>
                <w:lang w:val="fi-FI" w:eastAsia="zh-TW"/>
              </w:rPr>
              <w:t>78</w:t>
            </w:r>
            <w:r w:rsidRPr="001F078B">
              <w:rPr>
                <w:lang w:val="fi-FI" w:eastAsia="fi-FI"/>
              </w:rPr>
              <w:t>A</w:t>
            </w:r>
          </w:p>
        </w:tc>
      </w:tr>
      <w:tr w:rsidR="00D21030" w:rsidRPr="001F078B" w:rsidDel="00E07672" w14:paraId="4214BCD2" w14:textId="77777777" w:rsidTr="00146AA2">
        <w:trPr>
          <w:trHeight w:val="288"/>
          <w:jc w:val="center"/>
        </w:trPr>
        <w:tc>
          <w:tcPr>
            <w:tcW w:w="3461" w:type="dxa"/>
            <w:shd w:val="clear" w:color="auto" w:fill="auto"/>
            <w:noWrap/>
            <w:vAlign w:val="center"/>
          </w:tcPr>
          <w:p w14:paraId="309A5A6C" w14:textId="77777777" w:rsidR="00D21030" w:rsidRPr="0047002F" w:rsidRDefault="00D21030" w:rsidP="00146AA2">
            <w:pPr>
              <w:pStyle w:val="TAC"/>
              <w:keepNext w:val="0"/>
              <w:rPr>
                <w:lang w:eastAsia="fi-FI"/>
              </w:rPr>
            </w:pPr>
            <w:r w:rsidRPr="0047002F">
              <w:rPr>
                <w:rFonts w:hint="eastAsia"/>
                <w:lang w:eastAsia="fi-FI"/>
              </w:rPr>
              <w:t>DC_3A-3A-7A-8A_n78A</w:t>
            </w:r>
          </w:p>
          <w:p w14:paraId="2C8BB215" w14:textId="77777777" w:rsidR="00D21030" w:rsidRPr="0047002F" w:rsidRDefault="00D21030" w:rsidP="00146AA2">
            <w:pPr>
              <w:pStyle w:val="TAC"/>
              <w:keepNext w:val="0"/>
              <w:rPr>
                <w:lang w:eastAsia="fi-FI"/>
              </w:rPr>
            </w:pPr>
            <w:r w:rsidRPr="0047002F">
              <w:rPr>
                <w:rFonts w:hint="eastAsia"/>
                <w:lang w:eastAsia="fi-FI"/>
              </w:rPr>
              <w:t>DC_3A-7A-7A-8A_n78A</w:t>
            </w:r>
          </w:p>
          <w:p w14:paraId="063BA919" w14:textId="77777777" w:rsidR="00D21030" w:rsidRPr="001F078B" w:rsidRDefault="00D21030" w:rsidP="00146AA2">
            <w:pPr>
              <w:pStyle w:val="TAC"/>
              <w:keepNext w:val="0"/>
              <w:rPr>
                <w:lang w:val="fi-FI" w:eastAsia="fi-FI"/>
              </w:rPr>
            </w:pPr>
            <w:r w:rsidRPr="00DB0674">
              <w:rPr>
                <w:rFonts w:hint="eastAsia"/>
                <w:lang w:val="fi-FI" w:eastAsia="fi-FI"/>
              </w:rPr>
              <w:t>DC_3A-3A-7A-7A-8A_n78A</w:t>
            </w:r>
          </w:p>
        </w:tc>
        <w:tc>
          <w:tcPr>
            <w:tcW w:w="3514" w:type="dxa"/>
          </w:tcPr>
          <w:p w14:paraId="39D2D2EA" w14:textId="77777777" w:rsidR="00D21030" w:rsidRPr="0047002F" w:rsidRDefault="00D21030" w:rsidP="00146AA2">
            <w:pPr>
              <w:pStyle w:val="TAH"/>
              <w:rPr>
                <w:b w:val="0"/>
                <w:lang w:val="en-US" w:eastAsia="zh-TW"/>
              </w:rPr>
            </w:pPr>
            <w:r w:rsidRPr="0047002F">
              <w:rPr>
                <w:b w:val="0"/>
                <w:lang w:val="en-US" w:eastAsia="zh-TW"/>
              </w:rPr>
              <w:t>DC_3A_n78A</w:t>
            </w:r>
          </w:p>
          <w:p w14:paraId="67F222A3" w14:textId="77777777" w:rsidR="00D21030" w:rsidRPr="0047002F" w:rsidRDefault="00D21030" w:rsidP="00146AA2">
            <w:pPr>
              <w:pStyle w:val="TAH"/>
              <w:rPr>
                <w:b w:val="0"/>
                <w:lang w:val="en-US" w:eastAsia="zh-TW"/>
              </w:rPr>
            </w:pPr>
            <w:r w:rsidRPr="0047002F">
              <w:rPr>
                <w:b w:val="0"/>
                <w:lang w:val="en-US" w:eastAsia="fi-FI"/>
              </w:rPr>
              <w:t>DC_</w:t>
            </w:r>
            <w:r w:rsidRPr="0047002F">
              <w:rPr>
                <w:b w:val="0"/>
                <w:lang w:val="en-US" w:eastAsia="zh-TW"/>
              </w:rPr>
              <w:t>7</w:t>
            </w:r>
            <w:r w:rsidRPr="0047002F">
              <w:rPr>
                <w:b w:val="0"/>
                <w:lang w:val="en-US" w:eastAsia="fi-FI"/>
              </w:rPr>
              <w:t>A_n7</w:t>
            </w:r>
            <w:r w:rsidRPr="0047002F">
              <w:rPr>
                <w:b w:val="0"/>
                <w:lang w:val="en-US" w:eastAsia="zh-TW"/>
              </w:rPr>
              <w:t>8</w:t>
            </w:r>
            <w:r w:rsidRPr="0047002F">
              <w:rPr>
                <w:b w:val="0"/>
                <w:lang w:val="en-US" w:eastAsia="fi-FI"/>
              </w:rPr>
              <w:t>A</w:t>
            </w:r>
          </w:p>
          <w:p w14:paraId="4F27B9EE" w14:textId="77777777" w:rsidR="00D21030" w:rsidRPr="0047002F" w:rsidRDefault="00D21030" w:rsidP="00146AA2">
            <w:pPr>
              <w:pStyle w:val="TAH"/>
              <w:rPr>
                <w:b w:val="0"/>
                <w:lang w:val="en-US" w:eastAsia="zh-TW"/>
              </w:rPr>
            </w:pPr>
            <w:r w:rsidRPr="0047002F">
              <w:rPr>
                <w:b w:val="0"/>
                <w:lang w:eastAsia="fi-FI"/>
              </w:rPr>
              <w:t>DC_</w:t>
            </w:r>
            <w:r w:rsidRPr="0047002F">
              <w:rPr>
                <w:b w:val="0"/>
                <w:lang w:eastAsia="zh-TW"/>
              </w:rPr>
              <w:t>8</w:t>
            </w:r>
            <w:r w:rsidRPr="0047002F">
              <w:rPr>
                <w:b w:val="0"/>
                <w:lang w:eastAsia="fi-FI"/>
              </w:rPr>
              <w:t>A_n</w:t>
            </w:r>
            <w:r w:rsidRPr="0047002F">
              <w:rPr>
                <w:b w:val="0"/>
                <w:lang w:eastAsia="zh-TW"/>
              </w:rPr>
              <w:t>78</w:t>
            </w:r>
            <w:r w:rsidRPr="0047002F">
              <w:rPr>
                <w:b w:val="0"/>
                <w:lang w:eastAsia="fi-FI"/>
              </w:rPr>
              <w:t>A</w:t>
            </w:r>
          </w:p>
        </w:tc>
      </w:tr>
      <w:tr w:rsidR="00D21030" w:rsidRPr="001F078B" w:rsidDel="00E07672" w14:paraId="6E32E31B" w14:textId="77777777" w:rsidTr="00146AA2">
        <w:trPr>
          <w:trHeight w:val="288"/>
          <w:jc w:val="center"/>
        </w:trPr>
        <w:tc>
          <w:tcPr>
            <w:tcW w:w="3461" w:type="dxa"/>
            <w:shd w:val="clear" w:color="auto" w:fill="auto"/>
            <w:noWrap/>
            <w:vAlign w:val="center"/>
          </w:tcPr>
          <w:p w14:paraId="309CAA91" w14:textId="77777777" w:rsidR="00D21030" w:rsidRDefault="00D21030" w:rsidP="00146AA2">
            <w:pPr>
              <w:pStyle w:val="TAC"/>
              <w:keepNext w:val="0"/>
              <w:rPr>
                <w:rFonts w:cs="Arial"/>
                <w:lang w:eastAsia="ja-JP"/>
              </w:rPr>
            </w:pPr>
            <w:r>
              <w:rPr>
                <w:rFonts w:cs="Arial"/>
                <w:lang w:eastAsia="ja-JP"/>
              </w:rPr>
              <w:t>DC_</w:t>
            </w:r>
            <w:r>
              <w:rPr>
                <w:rFonts w:cs="Arial" w:hint="eastAsia"/>
                <w:lang w:eastAsia="ja-JP"/>
              </w:rPr>
              <w:t>3</w:t>
            </w:r>
            <w:r>
              <w:rPr>
                <w:rFonts w:cs="Arial"/>
                <w:lang w:eastAsia="ja-JP"/>
              </w:rPr>
              <w:t>A</w:t>
            </w:r>
            <w:r>
              <w:rPr>
                <w:rFonts w:cs="Arial" w:hint="eastAsia"/>
                <w:lang w:eastAsia="ja-JP"/>
              </w:rPr>
              <w:t>-</w:t>
            </w:r>
            <w:r>
              <w:rPr>
                <w:rFonts w:cs="Arial"/>
                <w:lang w:eastAsia="ja-JP"/>
              </w:rPr>
              <w:t>7A-20A_</w:t>
            </w:r>
            <w:r>
              <w:rPr>
                <w:rFonts w:cs="Arial" w:hint="eastAsia"/>
                <w:lang w:eastAsia="ja-JP"/>
              </w:rPr>
              <w:t>n</w:t>
            </w:r>
            <w:r>
              <w:rPr>
                <w:rFonts w:cs="Arial"/>
                <w:lang w:eastAsia="ja-JP"/>
              </w:rPr>
              <w:t>1A</w:t>
            </w:r>
          </w:p>
          <w:p w14:paraId="73BBACA9" w14:textId="67AC9E6E" w:rsidR="00CD3D08" w:rsidRDefault="00D21030" w:rsidP="00CD3D08">
            <w:pPr>
              <w:pStyle w:val="TAC"/>
              <w:keepNext w:val="0"/>
              <w:rPr>
                <w:ins w:id="240" w:author="Author"/>
                <w:lang w:val="en-US" w:eastAsia="fi-FI"/>
              </w:rPr>
            </w:pPr>
            <w:r w:rsidRPr="006131B4">
              <w:rPr>
                <w:lang w:val="en-US" w:eastAsia="fi-FI"/>
              </w:rPr>
              <w:t>DC_3C-7A-20A_n1A</w:t>
            </w:r>
            <w:ins w:id="241" w:author="Author">
              <w:r w:rsidR="00CD3D08">
                <w:rPr>
                  <w:lang w:val="en-US" w:eastAsia="fi-FI"/>
                </w:rPr>
                <w:t xml:space="preserve"> </w:t>
              </w:r>
            </w:ins>
          </w:p>
          <w:p w14:paraId="05485432" w14:textId="01DBC8A2" w:rsidR="00D21030" w:rsidRPr="0047002F" w:rsidRDefault="00CD3D08" w:rsidP="00CD3D08">
            <w:pPr>
              <w:pStyle w:val="TAC"/>
              <w:keepNext w:val="0"/>
              <w:rPr>
                <w:lang w:eastAsia="fi-FI"/>
              </w:rPr>
            </w:pPr>
            <w:ins w:id="242" w:author="Author">
              <w:r>
                <w:rPr>
                  <w:lang w:val="en-US" w:eastAsia="fi-FI"/>
                </w:rPr>
                <w:t>DC_3A-7C-20A_n1A</w:t>
              </w:r>
            </w:ins>
          </w:p>
        </w:tc>
        <w:tc>
          <w:tcPr>
            <w:tcW w:w="3514" w:type="dxa"/>
          </w:tcPr>
          <w:p w14:paraId="42D2BBA2" w14:textId="77777777" w:rsidR="00D21030" w:rsidRPr="0047002F" w:rsidRDefault="00D21030" w:rsidP="00146AA2">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14:paraId="29751BE8" w14:textId="77777777" w:rsidR="00D21030" w:rsidRPr="0047002F" w:rsidRDefault="00D21030" w:rsidP="00146AA2">
            <w:pPr>
              <w:pStyle w:val="TAH"/>
              <w:rPr>
                <w:b w:val="0"/>
                <w:lang w:eastAsia="ja-JP"/>
              </w:rPr>
            </w:pPr>
            <w:r w:rsidRPr="0047002F">
              <w:rPr>
                <w:b w:val="0"/>
                <w:lang w:eastAsia="fi-FI"/>
              </w:rPr>
              <w:t>DC_3C_</w:t>
            </w:r>
            <w:r w:rsidRPr="0047002F">
              <w:rPr>
                <w:rFonts w:hint="eastAsia"/>
                <w:b w:val="0"/>
                <w:lang w:eastAsia="ja-JP"/>
              </w:rPr>
              <w:t>n</w:t>
            </w:r>
            <w:r w:rsidRPr="0047002F">
              <w:rPr>
                <w:b w:val="0"/>
                <w:lang w:eastAsia="ja-JP"/>
              </w:rPr>
              <w:t>1</w:t>
            </w:r>
            <w:r w:rsidRPr="0047002F">
              <w:rPr>
                <w:rFonts w:hint="eastAsia"/>
                <w:b w:val="0"/>
                <w:lang w:eastAsia="ja-JP"/>
              </w:rPr>
              <w:t>A</w:t>
            </w:r>
          </w:p>
          <w:p w14:paraId="0CBC55E5" w14:textId="77777777" w:rsidR="00D21030" w:rsidRPr="0047002F" w:rsidRDefault="00D21030" w:rsidP="00146AA2">
            <w:pPr>
              <w:pStyle w:val="TAH"/>
              <w:rPr>
                <w:b w:val="0"/>
                <w:lang w:val="en-US" w:eastAsia="fi-FI"/>
              </w:rPr>
            </w:pPr>
            <w:r w:rsidRPr="0047002F">
              <w:rPr>
                <w:b w:val="0"/>
                <w:lang w:val="en-US" w:eastAsia="fi-FI"/>
              </w:rPr>
              <w:t>DC_</w:t>
            </w:r>
            <w:r w:rsidRPr="0047002F">
              <w:rPr>
                <w:b w:val="0"/>
                <w:lang w:val="en-US" w:eastAsia="ja-JP"/>
              </w:rPr>
              <w:t>7</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p w14:paraId="083A83E3" w14:textId="77777777" w:rsidR="00CD3D08" w:rsidRPr="0047002F" w:rsidRDefault="00CD3D08" w:rsidP="00CD3D08">
            <w:pPr>
              <w:pStyle w:val="TAH"/>
              <w:rPr>
                <w:ins w:id="243" w:author="Author"/>
                <w:b w:val="0"/>
                <w:lang w:val="en-US" w:eastAsia="fi-FI"/>
              </w:rPr>
            </w:pPr>
            <w:ins w:id="244" w:author="Author">
              <w:r>
                <w:rPr>
                  <w:b w:val="0"/>
                  <w:lang w:val="en-US" w:eastAsia="fi-FI"/>
                </w:rPr>
                <w:t>DC_7C_n1A</w:t>
              </w:r>
            </w:ins>
          </w:p>
          <w:p w14:paraId="3037F807" w14:textId="77777777" w:rsidR="00D21030" w:rsidRPr="0047002F" w:rsidRDefault="00D21030" w:rsidP="00146AA2">
            <w:pPr>
              <w:pStyle w:val="TAH"/>
              <w:rPr>
                <w:b w:val="0"/>
                <w:lang w:val="en-US" w:eastAsia="zh-TW"/>
              </w:rPr>
            </w:pPr>
            <w:r w:rsidRPr="0047002F">
              <w:rPr>
                <w:b w:val="0"/>
                <w:lang w:val="en-US" w:eastAsia="fi-FI"/>
              </w:rPr>
              <w:t>DC_</w:t>
            </w:r>
            <w:r w:rsidRPr="0047002F">
              <w:rPr>
                <w:b w:val="0"/>
                <w:lang w:val="en-US" w:eastAsia="ja-JP"/>
              </w:rPr>
              <w:t>20</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tc>
      </w:tr>
      <w:tr w:rsidR="00D21030" w:rsidRPr="001F078B" w14:paraId="332EEC32" w14:textId="77777777" w:rsidTr="00146AA2">
        <w:trPr>
          <w:trHeight w:val="288"/>
          <w:jc w:val="center"/>
        </w:trPr>
        <w:tc>
          <w:tcPr>
            <w:tcW w:w="3461" w:type="dxa"/>
            <w:shd w:val="clear" w:color="auto" w:fill="auto"/>
            <w:noWrap/>
            <w:vAlign w:val="center"/>
          </w:tcPr>
          <w:p w14:paraId="313F7659" w14:textId="77777777" w:rsidR="00D21030" w:rsidRPr="001F078B" w:rsidRDefault="00D21030" w:rsidP="00146AA2">
            <w:pPr>
              <w:pStyle w:val="TAC"/>
              <w:keepNext w:val="0"/>
            </w:pPr>
            <w:r w:rsidRPr="001F078B">
              <w:rPr>
                <w:lang w:val="fi-FI" w:eastAsia="fi-FI"/>
              </w:rPr>
              <w:t>DC_3A-7A-20A_n28A</w:t>
            </w:r>
            <w:r w:rsidRPr="001F078B">
              <w:rPr>
                <w:vertAlign w:val="superscript"/>
                <w:lang w:val="fi-FI" w:eastAsia="fi-FI"/>
              </w:rPr>
              <w:t>3</w:t>
            </w:r>
          </w:p>
        </w:tc>
        <w:tc>
          <w:tcPr>
            <w:tcW w:w="3514" w:type="dxa"/>
          </w:tcPr>
          <w:p w14:paraId="6AAC11C4" w14:textId="77777777" w:rsidR="00D21030" w:rsidRPr="001F078B" w:rsidRDefault="00D21030" w:rsidP="00146AA2">
            <w:pPr>
              <w:pStyle w:val="TAC"/>
              <w:keepNext w:val="0"/>
              <w:rPr>
                <w:lang w:val="en-US" w:eastAsia="fi-FI"/>
              </w:rPr>
            </w:pPr>
            <w:r w:rsidRPr="001F078B">
              <w:rPr>
                <w:lang w:val="en-US" w:eastAsia="fi-FI"/>
              </w:rPr>
              <w:t>DC_3A_n28A</w:t>
            </w:r>
          </w:p>
          <w:p w14:paraId="66327972" w14:textId="77777777" w:rsidR="00D21030" w:rsidRPr="001F078B" w:rsidRDefault="00D21030" w:rsidP="00146AA2">
            <w:pPr>
              <w:pStyle w:val="TAC"/>
              <w:keepNext w:val="0"/>
              <w:rPr>
                <w:lang w:val="en-US" w:eastAsia="fi-FI"/>
              </w:rPr>
            </w:pPr>
            <w:r w:rsidRPr="001F078B">
              <w:rPr>
                <w:lang w:val="en-US" w:eastAsia="fi-FI"/>
              </w:rPr>
              <w:t>DC_7A_n28A</w:t>
            </w:r>
          </w:p>
          <w:p w14:paraId="396A042C" w14:textId="77777777" w:rsidR="00D21030" w:rsidRPr="001F078B" w:rsidRDefault="00D21030" w:rsidP="00146AA2">
            <w:pPr>
              <w:pStyle w:val="TAC"/>
              <w:keepNext w:val="0"/>
            </w:pPr>
            <w:r w:rsidRPr="001F078B">
              <w:rPr>
                <w:lang w:val="en-US" w:eastAsia="fi-FI"/>
              </w:rPr>
              <w:t>DC_20A_n28A</w:t>
            </w:r>
          </w:p>
        </w:tc>
      </w:tr>
      <w:tr w:rsidR="00D21030" w:rsidRPr="001F078B" w14:paraId="2EA5B6FB" w14:textId="77777777" w:rsidTr="00146AA2">
        <w:trPr>
          <w:trHeight w:val="288"/>
          <w:jc w:val="center"/>
        </w:trPr>
        <w:tc>
          <w:tcPr>
            <w:tcW w:w="3461" w:type="dxa"/>
            <w:shd w:val="clear" w:color="auto" w:fill="auto"/>
            <w:noWrap/>
            <w:vAlign w:val="center"/>
          </w:tcPr>
          <w:p w14:paraId="2A27F655" w14:textId="77777777" w:rsidR="00D21030" w:rsidRPr="00AA7339" w:rsidRDefault="00D21030" w:rsidP="00146AA2">
            <w:pPr>
              <w:pStyle w:val="TAC"/>
              <w:keepNext w:val="0"/>
              <w:rPr>
                <w:vertAlign w:val="superscript"/>
                <w:lang w:eastAsia="fi-FI"/>
              </w:rPr>
            </w:pPr>
            <w:r w:rsidRPr="001F078B">
              <w:t>DC_3A-7A-20A_n78A</w:t>
            </w:r>
            <w:r w:rsidRPr="001F078B">
              <w:rPr>
                <w:vertAlign w:val="superscript"/>
              </w:rPr>
              <w:t>2</w:t>
            </w:r>
          </w:p>
          <w:p w14:paraId="5A21EF3F" w14:textId="77777777" w:rsidR="00D21030" w:rsidRPr="00AA7339" w:rsidRDefault="00D21030" w:rsidP="00146AA2">
            <w:pPr>
              <w:pStyle w:val="TAC"/>
              <w:keepNext w:val="0"/>
              <w:rPr>
                <w:lang w:eastAsia="fi-FI"/>
              </w:rPr>
            </w:pPr>
            <w:r w:rsidRPr="00AA7339">
              <w:rPr>
                <w:lang w:eastAsia="fi-FI"/>
              </w:rPr>
              <w:t>DC_</w:t>
            </w:r>
            <w:r w:rsidRPr="00AA7339">
              <w:rPr>
                <w:lang w:eastAsia="zh-TW"/>
              </w:rPr>
              <w:t>3C-7</w:t>
            </w:r>
            <w:r w:rsidRPr="00AA7339">
              <w:rPr>
                <w:lang w:eastAsia="fi-FI"/>
              </w:rPr>
              <w:t>A</w:t>
            </w:r>
            <w:r w:rsidRPr="00AA7339">
              <w:rPr>
                <w:lang w:eastAsia="zh-TW"/>
              </w:rPr>
              <w:t>-20A</w:t>
            </w:r>
            <w:r w:rsidRPr="00AA7339">
              <w:rPr>
                <w:lang w:eastAsia="fi-FI"/>
              </w:rPr>
              <w:t>_n</w:t>
            </w:r>
            <w:r w:rsidRPr="00AA7339">
              <w:rPr>
                <w:lang w:eastAsia="zh-TW"/>
              </w:rPr>
              <w:t>78</w:t>
            </w:r>
            <w:r w:rsidRPr="00AA7339">
              <w:rPr>
                <w:lang w:eastAsia="fi-FI"/>
              </w:rPr>
              <w:t>A</w:t>
            </w:r>
            <w:r w:rsidRPr="00AA7339">
              <w:rPr>
                <w:vertAlign w:val="superscript"/>
                <w:lang w:eastAsia="fi-FI"/>
              </w:rPr>
              <w:t>2</w:t>
            </w:r>
          </w:p>
        </w:tc>
        <w:tc>
          <w:tcPr>
            <w:tcW w:w="3514" w:type="dxa"/>
          </w:tcPr>
          <w:p w14:paraId="62E431F4" w14:textId="77777777" w:rsidR="00D21030" w:rsidRPr="001F078B" w:rsidRDefault="00D21030" w:rsidP="00146AA2">
            <w:pPr>
              <w:pStyle w:val="TAC"/>
              <w:keepNext w:val="0"/>
            </w:pPr>
            <w:r w:rsidRPr="001F078B">
              <w:t>DC_3A_n78A</w:t>
            </w:r>
          </w:p>
          <w:p w14:paraId="675D5752" w14:textId="77777777" w:rsidR="00D21030" w:rsidRPr="001F078B" w:rsidRDefault="00D21030" w:rsidP="00146AA2">
            <w:pPr>
              <w:pStyle w:val="TAC"/>
              <w:keepNext w:val="0"/>
            </w:pPr>
            <w:r w:rsidRPr="001F078B">
              <w:t>DC_20A_n78A</w:t>
            </w:r>
          </w:p>
          <w:p w14:paraId="02EBE465" w14:textId="77777777" w:rsidR="00D21030" w:rsidRPr="001F078B" w:rsidRDefault="00D21030" w:rsidP="00146AA2">
            <w:pPr>
              <w:pStyle w:val="TAC"/>
              <w:keepNext w:val="0"/>
              <w:rPr>
                <w:lang w:val="en-US" w:eastAsia="fi-FI"/>
              </w:rPr>
            </w:pPr>
            <w:r w:rsidRPr="001F078B">
              <w:t>DC_7A_n78A</w:t>
            </w:r>
            <w:r w:rsidRPr="001F078B" w:rsidDel="00F90513">
              <w:t xml:space="preserve"> </w:t>
            </w:r>
          </w:p>
        </w:tc>
      </w:tr>
      <w:tr w:rsidR="00D21030" w:rsidRPr="001F078B" w14:paraId="6C58EF74" w14:textId="77777777" w:rsidTr="00146AA2">
        <w:trPr>
          <w:trHeight w:val="288"/>
          <w:jc w:val="center"/>
        </w:trPr>
        <w:tc>
          <w:tcPr>
            <w:tcW w:w="3461" w:type="dxa"/>
            <w:shd w:val="clear" w:color="auto" w:fill="auto"/>
            <w:noWrap/>
            <w:vAlign w:val="center"/>
          </w:tcPr>
          <w:p w14:paraId="26698F2F" w14:textId="77777777" w:rsidR="00D21030" w:rsidRPr="001F078B" w:rsidRDefault="00D21030" w:rsidP="00146AA2">
            <w:pPr>
              <w:pStyle w:val="TAC"/>
              <w:keepNext w:val="0"/>
              <w:rPr>
                <w:rFonts w:eastAsia="MS Mincho" w:cs="Arial"/>
                <w:lang w:val="en-US" w:eastAsia="ja-JP"/>
              </w:rPr>
            </w:pPr>
            <w:r w:rsidRPr="001F078B">
              <w:rPr>
                <w:rFonts w:eastAsia="MS Mincho" w:cs="Arial"/>
                <w:lang w:val="en-US" w:eastAsia="ja-JP"/>
              </w:rPr>
              <w:t>DC_3A-7A-28A_n5A</w:t>
            </w:r>
          </w:p>
          <w:p w14:paraId="3AA6B9F1" w14:textId="77777777" w:rsidR="00D21030" w:rsidRPr="001F078B" w:rsidRDefault="00D21030" w:rsidP="00146AA2">
            <w:pPr>
              <w:pStyle w:val="TAC"/>
              <w:keepNext w:val="0"/>
              <w:rPr>
                <w:rFonts w:eastAsia="MS Mincho" w:cs="Arial"/>
                <w:lang w:val="en-US" w:eastAsia="ja-JP"/>
              </w:rPr>
            </w:pPr>
            <w:r w:rsidRPr="001F078B">
              <w:rPr>
                <w:lang w:val="en-US" w:eastAsia="zh-TW"/>
              </w:rPr>
              <w:t>DC_3A-7C-28A_n5A</w:t>
            </w:r>
          </w:p>
          <w:p w14:paraId="29383169" w14:textId="77777777" w:rsidR="00D21030" w:rsidRPr="001F078B" w:rsidRDefault="00D21030" w:rsidP="00146AA2">
            <w:pPr>
              <w:pStyle w:val="TAC"/>
              <w:keepNext w:val="0"/>
              <w:rPr>
                <w:lang w:val="en-US" w:eastAsia="zh-TW"/>
              </w:rPr>
            </w:pPr>
            <w:r w:rsidRPr="001F078B">
              <w:rPr>
                <w:lang w:val="en-US" w:eastAsia="zh-TW"/>
              </w:rPr>
              <w:t>DC_3C-7A-28A_n5A</w:t>
            </w:r>
          </w:p>
          <w:p w14:paraId="6BCC6155" w14:textId="77777777" w:rsidR="00D21030" w:rsidRPr="001F078B" w:rsidRDefault="00D21030" w:rsidP="00146AA2">
            <w:pPr>
              <w:pStyle w:val="TAC"/>
              <w:keepNext w:val="0"/>
            </w:pPr>
            <w:r w:rsidRPr="001F078B">
              <w:rPr>
                <w:lang w:val="en-US" w:eastAsia="zh-TW"/>
              </w:rPr>
              <w:t>DC_3C-7C-28A_n5A</w:t>
            </w:r>
          </w:p>
        </w:tc>
        <w:tc>
          <w:tcPr>
            <w:tcW w:w="3514" w:type="dxa"/>
          </w:tcPr>
          <w:p w14:paraId="1ABEF211" w14:textId="77777777" w:rsidR="00D21030" w:rsidRPr="001F078B" w:rsidRDefault="00D21030" w:rsidP="00146AA2">
            <w:pPr>
              <w:pStyle w:val="TAC"/>
              <w:rPr>
                <w:lang w:val="en-US" w:eastAsia="fi-FI"/>
              </w:rPr>
            </w:pPr>
            <w:r w:rsidRPr="001F078B">
              <w:rPr>
                <w:lang w:val="en-US" w:eastAsia="fi-FI"/>
              </w:rPr>
              <w:t>DC_3A_n5A</w:t>
            </w:r>
          </w:p>
          <w:p w14:paraId="2A593724" w14:textId="77777777" w:rsidR="00D21030" w:rsidRPr="001F078B" w:rsidRDefault="00D21030" w:rsidP="00146AA2">
            <w:pPr>
              <w:pStyle w:val="TAC"/>
              <w:rPr>
                <w:lang w:val="en-US" w:eastAsia="fi-FI"/>
              </w:rPr>
            </w:pPr>
            <w:r w:rsidRPr="001F078B">
              <w:rPr>
                <w:lang w:val="en-US" w:eastAsia="fi-FI"/>
              </w:rPr>
              <w:t>DC_3C_n5A</w:t>
            </w:r>
          </w:p>
          <w:p w14:paraId="3BA52610" w14:textId="77777777" w:rsidR="00D21030" w:rsidRPr="001F078B" w:rsidRDefault="00D21030" w:rsidP="00146AA2">
            <w:pPr>
              <w:pStyle w:val="TAC"/>
              <w:rPr>
                <w:lang w:val="en-US" w:eastAsia="fi-FI"/>
              </w:rPr>
            </w:pPr>
            <w:r w:rsidRPr="001F078B">
              <w:rPr>
                <w:lang w:val="en-US" w:eastAsia="fi-FI"/>
              </w:rPr>
              <w:t>DC_7A_n5A</w:t>
            </w:r>
          </w:p>
          <w:p w14:paraId="49B20050" w14:textId="77777777" w:rsidR="00D21030" w:rsidRPr="001F078B" w:rsidRDefault="00D21030" w:rsidP="00146AA2">
            <w:pPr>
              <w:pStyle w:val="TAC"/>
              <w:rPr>
                <w:lang w:val="en-US" w:eastAsia="fi-FI"/>
              </w:rPr>
            </w:pPr>
            <w:r w:rsidRPr="001F078B">
              <w:rPr>
                <w:lang w:val="en-US" w:eastAsia="fi-FI"/>
              </w:rPr>
              <w:t>DC_7C_n5A</w:t>
            </w:r>
          </w:p>
          <w:p w14:paraId="4CC2E85C" w14:textId="77777777" w:rsidR="00D21030" w:rsidRPr="001F078B" w:rsidRDefault="00D21030" w:rsidP="00146AA2">
            <w:pPr>
              <w:pStyle w:val="TAC"/>
              <w:keepNext w:val="0"/>
            </w:pPr>
            <w:r w:rsidRPr="001F078B">
              <w:rPr>
                <w:lang w:val="en-US" w:eastAsia="fi-FI"/>
              </w:rPr>
              <w:t>DC_28A_n5A</w:t>
            </w:r>
          </w:p>
        </w:tc>
      </w:tr>
      <w:tr w:rsidR="00D21030" w:rsidRPr="001F078B" w14:paraId="1AB5A18D" w14:textId="77777777" w:rsidTr="00146AA2">
        <w:trPr>
          <w:trHeight w:val="288"/>
          <w:jc w:val="center"/>
        </w:trPr>
        <w:tc>
          <w:tcPr>
            <w:tcW w:w="3461" w:type="dxa"/>
            <w:shd w:val="clear" w:color="auto" w:fill="auto"/>
            <w:noWrap/>
            <w:vAlign w:val="center"/>
          </w:tcPr>
          <w:p w14:paraId="2AE733C5" w14:textId="77777777" w:rsidR="00D21030" w:rsidRPr="001F078B" w:rsidRDefault="00D21030" w:rsidP="00146AA2">
            <w:pPr>
              <w:pStyle w:val="TAC"/>
              <w:keepNext w:val="0"/>
              <w:rPr>
                <w:rFonts w:eastAsia="MS Mincho" w:cs="Arial"/>
                <w:lang w:val="en-US" w:eastAsia="ja-JP"/>
              </w:rPr>
            </w:pPr>
            <w:r w:rsidRPr="002D0918">
              <w:rPr>
                <w:lang w:val="en-US" w:eastAsia="ja-JP"/>
              </w:rPr>
              <w:t>DC_3A-7A-28A_n7A</w:t>
            </w:r>
            <w:r w:rsidRPr="002D0918">
              <w:rPr>
                <w:lang w:val="en-US" w:eastAsia="ja-JP"/>
              </w:rPr>
              <w:br/>
              <w:t>DC_3C-7A-28A_n7A</w:t>
            </w:r>
          </w:p>
        </w:tc>
        <w:tc>
          <w:tcPr>
            <w:tcW w:w="3514" w:type="dxa"/>
          </w:tcPr>
          <w:p w14:paraId="02B9E583"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14:paraId="30A67702"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3C</w:t>
            </w:r>
            <w:r w:rsidRPr="00B01456">
              <w:rPr>
                <w:b w:val="0"/>
                <w:lang w:val="en-US" w:eastAsia="zh-TW"/>
              </w:rPr>
              <w:t>_n7A</w:t>
            </w:r>
          </w:p>
          <w:p w14:paraId="7D3045D7" w14:textId="77777777" w:rsidR="00D21030" w:rsidRPr="002D0918" w:rsidRDefault="00D21030" w:rsidP="00146AA2">
            <w:pPr>
              <w:pStyle w:val="TAH"/>
              <w:rPr>
                <w:b w:val="0"/>
                <w:lang w:val="en-US" w:eastAsia="zh-TW"/>
              </w:rPr>
            </w:pPr>
            <w:r w:rsidRPr="002D0918">
              <w:rPr>
                <w:b w:val="0"/>
                <w:lang w:val="en-US" w:eastAsia="zh-TW"/>
              </w:rPr>
              <w:t>DC_</w:t>
            </w:r>
            <w:r>
              <w:rPr>
                <w:b w:val="0"/>
                <w:lang w:val="en-US" w:eastAsia="zh-TW"/>
              </w:rPr>
              <w:t>7</w:t>
            </w:r>
            <w:r w:rsidRPr="002D0918">
              <w:rPr>
                <w:b w:val="0"/>
                <w:lang w:val="en-US" w:eastAsia="zh-TW"/>
              </w:rPr>
              <w:t>A_n7A</w:t>
            </w:r>
            <w:r>
              <w:rPr>
                <w:b w:val="0"/>
                <w:vertAlign w:val="superscript"/>
                <w:lang w:val="en-US" w:eastAsia="zh-TW"/>
              </w:rPr>
              <w:t>4</w:t>
            </w:r>
          </w:p>
          <w:p w14:paraId="3FF45034" w14:textId="77777777" w:rsidR="00D21030" w:rsidRPr="001F078B" w:rsidRDefault="00D21030" w:rsidP="00146AA2">
            <w:pPr>
              <w:pStyle w:val="TAC"/>
              <w:rPr>
                <w:lang w:val="en-US" w:eastAsia="fi-FI"/>
              </w:rPr>
            </w:pPr>
            <w:r w:rsidRPr="002D0918">
              <w:rPr>
                <w:lang w:val="en-US" w:eastAsia="zh-TW"/>
              </w:rPr>
              <w:t>DC_28A_n7A</w:t>
            </w:r>
          </w:p>
        </w:tc>
      </w:tr>
      <w:tr w:rsidR="00D21030" w:rsidRPr="001F078B" w14:paraId="7424B213" w14:textId="77777777" w:rsidTr="00146AA2">
        <w:trPr>
          <w:trHeight w:val="288"/>
          <w:jc w:val="center"/>
        </w:trPr>
        <w:tc>
          <w:tcPr>
            <w:tcW w:w="3461" w:type="dxa"/>
            <w:shd w:val="clear" w:color="auto" w:fill="auto"/>
            <w:noWrap/>
            <w:vAlign w:val="center"/>
          </w:tcPr>
          <w:p w14:paraId="45035CB6" w14:textId="77777777" w:rsidR="00D21030" w:rsidRPr="001F078B" w:rsidRDefault="00D21030" w:rsidP="00146AA2">
            <w:pPr>
              <w:pStyle w:val="TAC"/>
              <w:keepNext w:val="0"/>
              <w:rPr>
                <w:rFonts w:eastAsia="MS Mincho" w:cs="Arial"/>
                <w:lang w:val="en-US" w:eastAsia="ja-JP"/>
              </w:rPr>
            </w:pPr>
            <w:r w:rsidRPr="002D0918">
              <w:rPr>
                <w:lang w:val="en-US" w:eastAsia="ja-JP"/>
              </w:rPr>
              <w:lastRenderedPageBreak/>
              <w:t>DC_3A-3A-7A-28A_n7A</w:t>
            </w:r>
          </w:p>
        </w:tc>
        <w:tc>
          <w:tcPr>
            <w:tcW w:w="3514" w:type="dxa"/>
          </w:tcPr>
          <w:p w14:paraId="2D089EB1"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14:paraId="3EBCA758" w14:textId="77777777" w:rsidR="00D21030" w:rsidRPr="00B01456" w:rsidRDefault="00D21030" w:rsidP="00146AA2">
            <w:pPr>
              <w:pStyle w:val="TAH"/>
              <w:rPr>
                <w:b w:val="0"/>
                <w:lang w:val="en-US" w:eastAsia="zh-TW"/>
              </w:rPr>
            </w:pPr>
            <w:r w:rsidRPr="00B01456">
              <w:rPr>
                <w:b w:val="0"/>
                <w:lang w:val="en-US" w:eastAsia="zh-TW"/>
              </w:rPr>
              <w:t>DC_7A_n7A</w:t>
            </w:r>
            <w:r>
              <w:rPr>
                <w:b w:val="0"/>
                <w:vertAlign w:val="superscript"/>
                <w:lang w:val="en-US" w:eastAsia="zh-TW"/>
              </w:rPr>
              <w:t>4</w:t>
            </w:r>
          </w:p>
          <w:p w14:paraId="666CB9E7" w14:textId="77777777" w:rsidR="00D21030" w:rsidRPr="001F078B" w:rsidRDefault="00D21030" w:rsidP="00146AA2">
            <w:pPr>
              <w:pStyle w:val="TAC"/>
              <w:rPr>
                <w:lang w:val="en-US" w:eastAsia="fi-FI"/>
              </w:rPr>
            </w:pPr>
            <w:r w:rsidRPr="00B01456">
              <w:rPr>
                <w:lang w:val="en-US" w:eastAsia="zh-TW"/>
              </w:rPr>
              <w:t>DC_28A_n7A</w:t>
            </w:r>
          </w:p>
        </w:tc>
      </w:tr>
      <w:tr w:rsidR="00D21030" w:rsidRPr="001F078B" w14:paraId="0874E1A5" w14:textId="77777777" w:rsidTr="00146AA2">
        <w:trPr>
          <w:trHeight w:val="288"/>
          <w:jc w:val="center"/>
        </w:trPr>
        <w:tc>
          <w:tcPr>
            <w:tcW w:w="3461" w:type="dxa"/>
            <w:shd w:val="clear" w:color="auto" w:fill="auto"/>
            <w:noWrap/>
            <w:vAlign w:val="center"/>
          </w:tcPr>
          <w:p w14:paraId="3ED076F7" w14:textId="77777777" w:rsidR="00D21030" w:rsidRPr="001F078B" w:rsidRDefault="00D21030" w:rsidP="00146AA2">
            <w:pPr>
              <w:pStyle w:val="TAC"/>
              <w:keepNext w:val="0"/>
            </w:pPr>
            <w:r w:rsidRPr="001F078B">
              <w:t>DC_3A-7A-28A_n78A</w:t>
            </w:r>
            <w:r w:rsidRPr="001F078B">
              <w:rPr>
                <w:vertAlign w:val="superscript"/>
              </w:rPr>
              <w:t>2</w:t>
            </w:r>
          </w:p>
          <w:p w14:paraId="5E70C981" w14:textId="77777777" w:rsidR="00D21030" w:rsidRPr="001F078B" w:rsidRDefault="00D21030" w:rsidP="00146AA2">
            <w:pPr>
              <w:pStyle w:val="TAC"/>
              <w:keepNext w:val="0"/>
              <w:rPr>
                <w:vertAlign w:val="superscript"/>
              </w:rPr>
            </w:pPr>
            <w:r w:rsidRPr="001F078B">
              <w:rPr>
                <w:rFonts w:cs="Arial"/>
                <w:szCs w:val="18"/>
                <w:lang w:eastAsia="ja-JP"/>
              </w:rPr>
              <w:t>DC_3A-7C-28A_n78</w:t>
            </w:r>
            <w:r w:rsidRPr="001F078B">
              <w:rPr>
                <w:rFonts w:cs="Arial" w:hint="eastAsia"/>
                <w:szCs w:val="18"/>
                <w:lang w:eastAsia="zh-CN"/>
              </w:rPr>
              <w:t>A</w:t>
            </w:r>
            <w:r w:rsidRPr="001F078B">
              <w:rPr>
                <w:vertAlign w:val="superscript"/>
              </w:rPr>
              <w:t>2</w:t>
            </w:r>
          </w:p>
          <w:p w14:paraId="27EF49A8" w14:textId="77777777" w:rsidR="00D21030" w:rsidRPr="001F078B" w:rsidRDefault="00D21030" w:rsidP="00146AA2">
            <w:pPr>
              <w:pStyle w:val="TAC"/>
              <w:keepNext w:val="0"/>
              <w:rPr>
                <w:rFonts w:cs="Arial"/>
                <w:szCs w:val="18"/>
                <w:lang w:eastAsia="zh-CN"/>
              </w:rPr>
            </w:pPr>
            <w:r w:rsidRPr="001F078B">
              <w:rPr>
                <w:rFonts w:cs="Arial"/>
                <w:szCs w:val="18"/>
                <w:lang w:eastAsia="ja-JP"/>
              </w:rPr>
              <w:t>DC_3C-7A-28A_n78</w:t>
            </w:r>
            <w:r w:rsidRPr="001F078B">
              <w:rPr>
                <w:rFonts w:cs="Arial"/>
                <w:szCs w:val="18"/>
                <w:lang w:eastAsia="zh-CN"/>
              </w:rPr>
              <w:t>A</w:t>
            </w:r>
          </w:p>
          <w:p w14:paraId="21E98C2C" w14:textId="77777777" w:rsidR="00D21030" w:rsidRPr="001F078B" w:rsidRDefault="00D21030" w:rsidP="00146AA2">
            <w:pPr>
              <w:pStyle w:val="TAC"/>
              <w:keepNext w:val="0"/>
            </w:pPr>
            <w:r w:rsidRPr="001F078B">
              <w:rPr>
                <w:rFonts w:cs="Arial"/>
                <w:szCs w:val="18"/>
                <w:lang w:eastAsia="ja-JP"/>
              </w:rPr>
              <w:t>DC_3C-7C-28A_n78</w:t>
            </w:r>
            <w:r w:rsidRPr="001F078B">
              <w:rPr>
                <w:rFonts w:cs="Arial"/>
                <w:szCs w:val="18"/>
                <w:lang w:eastAsia="zh-CN"/>
              </w:rPr>
              <w:t>A</w:t>
            </w:r>
          </w:p>
        </w:tc>
        <w:tc>
          <w:tcPr>
            <w:tcW w:w="3514" w:type="dxa"/>
          </w:tcPr>
          <w:p w14:paraId="17B33B2B" w14:textId="77777777" w:rsidR="00D21030" w:rsidRPr="001F078B" w:rsidRDefault="00D21030" w:rsidP="00146AA2">
            <w:pPr>
              <w:pStyle w:val="TAC"/>
              <w:keepNext w:val="0"/>
            </w:pPr>
            <w:r w:rsidRPr="001F078B">
              <w:t>DC_3A_n78A</w:t>
            </w:r>
          </w:p>
          <w:p w14:paraId="51F1A987" w14:textId="77777777" w:rsidR="00D21030" w:rsidRPr="001F078B" w:rsidRDefault="00D21030" w:rsidP="00146AA2">
            <w:pPr>
              <w:pStyle w:val="TAC"/>
              <w:keepNext w:val="0"/>
            </w:pPr>
            <w:r w:rsidRPr="001F078B">
              <w:rPr>
                <w:lang w:val="en-US" w:eastAsia="fi-FI"/>
              </w:rPr>
              <w:t>DC_3C_n78A</w:t>
            </w:r>
          </w:p>
          <w:p w14:paraId="3F016FC4" w14:textId="77777777" w:rsidR="00D21030" w:rsidRPr="001F078B" w:rsidRDefault="00D21030" w:rsidP="00146AA2">
            <w:pPr>
              <w:pStyle w:val="TAC"/>
              <w:keepNext w:val="0"/>
            </w:pPr>
            <w:r w:rsidRPr="001F078B">
              <w:t>DC_7A_n78A</w:t>
            </w:r>
          </w:p>
          <w:p w14:paraId="3529963C" w14:textId="77777777" w:rsidR="00D21030" w:rsidRPr="001F078B" w:rsidRDefault="00D21030" w:rsidP="00146AA2">
            <w:pPr>
              <w:pStyle w:val="TAC"/>
              <w:keepNext w:val="0"/>
            </w:pPr>
            <w:r w:rsidRPr="001F078B">
              <w:rPr>
                <w:lang w:val="en-US" w:eastAsia="fi-FI"/>
              </w:rPr>
              <w:t>DC_7C_n78A</w:t>
            </w:r>
          </w:p>
          <w:p w14:paraId="17754215" w14:textId="77777777" w:rsidR="00D21030" w:rsidRPr="001F078B" w:rsidRDefault="00D21030" w:rsidP="00146AA2">
            <w:pPr>
              <w:pStyle w:val="TAC"/>
              <w:keepNext w:val="0"/>
            </w:pPr>
            <w:r w:rsidRPr="001F078B">
              <w:t>DC_28A_n78A</w:t>
            </w:r>
          </w:p>
        </w:tc>
      </w:tr>
      <w:tr w:rsidR="00D21030" w:rsidRPr="001F078B" w14:paraId="5DCB96F0" w14:textId="77777777" w:rsidTr="00146AA2">
        <w:trPr>
          <w:trHeight w:val="288"/>
          <w:jc w:val="center"/>
        </w:trPr>
        <w:tc>
          <w:tcPr>
            <w:tcW w:w="3461" w:type="dxa"/>
            <w:shd w:val="clear" w:color="auto" w:fill="auto"/>
            <w:noWrap/>
            <w:vAlign w:val="center"/>
          </w:tcPr>
          <w:p w14:paraId="07012B65" w14:textId="77777777" w:rsidR="00D21030" w:rsidRPr="001F078B" w:rsidRDefault="00D21030" w:rsidP="00146AA2">
            <w:pPr>
              <w:pStyle w:val="TAC"/>
              <w:keepNext w:val="0"/>
              <w:rPr>
                <w:vertAlign w:val="superscript"/>
              </w:rPr>
            </w:pPr>
            <w:r w:rsidRPr="00AA7339">
              <w:rPr>
                <w:rFonts w:eastAsia="Malgun Gothic" w:hint="eastAsia"/>
                <w:lang w:eastAsia="ko-KR"/>
              </w:rPr>
              <w:t>DC_3A-7A_n28A-n78A</w:t>
            </w:r>
            <w:r w:rsidRPr="001F078B">
              <w:rPr>
                <w:vertAlign w:val="superscript"/>
              </w:rPr>
              <w:t>2</w:t>
            </w:r>
          </w:p>
          <w:p w14:paraId="52EA7ADC" w14:textId="77777777" w:rsidR="00D21030" w:rsidRPr="001F078B" w:rsidRDefault="00D21030" w:rsidP="00146AA2">
            <w:pPr>
              <w:pStyle w:val="TAC"/>
              <w:keepNext w:val="0"/>
              <w:rPr>
                <w:rFonts w:eastAsia="Malgun Gothic"/>
                <w:lang w:val="en-US" w:eastAsia="ko-KR"/>
              </w:rPr>
            </w:pPr>
            <w:r w:rsidRPr="001F078B">
              <w:rPr>
                <w:rFonts w:eastAsia="Malgun Gothic" w:hint="eastAsia"/>
                <w:lang w:val="en-US" w:eastAsia="ko-KR"/>
              </w:rPr>
              <w:t>DC_3A-7C_n28A-n78A</w:t>
            </w:r>
          </w:p>
          <w:p w14:paraId="08783A78" w14:textId="77777777" w:rsidR="00D21030" w:rsidRPr="001F078B" w:rsidRDefault="00D21030" w:rsidP="00146AA2">
            <w:pPr>
              <w:pStyle w:val="TAC"/>
              <w:keepNext w:val="0"/>
              <w:rPr>
                <w:rFonts w:eastAsia="Malgun Gothic"/>
                <w:lang w:val="en-US" w:eastAsia="ko-KR"/>
              </w:rPr>
            </w:pPr>
            <w:r w:rsidRPr="001F078B">
              <w:rPr>
                <w:rFonts w:eastAsia="Malgun Gothic" w:hint="eastAsia"/>
                <w:lang w:val="en-US" w:eastAsia="ko-KR"/>
              </w:rPr>
              <w:t>DC_3C-7A_n28A-n78A</w:t>
            </w:r>
          </w:p>
          <w:p w14:paraId="0767BA54" w14:textId="77777777" w:rsidR="00D21030" w:rsidRPr="00AA7339" w:rsidRDefault="00D21030" w:rsidP="00146AA2">
            <w:pPr>
              <w:pStyle w:val="TAC"/>
              <w:keepNext w:val="0"/>
              <w:rPr>
                <w:lang w:eastAsia="fi-FI"/>
              </w:rPr>
            </w:pPr>
            <w:r w:rsidRPr="001F078B">
              <w:rPr>
                <w:rFonts w:eastAsia="Malgun Gothic" w:hint="eastAsia"/>
                <w:lang w:val="en-US" w:eastAsia="ko-KR"/>
              </w:rPr>
              <w:t>DC_3C-7C_n28A-n78A</w:t>
            </w:r>
          </w:p>
        </w:tc>
        <w:tc>
          <w:tcPr>
            <w:tcW w:w="3514" w:type="dxa"/>
          </w:tcPr>
          <w:p w14:paraId="3163ECDA"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618233D8"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DC_3A_n78A</w:t>
            </w:r>
          </w:p>
          <w:p w14:paraId="5B0BDEB4"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DC_3C_n28A</w:t>
            </w:r>
          </w:p>
          <w:p w14:paraId="716B752E"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DC_7A_n28A</w:t>
            </w:r>
          </w:p>
          <w:p w14:paraId="427B6517" w14:textId="77777777" w:rsidR="00D21030" w:rsidRPr="001F078B" w:rsidRDefault="00D21030" w:rsidP="00146AA2">
            <w:pPr>
              <w:pStyle w:val="TAC"/>
              <w:keepNext w:val="0"/>
              <w:rPr>
                <w:rFonts w:eastAsia="Malgun Gothic"/>
                <w:lang w:val="en-US" w:eastAsia="ko-KR"/>
              </w:rPr>
            </w:pPr>
            <w:r w:rsidRPr="00AA7339">
              <w:rPr>
                <w:rFonts w:eastAsia="Malgun Gothic"/>
                <w:lang w:eastAsia="ko-KR"/>
              </w:rPr>
              <w:t>DC_7A_n78A</w:t>
            </w:r>
          </w:p>
          <w:p w14:paraId="12E1F51B" w14:textId="77777777" w:rsidR="00D21030" w:rsidRPr="001F078B" w:rsidRDefault="00D21030" w:rsidP="00146AA2">
            <w:pPr>
              <w:pStyle w:val="TAC"/>
              <w:rPr>
                <w:rFonts w:eastAsia="Malgun Gothic"/>
                <w:lang w:val="en-US" w:eastAsia="ko-KR"/>
              </w:rPr>
            </w:pPr>
            <w:r w:rsidRPr="001F078B">
              <w:rPr>
                <w:rFonts w:eastAsia="Malgun Gothic"/>
                <w:lang w:val="en-US" w:eastAsia="ko-KR"/>
              </w:rPr>
              <w:t>DC_7C_n28A</w:t>
            </w:r>
          </w:p>
          <w:p w14:paraId="0184C6CF" w14:textId="77777777" w:rsidR="00D21030" w:rsidRPr="001F078B" w:rsidRDefault="00D21030" w:rsidP="00146AA2">
            <w:pPr>
              <w:pStyle w:val="TAC"/>
              <w:keepNext w:val="0"/>
              <w:rPr>
                <w:lang w:val="fi-FI" w:eastAsia="fi-FI"/>
              </w:rPr>
            </w:pPr>
            <w:r w:rsidRPr="001F078B">
              <w:rPr>
                <w:rFonts w:eastAsia="Malgun Gothic"/>
                <w:lang w:val="en-US" w:eastAsia="ko-KR"/>
              </w:rPr>
              <w:t>DC_7C_n78A</w:t>
            </w:r>
          </w:p>
        </w:tc>
      </w:tr>
      <w:tr w:rsidR="00D21030" w:rsidRPr="001F078B" w14:paraId="0C9B5BD7" w14:textId="77777777" w:rsidTr="00146AA2">
        <w:trPr>
          <w:trHeight w:val="288"/>
          <w:jc w:val="center"/>
        </w:trPr>
        <w:tc>
          <w:tcPr>
            <w:tcW w:w="3461" w:type="dxa"/>
            <w:shd w:val="clear" w:color="auto" w:fill="auto"/>
            <w:noWrap/>
            <w:vAlign w:val="center"/>
          </w:tcPr>
          <w:p w14:paraId="666A67AD" w14:textId="77777777" w:rsidR="00D21030" w:rsidRPr="00AA7339" w:rsidRDefault="00D21030" w:rsidP="00146AA2">
            <w:pPr>
              <w:pStyle w:val="TAC"/>
              <w:keepNext w:val="0"/>
              <w:rPr>
                <w:rFonts w:eastAsia="Malgun Gothic"/>
                <w:lang w:eastAsia="ko-KR"/>
              </w:rPr>
            </w:pPr>
            <w:r w:rsidRPr="00205546">
              <w:rPr>
                <w:rFonts w:cs="Arial"/>
                <w:lang w:eastAsia="ja-JP"/>
              </w:rPr>
              <w:t>DC_</w:t>
            </w:r>
            <w:r w:rsidRPr="00205546">
              <w:rPr>
                <w:rFonts w:cs="Arial" w:hint="eastAsia"/>
                <w:lang w:eastAsia="ja-JP"/>
              </w:rPr>
              <w:t>3</w:t>
            </w:r>
            <w:r w:rsidRPr="00205546">
              <w:rPr>
                <w:rFonts w:cs="Arial"/>
                <w:lang w:eastAsia="ja-JP"/>
              </w:rPr>
              <w:t>A</w:t>
            </w:r>
            <w:r w:rsidRPr="00205546">
              <w:rPr>
                <w:rFonts w:cs="Arial" w:hint="eastAsia"/>
                <w:lang w:eastAsia="ja-JP"/>
              </w:rPr>
              <w:t>-</w:t>
            </w:r>
            <w:r w:rsidRPr="00205546">
              <w:rPr>
                <w:rFonts w:cs="Arial"/>
                <w:lang w:eastAsia="ja-JP"/>
              </w:rPr>
              <w:t>7A-40A_</w:t>
            </w:r>
            <w:r w:rsidRPr="00205546">
              <w:rPr>
                <w:rFonts w:cs="Arial" w:hint="eastAsia"/>
                <w:lang w:eastAsia="ja-JP"/>
              </w:rPr>
              <w:t>n</w:t>
            </w:r>
            <w:r w:rsidRPr="00205546">
              <w:rPr>
                <w:rFonts w:cs="Arial"/>
                <w:lang w:eastAsia="ja-JP"/>
              </w:rPr>
              <w:t>1A</w:t>
            </w:r>
          </w:p>
        </w:tc>
        <w:tc>
          <w:tcPr>
            <w:tcW w:w="3514" w:type="dxa"/>
          </w:tcPr>
          <w:p w14:paraId="1B185222" w14:textId="77777777" w:rsidR="00D21030" w:rsidRPr="0047002F" w:rsidRDefault="00D21030" w:rsidP="00146AA2">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14:paraId="0F13A69D" w14:textId="77777777" w:rsidR="00D21030" w:rsidRPr="00E33320" w:rsidRDefault="00D21030" w:rsidP="00146AA2">
            <w:pPr>
              <w:pStyle w:val="TAH"/>
              <w:rPr>
                <w:b w:val="0"/>
                <w:lang w:val="en-US" w:eastAsia="fi-FI"/>
              </w:rPr>
            </w:pPr>
            <w:r w:rsidRPr="00FE2337">
              <w:rPr>
                <w:b w:val="0"/>
                <w:lang w:val="en-US" w:eastAsia="fi-FI"/>
              </w:rPr>
              <w:t>DC_</w:t>
            </w:r>
            <w:r w:rsidRPr="00FE2337">
              <w:rPr>
                <w:b w:val="0"/>
                <w:lang w:val="en-US" w:eastAsia="ja-JP"/>
              </w:rPr>
              <w:t>7</w:t>
            </w:r>
            <w:r w:rsidRPr="00FE2337">
              <w:rPr>
                <w:b w:val="0"/>
                <w:lang w:val="en-US" w:eastAsia="fi-FI"/>
              </w:rPr>
              <w:t>A_</w:t>
            </w:r>
            <w:r w:rsidRPr="00FE2337">
              <w:rPr>
                <w:rFonts w:hint="eastAsia"/>
                <w:b w:val="0"/>
                <w:lang w:val="en-US" w:eastAsia="ja-JP"/>
              </w:rPr>
              <w:t>n</w:t>
            </w:r>
            <w:r w:rsidRPr="00E33320">
              <w:rPr>
                <w:b w:val="0"/>
                <w:lang w:val="en-US" w:eastAsia="ja-JP"/>
              </w:rPr>
              <w:t>1</w:t>
            </w:r>
            <w:r w:rsidRPr="00E33320">
              <w:rPr>
                <w:b w:val="0"/>
                <w:lang w:val="en-US" w:eastAsia="fi-FI"/>
              </w:rPr>
              <w:t>A</w:t>
            </w:r>
          </w:p>
          <w:p w14:paraId="7FEB9AB7" w14:textId="77777777" w:rsidR="00D21030" w:rsidRPr="001F078B" w:rsidRDefault="00D21030" w:rsidP="00146AA2">
            <w:pPr>
              <w:pStyle w:val="TAC"/>
              <w:keepNext w:val="0"/>
              <w:rPr>
                <w:rFonts w:eastAsia="Malgun Gothic"/>
                <w:lang w:val="en-US" w:eastAsia="ko-KR"/>
              </w:rPr>
            </w:pPr>
            <w:r w:rsidRPr="00205546">
              <w:rPr>
                <w:lang w:val="en-US" w:eastAsia="fi-FI"/>
              </w:rPr>
              <w:t>DC_</w:t>
            </w:r>
            <w:r w:rsidRPr="00205546">
              <w:rPr>
                <w:rFonts w:hint="eastAsia"/>
                <w:lang w:val="en-US" w:eastAsia="ja-JP"/>
              </w:rPr>
              <w:t>4</w:t>
            </w:r>
            <w:r w:rsidRPr="00205546">
              <w:rPr>
                <w:lang w:val="en-US" w:eastAsia="ja-JP"/>
              </w:rPr>
              <w:t>0</w:t>
            </w:r>
            <w:r w:rsidRPr="00205546">
              <w:rPr>
                <w:lang w:val="en-US" w:eastAsia="fi-FI"/>
              </w:rPr>
              <w:t>A_</w:t>
            </w:r>
            <w:r w:rsidRPr="00205546">
              <w:rPr>
                <w:rFonts w:hint="eastAsia"/>
                <w:lang w:val="en-US" w:eastAsia="ja-JP"/>
              </w:rPr>
              <w:t>n</w:t>
            </w:r>
            <w:r w:rsidRPr="00205546">
              <w:rPr>
                <w:lang w:val="en-US" w:eastAsia="ja-JP"/>
              </w:rPr>
              <w:t>1</w:t>
            </w:r>
            <w:r w:rsidRPr="00205546">
              <w:rPr>
                <w:lang w:val="en-US" w:eastAsia="fi-FI"/>
              </w:rPr>
              <w:t>A</w:t>
            </w:r>
          </w:p>
        </w:tc>
      </w:tr>
      <w:tr w:rsidR="00D21030" w:rsidRPr="001F078B" w14:paraId="3CC18917" w14:textId="77777777" w:rsidTr="00146AA2">
        <w:trPr>
          <w:trHeight w:val="288"/>
          <w:jc w:val="center"/>
        </w:trPr>
        <w:tc>
          <w:tcPr>
            <w:tcW w:w="3461" w:type="dxa"/>
            <w:shd w:val="clear" w:color="auto" w:fill="auto"/>
            <w:noWrap/>
            <w:vAlign w:val="center"/>
          </w:tcPr>
          <w:p w14:paraId="3F1EF63C" w14:textId="77777777" w:rsidR="00D21030" w:rsidRPr="001F078B" w:rsidRDefault="00D21030" w:rsidP="00146AA2">
            <w:pPr>
              <w:pStyle w:val="TAC"/>
              <w:keepNext w:val="0"/>
              <w:rPr>
                <w:rFonts w:cs="Arial"/>
                <w:kern w:val="2"/>
                <w:szCs w:val="24"/>
                <w:lang w:eastAsia="ja-JP"/>
              </w:rPr>
            </w:pPr>
            <w:r w:rsidRPr="001F078B">
              <w:rPr>
                <w:rFonts w:cs="Arial"/>
                <w:kern w:val="2"/>
                <w:szCs w:val="24"/>
                <w:lang w:eastAsia="ja-JP"/>
              </w:rPr>
              <w:t>DC_3A-7A_SUL_n78A-n80A</w:t>
            </w:r>
          </w:p>
          <w:p w14:paraId="21D93F4E" w14:textId="77777777" w:rsidR="00D21030" w:rsidRPr="001F078B" w:rsidRDefault="00D21030" w:rsidP="00146AA2">
            <w:pPr>
              <w:pStyle w:val="TAC"/>
              <w:keepNext w:val="0"/>
              <w:rPr>
                <w:rFonts w:cs="Arial"/>
                <w:szCs w:val="18"/>
                <w:lang w:eastAsia="ja-JP"/>
              </w:rPr>
            </w:pPr>
            <w:r w:rsidRPr="001F078B">
              <w:rPr>
                <w:rFonts w:cs="Arial"/>
                <w:kern w:val="2"/>
                <w:szCs w:val="24"/>
                <w:lang w:eastAsia="ja-JP"/>
              </w:rPr>
              <w:t>DC_3C-7A_SUL_n78A-n80A</w:t>
            </w:r>
          </w:p>
        </w:tc>
        <w:tc>
          <w:tcPr>
            <w:tcW w:w="3514" w:type="dxa"/>
            <w:vAlign w:val="center"/>
          </w:tcPr>
          <w:p w14:paraId="265E4F35" w14:textId="77777777" w:rsidR="00D21030" w:rsidRPr="001F078B" w:rsidRDefault="00D21030" w:rsidP="00146AA2">
            <w:pPr>
              <w:pStyle w:val="TAC"/>
              <w:rPr>
                <w:rFonts w:cs="Arial"/>
                <w:szCs w:val="18"/>
              </w:rPr>
            </w:pPr>
            <w:r w:rsidRPr="001F078B">
              <w:rPr>
                <w:rFonts w:cs="Arial"/>
                <w:szCs w:val="18"/>
              </w:rPr>
              <w:t>DC_3A_n78A</w:t>
            </w:r>
          </w:p>
          <w:p w14:paraId="0B115CC1" w14:textId="77777777" w:rsidR="00D21030" w:rsidRPr="001F078B" w:rsidRDefault="00D21030" w:rsidP="00146AA2">
            <w:pPr>
              <w:pStyle w:val="TAC"/>
              <w:rPr>
                <w:rFonts w:cs="Arial"/>
                <w:szCs w:val="18"/>
              </w:rPr>
            </w:pPr>
            <w:r w:rsidRPr="001F078B">
              <w:rPr>
                <w:rFonts w:cs="Arial"/>
                <w:szCs w:val="18"/>
              </w:rPr>
              <w:t>DC_3A_n80A_ULSUP-TDM_n78A</w:t>
            </w:r>
          </w:p>
          <w:p w14:paraId="342009F1" w14:textId="77777777" w:rsidR="00D21030" w:rsidRPr="001F078B" w:rsidRDefault="00D21030" w:rsidP="00146AA2">
            <w:pPr>
              <w:pStyle w:val="TAC"/>
              <w:rPr>
                <w:rFonts w:cs="Arial"/>
                <w:szCs w:val="18"/>
              </w:rPr>
            </w:pPr>
            <w:r w:rsidRPr="001F078B">
              <w:rPr>
                <w:rFonts w:cs="Arial"/>
                <w:szCs w:val="18"/>
              </w:rPr>
              <w:t>DC_3A_n80A_ULSUP-FDM_n78A</w:t>
            </w:r>
          </w:p>
          <w:p w14:paraId="4C2A345F" w14:textId="77777777" w:rsidR="00D21030" w:rsidRPr="001F078B" w:rsidRDefault="00D21030" w:rsidP="00146AA2">
            <w:pPr>
              <w:pStyle w:val="TAC"/>
              <w:rPr>
                <w:rFonts w:cs="Arial"/>
                <w:szCs w:val="18"/>
              </w:rPr>
            </w:pPr>
            <w:r w:rsidRPr="001F078B">
              <w:rPr>
                <w:rFonts w:cs="Arial"/>
                <w:szCs w:val="18"/>
              </w:rPr>
              <w:t>DC_7A_n78A</w:t>
            </w:r>
          </w:p>
          <w:p w14:paraId="0A2807D7" w14:textId="77777777" w:rsidR="00D21030" w:rsidRPr="001F078B" w:rsidRDefault="00D21030" w:rsidP="00146AA2">
            <w:pPr>
              <w:pStyle w:val="TAC"/>
              <w:rPr>
                <w:lang w:val="en-US" w:eastAsia="fi-FI"/>
              </w:rPr>
            </w:pPr>
            <w:r w:rsidRPr="001F078B">
              <w:rPr>
                <w:rFonts w:cs="Arial"/>
                <w:szCs w:val="18"/>
              </w:rPr>
              <w:t>DC_7A_n80A</w:t>
            </w:r>
          </w:p>
        </w:tc>
      </w:tr>
      <w:tr w:rsidR="00D21030" w:rsidRPr="001F078B" w14:paraId="637F12F2" w14:textId="77777777" w:rsidTr="00146AA2">
        <w:trPr>
          <w:trHeight w:val="288"/>
          <w:jc w:val="center"/>
        </w:trPr>
        <w:tc>
          <w:tcPr>
            <w:tcW w:w="3461" w:type="dxa"/>
            <w:shd w:val="clear" w:color="auto" w:fill="auto"/>
            <w:noWrap/>
            <w:vAlign w:val="center"/>
          </w:tcPr>
          <w:p w14:paraId="67B503DB" w14:textId="77777777" w:rsidR="00D21030" w:rsidRPr="001F078B" w:rsidRDefault="00D21030" w:rsidP="00146AA2">
            <w:pPr>
              <w:pStyle w:val="TAC"/>
              <w:keepNext w:val="0"/>
              <w:rPr>
                <w:rFonts w:cs="Arial"/>
                <w:kern w:val="2"/>
                <w:szCs w:val="24"/>
                <w:lang w:eastAsia="ja-JP"/>
              </w:rPr>
            </w:pPr>
            <w:r w:rsidRPr="00A4638A">
              <w:rPr>
                <w:rFonts w:eastAsia="MS Mincho" w:cs="Arial"/>
                <w:bCs/>
                <w:szCs w:val="18"/>
              </w:rPr>
              <w:t>DC_3A-</w:t>
            </w:r>
            <w:r w:rsidRPr="00567A84">
              <w:rPr>
                <w:rFonts w:cs="Arial" w:hint="eastAsia"/>
                <w:bCs/>
                <w:szCs w:val="18"/>
                <w:lang w:eastAsia="zh-TW"/>
              </w:rPr>
              <w:t>8</w:t>
            </w:r>
            <w:r w:rsidRPr="00A4638A">
              <w:rPr>
                <w:rFonts w:eastAsia="MS Mincho" w:cs="Arial"/>
                <w:bCs/>
                <w:szCs w:val="18"/>
              </w:rPr>
              <w:t>A_n1A-n78A</w:t>
            </w:r>
          </w:p>
        </w:tc>
        <w:tc>
          <w:tcPr>
            <w:tcW w:w="3514" w:type="dxa"/>
            <w:vAlign w:val="center"/>
          </w:tcPr>
          <w:p w14:paraId="2661D3DC" w14:textId="77777777" w:rsidR="00D21030" w:rsidRDefault="00D21030" w:rsidP="00146AA2">
            <w:pPr>
              <w:pStyle w:val="TAC"/>
              <w:rPr>
                <w:rFonts w:eastAsia="Malgun Gothic" w:cs="Arial"/>
                <w:szCs w:val="18"/>
                <w:lang w:eastAsia="ko-KR"/>
              </w:rPr>
            </w:pPr>
            <w:r>
              <w:rPr>
                <w:rFonts w:eastAsia="Malgun Gothic" w:cs="Arial" w:hint="eastAsia"/>
                <w:szCs w:val="18"/>
                <w:lang w:eastAsia="ko-KR"/>
              </w:rPr>
              <w:t>DC_3A_n1A</w:t>
            </w:r>
          </w:p>
          <w:p w14:paraId="12095699" w14:textId="77777777" w:rsidR="00D21030" w:rsidRDefault="00D21030" w:rsidP="00146AA2">
            <w:pPr>
              <w:pStyle w:val="TAC"/>
              <w:rPr>
                <w:rFonts w:eastAsia="Malgun Gothic" w:cs="Arial"/>
                <w:szCs w:val="18"/>
                <w:lang w:eastAsia="ko-KR"/>
              </w:rPr>
            </w:pPr>
            <w:r>
              <w:rPr>
                <w:rFonts w:eastAsia="Malgun Gothic" w:cs="Arial"/>
                <w:szCs w:val="18"/>
                <w:lang w:eastAsia="ko-KR"/>
              </w:rPr>
              <w:t>DC_3A_n78A</w:t>
            </w:r>
          </w:p>
          <w:p w14:paraId="0B4BDD7D" w14:textId="77777777" w:rsidR="00D21030" w:rsidRDefault="00D21030" w:rsidP="00146AA2">
            <w:pPr>
              <w:pStyle w:val="TAC"/>
              <w:rPr>
                <w:rFonts w:eastAsia="Malgun Gothic" w:cs="Arial"/>
                <w:szCs w:val="18"/>
                <w:lang w:eastAsia="ko-KR"/>
              </w:rPr>
            </w:pPr>
            <w:r>
              <w:rPr>
                <w:rFonts w:eastAsia="Malgun Gothic" w:cs="Arial"/>
                <w:szCs w:val="18"/>
                <w:lang w:eastAsia="ko-KR"/>
              </w:rPr>
              <w:t>DC_8A_n1A</w:t>
            </w:r>
          </w:p>
          <w:p w14:paraId="787CB6D5" w14:textId="77777777" w:rsidR="00D21030" w:rsidRPr="001F078B" w:rsidRDefault="00D21030" w:rsidP="00146AA2">
            <w:pPr>
              <w:pStyle w:val="TAC"/>
              <w:rPr>
                <w:rFonts w:cs="Arial"/>
                <w:szCs w:val="18"/>
              </w:rPr>
            </w:pPr>
            <w:r>
              <w:rPr>
                <w:rFonts w:eastAsia="Malgun Gothic" w:cs="Arial"/>
                <w:szCs w:val="18"/>
                <w:lang w:eastAsia="ko-KR"/>
              </w:rPr>
              <w:t>DC_8A_n78A</w:t>
            </w:r>
          </w:p>
        </w:tc>
      </w:tr>
      <w:tr w:rsidR="00D21030" w:rsidRPr="001F078B" w14:paraId="7735EB40" w14:textId="77777777" w:rsidTr="00146AA2">
        <w:trPr>
          <w:trHeight w:val="288"/>
          <w:jc w:val="center"/>
        </w:trPr>
        <w:tc>
          <w:tcPr>
            <w:tcW w:w="3461" w:type="dxa"/>
            <w:shd w:val="clear" w:color="auto" w:fill="auto"/>
            <w:noWrap/>
            <w:vAlign w:val="center"/>
          </w:tcPr>
          <w:p w14:paraId="1D06BAA3" w14:textId="77777777" w:rsidR="00D21030" w:rsidRPr="001F078B" w:rsidRDefault="00D21030" w:rsidP="00146AA2">
            <w:pPr>
              <w:pStyle w:val="TAC"/>
              <w:keepNext w:val="0"/>
              <w:rPr>
                <w:rFonts w:cs="Arial"/>
                <w:szCs w:val="18"/>
                <w:lang w:eastAsia="ja-JP"/>
              </w:rPr>
            </w:pPr>
            <w:r w:rsidRPr="001F078B">
              <w:rPr>
                <w:rFonts w:cs="Arial"/>
                <w:szCs w:val="18"/>
                <w:lang w:eastAsia="ja-JP"/>
              </w:rPr>
              <w:t>DC_3A-8A-20A_n78A</w:t>
            </w:r>
          </w:p>
        </w:tc>
        <w:tc>
          <w:tcPr>
            <w:tcW w:w="3514" w:type="dxa"/>
          </w:tcPr>
          <w:p w14:paraId="2632C832" w14:textId="77777777" w:rsidR="00D21030" w:rsidRPr="001F078B" w:rsidRDefault="00D21030" w:rsidP="00146AA2">
            <w:pPr>
              <w:pStyle w:val="TAC"/>
              <w:rPr>
                <w:szCs w:val="18"/>
                <w:lang w:eastAsia="ja-JP"/>
              </w:rPr>
            </w:pPr>
            <w:r w:rsidRPr="001F078B">
              <w:rPr>
                <w:szCs w:val="18"/>
                <w:lang w:eastAsia="ja-JP"/>
              </w:rPr>
              <w:t>DC_3A_n78A</w:t>
            </w:r>
          </w:p>
          <w:p w14:paraId="0536FCDC" w14:textId="77777777" w:rsidR="00D21030" w:rsidRPr="001F078B" w:rsidRDefault="00D21030" w:rsidP="00146AA2">
            <w:pPr>
              <w:pStyle w:val="TAC"/>
              <w:rPr>
                <w:szCs w:val="18"/>
                <w:lang w:eastAsia="ja-JP"/>
              </w:rPr>
            </w:pPr>
            <w:r w:rsidRPr="001F078B">
              <w:rPr>
                <w:szCs w:val="18"/>
                <w:lang w:eastAsia="ja-JP"/>
              </w:rPr>
              <w:t>DC_8A_n78A</w:t>
            </w:r>
          </w:p>
          <w:p w14:paraId="298F3D78" w14:textId="77777777" w:rsidR="00D21030" w:rsidRPr="001F078B" w:rsidRDefault="00D21030" w:rsidP="00146AA2">
            <w:pPr>
              <w:pStyle w:val="TAC"/>
              <w:rPr>
                <w:lang w:val="en-US" w:eastAsia="fi-FI"/>
              </w:rPr>
            </w:pPr>
            <w:r w:rsidRPr="001F078B">
              <w:rPr>
                <w:szCs w:val="18"/>
                <w:lang w:eastAsia="ja-JP"/>
              </w:rPr>
              <w:t>DC_20A_n78A</w:t>
            </w:r>
          </w:p>
        </w:tc>
      </w:tr>
      <w:tr w:rsidR="00D21030" w:rsidRPr="001F078B" w14:paraId="1FF9BE33" w14:textId="77777777" w:rsidTr="00146AA2">
        <w:trPr>
          <w:trHeight w:val="288"/>
          <w:jc w:val="center"/>
        </w:trPr>
        <w:tc>
          <w:tcPr>
            <w:tcW w:w="3461" w:type="dxa"/>
            <w:shd w:val="clear" w:color="auto" w:fill="auto"/>
            <w:noWrap/>
            <w:vAlign w:val="center"/>
          </w:tcPr>
          <w:p w14:paraId="6A8EDB1A" w14:textId="77777777" w:rsidR="00D21030" w:rsidRDefault="00D21030" w:rsidP="00146AA2">
            <w:pPr>
              <w:pStyle w:val="TAC"/>
              <w:keepNext w:val="0"/>
            </w:pPr>
            <w:r>
              <w:t>DC_3A-</w:t>
            </w:r>
            <w:r>
              <w:rPr>
                <w:rFonts w:eastAsia="Malgun Gothic"/>
              </w:rPr>
              <w:t>8A-42A_</w:t>
            </w:r>
            <w:r>
              <w:t>n</w:t>
            </w:r>
            <w:r>
              <w:rPr>
                <w:rFonts w:eastAsia="Malgun Gothic"/>
              </w:rPr>
              <w:t>77</w:t>
            </w:r>
            <w:r>
              <w:t>A</w:t>
            </w:r>
          </w:p>
          <w:p w14:paraId="0578612C" w14:textId="77777777" w:rsidR="00D21030" w:rsidRPr="001F078B" w:rsidRDefault="00D21030" w:rsidP="00146AA2">
            <w:pPr>
              <w:pStyle w:val="TAC"/>
              <w:keepNext w:val="0"/>
              <w:rPr>
                <w:rFonts w:cs="Arial"/>
                <w:szCs w:val="18"/>
                <w:lang w:eastAsia="ja-JP"/>
              </w:rPr>
            </w:pPr>
            <w:r>
              <w:t>DC_3A-8</w:t>
            </w:r>
            <w:r>
              <w:rPr>
                <w:rFonts w:eastAsia="Malgun Gothic"/>
              </w:rPr>
              <w:t>A-42C_</w:t>
            </w:r>
            <w:r>
              <w:t>n</w:t>
            </w:r>
            <w:r>
              <w:rPr>
                <w:rFonts w:eastAsia="Malgun Gothic"/>
              </w:rPr>
              <w:t>77</w:t>
            </w:r>
            <w:r>
              <w:t>A</w:t>
            </w:r>
          </w:p>
        </w:tc>
        <w:tc>
          <w:tcPr>
            <w:tcW w:w="3514" w:type="dxa"/>
          </w:tcPr>
          <w:p w14:paraId="76347799" w14:textId="77777777" w:rsidR="00D21030" w:rsidRDefault="00D21030" w:rsidP="00146AA2">
            <w:pPr>
              <w:pStyle w:val="TAC"/>
            </w:pPr>
            <w:r>
              <w:t>DC_3A_n77A</w:t>
            </w:r>
          </w:p>
          <w:p w14:paraId="55DD25A3" w14:textId="77777777" w:rsidR="00D21030" w:rsidRPr="001F078B" w:rsidRDefault="00D21030" w:rsidP="00146AA2">
            <w:pPr>
              <w:pStyle w:val="TAC"/>
              <w:rPr>
                <w:szCs w:val="18"/>
                <w:lang w:eastAsia="ja-JP"/>
              </w:rPr>
            </w:pPr>
            <w:r>
              <w:t>DC_8A_n77A</w:t>
            </w:r>
          </w:p>
        </w:tc>
      </w:tr>
      <w:tr w:rsidR="00D21030" w:rsidRPr="001F078B" w14:paraId="47846624" w14:textId="77777777" w:rsidTr="00146AA2">
        <w:trPr>
          <w:trHeight w:val="288"/>
          <w:jc w:val="center"/>
        </w:trPr>
        <w:tc>
          <w:tcPr>
            <w:tcW w:w="3461" w:type="dxa"/>
            <w:shd w:val="clear" w:color="auto" w:fill="auto"/>
            <w:noWrap/>
            <w:vAlign w:val="center"/>
          </w:tcPr>
          <w:p w14:paraId="4B027827" w14:textId="77777777" w:rsidR="00D21030" w:rsidRPr="001F078B" w:rsidRDefault="00D21030" w:rsidP="00146AA2">
            <w:pPr>
              <w:pStyle w:val="TAC"/>
              <w:keepNext w:val="0"/>
              <w:rPr>
                <w:rFonts w:cs="Arial"/>
                <w:szCs w:val="18"/>
                <w:lang w:eastAsia="ja-JP"/>
              </w:rPr>
            </w:pPr>
            <w:r w:rsidRPr="001F078B">
              <w:rPr>
                <w:rFonts w:cs="Arial"/>
                <w:kern w:val="2"/>
                <w:szCs w:val="24"/>
                <w:lang w:eastAsia="ja-JP"/>
              </w:rPr>
              <w:t>DC_3A-8A_SUL_n78A-n80A</w:t>
            </w:r>
          </w:p>
        </w:tc>
        <w:tc>
          <w:tcPr>
            <w:tcW w:w="3514" w:type="dxa"/>
            <w:vAlign w:val="center"/>
          </w:tcPr>
          <w:p w14:paraId="38C850E7" w14:textId="77777777" w:rsidR="00D21030" w:rsidRPr="001F078B" w:rsidRDefault="00D21030" w:rsidP="00146AA2">
            <w:pPr>
              <w:pStyle w:val="TAC"/>
              <w:rPr>
                <w:rFonts w:cs="Arial"/>
                <w:szCs w:val="18"/>
              </w:rPr>
            </w:pPr>
            <w:r w:rsidRPr="001F078B">
              <w:rPr>
                <w:rFonts w:cs="Arial"/>
                <w:szCs w:val="18"/>
              </w:rPr>
              <w:t>DC_3A_n78A</w:t>
            </w:r>
          </w:p>
          <w:p w14:paraId="77D4747F" w14:textId="77777777" w:rsidR="00D21030" w:rsidRPr="001F078B" w:rsidRDefault="00D21030" w:rsidP="00146AA2">
            <w:pPr>
              <w:pStyle w:val="TAC"/>
              <w:rPr>
                <w:rFonts w:cs="Arial"/>
                <w:szCs w:val="18"/>
              </w:rPr>
            </w:pPr>
            <w:r w:rsidRPr="001F078B">
              <w:rPr>
                <w:rFonts w:cs="Arial"/>
                <w:szCs w:val="18"/>
              </w:rPr>
              <w:t>DC_3A_n80A_ULSUP-TDM_n78A</w:t>
            </w:r>
          </w:p>
          <w:p w14:paraId="2C863063" w14:textId="77777777" w:rsidR="00D21030" w:rsidRPr="001F078B" w:rsidRDefault="00D21030" w:rsidP="00146AA2">
            <w:pPr>
              <w:pStyle w:val="TAC"/>
              <w:rPr>
                <w:rFonts w:cs="Arial"/>
                <w:szCs w:val="18"/>
              </w:rPr>
            </w:pPr>
            <w:r w:rsidRPr="001F078B">
              <w:rPr>
                <w:rFonts w:cs="Arial"/>
                <w:szCs w:val="18"/>
              </w:rPr>
              <w:t>DC_3A_n80A_ULSUP-FDM_n78A</w:t>
            </w:r>
          </w:p>
          <w:p w14:paraId="32FB105F" w14:textId="77777777" w:rsidR="00D21030" w:rsidRPr="001F078B" w:rsidRDefault="00D21030" w:rsidP="00146AA2">
            <w:pPr>
              <w:pStyle w:val="TAC"/>
              <w:rPr>
                <w:rFonts w:cs="Arial"/>
                <w:szCs w:val="18"/>
              </w:rPr>
            </w:pPr>
            <w:r w:rsidRPr="001F078B">
              <w:rPr>
                <w:rFonts w:cs="Arial"/>
                <w:szCs w:val="18"/>
              </w:rPr>
              <w:t>DC_8A_n78A</w:t>
            </w:r>
          </w:p>
          <w:p w14:paraId="64AFCE26" w14:textId="77777777" w:rsidR="00D21030" w:rsidRPr="001F078B" w:rsidRDefault="00D21030" w:rsidP="00146AA2">
            <w:pPr>
              <w:pStyle w:val="TAC"/>
              <w:rPr>
                <w:lang w:val="en-US" w:eastAsia="fi-FI"/>
              </w:rPr>
            </w:pPr>
            <w:r w:rsidRPr="001F078B">
              <w:rPr>
                <w:rFonts w:cs="Arial"/>
                <w:szCs w:val="18"/>
              </w:rPr>
              <w:t>DC_8A_n80A</w:t>
            </w:r>
          </w:p>
        </w:tc>
      </w:tr>
      <w:tr w:rsidR="00D21030" w:rsidRPr="001F078B" w14:paraId="05BD3526" w14:textId="77777777" w:rsidTr="00146AA2">
        <w:trPr>
          <w:trHeight w:val="288"/>
          <w:jc w:val="center"/>
        </w:trPr>
        <w:tc>
          <w:tcPr>
            <w:tcW w:w="3461" w:type="dxa"/>
            <w:shd w:val="clear" w:color="auto" w:fill="auto"/>
            <w:noWrap/>
            <w:vAlign w:val="center"/>
          </w:tcPr>
          <w:p w14:paraId="3D4F40DB" w14:textId="77777777" w:rsidR="00D21030" w:rsidRPr="001F078B" w:rsidRDefault="00D21030" w:rsidP="00146AA2">
            <w:pPr>
              <w:pStyle w:val="TAC"/>
              <w:rPr>
                <w:rFonts w:cs="Arial"/>
                <w:lang w:eastAsia="ja-JP"/>
              </w:rPr>
            </w:pPr>
            <w:r w:rsidRPr="001F078B">
              <w:rPr>
                <w:rFonts w:cs="Arial"/>
                <w:lang w:eastAsia="ja-JP"/>
              </w:rPr>
              <w:t>DC_3A-18A-42A_n77A</w:t>
            </w:r>
          </w:p>
          <w:p w14:paraId="2477D9DE" w14:textId="77777777" w:rsidR="00D21030" w:rsidRPr="001F078B" w:rsidRDefault="00D21030" w:rsidP="00146AA2">
            <w:pPr>
              <w:pStyle w:val="TAC"/>
              <w:keepNext w:val="0"/>
              <w:rPr>
                <w:rFonts w:cs="Arial"/>
                <w:szCs w:val="18"/>
                <w:lang w:eastAsia="ja-JP"/>
              </w:rPr>
            </w:pPr>
            <w:r w:rsidRPr="001F078B">
              <w:rPr>
                <w:rFonts w:cs="Arial"/>
                <w:lang w:eastAsia="ja-JP"/>
              </w:rPr>
              <w:t>DC_3A-18A-42C_n77A</w:t>
            </w:r>
          </w:p>
        </w:tc>
        <w:tc>
          <w:tcPr>
            <w:tcW w:w="3514" w:type="dxa"/>
          </w:tcPr>
          <w:p w14:paraId="24EDD7FE" w14:textId="77777777" w:rsidR="00D21030" w:rsidRPr="001F078B" w:rsidRDefault="00D21030" w:rsidP="00146AA2">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n77A</w:t>
            </w:r>
          </w:p>
          <w:p w14:paraId="5383E38B"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D21030" w:rsidRPr="001F078B" w14:paraId="779FD2E1" w14:textId="77777777" w:rsidTr="00146AA2">
        <w:trPr>
          <w:trHeight w:val="288"/>
          <w:jc w:val="center"/>
        </w:trPr>
        <w:tc>
          <w:tcPr>
            <w:tcW w:w="3461" w:type="dxa"/>
            <w:shd w:val="clear" w:color="auto" w:fill="auto"/>
            <w:noWrap/>
            <w:vAlign w:val="center"/>
          </w:tcPr>
          <w:p w14:paraId="46ACAAA0" w14:textId="77777777" w:rsidR="00D21030" w:rsidRPr="001F078B" w:rsidRDefault="00D21030" w:rsidP="00146AA2">
            <w:pPr>
              <w:pStyle w:val="TAC"/>
              <w:rPr>
                <w:rFonts w:cs="Arial"/>
                <w:lang w:eastAsia="ja-JP"/>
              </w:rPr>
            </w:pPr>
            <w:r w:rsidRPr="001F078B">
              <w:rPr>
                <w:rFonts w:cs="Arial"/>
                <w:lang w:eastAsia="ja-JP"/>
              </w:rPr>
              <w:t>DC_3A-18A-42A_n78A</w:t>
            </w:r>
          </w:p>
          <w:p w14:paraId="691AA253" w14:textId="77777777" w:rsidR="00D21030" w:rsidRPr="001F078B" w:rsidRDefault="00D21030" w:rsidP="00146AA2">
            <w:pPr>
              <w:pStyle w:val="TAC"/>
              <w:keepNext w:val="0"/>
              <w:rPr>
                <w:rFonts w:cs="Arial"/>
                <w:szCs w:val="18"/>
                <w:lang w:eastAsia="ja-JP"/>
              </w:rPr>
            </w:pPr>
            <w:r w:rsidRPr="001F078B">
              <w:rPr>
                <w:rFonts w:cs="Arial"/>
                <w:lang w:eastAsia="ja-JP"/>
              </w:rPr>
              <w:t>DC_3A-18A-42C_n78A</w:t>
            </w:r>
          </w:p>
        </w:tc>
        <w:tc>
          <w:tcPr>
            <w:tcW w:w="3514" w:type="dxa"/>
          </w:tcPr>
          <w:p w14:paraId="3DD24110" w14:textId="77777777" w:rsidR="00D21030" w:rsidRPr="001F078B" w:rsidRDefault="00D21030" w:rsidP="00146AA2">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n78A</w:t>
            </w:r>
          </w:p>
          <w:p w14:paraId="4616E6C4"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D21030" w:rsidRPr="001F078B" w14:paraId="36105926" w14:textId="77777777" w:rsidTr="00146AA2">
        <w:trPr>
          <w:trHeight w:val="288"/>
          <w:jc w:val="center"/>
        </w:trPr>
        <w:tc>
          <w:tcPr>
            <w:tcW w:w="3461" w:type="dxa"/>
            <w:shd w:val="clear" w:color="auto" w:fill="auto"/>
            <w:noWrap/>
            <w:vAlign w:val="center"/>
          </w:tcPr>
          <w:p w14:paraId="4969EE3C" w14:textId="77777777" w:rsidR="00D21030" w:rsidRPr="001F078B" w:rsidRDefault="00D21030" w:rsidP="00146AA2">
            <w:pPr>
              <w:pStyle w:val="TAC"/>
              <w:rPr>
                <w:lang w:eastAsia="ja-JP"/>
              </w:rPr>
            </w:pPr>
            <w:r w:rsidRPr="001F078B">
              <w:rPr>
                <w:lang w:eastAsia="ja-JP"/>
              </w:rPr>
              <w:t>DC_3A-18A-42A_n79A</w:t>
            </w:r>
          </w:p>
          <w:p w14:paraId="7FE54E3B" w14:textId="77777777" w:rsidR="00D21030" w:rsidRPr="001F078B" w:rsidRDefault="00D21030" w:rsidP="00146AA2">
            <w:pPr>
              <w:pStyle w:val="TAC"/>
              <w:keepNext w:val="0"/>
              <w:rPr>
                <w:rFonts w:cs="Arial"/>
                <w:szCs w:val="18"/>
                <w:lang w:eastAsia="ja-JP"/>
              </w:rPr>
            </w:pPr>
            <w:r w:rsidRPr="001F078B">
              <w:rPr>
                <w:lang w:eastAsia="ja-JP"/>
              </w:rPr>
              <w:t>DC_3A-18A-42C_n79A</w:t>
            </w:r>
          </w:p>
        </w:tc>
        <w:tc>
          <w:tcPr>
            <w:tcW w:w="3514" w:type="dxa"/>
          </w:tcPr>
          <w:p w14:paraId="1AF736DB" w14:textId="77777777" w:rsidR="00D21030" w:rsidRPr="001F078B" w:rsidRDefault="00D21030" w:rsidP="00146AA2">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n79A</w:t>
            </w:r>
          </w:p>
          <w:p w14:paraId="19002822"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D21030" w:rsidRPr="001F078B" w14:paraId="576CC2FD" w14:textId="77777777" w:rsidTr="00146AA2">
        <w:trPr>
          <w:trHeight w:val="288"/>
          <w:jc w:val="center"/>
        </w:trPr>
        <w:tc>
          <w:tcPr>
            <w:tcW w:w="3461" w:type="dxa"/>
            <w:shd w:val="clear" w:color="auto" w:fill="auto"/>
            <w:noWrap/>
            <w:vAlign w:val="center"/>
          </w:tcPr>
          <w:p w14:paraId="2C38D482" w14:textId="77777777" w:rsidR="00D21030" w:rsidRPr="001F078B" w:rsidRDefault="00D21030" w:rsidP="00146AA2">
            <w:pPr>
              <w:pStyle w:val="TAC"/>
              <w:keepNext w:val="0"/>
              <w:rPr>
                <w:lang w:val="en-US" w:eastAsia="fi-FI"/>
              </w:rPr>
            </w:pPr>
            <w:r w:rsidRPr="001F078B">
              <w:rPr>
                <w:lang w:val="en-US" w:eastAsia="fi-FI"/>
              </w:rPr>
              <w:t>DC_3A-19A-21A_n77A</w:t>
            </w:r>
            <w:r w:rsidRPr="001F078B">
              <w:rPr>
                <w:vertAlign w:val="superscript"/>
              </w:rPr>
              <w:t>2</w:t>
            </w:r>
          </w:p>
          <w:p w14:paraId="1B3D4091" w14:textId="77777777" w:rsidR="00D21030" w:rsidRPr="001F078B" w:rsidRDefault="00D21030" w:rsidP="00146AA2">
            <w:pPr>
              <w:pStyle w:val="TAC"/>
              <w:keepNext w:val="0"/>
              <w:rPr>
                <w:lang w:val="en-US" w:eastAsia="fi-FI"/>
              </w:rPr>
            </w:pPr>
            <w:r w:rsidRPr="001F078B">
              <w:rPr>
                <w:lang w:val="en-US" w:eastAsia="fi-FI"/>
              </w:rPr>
              <w:t>DC_3A-19A-21A_n77C</w:t>
            </w:r>
            <w:r w:rsidRPr="001F078B">
              <w:rPr>
                <w:vertAlign w:val="superscript"/>
              </w:rPr>
              <w:t>2</w:t>
            </w:r>
          </w:p>
        </w:tc>
        <w:tc>
          <w:tcPr>
            <w:tcW w:w="3514" w:type="dxa"/>
          </w:tcPr>
          <w:p w14:paraId="17E2BD24" w14:textId="77777777" w:rsidR="00D21030" w:rsidRPr="001F078B" w:rsidRDefault="00D21030" w:rsidP="00146AA2">
            <w:pPr>
              <w:pStyle w:val="TAC"/>
              <w:keepNext w:val="0"/>
              <w:rPr>
                <w:lang w:val="en-US" w:eastAsia="fi-FI"/>
              </w:rPr>
            </w:pPr>
            <w:r w:rsidRPr="001F078B">
              <w:rPr>
                <w:lang w:val="en-US" w:eastAsia="fi-FI"/>
              </w:rPr>
              <w:t>DC_3A_n77A</w:t>
            </w:r>
          </w:p>
          <w:p w14:paraId="707EC5F9" w14:textId="77777777" w:rsidR="00D21030" w:rsidRPr="001F078B" w:rsidRDefault="00D21030" w:rsidP="00146AA2">
            <w:pPr>
              <w:pStyle w:val="TAC"/>
              <w:keepNext w:val="0"/>
              <w:rPr>
                <w:lang w:val="en-US" w:eastAsia="fi-FI"/>
              </w:rPr>
            </w:pPr>
            <w:r w:rsidRPr="001F078B">
              <w:rPr>
                <w:lang w:val="en-US" w:eastAsia="fi-FI"/>
              </w:rPr>
              <w:t>DC_19A_n77A</w:t>
            </w:r>
          </w:p>
          <w:p w14:paraId="4A7DCEA1" w14:textId="77777777" w:rsidR="00D21030" w:rsidRPr="001F078B" w:rsidRDefault="00D21030" w:rsidP="00146AA2">
            <w:pPr>
              <w:pStyle w:val="TAC"/>
              <w:keepNext w:val="0"/>
              <w:rPr>
                <w:lang w:val="en-US" w:eastAsia="fi-FI"/>
              </w:rPr>
            </w:pPr>
            <w:r w:rsidRPr="001F078B">
              <w:rPr>
                <w:lang w:val="en-US" w:eastAsia="fi-FI"/>
              </w:rPr>
              <w:t>DC_21A_n77A</w:t>
            </w:r>
          </w:p>
        </w:tc>
      </w:tr>
      <w:tr w:rsidR="00D21030" w:rsidRPr="001F078B" w14:paraId="745F0163" w14:textId="77777777" w:rsidTr="00146AA2">
        <w:trPr>
          <w:trHeight w:val="288"/>
          <w:jc w:val="center"/>
        </w:trPr>
        <w:tc>
          <w:tcPr>
            <w:tcW w:w="3461" w:type="dxa"/>
            <w:shd w:val="clear" w:color="auto" w:fill="auto"/>
            <w:noWrap/>
            <w:vAlign w:val="center"/>
          </w:tcPr>
          <w:p w14:paraId="02814F36" w14:textId="77777777" w:rsidR="00D21030" w:rsidRPr="001F078B" w:rsidRDefault="00D21030" w:rsidP="00146AA2">
            <w:pPr>
              <w:pStyle w:val="TAC"/>
              <w:keepNext w:val="0"/>
              <w:rPr>
                <w:lang w:val="en-US" w:eastAsia="fi-FI"/>
              </w:rPr>
            </w:pPr>
            <w:r w:rsidRPr="001F078B">
              <w:rPr>
                <w:lang w:val="en-US" w:eastAsia="fi-FI"/>
              </w:rPr>
              <w:t>DC_3A-19A-21A_n78A</w:t>
            </w:r>
            <w:r w:rsidRPr="001F078B">
              <w:rPr>
                <w:vertAlign w:val="superscript"/>
              </w:rPr>
              <w:t>2</w:t>
            </w:r>
          </w:p>
          <w:p w14:paraId="35C8824A" w14:textId="77777777" w:rsidR="00D21030" w:rsidRPr="001F078B" w:rsidRDefault="00D21030" w:rsidP="00146AA2">
            <w:pPr>
              <w:pStyle w:val="TAC"/>
              <w:keepNext w:val="0"/>
              <w:rPr>
                <w:lang w:val="en-US" w:eastAsia="fi-FI"/>
              </w:rPr>
            </w:pPr>
            <w:r w:rsidRPr="001F078B">
              <w:rPr>
                <w:lang w:val="en-US" w:eastAsia="fi-FI"/>
              </w:rPr>
              <w:t>DC_3A-19A-21A_n78C</w:t>
            </w:r>
            <w:r w:rsidRPr="001F078B">
              <w:rPr>
                <w:vertAlign w:val="superscript"/>
              </w:rPr>
              <w:t>2</w:t>
            </w:r>
          </w:p>
        </w:tc>
        <w:tc>
          <w:tcPr>
            <w:tcW w:w="3514" w:type="dxa"/>
          </w:tcPr>
          <w:p w14:paraId="683B2926" w14:textId="77777777" w:rsidR="00D21030" w:rsidRPr="001F078B" w:rsidRDefault="00D21030" w:rsidP="00146AA2">
            <w:pPr>
              <w:pStyle w:val="TAC"/>
              <w:keepNext w:val="0"/>
              <w:rPr>
                <w:lang w:val="en-US" w:eastAsia="fi-FI"/>
              </w:rPr>
            </w:pPr>
            <w:r w:rsidRPr="001F078B">
              <w:rPr>
                <w:lang w:val="en-US" w:eastAsia="fi-FI"/>
              </w:rPr>
              <w:t>DC_3A_n78A</w:t>
            </w:r>
          </w:p>
          <w:p w14:paraId="40A68699" w14:textId="77777777" w:rsidR="00D21030" w:rsidRPr="001F078B" w:rsidRDefault="00D21030" w:rsidP="00146AA2">
            <w:pPr>
              <w:pStyle w:val="TAC"/>
              <w:keepNext w:val="0"/>
              <w:rPr>
                <w:lang w:val="en-US" w:eastAsia="fi-FI"/>
              </w:rPr>
            </w:pPr>
            <w:r w:rsidRPr="001F078B">
              <w:rPr>
                <w:lang w:val="en-US" w:eastAsia="fi-FI"/>
              </w:rPr>
              <w:t>DC_19A_n78A</w:t>
            </w:r>
          </w:p>
          <w:p w14:paraId="4F8675B8" w14:textId="77777777" w:rsidR="00D21030" w:rsidRPr="001F078B" w:rsidRDefault="00D21030" w:rsidP="00146AA2">
            <w:pPr>
              <w:pStyle w:val="TAC"/>
              <w:keepNext w:val="0"/>
              <w:rPr>
                <w:lang w:val="en-US" w:eastAsia="fi-FI"/>
              </w:rPr>
            </w:pPr>
            <w:r w:rsidRPr="001F078B">
              <w:rPr>
                <w:lang w:val="en-US" w:eastAsia="fi-FI"/>
              </w:rPr>
              <w:t>DC_21A_n78A</w:t>
            </w:r>
          </w:p>
        </w:tc>
      </w:tr>
      <w:tr w:rsidR="00D21030" w:rsidRPr="001F078B" w14:paraId="165FFE88" w14:textId="77777777" w:rsidTr="00146AA2">
        <w:trPr>
          <w:trHeight w:val="288"/>
          <w:jc w:val="center"/>
        </w:trPr>
        <w:tc>
          <w:tcPr>
            <w:tcW w:w="3461" w:type="dxa"/>
            <w:shd w:val="clear" w:color="auto" w:fill="auto"/>
            <w:noWrap/>
            <w:vAlign w:val="center"/>
          </w:tcPr>
          <w:p w14:paraId="7BC5223B" w14:textId="77777777" w:rsidR="00D21030" w:rsidRPr="001F078B" w:rsidRDefault="00D21030" w:rsidP="00146AA2">
            <w:pPr>
              <w:pStyle w:val="TAC"/>
              <w:keepNext w:val="0"/>
              <w:rPr>
                <w:lang w:val="en-US" w:eastAsia="fi-FI"/>
              </w:rPr>
            </w:pPr>
            <w:r w:rsidRPr="001F078B">
              <w:rPr>
                <w:lang w:val="en-US" w:eastAsia="fi-FI"/>
              </w:rPr>
              <w:t>DC_3A-19A-21A_n79A</w:t>
            </w:r>
            <w:r w:rsidRPr="001F078B">
              <w:rPr>
                <w:vertAlign w:val="superscript"/>
              </w:rPr>
              <w:t>2</w:t>
            </w:r>
          </w:p>
          <w:p w14:paraId="54BF2798" w14:textId="77777777" w:rsidR="00D21030" w:rsidRPr="001F078B" w:rsidRDefault="00D21030" w:rsidP="00146AA2">
            <w:pPr>
              <w:pStyle w:val="TAC"/>
              <w:keepNext w:val="0"/>
              <w:rPr>
                <w:lang w:val="en-US" w:eastAsia="fi-FI"/>
              </w:rPr>
            </w:pPr>
            <w:r w:rsidRPr="001F078B">
              <w:rPr>
                <w:lang w:val="en-US" w:eastAsia="fi-FI"/>
              </w:rPr>
              <w:t>DC_3A-19A-21A_n79C</w:t>
            </w:r>
            <w:r w:rsidRPr="001F078B">
              <w:rPr>
                <w:vertAlign w:val="superscript"/>
              </w:rPr>
              <w:t>2</w:t>
            </w:r>
          </w:p>
        </w:tc>
        <w:tc>
          <w:tcPr>
            <w:tcW w:w="3514" w:type="dxa"/>
          </w:tcPr>
          <w:p w14:paraId="445EDD4B" w14:textId="77777777" w:rsidR="00D21030" w:rsidRPr="001F078B" w:rsidRDefault="00D21030" w:rsidP="00146AA2">
            <w:pPr>
              <w:pStyle w:val="TAC"/>
              <w:keepNext w:val="0"/>
              <w:rPr>
                <w:lang w:val="en-US" w:eastAsia="fi-FI"/>
              </w:rPr>
            </w:pPr>
            <w:r w:rsidRPr="001F078B">
              <w:rPr>
                <w:lang w:val="en-US" w:eastAsia="fi-FI"/>
              </w:rPr>
              <w:t>DC_3A_n79A</w:t>
            </w:r>
          </w:p>
          <w:p w14:paraId="065C4F61" w14:textId="77777777" w:rsidR="00D21030" w:rsidRPr="001F078B" w:rsidRDefault="00D21030" w:rsidP="00146AA2">
            <w:pPr>
              <w:pStyle w:val="TAC"/>
              <w:keepNext w:val="0"/>
              <w:rPr>
                <w:lang w:val="en-US" w:eastAsia="fi-FI"/>
              </w:rPr>
            </w:pPr>
            <w:r w:rsidRPr="001F078B">
              <w:rPr>
                <w:lang w:val="en-US" w:eastAsia="fi-FI"/>
              </w:rPr>
              <w:t>DC_19A_n79A</w:t>
            </w:r>
          </w:p>
          <w:p w14:paraId="1E5DFA82" w14:textId="77777777" w:rsidR="00D21030" w:rsidRPr="001F078B" w:rsidRDefault="00D21030" w:rsidP="00146AA2">
            <w:pPr>
              <w:pStyle w:val="TAC"/>
              <w:keepNext w:val="0"/>
              <w:rPr>
                <w:lang w:val="en-US" w:eastAsia="fi-FI"/>
              </w:rPr>
            </w:pPr>
            <w:r w:rsidRPr="001F078B">
              <w:rPr>
                <w:lang w:val="en-US" w:eastAsia="fi-FI"/>
              </w:rPr>
              <w:t>DC_21A_n79A</w:t>
            </w:r>
          </w:p>
        </w:tc>
      </w:tr>
      <w:tr w:rsidR="00D21030" w:rsidRPr="001F078B" w14:paraId="3B811185" w14:textId="77777777" w:rsidTr="00146AA2">
        <w:trPr>
          <w:trHeight w:val="288"/>
          <w:jc w:val="center"/>
        </w:trPr>
        <w:tc>
          <w:tcPr>
            <w:tcW w:w="3461" w:type="dxa"/>
            <w:shd w:val="clear" w:color="auto" w:fill="auto"/>
            <w:noWrap/>
            <w:vAlign w:val="center"/>
          </w:tcPr>
          <w:p w14:paraId="7BB46ECF" w14:textId="77777777" w:rsidR="00D21030" w:rsidRPr="001F078B" w:rsidRDefault="00D21030" w:rsidP="00146AA2">
            <w:pPr>
              <w:pStyle w:val="TAC"/>
              <w:keepNext w:val="0"/>
              <w:rPr>
                <w:lang w:val="en-US" w:eastAsia="fi-FI"/>
              </w:rPr>
            </w:pPr>
            <w:r w:rsidRPr="001F078B">
              <w:rPr>
                <w:lang w:val="en-US" w:eastAsia="fi-FI"/>
              </w:rPr>
              <w:t>DC_3A-19A-42A_n77A</w:t>
            </w:r>
          </w:p>
          <w:p w14:paraId="540BFF5F" w14:textId="77777777" w:rsidR="00D21030" w:rsidRPr="001F078B" w:rsidRDefault="00D21030" w:rsidP="00146AA2">
            <w:pPr>
              <w:pStyle w:val="TAC"/>
              <w:keepNext w:val="0"/>
              <w:rPr>
                <w:lang w:val="en-US" w:eastAsia="fi-FI"/>
              </w:rPr>
            </w:pPr>
            <w:r w:rsidRPr="001F078B">
              <w:rPr>
                <w:lang w:val="en-US" w:eastAsia="fi-FI"/>
              </w:rPr>
              <w:t>DC_3A-19A-42A_n77C</w:t>
            </w:r>
          </w:p>
          <w:p w14:paraId="6B50C93C"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A</w:t>
            </w:r>
          </w:p>
          <w:p w14:paraId="1544E7F4"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C</w:t>
            </w:r>
          </w:p>
          <w:p w14:paraId="0F833783"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3A-19A-42D_n77A</w:t>
            </w:r>
          </w:p>
          <w:p w14:paraId="37F55516"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3A-19A-42D_n77C</w:t>
            </w:r>
          </w:p>
        </w:tc>
        <w:tc>
          <w:tcPr>
            <w:tcW w:w="3514" w:type="dxa"/>
          </w:tcPr>
          <w:p w14:paraId="59CE052E" w14:textId="77777777" w:rsidR="00D21030" w:rsidRPr="001F078B" w:rsidRDefault="00D21030" w:rsidP="00146AA2">
            <w:pPr>
              <w:pStyle w:val="TAC"/>
              <w:keepNext w:val="0"/>
              <w:rPr>
                <w:lang w:val="en-US" w:eastAsia="fi-FI"/>
              </w:rPr>
            </w:pPr>
            <w:r w:rsidRPr="001F078B">
              <w:rPr>
                <w:lang w:val="en-US" w:eastAsia="fi-FI"/>
              </w:rPr>
              <w:t>DC_3A_n77A</w:t>
            </w:r>
          </w:p>
          <w:p w14:paraId="4FA9ADE5" w14:textId="77777777" w:rsidR="00D21030" w:rsidRPr="001F078B" w:rsidRDefault="00D21030" w:rsidP="00146AA2">
            <w:pPr>
              <w:pStyle w:val="TAC"/>
              <w:keepNext w:val="0"/>
              <w:rPr>
                <w:lang w:val="en-US" w:eastAsia="fi-FI"/>
              </w:rPr>
            </w:pPr>
            <w:r w:rsidRPr="001F078B">
              <w:rPr>
                <w:lang w:val="en-US" w:eastAsia="fi-FI"/>
              </w:rPr>
              <w:t>DC_19A_n77A</w:t>
            </w:r>
          </w:p>
        </w:tc>
      </w:tr>
      <w:tr w:rsidR="00D21030" w:rsidRPr="001F078B" w14:paraId="7D86899C" w14:textId="77777777" w:rsidTr="00146AA2">
        <w:trPr>
          <w:trHeight w:val="288"/>
          <w:jc w:val="center"/>
        </w:trPr>
        <w:tc>
          <w:tcPr>
            <w:tcW w:w="3461" w:type="dxa"/>
            <w:shd w:val="clear" w:color="auto" w:fill="auto"/>
            <w:noWrap/>
            <w:vAlign w:val="center"/>
          </w:tcPr>
          <w:p w14:paraId="6189E14C" w14:textId="77777777" w:rsidR="00D21030" w:rsidRPr="001F078B" w:rsidRDefault="00D21030" w:rsidP="00146AA2">
            <w:pPr>
              <w:pStyle w:val="TAC"/>
              <w:keepNext w:val="0"/>
              <w:rPr>
                <w:lang w:val="en-US" w:eastAsia="fi-FI"/>
              </w:rPr>
            </w:pPr>
            <w:r w:rsidRPr="001F078B">
              <w:rPr>
                <w:lang w:val="en-US" w:eastAsia="fi-FI"/>
              </w:rPr>
              <w:t>DC_3A-19A-42A_n78A</w:t>
            </w:r>
          </w:p>
          <w:p w14:paraId="0195137B" w14:textId="77777777" w:rsidR="00D21030" w:rsidRPr="001F078B" w:rsidRDefault="00D21030" w:rsidP="00146AA2">
            <w:pPr>
              <w:pStyle w:val="TAC"/>
              <w:keepNext w:val="0"/>
              <w:rPr>
                <w:lang w:val="en-US" w:eastAsia="fi-FI"/>
              </w:rPr>
            </w:pPr>
            <w:r w:rsidRPr="001F078B">
              <w:rPr>
                <w:lang w:val="en-US" w:eastAsia="fi-FI"/>
              </w:rPr>
              <w:t>DC_3A-19A-42A_n78C</w:t>
            </w:r>
          </w:p>
          <w:p w14:paraId="4F18F441"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8</w:t>
            </w:r>
            <w:r w:rsidRPr="001F078B">
              <w:t>A</w:t>
            </w:r>
          </w:p>
          <w:p w14:paraId="0B5F3FA7"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_n78</w:t>
            </w:r>
            <w:r w:rsidRPr="001F078B">
              <w:rPr>
                <w:rFonts w:cs="Arial"/>
                <w:lang w:eastAsia="ja-JP"/>
              </w:rPr>
              <w:t>C</w:t>
            </w:r>
          </w:p>
          <w:p w14:paraId="6019A708"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3A-19A-42D_n78A</w:t>
            </w:r>
          </w:p>
          <w:p w14:paraId="5329D50B"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3A-19A-42D_n78C</w:t>
            </w:r>
          </w:p>
        </w:tc>
        <w:tc>
          <w:tcPr>
            <w:tcW w:w="3514" w:type="dxa"/>
          </w:tcPr>
          <w:p w14:paraId="06DED97F" w14:textId="77777777" w:rsidR="00D21030" w:rsidRPr="001F078B" w:rsidRDefault="00D21030" w:rsidP="00146AA2">
            <w:pPr>
              <w:pStyle w:val="TAC"/>
              <w:keepNext w:val="0"/>
              <w:rPr>
                <w:lang w:val="en-US" w:eastAsia="fi-FI"/>
              </w:rPr>
            </w:pPr>
            <w:r w:rsidRPr="001F078B">
              <w:rPr>
                <w:lang w:val="en-US" w:eastAsia="fi-FI"/>
              </w:rPr>
              <w:t>DC_3A_n78A</w:t>
            </w:r>
          </w:p>
          <w:p w14:paraId="2E4A9017" w14:textId="77777777" w:rsidR="00D21030" w:rsidRPr="001F078B" w:rsidRDefault="00D21030" w:rsidP="00146AA2">
            <w:pPr>
              <w:pStyle w:val="TAC"/>
              <w:keepNext w:val="0"/>
              <w:rPr>
                <w:lang w:val="en-US" w:eastAsia="fi-FI"/>
              </w:rPr>
            </w:pPr>
            <w:r w:rsidRPr="001F078B">
              <w:rPr>
                <w:lang w:val="en-US" w:eastAsia="fi-FI"/>
              </w:rPr>
              <w:t>DC_19A_n78A</w:t>
            </w:r>
          </w:p>
        </w:tc>
      </w:tr>
      <w:tr w:rsidR="00D21030" w:rsidRPr="001F078B" w14:paraId="4D3A12D9" w14:textId="77777777" w:rsidTr="00146AA2">
        <w:trPr>
          <w:trHeight w:val="288"/>
          <w:jc w:val="center"/>
        </w:trPr>
        <w:tc>
          <w:tcPr>
            <w:tcW w:w="3461" w:type="dxa"/>
            <w:shd w:val="clear" w:color="auto" w:fill="auto"/>
            <w:noWrap/>
            <w:vAlign w:val="center"/>
          </w:tcPr>
          <w:p w14:paraId="2D5A1BE9" w14:textId="77777777" w:rsidR="00D21030" w:rsidRPr="001F078B" w:rsidRDefault="00D21030" w:rsidP="00146AA2">
            <w:pPr>
              <w:pStyle w:val="TAC"/>
              <w:keepNext w:val="0"/>
              <w:rPr>
                <w:lang w:val="en-US" w:eastAsia="fi-FI"/>
              </w:rPr>
            </w:pPr>
            <w:r w:rsidRPr="001F078B">
              <w:rPr>
                <w:lang w:val="en-US" w:eastAsia="fi-FI"/>
              </w:rPr>
              <w:lastRenderedPageBreak/>
              <w:t>DC_3A-19A-42A_n79A</w:t>
            </w:r>
            <w:r w:rsidRPr="001F078B">
              <w:rPr>
                <w:vertAlign w:val="superscript"/>
                <w:lang w:val="en-US" w:eastAsia="fi-FI"/>
              </w:rPr>
              <w:t>2</w:t>
            </w:r>
          </w:p>
          <w:p w14:paraId="74ED8565" w14:textId="77777777" w:rsidR="00D21030" w:rsidRPr="001F078B" w:rsidRDefault="00D21030" w:rsidP="00146AA2">
            <w:pPr>
              <w:pStyle w:val="TAC"/>
              <w:keepNext w:val="0"/>
              <w:rPr>
                <w:lang w:val="en-US" w:eastAsia="fi-FI"/>
              </w:rPr>
            </w:pPr>
            <w:r w:rsidRPr="001F078B">
              <w:rPr>
                <w:lang w:val="en-US" w:eastAsia="fi-FI"/>
              </w:rPr>
              <w:t>DC_3A-19A-42A_n79C</w:t>
            </w:r>
            <w:r w:rsidRPr="001F078B">
              <w:rPr>
                <w:vertAlign w:val="superscript"/>
                <w:lang w:val="en-US" w:eastAsia="fi-FI"/>
              </w:rPr>
              <w:t>2</w:t>
            </w:r>
          </w:p>
          <w:p w14:paraId="57236608"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9</w:t>
            </w:r>
            <w:r w:rsidRPr="001F078B">
              <w:t>A</w:t>
            </w:r>
            <w:r w:rsidRPr="001F078B">
              <w:rPr>
                <w:vertAlign w:val="superscript"/>
                <w:lang w:val="en-US" w:eastAsia="fi-FI"/>
              </w:rPr>
              <w:t>2</w:t>
            </w:r>
          </w:p>
          <w:p w14:paraId="040E21F1" w14:textId="77777777" w:rsidR="00D21030" w:rsidRPr="001F078B" w:rsidRDefault="00D21030" w:rsidP="00146AA2">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_n79</w:t>
            </w:r>
            <w:r w:rsidRPr="001F078B">
              <w:rPr>
                <w:rFonts w:cs="Arial"/>
                <w:lang w:eastAsia="ja-JP"/>
              </w:rPr>
              <w:t>C</w:t>
            </w:r>
            <w:r w:rsidRPr="001F078B">
              <w:rPr>
                <w:vertAlign w:val="superscript"/>
                <w:lang w:val="en-US" w:eastAsia="fi-FI"/>
              </w:rPr>
              <w:t>2</w:t>
            </w:r>
          </w:p>
          <w:p w14:paraId="2D38D6A5"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3A-19A-42D_n79A</w:t>
            </w:r>
          </w:p>
          <w:p w14:paraId="788F4557"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3A-19A-42D_n79C</w:t>
            </w:r>
          </w:p>
        </w:tc>
        <w:tc>
          <w:tcPr>
            <w:tcW w:w="3514" w:type="dxa"/>
          </w:tcPr>
          <w:p w14:paraId="2B640CCC" w14:textId="77777777" w:rsidR="00D21030" w:rsidRPr="001F078B" w:rsidRDefault="00D21030" w:rsidP="00146AA2">
            <w:pPr>
              <w:pStyle w:val="TAC"/>
              <w:keepNext w:val="0"/>
              <w:rPr>
                <w:lang w:val="en-US" w:eastAsia="fi-FI"/>
              </w:rPr>
            </w:pPr>
            <w:r w:rsidRPr="001F078B">
              <w:rPr>
                <w:lang w:val="en-US" w:eastAsia="fi-FI"/>
              </w:rPr>
              <w:t>DC_3A_n79A</w:t>
            </w:r>
          </w:p>
          <w:p w14:paraId="384BC10E" w14:textId="77777777" w:rsidR="00D21030" w:rsidRPr="001F078B" w:rsidRDefault="00D21030" w:rsidP="00146AA2">
            <w:pPr>
              <w:pStyle w:val="TAC"/>
              <w:keepNext w:val="0"/>
              <w:rPr>
                <w:lang w:val="en-US" w:eastAsia="fi-FI"/>
              </w:rPr>
            </w:pPr>
            <w:r w:rsidRPr="001F078B">
              <w:rPr>
                <w:lang w:val="en-US" w:eastAsia="fi-FI"/>
              </w:rPr>
              <w:t>DC_19A_n79A</w:t>
            </w:r>
          </w:p>
        </w:tc>
      </w:tr>
      <w:tr w:rsidR="00D21030" w:rsidRPr="001F078B" w14:paraId="37C47994" w14:textId="77777777" w:rsidTr="00146AA2">
        <w:trPr>
          <w:trHeight w:val="288"/>
          <w:jc w:val="center"/>
        </w:trPr>
        <w:tc>
          <w:tcPr>
            <w:tcW w:w="3461" w:type="dxa"/>
            <w:shd w:val="clear" w:color="auto" w:fill="auto"/>
            <w:noWrap/>
            <w:vAlign w:val="center"/>
          </w:tcPr>
          <w:p w14:paraId="47F1E3BA" w14:textId="77777777" w:rsidR="00D21030" w:rsidRPr="001F078B" w:rsidRDefault="00D21030" w:rsidP="00146AA2">
            <w:pPr>
              <w:pStyle w:val="TAC"/>
              <w:keepNext w:val="0"/>
              <w:rPr>
                <w:lang w:val="fi-FI" w:eastAsia="fi-FI"/>
              </w:rPr>
            </w:pPr>
            <w:r w:rsidRPr="001F078B">
              <w:rPr>
                <w:rFonts w:cs="Arial" w:hint="eastAsia"/>
                <w:lang w:eastAsia="ko-KR"/>
              </w:rPr>
              <w:t>DC_3A-19A_n77A-n79A</w:t>
            </w:r>
          </w:p>
        </w:tc>
        <w:tc>
          <w:tcPr>
            <w:tcW w:w="3514" w:type="dxa"/>
          </w:tcPr>
          <w:p w14:paraId="25BA28B2" w14:textId="77777777" w:rsidR="00D21030" w:rsidRPr="001F078B" w:rsidRDefault="00D21030" w:rsidP="00146AA2">
            <w:pPr>
              <w:pStyle w:val="TAC"/>
              <w:rPr>
                <w:lang w:eastAsia="ko-KR"/>
              </w:rPr>
            </w:pPr>
            <w:r w:rsidRPr="001F078B">
              <w:rPr>
                <w:lang w:eastAsia="ko-KR"/>
              </w:rPr>
              <w:t>DC_19A_n77A</w:t>
            </w:r>
          </w:p>
          <w:p w14:paraId="71B7EB22" w14:textId="77777777" w:rsidR="00D21030" w:rsidRPr="001F078B" w:rsidRDefault="00D21030" w:rsidP="00146AA2">
            <w:pPr>
              <w:pStyle w:val="TAC"/>
              <w:keepNext w:val="0"/>
              <w:rPr>
                <w:lang w:val="en-US" w:eastAsia="fi-FI"/>
              </w:rPr>
            </w:pPr>
            <w:r w:rsidRPr="001F078B">
              <w:rPr>
                <w:lang w:eastAsia="ko-KR"/>
              </w:rPr>
              <w:t>DC_19A_n79A</w:t>
            </w:r>
          </w:p>
        </w:tc>
      </w:tr>
      <w:tr w:rsidR="00D21030" w:rsidRPr="001F078B" w14:paraId="762362FE" w14:textId="77777777" w:rsidTr="00146AA2">
        <w:trPr>
          <w:trHeight w:val="288"/>
          <w:jc w:val="center"/>
        </w:trPr>
        <w:tc>
          <w:tcPr>
            <w:tcW w:w="3461" w:type="dxa"/>
            <w:shd w:val="clear" w:color="auto" w:fill="auto"/>
            <w:noWrap/>
            <w:vAlign w:val="center"/>
          </w:tcPr>
          <w:p w14:paraId="0778F0EB" w14:textId="77777777" w:rsidR="00D21030" w:rsidRPr="001F078B" w:rsidRDefault="00D21030" w:rsidP="00146AA2">
            <w:pPr>
              <w:pStyle w:val="TAC"/>
              <w:keepNext w:val="0"/>
              <w:rPr>
                <w:lang w:val="fi-FI" w:eastAsia="fi-FI"/>
              </w:rPr>
            </w:pPr>
            <w:r w:rsidRPr="001F078B">
              <w:rPr>
                <w:rFonts w:cs="Arial" w:hint="eastAsia"/>
                <w:lang w:eastAsia="ko-KR"/>
              </w:rPr>
              <w:t>DC_3A-19A_n78A-n79A</w:t>
            </w:r>
          </w:p>
        </w:tc>
        <w:tc>
          <w:tcPr>
            <w:tcW w:w="3514" w:type="dxa"/>
          </w:tcPr>
          <w:p w14:paraId="45BF2C28" w14:textId="77777777" w:rsidR="00D21030" w:rsidRPr="001F078B" w:rsidRDefault="00D21030" w:rsidP="00146AA2">
            <w:pPr>
              <w:pStyle w:val="TAC"/>
              <w:rPr>
                <w:lang w:eastAsia="ko-KR"/>
              </w:rPr>
            </w:pPr>
            <w:r w:rsidRPr="001F078B">
              <w:rPr>
                <w:lang w:eastAsia="ko-KR"/>
              </w:rPr>
              <w:t>DC_19A_n78A</w:t>
            </w:r>
          </w:p>
          <w:p w14:paraId="520DCAA1" w14:textId="77777777" w:rsidR="00D21030" w:rsidRPr="001F078B" w:rsidRDefault="00D21030" w:rsidP="00146AA2">
            <w:pPr>
              <w:pStyle w:val="TAC"/>
              <w:keepNext w:val="0"/>
              <w:rPr>
                <w:lang w:val="en-US" w:eastAsia="fi-FI"/>
              </w:rPr>
            </w:pPr>
            <w:r w:rsidRPr="001F078B">
              <w:rPr>
                <w:lang w:eastAsia="ko-KR"/>
              </w:rPr>
              <w:t>DC_19A_n79A</w:t>
            </w:r>
          </w:p>
        </w:tc>
      </w:tr>
      <w:tr w:rsidR="00D21030" w:rsidRPr="001F078B" w14:paraId="28C9D170" w14:textId="77777777" w:rsidTr="00146AA2">
        <w:trPr>
          <w:trHeight w:val="288"/>
          <w:jc w:val="center"/>
        </w:trPr>
        <w:tc>
          <w:tcPr>
            <w:tcW w:w="3461" w:type="dxa"/>
            <w:shd w:val="clear" w:color="auto" w:fill="auto"/>
            <w:noWrap/>
            <w:vAlign w:val="center"/>
          </w:tcPr>
          <w:p w14:paraId="4699A8AD" w14:textId="77777777" w:rsidR="00D21030" w:rsidRPr="001F078B" w:rsidRDefault="00D21030" w:rsidP="00146AA2">
            <w:pPr>
              <w:pStyle w:val="TAC"/>
              <w:keepNext w:val="0"/>
              <w:rPr>
                <w:rFonts w:eastAsia="Malgun Gothic"/>
                <w:lang w:val="fi-FI" w:eastAsia="ko-KR"/>
              </w:rPr>
            </w:pPr>
            <w:r w:rsidRPr="00053ECE">
              <w:rPr>
                <w:rFonts w:cs="Arial"/>
                <w:szCs w:val="16"/>
                <w:lang w:val="en-US" w:eastAsia="zh-CN"/>
              </w:rPr>
              <w:t>DC_3A-20A_n1A-n28A</w:t>
            </w:r>
          </w:p>
        </w:tc>
        <w:tc>
          <w:tcPr>
            <w:tcW w:w="3514" w:type="dxa"/>
            <w:vAlign w:val="center"/>
          </w:tcPr>
          <w:p w14:paraId="0FE8DF2D"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DC_3A_n1A</w:t>
            </w:r>
          </w:p>
          <w:p w14:paraId="73C66B28"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DC_3A_n28A</w:t>
            </w:r>
          </w:p>
          <w:p w14:paraId="1E09C502"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DC_20A_n1A</w:t>
            </w:r>
          </w:p>
          <w:p w14:paraId="77D7B1B8" w14:textId="77777777" w:rsidR="00D21030" w:rsidRPr="001F078B" w:rsidRDefault="00D21030" w:rsidP="00146AA2">
            <w:pPr>
              <w:pStyle w:val="TAC"/>
              <w:keepNext w:val="0"/>
              <w:rPr>
                <w:rFonts w:eastAsia="Malgun Gothic"/>
                <w:lang w:val="en-US" w:eastAsia="ko-KR"/>
              </w:rPr>
            </w:pPr>
            <w:r w:rsidRPr="00053ECE">
              <w:rPr>
                <w:rFonts w:cs="Arial"/>
              </w:rPr>
              <w:t>DC_20A_n28A</w:t>
            </w:r>
          </w:p>
        </w:tc>
      </w:tr>
      <w:tr w:rsidR="00D21030" w:rsidRPr="001F078B" w14:paraId="3373C165" w14:textId="77777777" w:rsidTr="00146AA2">
        <w:trPr>
          <w:trHeight w:val="288"/>
          <w:jc w:val="center"/>
        </w:trPr>
        <w:tc>
          <w:tcPr>
            <w:tcW w:w="3461" w:type="dxa"/>
            <w:shd w:val="clear" w:color="auto" w:fill="auto"/>
            <w:noWrap/>
            <w:vAlign w:val="center"/>
          </w:tcPr>
          <w:p w14:paraId="6174773F" w14:textId="77777777" w:rsidR="00D21030" w:rsidRPr="001F078B" w:rsidRDefault="00D21030" w:rsidP="00146AA2">
            <w:pPr>
              <w:pStyle w:val="TAC"/>
              <w:keepNext w:val="0"/>
              <w:rPr>
                <w:rFonts w:eastAsia="Malgun Gothic"/>
                <w:lang w:val="fi-FI" w:eastAsia="ko-KR"/>
              </w:rPr>
            </w:pPr>
            <w:r w:rsidRPr="00053ECE">
              <w:rPr>
                <w:rFonts w:cs="Arial"/>
                <w:szCs w:val="16"/>
                <w:lang w:val="en-US" w:eastAsia="zh-CN"/>
              </w:rPr>
              <w:t>DC_3C-20A_n1A-n28A</w:t>
            </w:r>
          </w:p>
        </w:tc>
        <w:tc>
          <w:tcPr>
            <w:tcW w:w="3514" w:type="dxa"/>
            <w:vAlign w:val="center"/>
          </w:tcPr>
          <w:p w14:paraId="4C0FA99E"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DC_3A_n1A</w:t>
            </w:r>
          </w:p>
          <w:p w14:paraId="0FEAE44C"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DC_3A_n28A</w:t>
            </w:r>
          </w:p>
          <w:p w14:paraId="4144FF8A"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DC_20A_n1A</w:t>
            </w:r>
          </w:p>
          <w:p w14:paraId="0F0C395D"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DC_3C_n1A</w:t>
            </w:r>
          </w:p>
          <w:p w14:paraId="63014B4C"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DC_3C_n28A</w:t>
            </w:r>
          </w:p>
          <w:p w14:paraId="43B28A63" w14:textId="77777777" w:rsidR="00D21030" w:rsidRPr="001F078B" w:rsidRDefault="00D21030" w:rsidP="00146AA2">
            <w:pPr>
              <w:pStyle w:val="TAC"/>
              <w:keepNext w:val="0"/>
              <w:rPr>
                <w:rFonts w:eastAsia="Malgun Gothic"/>
                <w:lang w:val="en-US" w:eastAsia="ko-KR"/>
              </w:rPr>
            </w:pPr>
            <w:r w:rsidRPr="00053ECE">
              <w:rPr>
                <w:rFonts w:cs="Arial"/>
              </w:rPr>
              <w:t>DC_20A_n28A</w:t>
            </w:r>
          </w:p>
        </w:tc>
      </w:tr>
      <w:tr w:rsidR="00D21030" w:rsidRPr="001F078B" w14:paraId="1EBE8DD6" w14:textId="77777777" w:rsidTr="00146AA2">
        <w:trPr>
          <w:trHeight w:val="288"/>
          <w:jc w:val="center"/>
        </w:trPr>
        <w:tc>
          <w:tcPr>
            <w:tcW w:w="3461" w:type="dxa"/>
            <w:shd w:val="clear" w:color="auto" w:fill="auto"/>
            <w:noWrap/>
            <w:vAlign w:val="center"/>
          </w:tcPr>
          <w:p w14:paraId="7ACF19D4" w14:textId="77777777" w:rsidR="00D21030" w:rsidRPr="001F078B" w:rsidRDefault="00D21030" w:rsidP="00146AA2">
            <w:pPr>
              <w:pStyle w:val="TAC"/>
              <w:keepNext w:val="0"/>
              <w:rPr>
                <w:lang w:val="fi-FI" w:eastAsia="fi-FI"/>
              </w:rPr>
            </w:pPr>
            <w:r w:rsidRPr="001F078B">
              <w:rPr>
                <w:rFonts w:eastAsia="Malgun Gothic" w:hint="eastAsia"/>
                <w:lang w:val="fi-FI" w:eastAsia="ko-KR"/>
              </w:rPr>
              <w:t>DC_3A-20A_n28A-n78A</w:t>
            </w:r>
            <w:r w:rsidRPr="001F078B">
              <w:rPr>
                <w:vertAlign w:val="superscript"/>
                <w:lang w:val="fi-FI" w:eastAsia="fi-FI"/>
              </w:rPr>
              <w:t>2,3</w:t>
            </w:r>
          </w:p>
        </w:tc>
        <w:tc>
          <w:tcPr>
            <w:tcW w:w="3514" w:type="dxa"/>
          </w:tcPr>
          <w:p w14:paraId="761EC78F"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15DAA85F"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DC_3A_n78A</w:t>
            </w:r>
          </w:p>
          <w:p w14:paraId="0079FBE3"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62C0EFDB" w14:textId="77777777" w:rsidR="00D21030" w:rsidRPr="001F078B" w:rsidRDefault="00D21030" w:rsidP="00146AA2">
            <w:pPr>
              <w:pStyle w:val="TAC"/>
              <w:keepNext w:val="0"/>
              <w:rPr>
                <w:lang w:val="fi-FI" w:eastAsia="fi-FI"/>
              </w:rPr>
            </w:pPr>
            <w:r w:rsidRPr="001F078B">
              <w:rPr>
                <w:rFonts w:eastAsia="Malgun Gothic"/>
                <w:lang w:val="fi-FI" w:eastAsia="ko-KR"/>
              </w:rPr>
              <w:t>DC_20A_n78A</w:t>
            </w:r>
          </w:p>
        </w:tc>
      </w:tr>
      <w:tr w:rsidR="00D21030" w:rsidRPr="001F078B" w14:paraId="483536A2" w14:textId="77777777" w:rsidTr="00146AA2">
        <w:trPr>
          <w:trHeight w:val="288"/>
          <w:jc w:val="center"/>
        </w:trPr>
        <w:tc>
          <w:tcPr>
            <w:tcW w:w="3461" w:type="dxa"/>
            <w:shd w:val="clear" w:color="auto" w:fill="auto"/>
            <w:noWrap/>
            <w:vAlign w:val="center"/>
          </w:tcPr>
          <w:p w14:paraId="0F54118D" w14:textId="77777777" w:rsidR="00D21030" w:rsidRPr="001F078B" w:rsidRDefault="00D21030" w:rsidP="00146AA2">
            <w:pPr>
              <w:pStyle w:val="TAC"/>
              <w:keepNext w:val="0"/>
              <w:rPr>
                <w:rFonts w:eastAsia="Malgun Gothic"/>
                <w:lang w:val="fi-FI" w:eastAsia="ko-KR"/>
              </w:rPr>
            </w:pPr>
            <w:r>
              <w:rPr>
                <w:rFonts w:cs="Arial" w:hint="eastAsia"/>
                <w:szCs w:val="22"/>
                <w:lang w:val="en-US" w:eastAsia="zh-CN"/>
              </w:rPr>
              <w:t>DC_3A-20A-38A_n78A</w:t>
            </w:r>
          </w:p>
        </w:tc>
        <w:tc>
          <w:tcPr>
            <w:tcW w:w="3514" w:type="dxa"/>
            <w:vAlign w:val="center"/>
          </w:tcPr>
          <w:p w14:paraId="27321AA7" w14:textId="77777777" w:rsidR="00D21030" w:rsidRPr="001F078B" w:rsidRDefault="00D21030" w:rsidP="00146AA2">
            <w:pPr>
              <w:pStyle w:val="TAC"/>
              <w:keepNext w:val="0"/>
              <w:rPr>
                <w:rFonts w:eastAsia="Malgun Gothic"/>
                <w:lang w:val="en-US" w:eastAsia="ko-KR"/>
              </w:rPr>
            </w:pPr>
            <w:r>
              <w:rPr>
                <w:rFonts w:cs="Arial" w:hint="eastAsia"/>
                <w:szCs w:val="22"/>
                <w:lang w:val="en-US" w:eastAsia="zh-CN"/>
              </w:rPr>
              <w:t>DC_3A_n78A</w:t>
            </w:r>
          </w:p>
        </w:tc>
      </w:tr>
      <w:tr w:rsidR="00D21030" w:rsidRPr="001F078B" w14:paraId="5B656B63" w14:textId="77777777" w:rsidTr="00146AA2">
        <w:trPr>
          <w:trHeight w:val="288"/>
          <w:jc w:val="center"/>
        </w:trPr>
        <w:tc>
          <w:tcPr>
            <w:tcW w:w="3461" w:type="dxa"/>
            <w:shd w:val="clear" w:color="auto" w:fill="auto"/>
            <w:noWrap/>
            <w:vAlign w:val="center"/>
          </w:tcPr>
          <w:p w14:paraId="3C7DC702" w14:textId="77777777" w:rsidR="00D21030" w:rsidRPr="001F078B" w:rsidRDefault="00D21030" w:rsidP="00146AA2">
            <w:pPr>
              <w:pStyle w:val="TAC"/>
              <w:keepNext w:val="0"/>
              <w:rPr>
                <w:rFonts w:cs="Arial"/>
                <w:kern w:val="2"/>
                <w:szCs w:val="24"/>
                <w:lang w:eastAsia="ja-JP"/>
              </w:rPr>
            </w:pPr>
            <w:r w:rsidRPr="001F078B">
              <w:rPr>
                <w:rFonts w:cs="Arial"/>
                <w:kern w:val="2"/>
                <w:szCs w:val="24"/>
                <w:lang w:eastAsia="ja-JP"/>
              </w:rPr>
              <w:t>DC_3A_20A_SUL_n78A-n80A</w:t>
            </w:r>
          </w:p>
          <w:p w14:paraId="40486F9E" w14:textId="77777777" w:rsidR="00D21030" w:rsidRPr="001F078B" w:rsidRDefault="00D21030" w:rsidP="00146AA2">
            <w:pPr>
              <w:pStyle w:val="TAC"/>
              <w:keepNext w:val="0"/>
              <w:rPr>
                <w:rFonts w:eastAsia="Malgun Gothic"/>
                <w:lang w:val="en-US" w:eastAsia="ko-KR"/>
              </w:rPr>
            </w:pPr>
            <w:r w:rsidRPr="001F078B">
              <w:rPr>
                <w:rFonts w:cs="Arial"/>
                <w:kern w:val="2"/>
                <w:szCs w:val="24"/>
                <w:lang w:eastAsia="ja-JP"/>
              </w:rPr>
              <w:t>DC_3C_20A_SUL_n78A-n80A</w:t>
            </w:r>
          </w:p>
        </w:tc>
        <w:tc>
          <w:tcPr>
            <w:tcW w:w="3514" w:type="dxa"/>
            <w:vAlign w:val="center"/>
          </w:tcPr>
          <w:p w14:paraId="35EEDCB6" w14:textId="77777777" w:rsidR="00D21030" w:rsidRPr="001F078B" w:rsidRDefault="00D21030" w:rsidP="00146AA2">
            <w:pPr>
              <w:pStyle w:val="TAC"/>
              <w:rPr>
                <w:rFonts w:cs="Arial"/>
                <w:szCs w:val="18"/>
              </w:rPr>
            </w:pPr>
            <w:r w:rsidRPr="001F078B">
              <w:rPr>
                <w:rFonts w:cs="Arial"/>
                <w:szCs w:val="18"/>
              </w:rPr>
              <w:t>DC_3A_n78A</w:t>
            </w:r>
          </w:p>
          <w:p w14:paraId="27960391" w14:textId="77777777" w:rsidR="00D21030" w:rsidRPr="001F078B" w:rsidRDefault="00D21030" w:rsidP="00146AA2">
            <w:pPr>
              <w:pStyle w:val="TAC"/>
              <w:rPr>
                <w:rFonts w:cs="Arial"/>
                <w:szCs w:val="18"/>
              </w:rPr>
            </w:pPr>
            <w:r w:rsidRPr="001F078B">
              <w:rPr>
                <w:rFonts w:cs="Arial"/>
                <w:szCs w:val="18"/>
              </w:rPr>
              <w:t>DC_3A_n80A_ULSUP-TDM_n78A</w:t>
            </w:r>
          </w:p>
          <w:p w14:paraId="41139629" w14:textId="77777777" w:rsidR="00D21030" w:rsidRPr="001F078B" w:rsidRDefault="00D21030" w:rsidP="00146AA2">
            <w:pPr>
              <w:pStyle w:val="TAC"/>
              <w:rPr>
                <w:rFonts w:cs="Arial"/>
                <w:szCs w:val="18"/>
              </w:rPr>
            </w:pPr>
            <w:r w:rsidRPr="001F078B">
              <w:rPr>
                <w:rFonts w:cs="Arial"/>
                <w:szCs w:val="18"/>
              </w:rPr>
              <w:t>DC_3A_n80A_ULSUP-FDM_n78A</w:t>
            </w:r>
          </w:p>
          <w:p w14:paraId="27747D7C" w14:textId="77777777" w:rsidR="00D21030" w:rsidRPr="001F078B" w:rsidRDefault="00D21030" w:rsidP="00146AA2">
            <w:pPr>
              <w:pStyle w:val="TAC"/>
              <w:rPr>
                <w:rFonts w:cs="Arial"/>
                <w:szCs w:val="18"/>
              </w:rPr>
            </w:pPr>
            <w:r w:rsidRPr="001F078B">
              <w:rPr>
                <w:rFonts w:cs="Arial"/>
                <w:szCs w:val="18"/>
              </w:rPr>
              <w:t>DC_20A_n78A</w:t>
            </w:r>
          </w:p>
          <w:p w14:paraId="3AFEC8AD" w14:textId="77777777" w:rsidR="00D21030" w:rsidRPr="001F078B" w:rsidRDefault="00D21030" w:rsidP="00146AA2">
            <w:pPr>
              <w:pStyle w:val="TAC"/>
              <w:keepNext w:val="0"/>
              <w:rPr>
                <w:rFonts w:eastAsia="Malgun Gothic"/>
                <w:lang w:val="en-US" w:eastAsia="ko-KR"/>
              </w:rPr>
            </w:pPr>
            <w:r w:rsidRPr="001F078B">
              <w:rPr>
                <w:rFonts w:cs="Arial"/>
                <w:szCs w:val="18"/>
              </w:rPr>
              <w:t>DC_20A_n80A</w:t>
            </w:r>
          </w:p>
        </w:tc>
      </w:tr>
      <w:tr w:rsidR="00D21030" w:rsidRPr="001F078B" w14:paraId="426D2596" w14:textId="77777777" w:rsidTr="00146AA2">
        <w:trPr>
          <w:trHeight w:val="288"/>
          <w:jc w:val="center"/>
        </w:trPr>
        <w:tc>
          <w:tcPr>
            <w:tcW w:w="3461" w:type="dxa"/>
            <w:shd w:val="clear" w:color="auto" w:fill="auto"/>
            <w:noWrap/>
            <w:vAlign w:val="center"/>
          </w:tcPr>
          <w:p w14:paraId="5CD5AD4C"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3A-21A-42A_n77</w:t>
            </w:r>
            <w:r w:rsidRPr="001F078B">
              <w:t>A</w:t>
            </w:r>
          </w:p>
          <w:p w14:paraId="0C6631E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3A-21A-42A_n77C</w:t>
            </w:r>
          </w:p>
          <w:p w14:paraId="47941C1E"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7</w:t>
            </w:r>
            <w:r w:rsidRPr="001F078B">
              <w:t>A</w:t>
            </w:r>
          </w:p>
          <w:p w14:paraId="18077827"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n77</w:t>
            </w:r>
            <w:r w:rsidRPr="001F078B">
              <w:rPr>
                <w:rFonts w:cs="Arial"/>
                <w:lang w:eastAsia="ja-JP"/>
              </w:rPr>
              <w:t>C</w:t>
            </w:r>
          </w:p>
          <w:p w14:paraId="71992E0E"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3A-21A-42D_n77A</w:t>
            </w:r>
          </w:p>
          <w:p w14:paraId="1C88D0A4"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3A-21A-42D_n77C</w:t>
            </w:r>
          </w:p>
        </w:tc>
        <w:tc>
          <w:tcPr>
            <w:tcW w:w="3514" w:type="dxa"/>
          </w:tcPr>
          <w:p w14:paraId="47B8D94D" w14:textId="77777777" w:rsidR="00D21030" w:rsidRPr="001F078B" w:rsidRDefault="00D21030" w:rsidP="00146AA2">
            <w:pPr>
              <w:pStyle w:val="TAC"/>
              <w:keepNext w:val="0"/>
            </w:pPr>
            <w:r w:rsidRPr="001F078B">
              <w:rPr>
                <w:lang w:eastAsia="ja-JP"/>
              </w:rPr>
              <w:t>DC</w:t>
            </w:r>
            <w:r w:rsidRPr="001F078B">
              <w:t>_</w:t>
            </w:r>
            <w:r w:rsidRPr="001F078B">
              <w:rPr>
                <w:lang w:eastAsia="ja-JP"/>
              </w:rPr>
              <w:t>3A_n77</w:t>
            </w:r>
            <w:r w:rsidRPr="001F078B">
              <w:t>A</w:t>
            </w:r>
          </w:p>
          <w:p w14:paraId="197541E1"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21A_n77</w:t>
            </w:r>
            <w:r w:rsidRPr="001F078B">
              <w:t>A</w:t>
            </w:r>
          </w:p>
        </w:tc>
      </w:tr>
      <w:tr w:rsidR="00D21030" w:rsidRPr="001F078B" w14:paraId="007EDA0D" w14:textId="77777777" w:rsidTr="00146AA2">
        <w:trPr>
          <w:trHeight w:val="288"/>
          <w:jc w:val="center"/>
        </w:trPr>
        <w:tc>
          <w:tcPr>
            <w:tcW w:w="3461" w:type="dxa"/>
            <w:shd w:val="clear" w:color="auto" w:fill="auto"/>
            <w:noWrap/>
            <w:vAlign w:val="center"/>
          </w:tcPr>
          <w:p w14:paraId="7047C4F4"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3A-21A-42A_n78</w:t>
            </w:r>
            <w:r w:rsidRPr="001F078B">
              <w:t>A</w:t>
            </w:r>
          </w:p>
          <w:p w14:paraId="0C5BC033"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3A-21A-42A_n78C</w:t>
            </w:r>
          </w:p>
          <w:p w14:paraId="36E92C3C"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8</w:t>
            </w:r>
            <w:r w:rsidRPr="001F078B">
              <w:t>A</w:t>
            </w:r>
          </w:p>
          <w:p w14:paraId="2A52CD1E"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n78</w:t>
            </w:r>
            <w:r w:rsidRPr="001F078B">
              <w:rPr>
                <w:rFonts w:cs="Arial"/>
                <w:lang w:eastAsia="ja-JP"/>
              </w:rPr>
              <w:t>C</w:t>
            </w:r>
          </w:p>
          <w:p w14:paraId="4593D123"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3A-21A-42D_n78A</w:t>
            </w:r>
          </w:p>
          <w:p w14:paraId="52CB125E"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3A-21A-42D_n78C</w:t>
            </w:r>
          </w:p>
        </w:tc>
        <w:tc>
          <w:tcPr>
            <w:tcW w:w="3514" w:type="dxa"/>
          </w:tcPr>
          <w:p w14:paraId="538C7424" w14:textId="77777777" w:rsidR="00D21030" w:rsidRPr="001F078B" w:rsidRDefault="00D21030" w:rsidP="00146AA2">
            <w:pPr>
              <w:pStyle w:val="TAC"/>
              <w:keepNext w:val="0"/>
            </w:pPr>
            <w:r w:rsidRPr="001F078B">
              <w:rPr>
                <w:lang w:eastAsia="ja-JP"/>
              </w:rPr>
              <w:t>DC</w:t>
            </w:r>
            <w:r w:rsidRPr="001F078B">
              <w:t>_</w:t>
            </w:r>
            <w:r w:rsidRPr="001F078B">
              <w:rPr>
                <w:lang w:eastAsia="ja-JP"/>
              </w:rPr>
              <w:t>3A_n78</w:t>
            </w:r>
            <w:r w:rsidRPr="001F078B">
              <w:t>A</w:t>
            </w:r>
          </w:p>
          <w:p w14:paraId="4E507AA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21A_n78</w:t>
            </w:r>
            <w:r w:rsidRPr="001F078B">
              <w:t>A</w:t>
            </w:r>
          </w:p>
        </w:tc>
      </w:tr>
      <w:tr w:rsidR="00D21030" w:rsidRPr="001F078B" w14:paraId="45EA3A5E" w14:textId="77777777" w:rsidTr="00146AA2">
        <w:trPr>
          <w:trHeight w:val="288"/>
          <w:jc w:val="center"/>
        </w:trPr>
        <w:tc>
          <w:tcPr>
            <w:tcW w:w="3461" w:type="dxa"/>
            <w:shd w:val="clear" w:color="auto" w:fill="auto"/>
            <w:noWrap/>
            <w:vAlign w:val="center"/>
          </w:tcPr>
          <w:p w14:paraId="1D7FD5BA"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3A-21A-42A_n79</w:t>
            </w:r>
            <w:r w:rsidRPr="001F078B">
              <w:t>A</w:t>
            </w:r>
          </w:p>
          <w:p w14:paraId="4C371278"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3A-21A-42A_n79C</w:t>
            </w:r>
          </w:p>
          <w:p w14:paraId="77CC5906"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9</w:t>
            </w:r>
            <w:r w:rsidRPr="001F078B">
              <w:t>A</w:t>
            </w:r>
          </w:p>
          <w:p w14:paraId="75803203"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n79</w:t>
            </w:r>
            <w:r w:rsidRPr="001F078B">
              <w:rPr>
                <w:rFonts w:cs="Arial"/>
                <w:lang w:eastAsia="ja-JP"/>
              </w:rPr>
              <w:t>C</w:t>
            </w:r>
          </w:p>
          <w:p w14:paraId="520BA097"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3A-21A-42D_n79A</w:t>
            </w:r>
          </w:p>
          <w:p w14:paraId="231C924E"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3A-21A-42D_n79C</w:t>
            </w:r>
          </w:p>
        </w:tc>
        <w:tc>
          <w:tcPr>
            <w:tcW w:w="3514" w:type="dxa"/>
          </w:tcPr>
          <w:p w14:paraId="1A257ED3" w14:textId="77777777" w:rsidR="00D21030" w:rsidRPr="001F078B" w:rsidRDefault="00D21030" w:rsidP="00146AA2">
            <w:pPr>
              <w:pStyle w:val="TAC"/>
              <w:keepNext w:val="0"/>
            </w:pPr>
            <w:r w:rsidRPr="001F078B">
              <w:rPr>
                <w:lang w:eastAsia="ja-JP"/>
              </w:rPr>
              <w:t>DC</w:t>
            </w:r>
            <w:r w:rsidRPr="001F078B">
              <w:t>_</w:t>
            </w:r>
            <w:r w:rsidRPr="001F078B">
              <w:rPr>
                <w:lang w:eastAsia="ja-JP"/>
              </w:rPr>
              <w:t>3A_n79</w:t>
            </w:r>
            <w:r w:rsidRPr="001F078B">
              <w:t>A</w:t>
            </w:r>
          </w:p>
          <w:p w14:paraId="2B7F18E1"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21A_n79</w:t>
            </w:r>
            <w:r w:rsidRPr="001F078B">
              <w:t>A</w:t>
            </w:r>
          </w:p>
        </w:tc>
      </w:tr>
      <w:tr w:rsidR="00D21030" w:rsidRPr="001F078B" w14:paraId="6BEC1857" w14:textId="77777777" w:rsidTr="00146AA2">
        <w:trPr>
          <w:trHeight w:val="288"/>
          <w:jc w:val="center"/>
        </w:trPr>
        <w:tc>
          <w:tcPr>
            <w:tcW w:w="3461" w:type="dxa"/>
            <w:shd w:val="clear" w:color="auto" w:fill="auto"/>
            <w:noWrap/>
            <w:vAlign w:val="center"/>
          </w:tcPr>
          <w:p w14:paraId="45CDFEB1" w14:textId="77777777" w:rsidR="00D21030" w:rsidRPr="001F078B" w:rsidRDefault="00D21030" w:rsidP="00146AA2">
            <w:pPr>
              <w:pStyle w:val="TAC"/>
              <w:keepNext w:val="0"/>
              <w:rPr>
                <w:lang w:eastAsia="ja-JP"/>
              </w:rPr>
            </w:pPr>
            <w:r w:rsidRPr="001F078B">
              <w:rPr>
                <w:rFonts w:cs="Arial" w:hint="eastAsia"/>
                <w:lang w:eastAsia="ko-KR"/>
              </w:rPr>
              <w:t>DC_3A-21A_n77A-n79A</w:t>
            </w:r>
          </w:p>
        </w:tc>
        <w:tc>
          <w:tcPr>
            <w:tcW w:w="3514" w:type="dxa"/>
          </w:tcPr>
          <w:p w14:paraId="0AB09E47" w14:textId="77777777" w:rsidR="00D21030" w:rsidRPr="001F078B" w:rsidRDefault="00D21030" w:rsidP="00146AA2">
            <w:pPr>
              <w:pStyle w:val="TAC"/>
              <w:rPr>
                <w:lang w:eastAsia="ko-KR"/>
              </w:rPr>
            </w:pPr>
            <w:r w:rsidRPr="001F078B">
              <w:rPr>
                <w:lang w:eastAsia="ko-KR"/>
              </w:rPr>
              <w:t>DC_3A_n77A</w:t>
            </w:r>
          </w:p>
          <w:p w14:paraId="34B4B255" w14:textId="77777777" w:rsidR="00D21030" w:rsidRPr="001F078B" w:rsidRDefault="00D21030" w:rsidP="00146AA2">
            <w:pPr>
              <w:pStyle w:val="TAC"/>
              <w:rPr>
                <w:lang w:eastAsia="ko-KR"/>
              </w:rPr>
            </w:pPr>
            <w:r w:rsidRPr="001F078B">
              <w:rPr>
                <w:lang w:eastAsia="ko-KR"/>
              </w:rPr>
              <w:t>DC_3A_n79A</w:t>
            </w:r>
          </w:p>
          <w:p w14:paraId="132A249F" w14:textId="77777777" w:rsidR="00D21030" w:rsidRPr="001F078B" w:rsidRDefault="00D21030" w:rsidP="00146AA2">
            <w:pPr>
              <w:pStyle w:val="TAC"/>
              <w:rPr>
                <w:lang w:eastAsia="ko-KR"/>
              </w:rPr>
            </w:pPr>
            <w:r w:rsidRPr="001F078B">
              <w:rPr>
                <w:lang w:eastAsia="ko-KR"/>
              </w:rPr>
              <w:t>DC_21A_n77A</w:t>
            </w:r>
          </w:p>
          <w:p w14:paraId="52CBB503" w14:textId="77777777" w:rsidR="00D21030" w:rsidRPr="001F078B" w:rsidRDefault="00D21030" w:rsidP="00146AA2">
            <w:pPr>
              <w:pStyle w:val="TAC"/>
              <w:keepNext w:val="0"/>
              <w:rPr>
                <w:lang w:eastAsia="ja-JP"/>
              </w:rPr>
            </w:pPr>
            <w:r w:rsidRPr="001F078B">
              <w:rPr>
                <w:lang w:eastAsia="ko-KR"/>
              </w:rPr>
              <w:t>DC_21A_n79A</w:t>
            </w:r>
          </w:p>
        </w:tc>
      </w:tr>
      <w:tr w:rsidR="00D21030" w:rsidRPr="001F078B" w14:paraId="40BCF154" w14:textId="77777777" w:rsidTr="00146AA2">
        <w:trPr>
          <w:trHeight w:val="288"/>
          <w:jc w:val="center"/>
        </w:trPr>
        <w:tc>
          <w:tcPr>
            <w:tcW w:w="3461" w:type="dxa"/>
            <w:shd w:val="clear" w:color="auto" w:fill="auto"/>
            <w:noWrap/>
            <w:vAlign w:val="center"/>
          </w:tcPr>
          <w:p w14:paraId="5B6EC328" w14:textId="77777777" w:rsidR="00D21030" w:rsidRPr="001F078B" w:rsidRDefault="00D21030" w:rsidP="00146AA2">
            <w:pPr>
              <w:pStyle w:val="TAC"/>
              <w:keepNext w:val="0"/>
              <w:rPr>
                <w:lang w:eastAsia="ja-JP"/>
              </w:rPr>
            </w:pPr>
            <w:r w:rsidRPr="001F078B">
              <w:rPr>
                <w:rFonts w:cs="Arial" w:hint="eastAsia"/>
                <w:lang w:eastAsia="ko-KR"/>
              </w:rPr>
              <w:t>DC_3A-21A_n78A-n79A</w:t>
            </w:r>
          </w:p>
        </w:tc>
        <w:tc>
          <w:tcPr>
            <w:tcW w:w="3514" w:type="dxa"/>
          </w:tcPr>
          <w:p w14:paraId="4341B19E" w14:textId="77777777" w:rsidR="00D21030" w:rsidRPr="001F078B" w:rsidRDefault="00D21030" w:rsidP="00146AA2">
            <w:pPr>
              <w:pStyle w:val="TAC"/>
              <w:rPr>
                <w:lang w:eastAsia="ko-KR"/>
              </w:rPr>
            </w:pPr>
            <w:r w:rsidRPr="001F078B">
              <w:rPr>
                <w:lang w:eastAsia="ko-KR"/>
              </w:rPr>
              <w:t>DC_3A_n78A</w:t>
            </w:r>
          </w:p>
          <w:p w14:paraId="4A47DD4E" w14:textId="77777777" w:rsidR="00D21030" w:rsidRPr="001F078B" w:rsidRDefault="00D21030" w:rsidP="00146AA2">
            <w:pPr>
              <w:pStyle w:val="TAC"/>
              <w:rPr>
                <w:lang w:eastAsia="ko-KR"/>
              </w:rPr>
            </w:pPr>
            <w:r w:rsidRPr="001F078B">
              <w:rPr>
                <w:lang w:eastAsia="ko-KR"/>
              </w:rPr>
              <w:t>DC_3A_n79A</w:t>
            </w:r>
          </w:p>
          <w:p w14:paraId="4201CA2F" w14:textId="77777777" w:rsidR="00D21030" w:rsidRPr="001F078B" w:rsidRDefault="00D21030" w:rsidP="00146AA2">
            <w:pPr>
              <w:pStyle w:val="TAC"/>
              <w:rPr>
                <w:lang w:eastAsia="ko-KR"/>
              </w:rPr>
            </w:pPr>
            <w:r w:rsidRPr="001F078B">
              <w:rPr>
                <w:lang w:eastAsia="ko-KR"/>
              </w:rPr>
              <w:t>DC_21A_n78A</w:t>
            </w:r>
          </w:p>
          <w:p w14:paraId="59B6468A" w14:textId="77777777" w:rsidR="00D21030" w:rsidRPr="001F078B" w:rsidRDefault="00D21030" w:rsidP="00146AA2">
            <w:pPr>
              <w:pStyle w:val="TAC"/>
              <w:keepNext w:val="0"/>
              <w:rPr>
                <w:lang w:eastAsia="ja-JP"/>
              </w:rPr>
            </w:pPr>
            <w:r w:rsidRPr="001F078B">
              <w:rPr>
                <w:lang w:eastAsia="ko-KR"/>
              </w:rPr>
              <w:t>DC_21A_n79A</w:t>
            </w:r>
          </w:p>
        </w:tc>
      </w:tr>
      <w:tr w:rsidR="00D21030" w:rsidRPr="001F078B" w14:paraId="38EF0B8B" w14:textId="77777777" w:rsidTr="00146AA2">
        <w:trPr>
          <w:trHeight w:val="288"/>
          <w:jc w:val="center"/>
        </w:trPr>
        <w:tc>
          <w:tcPr>
            <w:tcW w:w="3461" w:type="dxa"/>
            <w:shd w:val="clear" w:color="auto" w:fill="auto"/>
            <w:noWrap/>
            <w:vAlign w:val="center"/>
          </w:tcPr>
          <w:p w14:paraId="2B82EB26" w14:textId="77777777" w:rsidR="00D21030" w:rsidRDefault="00D21030" w:rsidP="00146AA2">
            <w:pPr>
              <w:pStyle w:val="TAC"/>
              <w:rPr>
                <w:lang w:val="en-US" w:eastAsia="zh-CN"/>
              </w:rPr>
            </w:pPr>
            <w:r>
              <w:rPr>
                <w:lang w:val="en-US" w:eastAsia="zh-CN"/>
              </w:rPr>
              <w:lastRenderedPageBreak/>
              <w:t>DC_3A-28A_n5A-n78A</w:t>
            </w:r>
          </w:p>
          <w:p w14:paraId="5883DD28" w14:textId="77777777" w:rsidR="00D21030" w:rsidRPr="001F078B" w:rsidRDefault="00D21030" w:rsidP="00146AA2">
            <w:pPr>
              <w:pStyle w:val="TAC"/>
              <w:rPr>
                <w:lang w:eastAsia="ko-KR"/>
              </w:rPr>
            </w:pPr>
            <w:r>
              <w:rPr>
                <w:lang w:val="en-US" w:eastAsia="zh-CN"/>
              </w:rPr>
              <w:t>DC_3C-28A_n5A-n78A</w:t>
            </w:r>
          </w:p>
        </w:tc>
        <w:tc>
          <w:tcPr>
            <w:tcW w:w="3514" w:type="dxa"/>
            <w:vAlign w:val="center"/>
          </w:tcPr>
          <w:p w14:paraId="55C824E4" w14:textId="77777777" w:rsidR="00D21030" w:rsidRDefault="00D21030" w:rsidP="00146AA2">
            <w:pPr>
              <w:pStyle w:val="TAC"/>
              <w:rPr>
                <w:lang w:val="en-US" w:eastAsia="zh-CN"/>
              </w:rPr>
            </w:pPr>
            <w:r>
              <w:rPr>
                <w:lang w:val="en-US" w:eastAsia="zh-CN"/>
              </w:rPr>
              <w:t>DC_3A_n5A</w:t>
            </w:r>
          </w:p>
          <w:p w14:paraId="7A3C251A" w14:textId="77777777" w:rsidR="00D21030" w:rsidRDefault="00D21030" w:rsidP="00146AA2">
            <w:pPr>
              <w:pStyle w:val="TAC"/>
              <w:rPr>
                <w:lang w:val="en-US" w:eastAsia="zh-CN"/>
              </w:rPr>
            </w:pPr>
            <w:r>
              <w:rPr>
                <w:lang w:val="en-US" w:eastAsia="zh-CN"/>
              </w:rPr>
              <w:t>DC_3C_n5A</w:t>
            </w:r>
          </w:p>
          <w:p w14:paraId="70685452" w14:textId="77777777" w:rsidR="00D21030" w:rsidRDefault="00D21030" w:rsidP="00146AA2">
            <w:pPr>
              <w:pStyle w:val="TAC"/>
              <w:rPr>
                <w:lang w:val="en-US" w:eastAsia="zh-CN"/>
              </w:rPr>
            </w:pPr>
            <w:r>
              <w:rPr>
                <w:lang w:val="en-US" w:eastAsia="zh-CN"/>
              </w:rPr>
              <w:t>DC_3A_n78A</w:t>
            </w:r>
          </w:p>
          <w:p w14:paraId="6D77D3FC" w14:textId="77777777" w:rsidR="00D21030" w:rsidRDefault="00D21030" w:rsidP="00146AA2">
            <w:pPr>
              <w:pStyle w:val="TAC"/>
              <w:rPr>
                <w:lang w:val="en-US" w:eastAsia="zh-CN"/>
              </w:rPr>
            </w:pPr>
            <w:r>
              <w:rPr>
                <w:lang w:val="en-US" w:eastAsia="zh-CN"/>
              </w:rPr>
              <w:t>DC_3C_n78A</w:t>
            </w:r>
          </w:p>
          <w:p w14:paraId="290C50AD" w14:textId="77777777" w:rsidR="00D21030" w:rsidRDefault="00D21030" w:rsidP="00146AA2">
            <w:pPr>
              <w:pStyle w:val="TAC"/>
              <w:rPr>
                <w:lang w:val="en-US" w:eastAsia="zh-CN"/>
              </w:rPr>
            </w:pPr>
            <w:r>
              <w:rPr>
                <w:lang w:val="en-US" w:eastAsia="zh-CN"/>
              </w:rPr>
              <w:t>DC_28A_n5A</w:t>
            </w:r>
          </w:p>
          <w:p w14:paraId="587FC680" w14:textId="77777777" w:rsidR="00D21030" w:rsidRPr="001F078B" w:rsidRDefault="00D21030" w:rsidP="00146AA2">
            <w:pPr>
              <w:pStyle w:val="TAC"/>
              <w:rPr>
                <w:lang w:eastAsia="ko-KR"/>
              </w:rPr>
            </w:pPr>
            <w:r>
              <w:rPr>
                <w:lang w:val="en-US" w:eastAsia="zh-CN"/>
              </w:rPr>
              <w:t>DC_28A_n78A</w:t>
            </w:r>
          </w:p>
        </w:tc>
      </w:tr>
      <w:tr w:rsidR="00D21030" w:rsidRPr="001F078B" w14:paraId="586364C8" w14:textId="77777777" w:rsidTr="00146AA2">
        <w:trPr>
          <w:trHeight w:val="288"/>
          <w:jc w:val="center"/>
        </w:trPr>
        <w:tc>
          <w:tcPr>
            <w:tcW w:w="3461" w:type="dxa"/>
            <w:shd w:val="clear" w:color="auto" w:fill="auto"/>
            <w:noWrap/>
            <w:vAlign w:val="center"/>
          </w:tcPr>
          <w:p w14:paraId="459AB4AE" w14:textId="77777777" w:rsidR="00D21030" w:rsidRPr="00657C4A" w:rsidRDefault="00D21030" w:rsidP="00146AA2">
            <w:pPr>
              <w:pStyle w:val="TAH"/>
              <w:rPr>
                <w:rFonts w:cs="Arial"/>
                <w:b w:val="0"/>
                <w:lang w:eastAsia="ja-JP"/>
              </w:rPr>
            </w:pPr>
            <w:r w:rsidRPr="00657C4A">
              <w:rPr>
                <w:rFonts w:cs="Arial"/>
                <w:b w:val="0"/>
                <w:lang w:eastAsia="ja-JP"/>
              </w:rPr>
              <w:t>DC_3A-28A-41A_n78A</w:t>
            </w:r>
          </w:p>
          <w:p w14:paraId="5B12413D" w14:textId="77777777" w:rsidR="00D21030" w:rsidRPr="001F078B" w:rsidRDefault="00D21030" w:rsidP="00146AA2">
            <w:pPr>
              <w:pStyle w:val="TAC"/>
              <w:keepNext w:val="0"/>
              <w:rPr>
                <w:rFonts w:cs="Arial"/>
                <w:lang w:val="en-US" w:eastAsia="zh-CN"/>
              </w:rPr>
            </w:pPr>
            <w:r w:rsidRPr="00657C4A">
              <w:rPr>
                <w:rFonts w:cs="Arial"/>
                <w:lang w:eastAsia="ja-JP"/>
              </w:rPr>
              <w:t>DC_3A-28A-41C_n78A</w:t>
            </w:r>
          </w:p>
        </w:tc>
        <w:tc>
          <w:tcPr>
            <w:tcW w:w="3514" w:type="dxa"/>
          </w:tcPr>
          <w:p w14:paraId="665DACAE" w14:textId="77777777" w:rsidR="00D21030" w:rsidRPr="009F183F" w:rsidRDefault="00D21030" w:rsidP="00146AA2">
            <w:pPr>
              <w:pStyle w:val="TAH"/>
              <w:rPr>
                <w:b w:val="0"/>
                <w:lang w:eastAsia="ja-JP"/>
              </w:rPr>
            </w:pPr>
            <w:r w:rsidRPr="009F183F">
              <w:rPr>
                <w:b w:val="0"/>
                <w:lang w:eastAsia="fi-FI"/>
              </w:rPr>
              <w:t>DC_3A_</w:t>
            </w:r>
            <w:r w:rsidRPr="009F183F">
              <w:rPr>
                <w:b w:val="0"/>
                <w:lang w:eastAsia="ja-JP"/>
              </w:rPr>
              <w:t>n78A</w:t>
            </w:r>
          </w:p>
          <w:p w14:paraId="32B68227"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28</w:t>
            </w:r>
            <w:r w:rsidRPr="003E0147">
              <w:rPr>
                <w:b w:val="0"/>
                <w:lang w:val="en-US" w:eastAsia="fi-FI"/>
              </w:rPr>
              <w:t>A_</w:t>
            </w:r>
            <w:r w:rsidRPr="003E0147">
              <w:rPr>
                <w:b w:val="0"/>
                <w:lang w:val="en-US" w:eastAsia="ja-JP"/>
              </w:rPr>
              <w:t>n78</w:t>
            </w:r>
            <w:r w:rsidRPr="003E0147">
              <w:rPr>
                <w:b w:val="0"/>
                <w:lang w:val="en-US" w:eastAsia="fi-FI"/>
              </w:rPr>
              <w:t>A</w:t>
            </w:r>
          </w:p>
          <w:p w14:paraId="1EABDE13"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14:paraId="42733274" w14:textId="77777777" w:rsidR="00D21030" w:rsidRPr="001F078B" w:rsidRDefault="00D21030" w:rsidP="00146AA2">
            <w:pPr>
              <w:keepNext/>
              <w:keepLines/>
              <w:spacing w:after="0"/>
              <w:jc w:val="center"/>
              <w:rPr>
                <w:rFonts w:ascii="Arial" w:hAnsi="Arial" w:cs="Arial"/>
                <w:sz w:val="18"/>
                <w:lang w:val="en-US" w:eastAsia="zh-CN"/>
              </w:rPr>
            </w:pPr>
            <w:r w:rsidRPr="00657C4A">
              <w:rPr>
                <w:lang w:val="en-US" w:eastAsia="fi-FI"/>
              </w:rPr>
              <w:t>DC_</w:t>
            </w:r>
            <w:r w:rsidRPr="00657C4A">
              <w:rPr>
                <w:lang w:val="en-US" w:eastAsia="ja-JP"/>
              </w:rPr>
              <w:t>41</w:t>
            </w:r>
            <w:r w:rsidRPr="00657C4A">
              <w:rPr>
                <w:lang w:val="en-US" w:eastAsia="fi-FI"/>
              </w:rPr>
              <w:t>C_</w:t>
            </w:r>
            <w:r w:rsidRPr="00657C4A">
              <w:rPr>
                <w:lang w:val="en-US" w:eastAsia="ja-JP"/>
              </w:rPr>
              <w:t>n78</w:t>
            </w:r>
            <w:r w:rsidRPr="00657C4A">
              <w:rPr>
                <w:lang w:val="en-US" w:eastAsia="fi-FI"/>
              </w:rPr>
              <w:t>A</w:t>
            </w:r>
          </w:p>
        </w:tc>
      </w:tr>
      <w:tr w:rsidR="00D21030" w:rsidRPr="001F078B" w14:paraId="23C1EDC4" w14:textId="77777777" w:rsidTr="00146AA2">
        <w:trPr>
          <w:trHeight w:val="288"/>
          <w:jc w:val="center"/>
        </w:trPr>
        <w:tc>
          <w:tcPr>
            <w:tcW w:w="3461" w:type="dxa"/>
            <w:shd w:val="clear" w:color="auto" w:fill="auto"/>
            <w:noWrap/>
            <w:vAlign w:val="center"/>
          </w:tcPr>
          <w:p w14:paraId="781E21EC" w14:textId="77777777" w:rsidR="00D21030" w:rsidRPr="001F078B" w:rsidRDefault="00D21030" w:rsidP="00146AA2">
            <w:pPr>
              <w:pStyle w:val="TAC"/>
              <w:keepNext w:val="0"/>
              <w:rPr>
                <w:lang w:val="en-US" w:eastAsia="fi-FI"/>
              </w:rPr>
            </w:pPr>
            <w:r w:rsidRPr="001F078B">
              <w:rPr>
                <w:lang w:val="en-US" w:eastAsia="fi-FI"/>
              </w:rPr>
              <w:t>DC_3A-28A-42A_n77A</w:t>
            </w:r>
          </w:p>
          <w:p w14:paraId="37084FB3" w14:textId="77777777" w:rsidR="00D21030" w:rsidRPr="001F078B" w:rsidRDefault="00D21030" w:rsidP="00146AA2">
            <w:pPr>
              <w:pStyle w:val="TAC"/>
              <w:keepNext w:val="0"/>
              <w:rPr>
                <w:rFonts w:cs="Arial"/>
                <w:lang w:eastAsia="ja-JP"/>
              </w:rPr>
            </w:pPr>
            <w:r w:rsidRPr="001F078B">
              <w:rPr>
                <w:rFonts w:cs="Arial"/>
                <w:szCs w:val="18"/>
                <w:lang w:eastAsia="ja-JP"/>
              </w:rPr>
              <w:t>DC_3A-28A-42C_n77A</w:t>
            </w:r>
          </w:p>
        </w:tc>
        <w:tc>
          <w:tcPr>
            <w:tcW w:w="3514" w:type="dxa"/>
          </w:tcPr>
          <w:p w14:paraId="54E64E55" w14:textId="77777777" w:rsidR="00D21030" w:rsidRPr="001F078B" w:rsidRDefault="00D21030" w:rsidP="00146AA2">
            <w:pPr>
              <w:pStyle w:val="TAC"/>
              <w:keepNext w:val="0"/>
              <w:rPr>
                <w:lang w:val="en-US" w:eastAsia="fi-FI"/>
              </w:rPr>
            </w:pPr>
            <w:r w:rsidRPr="001F078B">
              <w:rPr>
                <w:lang w:val="en-US" w:eastAsia="fi-FI"/>
              </w:rPr>
              <w:t>DC_3A_n77A</w:t>
            </w:r>
          </w:p>
          <w:p w14:paraId="2257F796" w14:textId="77777777" w:rsidR="00D21030" w:rsidRPr="001F078B" w:rsidRDefault="00D21030" w:rsidP="00146AA2">
            <w:pPr>
              <w:pStyle w:val="TAC"/>
              <w:keepNext w:val="0"/>
              <w:rPr>
                <w:lang w:eastAsia="ja-JP"/>
              </w:rPr>
            </w:pPr>
            <w:r w:rsidRPr="001F078B">
              <w:rPr>
                <w:lang w:val="en-US" w:eastAsia="fi-FI"/>
              </w:rPr>
              <w:t>DC_28A_n77A</w:t>
            </w:r>
          </w:p>
        </w:tc>
      </w:tr>
      <w:tr w:rsidR="00D21030" w:rsidRPr="001F078B" w14:paraId="49177CAF" w14:textId="77777777" w:rsidTr="00146AA2">
        <w:trPr>
          <w:trHeight w:val="288"/>
          <w:jc w:val="center"/>
        </w:trPr>
        <w:tc>
          <w:tcPr>
            <w:tcW w:w="3461" w:type="dxa"/>
            <w:shd w:val="clear" w:color="auto" w:fill="auto"/>
            <w:noWrap/>
            <w:vAlign w:val="center"/>
          </w:tcPr>
          <w:p w14:paraId="61CB3B7D" w14:textId="77777777" w:rsidR="00D21030" w:rsidRPr="001F078B" w:rsidRDefault="00D21030" w:rsidP="00146AA2">
            <w:pPr>
              <w:pStyle w:val="TAC"/>
              <w:keepNext w:val="0"/>
              <w:rPr>
                <w:lang w:val="en-US" w:eastAsia="fi-FI"/>
              </w:rPr>
            </w:pPr>
            <w:r w:rsidRPr="001F078B">
              <w:rPr>
                <w:lang w:val="en-US" w:eastAsia="fi-FI"/>
              </w:rPr>
              <w:t>DC_3A-28A-42A_n78A</w:t>
            </w:r>
          </w:p>
          <w:p w14:paraId="4CB60898" w14:textId="77777777" w:rsidR="00D21030" w:rsidRPr="001F078B" w:rsidRDefault="00D21030" w:rsidP="00146AA2">
            <w:pPr>
              <w:pStyle w:val="TAC"/>
              <w:keepNext w:val="0"/>
              <w:rPr>
                <w:rFonts w:cs="Arial"/>
                <w:lang w:eastAsia="ja-JP"/>
              </w:rPr>
            </w:pPr>
            <w:r w:rsidRPr="001F078B">
              <w:rPr>
                <w:rFonts w:cs="Arial"/>
                <w:szCs w:val="18"/>
                <w:lang w:eastAsia="ja-JP"/>
              </w:rPr>
              <w:t>DC_3A-28A-42C_n78A</w:t>
            </w:r>
          </w:p>
        </w:tc>
        <w:tc>
          <w:tcPr>
            <w:tcW w:w="3514" w:type="dxa"/>
          </w:tcPr>
          <w:p w14:paraId="7E74956B" w14:textId="77777777" w:rsidR="00D21030" w:rsidRPr="001F078B" w:rsidRDefault="00D21030" w:rsidP="00146AA2">
            <w:pPr>
              <w:pStyle w:val="TAC"/>
              <w:keepNext w:val="0"/>
              <w:rPr>
                <w:lang w:val="en-US" w:eastAsia="fi-FI"/>
              </w:rPr>
            </w:pPr>
            <w:r w:rsidRPr="001F078B">
              <w:rPr>
                <w:lang w:val="en-US" w:eastAsia="fi-FI"/>
              </w:rPr>
              <w:t>DC_3A_n78A</w:t>
            </w:r>
          </w:p>
          <w:p w14:paraId="599520C8" w14:textId="77777777" w:rsidR="00D21030" w:rsidRPr="001F078B" w:rsidRDefault="00D21030" w:rsidP="00146AA2">
            <w:pPr>
              <w:pStyle w:val="TAC"/>
              <w:keepNext w:val="0"/>
              <w:rPr>
                <w:lang w:eastAsia="ja-JP"/>
              </w:rPr>
            </w:pPr>
            <w:r w:rsidRPr="001F078B">
              <w:rPr>
                <w:lang w:val="en-US" w:eastAsia="fi-FI"/>
              </w:rPr>
              <w:t>DC_28A_n78A</w:t>
            </w:r>
          </w:p>
        </w:tc>
      </w:tr>
      <w:tr w:rsidR="00D21030" w:rsidRPr="001F078B" w14:paraId="47CBC3DB" w14:textId="77777777" w:rsidTr="00146AA2">
        <w:trPr>
          <w:trHeight w:val="288"/>
          <w:jc w:val="center"/>
        </w:trPr>
        <w:tc>
          <w:tcPr>
            <w:tcW w:w="3461" w:type="dxa"/>
            <w:shd w:val="clear" w:color="auto" w:fill="auto"/>
            <w:noWrap/>
            <w:vAlign w:val="center"/>
          </w:tcPr>
          <w:p w14:paraId="25173239" w14:textId="77777777" w:rsidR="00D21030" w:rsidRPr="001F078B" w:rsidRDefault="00D21030" w:rsidP="00146AA2">
            <w:pPr>
              <w:pStyle w:val="TAC"/>
              <w:keepNext w:val="0"/>
              <w:rPr>
                <w:lang w:val="en-US" w:eastAsia="fi-FI"/>
              </w:rPr>
            </w:pPr>
            <w:r w:rsidRPr="001F078B">
              <w:rPr>
                <w:lang w:val="en-US" w:eastAsia="fi-FI"/>
              </w:rPr>
              <w:t>DC_3A-28A-42A_n79A</w:t>
            </w:r>
          </w:p>
          <w:p w14:paraId="05EE76B9" w14:textId="77777777" w:rsidR="00D21030" w:rsidRPr="001F078B" w:rsidRDefault="00D21030" w:rsidP="00146AA2">
            <w:pPr>
              <w:pStyle w:val="TAC"/>
              <w:keepNext w:val="0"/>
              <w:rPr>
                <w:rFonts w:cs="Arial"/>
                <w:lang w:eastAsia="ja-JP"/>
              </w:rPr>
            </w:pPr>
            <w:r w:rsidRPr="001F078B">
              <w:rPr>
                <w:rFonts w:cs="Arial"/>
                <w:szCs w:val="18"/>
                <w:lang w:eastAsia="ja-JP"/>
              </w:rPr>
              <w:t>DC_3A-28A-42C_n79A</w:t>
            </w:r>
          </w:p>
        </w:tc>
        <w:tc>
          <w:tcPr>
            <w:tcW w:w="3514" w:type="dxa"/>
          </w:tcPr>
          <w:p w14:paraId="284D4BA9" w14:textId="77777777" w:rsidR="00D21030" w:rsidRPr="001F078B" w:rsidRDefault="00D21030" w:rsidP="00146AA2">
            <w:pPr>
              <w:pStyle w:val="TAC"/>
              <w:keepNext w:val="0"/>
              <w:rPr>
                <w:lang w:val="en-US" w:eastAsia="fi-FI"/>
              </w:rPr>
            </w:pPr>
            <w:r w:rsidRPr="001F078B">
              <w:rPr>
                <w:lang w:val="en-US" w:eastAsia="fi-FI"/>
              </w:rPr>
              <w:t>DC_3A_n79A</w:t>
            </w:r>
          </w:p>
          <w:p w14:paraId="385C4B91" w14:textId="77777777" w:rsidR="00D21030" w:rsidRPr="001F078B" w:rsidRDefault="00D21030" w:rsidP="00146AA2">
            <w:pPr>
              <w:pStyle w:val="TAC"/>
              <w:keepNext w:val="0"/>
              <w:rPr>
                <w:lang w:eastAsia="ja-JP"/>
              </w:rPr>
            </w:pPr>
            <w:r w:rsidRPr="001F078B">
              <w:rPr>
                <w:lang w:val="en-US" w:eastAsia="fi-FI"/>
              </w:rPr>
              <w:t>DC_28A_n79A</w:t>
            </w:r>
          </w:p>
        </w:tc>
      </w:tr>
      <w:tr w:rsidR="00D21030" w:rsidRPr="001F078B" w14:paraId="4222164E" w14:textId="77777777" w:rsidTr="00146AA2">
        <w:trPr>
          <w:trHeight w:val="288"/>
          <w:jc w:val="center"/>
        </w:trPr>
        <w:tc>
          <w:tcPr>
            <w:tcW w:w="3461" w:type="dxa"/>
            <w:shd w:val="clear" w:color="auto" w:fill="auto"/>
            <w:noWrap/>
            <w:vAlign w:val="center"/>
          </w:tcPr>
          <w:p w14:paraId="6F257BA7" w14:textId="77777777" w:rsidR="00D21030" w:rsidRPr="001F078B" w:rsidRDefault="00D21030" w:rsidP="00146AA2">
            <w:pPr>
              <w:pStyle w:val="TAC"/>
              <w:rPr>
                <w:rFonts w:cs="Arial"/>
                <w:lang w:eastAsia="ja-JP"/>
              </w:rPr>
            </w:pPr>
            <w:r w:rsidRPr="001F078B">
              <w:rPr>
                <w:rFonts w:cs="Arial"/>
                <w:szCs w:val="18"/>
                <w:lang w:eastAsia="ja-JP"/>
              </w:rPr>
              <w:t>DC_3A-41A-42A_n77A</w:t>
            </w:r>
          </w:p>
          <w:p w14:paraId="0C05A05F" w14:textId="77777777" w:rsidR="00D21030" w:rsidRPr="001F078B" w:rsidRDefault="00D21030" w:rsidP="00146AA2">
            <w:pPr>
              <w:pStyle w:val="TAC"/>
              <w:rPr>
                <w:rFonts w:cs="Arial"/>
                <w:lang w:eastAsia="ja-JP"/>
              </w:rPr>
            </w:pPr>
            <w:r w:rsidRPr="001F078B">
              <w:rPr>
                <w:rFonts w:cs="Arial"/>
                <w:szCs w:val="18"/>
                <w:lang w:eastAsia="ja-JP"/>
              </w:rPr>
              <w:t>DC_3A-41A-42C_n77A</w:t>
            </w:r>
          </w:p>
          <w:p w14:paraId="4EE602CD" w14:textId="77777777" w:rsidR="00D21030" w:rsidRPr="001F078B" w:rsidRDefault="00D21030" w:rsidP="00146AA2">
            <w:pPr>
              <w:pStyle w:val="TAC"/>
              <w:rPr>
                <w:rFonts w:cs="Arial"/>
                <w:lang w:eastAsia="ja-JP"/>
              </w:rPr>
            </w:pPr>
            <w:r w:rsidRPr="001F078B">
              <w:rPr>
                <w:rFonts w:cs="Arial"/>
                <w:szCs w:val="18"/>
                <w:lang w:eastAsia="ja-JP"/>
              </w:rPr>
              <w:t>DC_3A-41C-42A_n77A</w:t>
            </w:r>
          </w:p>
          <w:p w14:paraId="69064557" w14:textId="77777777" w:rsidR="00D21030" w:rsidRPr="001F078B" w:rsidRDefault="00D21030" w:rsidP="00146AA2">
            <w:pPr>
              <w:pStyle w:val="TAC"/>
              <w:keepNext w:val="0"/>
              <w:rPr>
                <w:lang w:val="en-US" w:eastAsia="fi-FI"/>
              </w:rPr>
            </w:pPr>
            <w:r w:rsidRPr="001F078B">
              <w:rPr>
                <w:rFonts w:cs="Arial"/>
                <w:szCs w:val="18"/>
                <w:lang w:eastAsia="ja-JP"/>
              </w:rPr>
              <w:t>DC_3A-41C-42C_n77A</w:t>
            </w:r>
          </w:p>
        </w:tc>
        <w:tc>
          <w:tcPr>
            <w:tcW w:w="3514" w:type="dxa"/>
            <w:vAlign w:val="center"/>
          </w:tcPr>
          <w:p w14:paraId="309F16C3" w14:textId="77777777" w:rsidR="00D21030" w:rsidRPr="001F078B" w:rsidRDefault="00D21030" w:rsidP="00146AA2">
            <w:pPr>
              <w:pStyle w:val="TAC"/>
              <w:rPr>
                <w:lang w:val="en-US" w:eastAsia="fi-FI"/>
              </w:rPr>
            </w:pPr>
            <w:r w:rsidRPr="001F078B">
              <w:rPr>
                <w:lang w:val="en-US" w:eastAsia="fi-FI"/>
              </w:rPr>
              <w:t>DC_3A_n77A</w:t>
            </w:r>
          </w:p>
          <w:p w14:paraId="62390FDA" w14:textId="77777777" w:rsidR="00D21030" w:rsidRPr="001F078B" w:rsidRDefault="00D21030" w:rsidP="00146AA2">
            <w:pPr>
              <w:pStyle w:val="TAC"/>
              <w:keepNext w:val="0"/>
              <w:rPr>
                <w:lang w:val="en-US" w:eastAsia="fi-FI"/>
              </w:rPr>
            </w:pPr>
            <w:r w:rsidRPr="001F078B">
              <w:rPr>
                <w:lang w:val="en-US" w:eastAsia="fi-FI"/>
              </w:rPr>
              <w:t>DC_41A_n77A</w:t>
            </w:r>
          </w:p>
        </w:tc>
      </w:tr>
      <w:tr w:rsidR="00D21030" w:rsidRPr="001F078B" w14:paraId="2C813214" w14:textId="77777777" w:rsidTr="00146AA2">
        <w:trPr>
          <w:trHeight w:val="288"/>
          <w:jc w:val="center"/>
        </w:trPr>
        <w:tc>
          <w:tcPr>
            <w:tcW w:w="3461" w:type="dxa"/>
            <w:shd w:val="clear" w:color="auto" w:fill="auto"/>
            <w:noWrap/>
            <w:vAlign w:val="center"/>
          </w:tcPr>
          <w:p w14:paraId="30BE8EB2" w14:textId="77777777" w:rsidR="00D21030" w:rsidRPr="001F078B" w:rsidRDefault="00D21030" w:rsidP="00146AA2">
            <w:pPr>
              <w:pStyle w:val="TAC"/>
              <w:rPr>
                <w:rFonts w:cs="Arial"/>
                <w:lang w:eastAsia="ja-JP"/>
              </w:rPr>
            </w:pPr>
            <w:r w:rsidRPr="001F078B">
              <w:rPr>
                <w:rFonts w:cs="Arial"/>
                <w:szCs w:val="18"/>
                <w:lang w:eastAsia="ja-JP"/>
              </w:rPr>
              <w:t>DC_3A-41A-42A_n78A</w:t>
            </w:r>
          </w:p>
          <w:p w14:paraId="19750CC5" w14:textId="77777777" w:rsidR="00D21030" w:rsidRPr="001F078B" w:rsidRDefault="00D21030" w:rsidP="00146AA2">
            <w:pPr>
              <w:pStyle w:val="TAC"/>
              <w:rPr>
                <w:rFonts w:cs="Arial"/>
                <w:lang w:eastAsia="ja-JP"/>
              </w:rPr>
            </w:pPr>
            <w:r w:rsidRPr="001F078B">
              <w:rPr>
                <w:rFonts w:cs="Arial"/>
                <w:szCs w:val="18"/>
                <w:lang w:eastAsia="ja-JP"/>
              </w:rPr>
              <w:t>DC_3A-41A-42C_n78A</w:t>
            </w:r>
          </w:p>
          <w:p w14:paraId="3A77ADB2" w14:textId="77777777" w:rsidR="00D21030" w:rsidRPr="001F078B" w:rsidRDefault="00D21030" w:rsidP="00146AA2">
            <w:pPr>
              <w:pStyle w:val="TAC"/>
              <w:rPr>
                <w:rFonts w:cs="Arial"/>
                <w:lang w:eastAsia="ja-JP"/>
              </w:rPr>
            </w:pPr>
            <w:r w:rsidRPr="001F078B">
              <w:rPr>
                <w:rFonts w:cs="Arial"/>
                <w:szCs w:val="18"/>
                <w:lang w:eastAsia="ja-JP"/>
              </w:rPr>
              <w:t>DC_3A-41C-42A_n78A</w:t>
            </w:r>
          </w:p>
          <w:p w14:paraId="1C4F4E1F" w14:textId="77777777" w:rsidR="00D21030" w:rsidRPr="001F078B" w:rsidRDefault="00D21030" w:rsidP="00146AA2">
            <w:pPr>
              <w:pStyle w:val="TAC"/>
              <w:keepNext w:val="0"/>
              <w:rPr>
                <w:lang w:val="en-US" w:eastAsia="fi-FI"/>
              </w:rPr>
            </w:pPr>
            <w:r w:rsidRPr="001F078B">
              <w:rPr>
                <w:rFonts w:cs="Arial"/>
                <w:szCs w:val="18"/>
                <w:lang w:eastAsia="ja-JP"/>
              </w:rPr>
              <w:t>DC_3A-41C-42C_n78A</w:t>
            </w:r>
          </w:p>
        </w:tc>
        <w:tc>
          <w:tcPr>
            <w:tcW w:w="3514" w:type="dxa"/>
            <w:vAlign w:val="center"/>
          </w:tcPr>
          <w:p w14:paraId="2974C78A" w14:textId="77777777" w:rsidR="00D21030" w:rsidRPr="001F078B" w:rsidRDefault="00D21030" w:rsidP="00146AA2">
            <w:pPr>
              <w:pStyle w:val="TAC"/>
              <w:rPr>
                <w:lang w:val="en-US" w:eastAsia="fi-FI"/>
              </w:rPr>
            </w:pPr>
            <w:r w:rsidRPr="001F078B">
              <w:rPr>
                <w:lang w:val="en-US" w:eastAsia="fi-FI"/>
              </w:rPr>
              <w:t>DC_3A_n78A</w:t>
            </w:r>
          </w:p>
          <w:p w14:paraId="0017CF88" w14:textId="77777777" w:rsidR="00D21030" w:rsidRPr="001F078B" w:rsidRDefault="00D21030" w:rsidP="00146AA2">
            <w:pPr>
              <w:pStyle w:val="TAC"/>
              <w:keepNext w:val="0"/>
              <w:rPr>
                <w:lang w:val="en-US" w:eastAsia="fi-FI"/>
              </w:rPr>
            </w:pPr>
            <w:r w:rsidRPr="001F078B">
              <w:rPr>
                <w:lang w:val="en-US" w:eastAsia="fi-FI"/>
              </w:rPr>
              <w:t>DC_41A_n78A</w:t>
            </w:r>
          </w:p>
        </w:tc>
      </w:tr>
      <w:tr w:rsidR="00D21030" w:rsidRPr="001F078B" w14:paraId="31EDE13D" w14:textId="77777777" w:rsidTr="00146AA2">
        <w:trPr>
          <w:trHeight w:val="288"/>
          <w:jc w:val="center"/>
        </w:trPr>
        <w:tc>
          <w:tcPr>
            <w:tcW w:w="3461" w:type="dxa"/>
            <w:shd w:val="clear" w:color="auto" w:fill="auto"/>
            <w:noWrap/>
            <w:vAlign w:val="center"/>
          </w:tcPr>
          <w:p w14:paraId="736B0068" w14:textId="77777777" w:rsidR="00D21030" w:rsidRPr="001F078B" w:rsidRDefault="00D21030" w:rsidP="00146AA2">
            <w:pPr>
              <w:pStyle w:val="TAC"/>
              <w:rPr>
                <w:rFonts w:cs="Arial"/>
                <w:lang w:eastAsia="ja-JP"/>
              </w:rPr>
            </w:pPr>
            <w:r w:rsidRPr="001F078B">
              <w:rPr>
                <w:rFonts w:cs="Arial"/>
                <w:szCs w:val="18"/>
                <w:lang w:eastAsia="ja-JP"/>
              </w:rPr>
              <w:t>DC_3A-41A-42A_n79A</w:t>
            </w:r>
          </w:p>
          <w:p w14:paraId="6AFB86C5" w14:textId="77777777" w:rsidR="00D21030" w:rsidRPr="001F078B" w:rsidRDefault="00D21030" w:rsidP="00146AA2">
            <w:pPr>
              <w:pStyle w:val="TAC"/>
              <w:rPr>
                <w:rFonts w:cs="Arial"/>
                <w:lang w:eastAsia="ja-JP"/>
              </w:rPr>
            </w:pPr>
            <w:r w:rsidRPr="001F078B">
              <w:rPr>
                <w:rFonts w:cs="Arial"/>
                <w:szCs w:val="18"/>
                <w:lang w:eastAsia="ja-JP"/>
              </w:rPr>
              <w:t>DC_3A-41A-42C_n79A</w:t>
            </w:r>
          </w:p>
          <w:p w14:paraId="4E6E3079" w14:textId="77777777" w:rsidR="00D21030" w:rsidRPr="001F078B" w:rsidRDefault="00D21030" w:rsidP="00146AA2">
            <w:pPr>
              <w:pStyle w:val="TAC"/>
              <w:rPr>
                <w:rFonts w:cs="Arial"/>
                <w:lang w:eastAsia="ja-JP"/>
              </w:rPr>
            </w:pPr>
            <w:r w:rsidRPr="001F078B">
              <w:rPr>
                <w:rFonts w:cs="Arial"/>
                <w:szCs w:val="18"/>
                <w:lang w:eastAsia="ja-JP"/>
              </w:rPr>
              <w:t>DC_3A-41C-42A_n79A</w:t>
            </w:r>
          </w:p>
          <w:p w14:paraId="74466400" w14:textId="77777777" w:rsidR="00D21030" w:rsidRPr="001F078B" w:rsidRDefault="00D21030" w:rsidP="00146AA2">
            <w:pPr>
              <w:pStyle w:val="TAC"/>
              <w:keepNext w:val="0"/>
              <w:rPr>
                <w:lang w:val="en-US" w:eastAsia="fi-FI"/>
              </w:rPr>
            </w:pPr>
            <w:r w:rsidRPr="001F078B">
              <w:rPr>
                <w:rFonts w:cs="Arial"/>
                <w:szCs w:val="18"/>
                <w:lang w:eastAsia="ja-JP"/>
              </w:rPr>
              <w:t>DC_3A-41C-42C_n79A</w:t>
            </w:r>
          </w:p>
        </w:tc>
        <w:tc>
          <w:tcPr>
            <w:tcW w:w="3514" w:type="dxa"/>
            <w:vAlign w:val="center"/>
          </w:tcPr>
          <w:p w14:paraId="4B77503B" w14:textId="77777777" w:rsidR="00D21030" w:rsidRPr="001F078B" w:rsidRDefault="00D21030" w:rsidP="00146AA2">
            <w:pPr>
              <w:pStyle w:val="TAC"/>
              <w:rPr>
                <w:lang w:val="en-US" w:eastAsia="fi-FI"/>
              </w:rPr>
            </w:pPr>
            <w:r w:rsidRPr="001F078B">
              <w:rPr>
                <w:lang w:val="en-US" w:eastAsia="fi-FI"/>
              </w:rPr>
              <w:t>DC_3A_n79A</w:t>
            </w:r>
          </w:p>
          <w:p w14:paraId="3B4DC791" w14:textId="77777777" w:rsidR="00D21030" w:rsidRPr="001F078B" w:rsidRDefault="00D21030" w:rsidP="00146AA2">
            <w:pPr>
              <w:pStyle w:val="TAC"/>
              <w:keepNext w:val="0"/>
              <w:rPr>
                <w:lang w:val="en-US" w:eastAsia="fi-FI"/>
              </w:rPr>
            </w:pPr>
            <w:r w:rsidRPr="001F078B">
              <w:rPr>
                <w:lang w:val="en-US" w:eastAsia="fi-FI"/>
              </w:rPr>
              <w:t>DC_41A_n79A</w:t>
            </w:r>
          </w:p>
        </w:tc>
      </w:tr>
      <w:tr w:rsidR="00D21030" w:rsidRPr="001F078B" w14:paraId="37A0D50F" w14:textId="77777777" w:rsidTr="00146AA2">
        <w:trPr>
          <w:trHeight w:val="288"/>
          <w:jc w:val="center"/>
        </w:trPr>
        <w:tc>
          <w:tcPr>
            <w:tcW w:w="3461" w:type="dxa"/>
            <w:shd w:val="clear" w:color="auto" w:fill="auto"/>
            <w:noWrap/>
            <w:vAlign w:val="center"/>
          </w:tcPr>
          <w:p w14:paraId="0DE6B9A7" w14:textId="77777777" w:rsidR="00D21030" w:rsidRPr="001F078B" w:rsidRDefault="00D21030" w:rsidP="00146AA2">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2A_n77A-n79A</w:t>
            </w:r>
          </w:p>
          <w:p w14:paraId="676D02FF" w14:textId="77777777" w:rsidR="00D21030" w:rsidRPr="001F078B" w:rsidRDefault="00D21030" w:rsidP="00146AA2">
            <w:pPr>
              <w:pStyle w:val="TAC"/>
              <w:rPr>
                <w:rFonts w:cs="Arial"/>
                <w:szCs w:val="18"/>
                <w:lang w:eastAsia="ja-JP"/>
              </w:rPr>
            </w:pPr>
            <w:r w:rsidRPr="001F078B">
              <w:rPr>
                <w:rFonts w:cs="Arial"/>
                <w:lang w:eastAsia="ko-KR"/>
              </w:rPr>
              <w:t>DC_3A-42C_n77A-n79A</w:t>
            </w:r>
          </w:p>
        </w:tc>
        <w:tc>
          <w:tcPr>
            <w:tcW w:w="3514" w:type="dxa"/>
          </w:tcPr>
          <w:p w14:paraId="5C18EDD7" w14:textId="77777777" w:rsidR="00D21030" w:rsidRPr="001F078B" w:rsidRDefault="00D21030" w:rsidP="00146AA2">
            <w:pPr>
              <w:pStyle w:val="TAC"/>
              <w:rPr>
                <w:lang w:eastAsia="ko-KR"/>
              </w:rPr>
            </w:pPr>
            <w:r w:rsidRPr="001F078B">
              <w:rPr>
                <w:lang w:eastAsia="ko-KR"/>
              </w:rPr>
              <w:t>DC_3A_n77A</w:t>
            </w:r>
          </w:p>
          <w:p w14:paraId="43693EF3" w14:textId="77777777" w:rsidR="00D21030" w:rsidRPr="001F078B" w:rsidRDefault="00D21030" w:rsidP="00146AA2">
            <w:pPr>
              <w:pStyle w:val="TAC"/>
              <w:rPr>
                <w:lang w:val="en-US" w:eastAsia="fi-FI"/>
              </w:rPr>
            </w:pPr>
            <w:r w:rsidRPr="001F078B">
              <w:rPr>
                <w:lang w:eastAsia="ko-KR"/>
              </w:rPr>
              <w:t>DC_3A_n79A</w:t>
            </w:r>
          </w:p>
        </w:tc>
      </w:tr>
      <w:tr w:rsidR="00D21030" w:rsidRPr="001F078B" w14:paraId="3A6102DC" w14:textId="77777777" w:rsidTr="00146AA2">
        <w:trPr>
          <w:trHeight w:val="288"/>
          <w:jc w:val="center"/>
        </w:trPr>
        <w:tc>
          <w:tcPr>
            <w:tcW w:w="3461" w:type="dxa"/>
            <w:shd w:val="clear" w:color="auto" w:fill="auto"/>
            <w:noWrap/>
            <w:vAlign w:val="center"/>
          </w:tcPr>
          <w:p w14:paraId="301A5FB1" w14:textId="77777777" w:rsidR="00D21030" w:rsidRPr="001F078B" w:rsidRDefault="00D21030" w:rsidP="00146AA2">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2A_n78A-n79A</w:t>
            </w:r>
          </w:p>
          <w:p w14:paraId="7ED5C876" w14:textId="77777777" w:rsidR="00D21030" w:rsidRPr="001F078B" w:rsidRDefault="00D21030" w:rsidP="00146AA2">
            <w:pPr>
              <w:pStyle w:val="TAC"/>
              <w:rPr>
                <w:rFonts w:cs="Arial"/>
                <w:szCs w:val="18"/>
                <w:lang w:eastAsia="ja-JP"/>
              </w:rPr>
            </w:pPr>
            <w:r w:rsidRPr="001F078B">
              <w:rPr>
                <w:rFonts w:cs="Arial"/>
                <w:lang w:eastAsia="ko-KR"/>
              </w:rPr>
              <w:t>DC_3A-42C_n78A-n79A</w:t>
            </w:r>
          </w:p>
        </w:tc>
        <w:tc>
          <w:tcPr>
            <w:tcW w:w="3514" w:type="dxa"/>
          </w:tcPr>
          <w:p w14:paraId="6A785BCA" w14:textId="77777777" w:rsidR="00D21030" w:rsidRPr="001F078B" w:rsidRDefault="00D21030" w:rsidP="00146AA2">
            <w:pPr>
              <w:pStyle w:val="TAC"/>
              <w:rPr>
                <w:lang w:eastAsia="ko-KR"/>
              </w:rPr>
            </w:pPr>
            <w:r w:rsidRPr="001F078B">
              <w:rPr>
                <w:lang w:eastAsia="ko-KR"/>
              </w:rPr>
              <w:t>DC_3A_n78A</w:t>
            </w:r>
          </w:p>
          <w:p w14:paraId="26663737" w14:textId="77777777" w:rsidR="00D21030" w:rsidRPr="001F078B" w:rsidRDefault="00D21030" w:rsidP="00146AA2">
            <w:pPr>
              <w:pStyle w:val="TAC"/>
              <w:rPr>
                <w:lang w:val="en-US" w:eastAsia="fi-FI"/>
              </w:rPr>
            </w:pPr>
            <w:r w:rsidRPr="001F078B">
              <w:rPr>
                <w:lang w:eastAsia="ko-KR"/>
              </w:rPr>
              <w:t>DC_3A_n79A</w:t>
            </w:r>
          </w:p>
        </w:tc>
      </w:tr>
      <w:tr w:rsidR="00FB3022" w:rsidRPr="001F078B" w14:paraId="28DB9C60" w14:textId="77777777" w:rsidTr="00FB3022">
        <w:trPr>
          <w:trHeight w:val="288"/>
          <w:jc w:val="center"/>
          <w:ins w:id="245" w:author="Author"/>
        </w:trPr>
        <w:tc>
          <w:tcPr>
            <w:tcW w:w="3461" w:type="dxa"/>
            <w:shd w:val="clear" w:color="auto" w:fill="auto"/>
            <w:noWrap/>
            <w:vAlign w:val="center"/>
          </w:tcPr>
          <w:p w14:paraId="4C12A684" w14:textId="2032E922" w:rsidR="00FB3022" w:rsidRPr="001F078B" w:rsidRDefault="00FB3022" w:rsidP="00FB3022">
            <w:pPr>
              <w:pStyle w:val="TAC"/>
              <w:rPr>
                <w:ins w:id="246" w:author="Author"/>
                <w:rFonts w:cs="Arial"/>
                <w:lang w:eastAsia="ko-KR"/>
              </w:rPr>
            </w:pPr>
            <w:ins w:id="247" w:author="Author">
              <w:r w:rsidRPr="0055611E">
                <w:rPr>
                  <w:rFonts w:cs="Arial"/>
                  <w:lang w:eastAsia="ja-JP"/>
                </w:rPr>
                <w:t>DC_5A-48A-66A_n12A</w:t>
              </w:r>
            </w:ins>
          </w:p>
        </w:tc>
        <w:tc>
          <w:tcPr>
            <w:tcW w:w="3514" w:type="dxa"/>
          </w:tcPr>
          <w:p w14:paraId="5C268967" w14:textId="77777777" w:rsidR="00FB3022" w:rsidRPr="00F97539" w:rsidRDefault="00FB3022" w:rsidP="00FB3022">
            <w:pPr>
              <w:pStyle w:val="TAH"/>
              <w:rPr>
                <w:ins w:id="248" w:author="Author"/>
                <w:rFonts w:cs="Arial"/>
                <w:b w:val="0"/>
                <w:lang w:eastAsia="ja-JP"/>
              </w:rPr>
            </w:pPr>
            <w:ins w:id="249" w:author="Author">
              <w:r w:rsidRPr="00F97539">
                <w:rPr>
                  <w:rFonts w:cs="Arial"/>
                  <w:b w:val="0"/>
                  <w:lang w:eastAsia="ja-JP"/>
                </w:rPr>
                <w:t>DC_5A_n12A</w:t>
              </w:r>
            </w:ins>
          </w:p>
          <w:p w14:paraId="4D721C45" w14:textId="77777777" w:rsidR="00FB3022" w:rsidRPr="00F97539" w:rsidRDefault="00FB3022" w:rsidP="00FB3022">
            <w:pPr>
              <w:pStyle w:val="TAH"/>
              <w:rPr>
                <w:ins w:id="250" w:author="Author"/>
                <w:rFonts w:cs="Arial"/>
                <w:b w:val="0"/>
                <w:lang w:eastAsia="ja-JP"/>
              </w:rPr>
            </w:pPr>
            <w:ins w:id="251" w:author="Author">
              <w:r w:rsidRPr="00F97539">
                <w:rPr>
                  <w:rFonts w:cs="Arial"/>
                  <w:b w:val="0"/>
                  <w:lang w:eastAsia="ja-JP"/>
                </w:rPr>
                <w:t>DC_</w:t>
              </w:r>
              <w:r>
                <w:rPr>
                  <w:rFonts w:cs="Arial"/>
                  <w:b w:val="0"/>
                  <w:lang w:eastAsia="ja-JP"/>
                </w:rPr>
                <w:t>48</w:t>
              </w:r>
              <w:r w:rsidRPr="00F97539">
                <w:rPr>
                  <w:rFonts w:cs="Arial"/>
                  <w:b w:val="0"/>
                  <w:lang w:eastAsia="ja-JP"/>
                </w:rPr>
                <w:t>A_n12A</w:t>
              </w:r>
            </w:ins>
          </w:p>
          <w:p w14:paraId="028AFB69" w14:textId="2DB35377" w:rsidR="00FB3022" w:rsidRPr="001F078B" w:rsidRDefault="00FB3022" w:rsidP="00FB3022">
            <w:pPr>
              <w:pStyle w:val="TAC"/>
              <w:rPr>
                <w:ins w:id="252" w:author="Author"/>
                <w:lang w:eastAsia="ko-KR"/>
              </w:rPr>
            </w:pPr>
            <w:ins w:id="253" w:author="Author">
              <w:r w:rsidRPr="00F97539">
                <w:rPr>
                  <w:rFonts w:cs="Arial"/>
                  <w:lang w:eastAsia="ja-JP"/>
                </w:rPr>
                <w:t>DC_</w:t>
              </w:r>
              <w:r>
                <w:rPr>
                  <w:rFonts w:cs="Arial"/>
                  <w:lang w:eastAsia="ja-JP"/>
                </w:rPr>
                <w:t>66</w:t>
              </w:r>
              <w:r w:rsidRPr="00F97539">
                <w:rPr>
                  <w:rFonts w:cs="Arial"/>
                  <w:lang w:eastAsia="ja-JP"/>
                </w:rPr>
                <w:t>A_n12A</w:t>
              </w:r>
            </w:ins>
          </w:p>
        </w:tc>
      </w:tr>
      <w:tr w:rsidR="00F50EF2" w:rsidRPr="001F078B" w14:paraId="2D99500F" w14:textId="77777777" w:rsidTr="00146AA2">
        <w:trPr>
          <w:trHeight w:val="288"/>
          <w:jc w:val="center"/>
          <w:ins w:id="254" w:author="Author"/>
        </w:trPr>
        <w:tc>
          <w:tcPr>
            <w:tcW w:w="3461" w:type="dxa"/>
            <w:shd w:val="clear" w:color="auto" w:fill="auto"/>
            <w:noWrap/>
            <w:vAlign w:val="center"/>
          </w:tcPr>
          <w:p w14:paraId="791A39EE" w14:textId="253C4E17" w:rsidR="00F50EF2" w:rsidRDefault="00F50EF2" w:rsidP="00F50EF2">
            <w:pPr>
              <w:pStyle w:val="TAC"/>
              <w:keepNext w:val="0"/>
              <w:rPr>
                <w:ins w:id="255" w:author="Author"/>
                <w:rFonts w:eastAsia="MS Mincho" w:cs="Arial"/>
                <w:bCs/>
                <w:szCs w:val="18"/>
              </w:rPr>
            </w:pPr>
            <w:ins w:id="256" w:author="Author">
              <w:r w:rsidRPr="00C77949">
                <w:rPr>
                  <w:lang w:val="fi-FI" w:eastAsia="fi-FI"/>
                </w:rPr>
                <w:t>DC</w:t>
              </w:r>
              <w:r>
                <w:rPr>
                  <w:lang w:val="fi-FI" w:eastAsia="fi-FI"/>
                </w:rPr>
                <w:t>_5</w:t>
              </w:r>
              <w:r w:rsidRPr="00451B03">
                <w:rPr>
                  <w:lang w:val="fi-FI" w:eastAsia="fi-FI"/>
                </w:rPr>
                <w:t>A</w:t>
              </w:r>
              <w:r>
                <w:rPr>
                  <w:lang w:val="fi-FI" w:eastAsia="fi-FI"/>
                </w:rPr>
                <w:t>-48</w:t>
              </w:r>
              <w:r w:rsidRPr="00451B03">
                <w:rPr>
                  <w:lang w:val="fi-FI" w:eastAsia="fi-FI"/>
                </w:rPr>
                <w:t>A-66A_n71A</w:t>
              </w:r>
            </w:ins>
          </w:p>
        </w:tc>
        <w:tc>
          <w:tcPr>
            <w:tcW w:w="3514" w:type="dxa"/>
            <w:vAlign w:val="center"/>
          </w:tcPr>
          <w:p w14:paraId="158C966F" w14:textId="77777777" w:rsidR="00F50EF2" w:rsidRDefault="00F50EF2" w:rsidP="00F50EF2">
            <w:pPr>
              <w:pStyle w:val="TAH"/>
              <w:rPr>
                <w:ins w:id="257" w:author="Author"/>
                <w:b w:val="0"/>
                <w:lang w:val="en-US" w:eastAsia="zh-TW"/>
              </w:rPr>
            </w:pPr>
            <w:ins w:id="258" w:author="Author">
              <w:r w:rsidRPr="00C77949">
                <w:rPr>
                  <w:b w:val="0"/>
                  <w:lang w:val="fi-FI" w:eastAsia="fi-FI"/>
                </w:rPr>
                <w:t>DC</w:t>
              </w:r>
              <w:r>
                <w:rPr>
                  <w:b w:val="0"/>
                  <w:lang w:val="fi-FI" w:eastAsia="fi-FI"/>
                </w:rPr>
                <w:t>_5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4D73DE24" w14:textId="77777777" w:rsidR="00F50EF2" w:rsidRDefault="00F50EF2" w:rsidP="00F50EF2">
            <w:pPr>
              <w:pStyle w:val="TAH"/>
              <w:rPr>
                <w:ins w:id="259" w:author="Author"/>
                <w:rFonts w:eastAsia="MS Mincho" w:cs="Arial"/>
                <w:b w:val="0"/>
                <w:lang w:val="en-US" w:eastAsia="ja-JP"/>
              </w:rPr>
            </w:pPr>
            <w:ins w:id="260"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7E2D5EC3" w14:textId="711DDF4B" w:rsidR="00F50EF2" w:rsidRDefault="00F50EF2" w:rsidP="00F50EF2">
            <w:pPr>
              <w:pStyle w:val="TAC"/>
              <w:rPr>
                <w:ins w:id="261" w:author="Author"/>
                <w:rFonts w:eastAsia="Malgun Gothic" w:cs="Arial"/>
                <w:szCs w:val="18"/>
                <w:lang w:eastAsia="ko-KR"/>
              </w:rPr>
            </w:pPr>
            <w:ins w:id="262"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75745D98" w14:textId="77777777" w:rsidTr="00146AA2">
        <w:trPr>
          <w:trHeight w:val="288"/>
          <w:jc w:val="center"/>
        </w:trPr>
        <w:tc>
          <w:tcPr>
            <w:tcW w:w="3461" w:type="dxa"/>
            <w:shd w:val="clear" w:color="auto" w:fill="auto"/>
            <w:noWrap/>
            <w:vAlign w:val="center"/>
          </w:tcPr>
          <w:p w14:paraId="36B78F82" w14:textId="77777777" w:rsidR="00D21030" w:rsidRPr="001F078B" w:rsidRDefault="00D21030" w:rsidP="00146AA2">
            <w:pPr>
              <w:pStyle w:val="TAC"/>
              <w:keepNext w:val="0"/>
              <w:rPr>
                <w:rFonts w:eastAsia="Malgun Gothic"/>
                <w:lang w:val="fi-FI" w:eastAsia="ko-KR"/>
              </w:rPr>
            </w:pPr>
            <w:r>
              <w:rPr>
                <w:rFonts w:eastAsia="MS Mincho" w:cs="Arial"/>
                <w:bCs/>
                <w:szCs w:val="18"/>
              </w:rPr>
              <w:t>DC_7</w:t>
            </w:r>
            <w:r w:rsidRPr="00A4638A">
              <w:rPr>
                <w:rFonts w:eastAsia="MS Mincho" w:cs="Arial"/>
                <w:bCs/>
                <w:szCs w:val="18"/>
              </w:rPr>
              <w:t>A-</w:t>
            </w:r>
            <w:r w:rsidRPr="00567A84">
              <w:rPr>
                <w:rFonts w:cs="Arial" w:hint="eastAsia"/>
                <w:bCs/>
                <w:szCs w:val="18"/>
                <w:lang w:eastAsia="zh-TW"/>
              </w:rPr>
              <w:t>8</w:t>
            </w:r>
            <w:r w:rsidRPr="00A4638A">
              <w:rPr>
                <w:rFonts w:eastAsia="MS Mincho" w:cs="Arial"/>
                <w:bCs/>
                <w:szCs w:val="18"/>
              </w:rPr>
              <w:t>A_n1A-n78A</w:t>
            </w:r>
          </w:p>
        </w:tc>
        <w:tc>
          <w:tcPr>
            <w:tcW w:w="3514" w:type="dxa"/>
            <w:vAlign w:val="center"/>
          </w:tcPr>
          <w:p w14:paraId="3B09430C" w14:textId="77777777" w:rsidR="00D21030" w:rsidRDefault="00D21030" w:rsidP="00146AA2">
            <w:pPr>
              <w:pStyle w:val="TAC"/>
              <w:rPr>
                <w:rFonts w:eastAsia="Malgun Gothic" w:cs="Arial"/>
                <w:szCs w:val="18"/>
                <w:lang w:eastAsia="ko-KR"/>
              </w:rPr>
            </w:pPr>
            <w:r>
              <w:rPr>
                <w:rFonts w:eastAsia="Malgun Gothic" w:cs="Arial" w:hint="eastAsia"/>
                <w:szCs w:val="18"/>
                <w:lang w:eastAsia="ko-KR"/>
              </w:rPr>
              <w:t>DC_</w:t>
            </w:r>
            <w:r>
              <w:rPr>
                <w:rFonts w:eastAsia="Malgun Gothic" w:cs="Arial"/>
                <w:szCs w:val="18"/>
                <w:lang w:eastAsia="ko-KR"/>
              </w:rPr>
              <w:t>7</w:t>
            </w:r>
            <w:r>
              <w:rPr>
                <w:rFonts w:eastAsia="Malgun Gothic" w:cs="Arial" w:hint="eastAsia"/>
                <w:szCs w:val="18"/>
                <w:lang w:eastAsia="ko-KR"/>
              </w:rPr>
              <w:t>A_n1A</w:t>
            </w:r>
          </w:p>
          <w:p w14:paraId="6D5DEE83" w14:textId="77777777" w:rsidR="00D21030" w:rsidRDefault="00D21030" w:rsidP="00146AA2">
            <w:pPr>
              <w:pStyle w:val="TAC"/>
              <w:rPr>
                <w:rFonts w:eastAsia="Malgun Gothic" w:cs="Arial"/>
                <w:szCs w:val="18"/>
                <w:lang w:eastAsia="ko-KR"/>
              </w:rPr>
            </w:pPr>
            <w:r>
              <w:rPr>
                <w:rFonts w:eastAsia="Malgun Gothic" w:cs="Arial"/>
                <w:szCs w:val="18"/>
                <w:lang w:eastAsia="ko-KR"/>
              </w:rPr>
              <w:t>DC_7A_n78A</w:t>
            </w:r>
          </w:p>
          <w:p w14:paraId="4793F88C" w14:textId="77777777" w:rsidR="00D21030" w:rsidRDefault="00D21030" w:rsidP="00146AA2">
            <w:pPr>
              <w:pStyle w:val="TAC"/>
              <w:rPr>
                <w:rFonts w:eastAsia="Malgun Gothic" w:cs="Arial"/>
                <w:szCs w:val="18"/>
                <w:lang w:eastAsia="ko-KR"/>
              </w:rPr>
            </w:pPr>
            <w:r>
              <w:rPr>
                <w:rFonts w:eastAsia="Malgun Gothic" w:cs="Arial"/>
                <w:szCs w:val="18"/>
                <w:lang w:eastAsia="ko-KR"/>
              </w:rPr>
              <w:t>DC_8A_n1A</w:t>
            </w:r>
          </w:p>
          <w:p w14:paraId="12B2EE80" w14:textId="77777777" w:rsidR="00D21030" w:rsidRPr="001F078B" w:rsidRDefault="00D21030" w:rsidP="00146AA2">
            <w:pPr>
              <w:pStyle w:val="TAC"/>
              <w:keepNext w:val="0"/>
              <w:rPr>
                <w:rFonts w:eastAsia="Malgun Gothic"/>
                <w:lang w:val="en-US" w:eastAsia="ko-KR"/>
              </w:rPr>
            </w:pPr>
            <w:r>
              <w:rPr>
                <w:rFonts w:eastAsia="Malgun Gothic" w:cs="Arial"/>
                <w:szCs w:val="18"/>
                <w:lang w:eastAsia="ko-KR"/>
              </w:rPr>
              <w:t>DC_8A_n78A</w:t>
            </w:r>
          </w:p>
        </w:tc>
      </w:tr>
      <w:tr w:rsidR="00D21030" w:rsidRPr="001F078B" w14:paraId="2E41E29D" w14:textId="77777777" w:rsidTr="00146AA2">
        <w:trPr>
          <w:trHeight w:val="288"/>
          <w:jc w:val="center"/>
        </w:trPr>
        <w:tc>
          <w:tcPr>
            <w:tcW w:w="3461" w:type="dxa"/>
            <w:shd w:val="clear" w:color="auto" w:fill="auto"/>
            <w:noWrap/>
            <w:vAlign w:val="center"/>
          </w:tcPr>
          <w:p w14:paraId="0C3779CC" w14:textId="77777777" w:rsidR="00D21030" w:rsidRPr="009F183F" w:rsidRDefault="00D21030" w:rsidP="00146AA2">
            <w:pPr>
              <w:pStyle w:val="TAH"/>
              <w:rPr>
                <w:b w:val="0"/>
                <w:lang w:eastAsia="fi-FI"/>
              </w:rPr>
            </w:pPr>
            <w:r w:rsidRPr="009F183F">
              <w:rPr>
                <w:b w:val="0"/>
                <w:lang w:eastAsia="fi-FI"/>
              </w:rPr>
              <w:t>DC_7A-13A-66A_n66A</w:t>
            </w:r>
          </w:p>
          <w:p w14:paraId="4748380A" w14:textId="77777777" w:rsidR="00D21030" w:rsidRDefault="00D21030" w:rsidP="00146AA2">
            <w:pPr>
              <w:pStyle w:val="TAC"/>
              <w:keepNext w:val="0"/>
              <w:rPr>
                <w:rFonts w:eastAsia="MS Mincho" w:cs="Arial"/>
                <w:bCs/>
                <w:szCs w:val="18"/>
              </w:rPr>
            </w:pPr>
            <w:r w:rsidRPr="009F183F">
              <w:rPr>
                <w:lang w:eastAsia="fi-FI"/>
              </w:rPr>
              <w:t>DC_7C-13A-66A_n66A</w:t>
            </w:r>
          </w:p>
        </w:tc>
        <w:tc>
          <w:tcPr>
            <w:tcW w:w="3514" w:type="dxa"/>
          </w:tcPr>
          <w:p w14:paraId="389AA290" w14:textId="77777777" w:rsidR="00D21030" w:rsidRPr="009F183F" w:rsidRDefault="00D21030" w:rsidP="00146AA2">
            <w:pPr>
              <w:pStyle w:val="TAH"/>
              <w:rPr>
                <w:b w:val="0"/>
                <w:lang w:eastAsia="fi-FI"/>
              </w:rPr>
            </w:pPr>
            <w:r w:rsidRPr="009F183F">
              <w:rPr>
                <w:b w:val="0"/>
                <w:lang w:eastAsia="fi-FI"/>
              </w:rPr>
              <w:t>DC_7A_n66A</w:t>
            </w:r>
          </w:p>
          <w:p w14:paraId="1F5B3A5E" w14:textId="77777777" w:rsidR="00D21030" w:rsidRPr="009F183F" w:rsidRDefault="00D21030" w:rsidP="00146AA2">
            <w:pPr>
              <w:pStyle w:val="TAH"/>
              <w:rPr>
                <w:b w:val="0"/>
                <w:lang w:eastAsia="fi-FI"/>
              </w:rPr>
            </w:pPr>
            <w:r w:rsidRPr="009F183F">
              <w:rPr>
                <w:b w:val="0"/>
                <w:lang w:eastAsia="fi-FI"/>
              </w:rPr>
              <w:t>DC_13A_n66A</w:t>
            </w:r>
          </w:p>
          <w:p w14:paraId="09DAE9A4" w14:textId="77777777" w:rsidR="00D21030" w:rsidRDefault="00D21030" w:rsidP="00146AA2">
            <w:pPr>
              <w:pStyle w:val="TAC"/>
              <w:rPr>
                <w:rFonts w:eastAsia="Malgun Gothic" w:cs="Arial"/>
                <w:szCs w:val="18"/>
                <w:lang w:eastAsia="ko-KR"/>
              </w:rPr>
            </w:pPr>
            <w:r w:rsidRPr="009F183F">
              <w:rPr>
                <w:lang w:eastAsia="fi-FI"/>
              </w:rPr>
              <w:t>DC_66A_n66A</w:t>
            </w:r>
            <w:r w:rsidRPr="009F183F">
              <w:rPr>
                <w:vertAlign w:val="superscript"/>
                <w:lang w:eastAsia="fi-FI"/>
              </w:rPr>
              <w:t>4</w:t>
            </w:r>
          </w:p>
        </w:tc>
      </w:tr>
      <w:tr w:rsidR="00D21030" w:rsidRPr="001F078B" w14:paraId="53AAB615" w14:textId="77777777" w:rsidTr="00146AA2">
        <w:trPr>
          <w:trHeight w:val="288"/>
          <w:jc w:val="center"/>
        </w:trPr>
        <w:tc>
          <w:tcPr>
            <w:tcW w:w="3461" w:type="dxa"/>
            <w:shd w:val="clear" w:color="auto" w:fill="auto"/>
            <w:noWrap/>
            <w:vAlign w:val="center"/>
          </w:tcPr>
          <w:p w14:paraId="309F770E" w14:textId="77777777" w:rsidR="00D21030" w:rsidRPr="001F078B" w:rsidRDefault="00D21030" w:rsidP="00146AA2">
            <w:pPr>
              <w:pStyle w:val="TAC"/>
              <w:keepNext w:val="0"/>
            </w:pPr>
            <w:r w:rsidRPr="001F078B">
              <w:rPr>
                <w:rFonts w:eastAsia="Malgun Gothic" w:hint="eastAsia"/>
                <w:lang w:val="fi-FI" w:eastAsia="ko-KR"/>
              </w:rPr>
              <w:t>DC_7A-20A_n28A-n78A</w:t>
            </w:r>
            <w:r w:rsidRPr="001F078B">
              <w:rPr>
                <w:rFonts w:eastAsia="Malgun Gothic"/>
                <w:vertAlign w:val="superscript"/>
                <w:lang w:val="fi-FI" w:eastAsia="ko-KR"/>
              </w:rPr>
              <w:t>2,3</w:t>
            </w:r>
          </w:p>
        </w:tc>
        <w:tc>
          <w:tcPr>
            <w:tcW w:w="3514" w:type="dxa"/>
          </w:tcPr>
          <w:p w14:paraId="70A71BA4"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DC_7A_n28A</w:t>
            </w:r>
          </w:p>
          <w:p w14:paraId="55DC4E53"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DC_7A_n78A</w:t>
            </w:r>
          </w:p>
          <w:p w14:paraId="7FB5A7C8"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76F2977E" w14:textId="77777777" w:rsidR="00D21030" w:rsidRPr="001F078B" w:rsidRDefault="00D21030" w:rsidP="00146AA2">
            <w:pPr>
              <w:pStyle w:val="TAC"/>
              <w:keepNext w:val="0"/>
            </w:pPr>
            <w:r w:rsidRPr="001F078B">
              <w:rPr>
                <w:rFonts w:eastAsia="Malgun Gothic"/>
                <w:lang w:val="fi-FI" w:eastAsia="ko-KR"/>
              </w:rPr>
              <w:t>DC_20A_n78A</w:t>
            </w:r>
          </w:p>
        </w:tc>
      </w:tr>
      <w:tr w:rsidR="00D21030" w:rsidRPr="001F078B" w14:paraId="6FB56F24" w14:textId="77777777" w:rsidTr="00146AA2">
        <w:trPr>
          <w:trHeight w:val="288"/>
          <w:jc w:val="center"/>
        </w:trPr>
        <w:tc>
          <w:tcPr>
            <w:tcW w:w="3461" w:type="dxa"/>
            <w:shd w:val="clear" w:color="auto" w:fill="auto"/>
            <w:noWrap/>
            <w:vAlign w:val="center"/>
          </w:tcPr>
          <w:p w14:paraId="57182077" w14:textId="77777777" w:rsidR="00D21030" w:rsidRDefault="00D21030" w:rsidP="00146AA2">
            <w:pPr>
              <w:pStyle w:val="TAC"/>
              <w:rPr>
                <w:lang w:val="en-US" w:eastAsia="zh-CN"/>
              </w:rPr>
            </w:pPr>
            <w:r>
              <w:rPr>
                <w:lang w:val="en-US" w:eastAsia="zh-CN"/>
              </w:rPr>
              <w:t>DC_7A-28A_n5A-n78A</w:t>
            </w:r>
          </w:p>
          <w:p w14:paraId="53A25117" w14:textId="77777777" w:rsidR="00D21030" w:rsidRPr="00400526" w:rsidRDefault="00D21030" w:rsidP="00146AA2">
            <w:pPr>
              <w:pStyle w:val="TAC"/>
              <w:rPr>
                <w:rFonts w:eastAsia="Malgun Gothic"/>
                <w:lang w:eastAsia="ko-KR"/>
              </w:rPr>
            </w:pPr>
            <w:r>
              <w:rPr>
                <w:lang w:val="en-US" w:eastAsia="zh-CN"/>
              </w:rPr>
              <w:t>DC_7C-28A_n5A-n78A</w:t>
            </w:r>
          </w:p>
        </w:tc>
        <w:tc>
          <w:tcPr>
            <w:tcW w:w="3514" w:type="dxa"/>
            <w:vAlign w:val="center"/>
          </w:tcPr>
          <w:p w14:paraId="150DD3B9" w14:textId="77777777" w:rsidR="00D21030" w:rsidRDefault="00D21030" w:rsidP="00146AA2">
            <w:pPr>
              <w:pStyle w:val="TAC"/>
              <w:rPr>
                <w:lang w:val="en-US" w:eastAsia="zh-CN"/>
              </w:rPr>
            </w:pPr>
            <w:r>
              <w:rPr>
                <w:lang w:val="en-US" w:eastAsia="zh-CN"/>
              </w:rPr>
              <w:t>DC_7A_n5A</w:t>
            </w:r>
          </w:p>
          <w:p w14:paraId="4E80170E" w14:textId="77777777" w:rsidR="00D21030" w:rsidRDefault="00D21030" w:rsidP="00146AA2">
            <w:pPr>
              <w:pStyle w:val="TAC"/>
              <w:rPr>
                <w:lang w:val="en-US" w:eastAsia="zh-CN"/>
              </w:rPr>
            </w:pPr>
            <w:r>
              <w:rPr>
                <w:lang w:val="en-US" w:eastAsia="zh-CN"/>
              </w:rPr>
              <w:t>DC_7C_n5A</w:t>
            </w:r>
            <w:r>
              <w:rPr>
                <w:lang w:val="en-US" w:eastAsia="zh-CN"/>
              </w:rPr>
              <w:br/>
              <w:t>DC_7A_n78A</w:t>
            </w:r>
          </w:p>
          <w:p w14:paraId="23014C6E" w14:textId="77777777" w:rsidR="00D21030" w:rsidRDefault="00D21030" w:rsidP="00146AA2">
            <w:pPr>
              <w:pStyle w:val="TAC"/>
              <w:rPr>
                <w:lang w:val="en-US" w:eastAsia="zh-CN"/>
              </w:rPr>
            </w:pPr>
            <w:r>
              <w:rPr>
                <w:lang w:val="en-US" w:eastAsia="zh-CN"/>
              </w:rPr>
              <w:t>DC_7C_n78A</w:t>
            </w:r>
          </w:p>
          <w:p w14:paraId="03DDD15C" w14:textId="77777777" w:rsidR="00D21030" w:rsidRPr="001F078B" w:rsidRDefault="00D21030" w:rsidP="00146AA2">
            <w:pPr>
              <w:pStyle w:val="TAC"/>
              <w:rPr>
                <w:rFonts w:eastAsia="Malgun Gothic"/>
                <w:lang w:val="en-US" w:eastAsia="ko-KR"/>
              </w:rPr>
            </w:pPr>
            <w:r>
              <w:rPr>
                <w:lang w:val="en-US" w:eastAsia="zh-CN"/>
              </w:rPr>
              <w:t>DC_28A_n5A</w:t>
            </w:r>
            <w:r>
              <w:rPr>
                <w:lang w:val="en-US" w:eastAsia="zh-CN"/>
              </w:rPr>
              <w:br/>
              <w:t>DC_28A_n78A</w:t>
            </w:r>
          </w:p>
        </w:tc>
      </w:tr>
      <w:tr w:rsidR="00D21030" w:rsidRPr="001F078B" w14:paraId="6EBFCA84" w14:textId="77777777" w:rsidTr="00146AA2">
        <w:trPr>
          <w:trHeight w:val="288"/>
          <w:jc w:val="center"/>
        </w:trPr>
        <w:tc>
          <w:tcPr>
            <w:tcW w:w="3461" w:type="dxa"/>
            <w:shd w:val="clear" w:color="auto" w:fill="auto"/>
            <w:noWrap/>
            <w:vAlign w:val="center"/>
          </w:tcPr>
          <w:p w14:paraId="1E75A52D" w14:textId="77777777" w:rsidR="00D21030" w:rsidRPr="001F078B" w:rsidRDefault="00D21030" w:rsidP="00146AA2">
            <w:pPr>
              <w:pStyle w:val="TAC"/>
              <w:keepNext w:val="0"/>
              <w:rPr>
                <w:rFonts w:eastAsia="MS Mincho" w:cs="Arial"/>
                <w:lang w:val="en-US" w:eastAsia="ja-JP"/>
              </w:rPr>
            </w:pPr>
            <w:r w:rsidRPr="001F078B">
              <w:rPr>
                <w:rFonts w:eastAsia="MS Mincho" w:cs="Arial"/>
                <w:lang w:val="en-US" w:eastAsia="ja-JP"/>
              </w:rPr>
              <w:t>DC_12A-30A-66A_n2A</w:t>
            </w:r>
          </w:p>
          <w:p w14:paraId="224E74CF" w14:textId="77777777" w:rsidR="00D21030" w:rsidRPr="00AA7339" w:rsidRDefault="00D21030" w:rsidP="00146AA2">
            <w:pPr>
              <w:pStyle w:val="TAC"/>
              <w:keepNext w:val="0"/>
              <w:rPr>
                <w:rFonts w:eastAsia="Malgun Gothic"/>
                <w:lang w:eastAsia="ko-KR"/>
              </w:rPr>
            </w:pPr>
            <w:r w:rsidRPr="001F078B">
              <w:rPr>
                <w:rFonts w:eastAsia="MS Mincho" w:cs="Arial"/>
                <w:lang w:val="en-US" w:eastAsia="ja-JP"/>
              </w:rPr>
              <w:t>DC_12A-30A-66A-66A_n2A</w:t>
            </w:r>
          </w:p>
        </w:tc>
        <w:tc>
          <w:tcPr>
            <w:tcW w:w="3514" w:type="dxa"/>
          </w:tcPr>
          <w:p w14:paraId="36E3EB49" w14:textId="77777777" w:rsidR="00D21030" w:rsidRPr="001F078B" w:rsidRDefault="00D21030" w:rsidP="00146AA2">
            <w:pPr>
              <w:pStyle w:val="TAC"/>
              <w:rPr>
                <w:rFonts w:eastAsia="MS Mincho" w:cs="Arial"/>
                <w:lang w:val="en-US" w:eastAsia="ja-JP"/>
              </w:rPr>
            </w:pPr>
            <w:r w:rsidRPr="001F078B">
              <w:rPr>
                <w:rFonts w:eastAsia="MS Mincho" w:cs="Arial"/>
                <w:lang w:val="en-US" w:eastAsia="ja-JP"/>
              </w:rPr>
              <w:t>DC_12A_n2A</w:t>
            </w:r>
          </w:p>
          <w:p w14:paraId="60C6314D" w14:textId="77777777" w:rsidR="00D21030" w:rsidRPr="001F078B" w:rsidRDefault="00D21030" w:rsidP="00146AA2">
            <w:pPr>
              <w:pStyle w:val="TAC"/>
              <w:rPr>
                <w:rFonts w:eastAsia="MS Mincho" w:cs="Arial"/>
                <w:lang w:val="en-US" w:eastAsia="ja-JP"/>
              </w:rPr>
            </w:pPr>
            <w:r w:rsidRPr="001F078B">
              <w:rPr>
                <w:rFonts w:eastAsia="MS Mincho" w:cs="Arial"/>
                <w:lang w:val="en-US" w:eastAsia="ja-JP"/>
              </w:rPr>
              <w:t>DC_30A_n2A</w:t>
            </w:r>
          </w:p>
          <w:p w14:paraId="2E5E3263" w14:textId="77777777" w:rsidR="00D21030" w:rsidRPr="001F078B" w:rsidRDefault="00D21030" w:rsidP="00146AA2">
            <w:pPr>
              <w:pStyle w:val="TAC"/>
              <w:keepNext w:val="0"/>
              <w:rPr>
                <w:rFonts w:eastAsia="Malgun Gothic"/>
                <w:lang w:val="en-US" w:eastAsia="ko-KR"/>
              </w:rPr>
            </w:pPr>
            <w:r w:rsidRPr="001F078B">
              <w:rPr>
                <w:rFonts w:eastAsia="MS Mincho" w:cs="Arial"/>
                <w:lang w:val="en-US" w:eastAsia="ja-JP"/>
              </w:rPr>
              <w:t>DC_66A_n2A</w:t>
            </w:r>
          </w:p>
        </w:tc>
      </w:tr>
      <w:tr w:rsidR="00D21030" w:rsidRPr="001F078B" w14:paraId="760B3047" w14:textId="77777777" w:rsidTr="00146AA2">
        <w:trPr>
          <w:trHeight w:val="288"/>
          <w:jc w:val="center"/>
        </w:trPr>
        <w:tc>
          <w:tcPr>
            <w:tcW w:w="3461" w:type="dxa"/>
            <w:shd w:val="clear" w:color="auto" w:fill="auto"/>
            <w:noWrap/>
            <w:vAlign w:val="center"/>
          </w:tcPr>
          <w:p w14:paraId="4EC91FE4" w14:textId="77777777" w:rsidR="00D21030" w:rsidRPr="001F078B" w:rsidRDefault="00D21030" w:rsidP="00146AA2">
            <w:pPr>
              <w:pStyle w:val="TAC"/>
              <w:keepNext w:val="0"/>
              <w:rPr>
                <w:rFonts w:eastAsia="MS Mincho" w:cs="Arial"/>
                <w:lang w:val="en-US" w:eastAsia="ja-JP"/>
              </w:rPr>
            </w:pPr>
            <w:r>
              <w:rPr>
                <w:lang w:val="en-US" w:eastAsia="ja-JP"/>
              </w:rPr>
              <w:t>DC_12</w:t>
            </w:r>
            <w:r w:rsidRPr="00633F90">
              <w:rPr>
                <w:lang w:val="en-US"/>
              </w:rPr>
              <w:t>A-</w:t>
            </w:r>
            <w:r>
              <w:rPr>
                <w:lang w:val="en-US"/>
              </w:rPr>
              <w:t>30</w:t>
            </w:r>
            <w:r w:rsidRPr="00633F90">
              <w:rPr>
                <w:lang w:val="en-US"/>
              </w:rPr>
              <w:t>A-66A</w:t>
            </w:r>
            <w:r>
              <w:rPr>
                <w:lang w:val="en-US"/>
              </w:rPr>
              <w:t>_</w:t>
            </w:r>
            <w:r w:rsidRPr="00633F90">
              <w:rPr>
                <w:lang w:val="en-US"/>
              </w:rPr>
              <w:t>n66A</w:t>
            </w:r>
          </w:p>
        </w:tc>
        <w:tc>
          <w:tcPr>
            <w:tcW w:w="3514" w:type="dxa"/>
          </w:tcPr>
          <w:p w14:paraId="14D94413" w14:textId="77777777" w:rsidR="00D21030" w:rsidRPr="00633F90" w:rsidRDefault="00D21030" w:rsidP="00146AA2">
            <w:pPr>
              <w:pStyle w:val="TAH"/>
              <w:rPr>
                <w:b w:val="0"/>
                <w:lang w:val="en-US" w:eastAsia="zh-TW"/>
              </w:rPr>
            </w:pPr>
            <w:r>
              <w:rPr>
                <w:b w:val="0"/>
                <w:lang w:val="en-US" w:eastAsia="zh-TW"/>
              </w:rPr>
              <w:t>DC_12</w:t>
            </w:r>
            <w:r w:rsidRPr="00633F90">
              <w:rPr>
                <w:b w:val="0"/>
                <w:lang w:val="en-US" w:eastAsia="zh-TW"/>
              </w:rPr>
              <w:t>A_n66A</w:t>
            </w:r>
          </w:p>
          <w:p w14:paraId="6E154300" w14:textId="77777777" w:rsidR="00D21030" w:rsidRPr="00633F90" w:rsidRDefault="00D21030" w:rsidP="00146AA2">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14:paraId="40B83662" w14:textId="77777777" w:rsidR="00D21030" w:rsidRPr="001F078B" w:rsidRDefault="00D21030" w:rsidP="00146AA2">
            <w:pPr>
              <w:pStyle w:val="TAC"/>
              <w:rPr>
                <w:rFonts w:eastAsia="MS Mincho" w:cs="Arial"/>
                <w:lang w:val="en-US" w:eastAsia="ja-JP"/>
              </w:rPr>
            </w:pPr>
            <w:r w:rsidRPr="00633F90">
              <w:rPr>
                <w:lang w:val="en-US" w:eastAsia="zh-TW"/>
              </w:rPr>
              <w:t>DC_66A_n66A</w:t>
            </w:r>
            <w:r>
              <w:rPr>
                <w:vertAlign w:val="superscript"/>
                <w:lang w:val="en-US" w:eastAsia="zh-TW"/>
              </w:rPr>
              <w:t>4</w:t>
            </w:r>
          </w:p>
        </w:tc>
      </w:tr>
      <w:tr w:rsidR="00FB3022" w:rsidRPr="001F078B" w14:paraId="380A0A9E" w14:textId="77777777" w:rsidTr="00FB3022">
        <w:trPr>
          <w:trHeight w:val="288"/>
          <w:jc w:val="center"/>
          <w:ins w:id="263" w:author="Author"/>
        </w:trPr>
        <w:tc>
          <w:tcPr>
            <w:tcW w:w="3461" w:type="dxa"/>
            <w:shd w:val="clear" w:color="auto" w:fill="auto"/>
            <w:noWrap/>
            <w:vAlign w:val="center"/>
          </w:tcPr>
          <w:p w14:paraId="7DFFF54A" w14:textId="4851D651" w:rsidR="00FB3022" w:rsidRDefault="00FB3022" w:rsidP="00FB3022">
            <w:pPr>
              <w:pStyle w:val="TAC"/>
              <w:keepNext w:val="0"/>
              <w:rPr>
                <w:ins w:id="264" w:author="Author"/>
                <w:lang w:val="en-US" w:eastAsia="ja-JP"/>
              </w:rPr>
            </w:pPr>
            <w:ins w:id="265" w:author="Author">
              <w:r>
                <w:rPr>
                  <w:rFonts w:cs="Arial"/>
                  <w:lang w:eastAsia="ja-JP"/>
                </w:rPr>
                <w:t>DC_12A-48A-66A_n5A</w:t>
              </w:r>
            </w:ins>
          </w:p>
        </w:tc>
        <w:tc>
          <w:tcPr>
            <w:tcW w:w="3514" w:type="dxa"/>
          </w:tcPr>
          <w:p w14:paraId="0697AA7C" w14:textId="77777777" w:rsidR="00FB3022" w:rsidRPr="00F97539" w:rsidRDefault="00FB3022" w:rsidP="00FB3022">
            <w:pPr>
              <w:pStyle w:val="TAH"/>
              <w:rPr>
                <w:ins w:id="266" w:author="Author"/>
                <w:rFonts w:cs="Arial"/>
                <w:b w:val="0"/>
                <w:lang w:eastAsia="ja-JP"/>
              </w:rPr>
            </w:pPr>
            <w:ins w:id="267" w:author="Author">
              <w:r w:rsidRPr="00F97539">
                <w:rPr>
                  <w:rFonts w:cs="Arial"/>
                  <w:b w:val="0"/>
                  <w:lang w:eastAsia="ja-JP"/>
                </w:rPr>
                <w:t>DC_</w:t>
              </w:r>
              <w:r>
                <w:rPr>
                  <w:rFonts w:cs="Arial"/>
                  <w:b w:val="0"/>
                  <w:lang w:eastAsia="ja-JP"/>
                </w:rPr>
                <w:t>12</w:t>
              </w:r>
              <w:r w:rsidRPr="00F97539">
                <w:rPr>
                  <w:rFonts w:cs="Arial"/>
                  <w:b w:val="0"/>
                  <w:lang w:eastAsia="ja-JP"/>
                </w:rPr>
                <w:t>A_n</w:t>
              </w:r>
              <w:r>
                <w:rPr>
                  <w:rFonts w:cs="Arial"/>
                  <w:b w:val="0"/>
                  <w:lang w:eastAsia="ja-JP"/>
                </w:rPr>
                <w:t>5</w:t>
              </w:r>
              <w:r w:rsidRPr="00F97539">
                <w:rPr>
                  <w:rFonts w:cs="Arial"/>
                  <w:b w:val="0"/>
                  <w:lang w:eastAsia="ja-JP"/>
                </w:rPr>
                <w:t>A</w:t>
              </w:r>
            </w:ins>
          </w:p>
          <w:p w14:paraId="03740E59" w14:textId="77777777" w:rsidR="00FB3022" w:rsidRDefault="00FB3022" w:rsidP="00FB3022">
            <w:pPr>
              <w:pStyle w:val="TAH"/>
              <w:rPr>
                <w:ins w:id="268" w:author="Author"/>
                <w:rFonts w:cs="Arial"/>
                <w:b w:val="0"/>
                <w:lang w:eastAsia="ja-JP"/>
              </w:rPr>
            </w:pPr>
            <w:ins w:id="269" w:author="Author">
              <w:r w:rsidRPr="00F97539">
                <w:rPr>
                  <w:rFonts w:cs="Arial"/>
                  <w:b w:val="0"/>
                  <w:lang w:eastAsia="ja-JP"/>
                </w:rPr>
                <w:t>DC_</w:t>
              </w:r>
              <w:r>
                <w:rPr>
                  <w:rFonts w:cs="Arial"/>
                  <w:b w:val="0"/>
                  <w:lang w:eastAsia="ja-JP"/>
                </w:rPr>
                <w:t>48</w:t>
              </w:r>
              <w:r w:rsidRPr="00F97539">
                <w:rPr>
                  <w:rFonts w:cs="Arial"/>
                  <w:b w:val="0"/>
                  <w:lang w:eastAsia="ja-JP"/>
                </w:rPr>
                <w:t>A_n</w:t>
              </w:r>
              <w:r>
                <w:rPr>
                  <w:rFonts w:cs="Arial"/>
                  <w:b w:val="0"/>
                  <w:lang w:eastAsia="ja-JP"/>
                </w:rPr>
                <w:t>5</w:t>
              </w:r>
              <w:r w:rsidRPr="00F97539">
                <w:rPr>
                  <w:rFonts w:cs="Arial"/>
                  <w:b w:val="0"/>
                  <w:lang w:eastAsia="ja-JP"/>
                </w:rPr>
                <w:t>A</w:t>
              </w:r>
            </w:ins>
          </w:p>
          <w:p w14:paraId="5F721E87" w14:textId="165721C2" w:rsidR="00FB3022" w:rsidRDefault="00FB3022" w:rsidP="00FB3022">
            <w:pPr>
              <w:pStyle w:val="TAH"/>
              <w:rPr>
                <w:ins w:id="270" w:author="Author"/>
                <w:b w:val="0"/>
                <w:lang w:val="en-US" w:eastAsia="zh-TW"/>
              </w:rPr>
            </w:pPr>
            <w:ins w:id="271" w:author="Author">
              <w:r w:rsidRPr="00F97539">
                <w:rPr>
                  <w:rFonts w:cs="Arial"/>
                  <w:b w:val="0"/>
                  <w:lang w:eastAsia="ja-JP"/>
                </w:rPr>
                <w:t>DC_</w:t>
              </w:r>
              <w:r>
                <w:rPr>
                  <w:rFonts w:cs="Arial"/>
                  <w:b w:val="0"/>
                  <w:lang w:eastAsia="ja-JP"/>
                </w:rPr>
                <w:t>66</w:t>
              </w:r>
              <w:r w:rsidRPr="00F97539">
                <w:rPr>
                  <w:rFonts w:cs="Arial"/>
                  <w:b w:val="0"/>
                  <w:lang w:eastAsia="ja-JP"/>
                </w:rPr>
                <w:t>A_n</w:t>
              </w:r>
              <w:r>
                <w:rPr>
                  <w:rFonts w:cs="Arial"/>
                  <w:b w:val="0"/>
                  <w:lang w:eastAsia="ja-JP"/>
                </w:rPr>
                <w:t>5</w:t>
              </w:r>
              <w:r w:rsidRPr="00F97539">
                <w:rPr>
                  <w:rFonts w:cs="Arial"/>
                  <w:b w:val="0"/>
                  <w:lang w:eastAsia="ja-JP"/>
                </w:rPr>
                <w:t>A</w:t>
              </w:r>
            </w:ins>
          </w:p>
        </w:tc>
      </w:tr>
      <w:tr w:rsidR="00D21030" w:rsidRPr="001F078B" w14:paraId="64BFFD9A" w14:textId="77777777" w:rsidTr="00146AA2">
        <w:trPr>
          <w:trHeight w:val="288"/>
          <w:jc w:val="center"/>
        </w:trPr>
        <w:tc>
          <w:tcPr>
            <w:tcW w:w="3461" w:type="dxa"/>
            <w:shd w:val="clear" w:color="auto" w:fill="auto"/>
            <w:noWrap/>
          </w:tcPr>
          <w:p w14:paraId="26481C77" w14:textId="77777777" w:rsidR="00D21030" w:rsidRPr="001F078B" w:rsidRDefault="00D21030" w:rsidP="00146AA2">
            <w:pPr>
              <w:pStyle w:val="TAC"/>
              <w:keepNext w:val="0"/>
            </w:pPr>
            <w:r w:rsidRPr="001F078B">
              <w:lastRenderedPageBreak/>
              <w:t>DC_19A-21A-42A_n77A</w:t>
            </w:r>
          </w:p>
          <w:p w14:paraId="3778C0B2" w14:textId="77777777" w:rsidR="00D21030" w:rsidRPr="001F078B" w:rsidRDefault="00D21030" w:rsidP="00146AA2">
            <w:pPr>
              <w:pStyle w:val="TAC"/>
              <w:keepNext w:val="0"/>
            </w:pPr>
            <w:r w:rsidRPr="001F078B">
              <w:t>DC_19A-21A-42A_n77C</w:t>
            </w:r>
          </w:p>
          <w:p w14:paraId="2E8540BC"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19A-21A-42C_n77A</w:t>
            </w:r>
          </w:p>
          <w:p w14:paraId="49113E7E" w14:textId="77777777" w:rsidR="00D21030" w:rsidRPr="001F078B" w:rsidRDefault="00D21030" w:rsidP="00146AA2">
            <w:pPr>
              <w:pStyle w:val="TAC"/>
              <w:keepNext w:val="0"/>
            </w:pPr>
            <w:r w:rsidRPr="001F078B">
              <w:rPr>
                <w:rFonts w:cs="Arial" w:hint="eastAsia"/>
                <w:lang w:eastAsia="ja-JP"/>
              </w:rPr>
              <w:t>DC</w:t>
            </w:r>
            <w:r w:rsidRPr="001F078B">
              <w:rPr>
                <w:rFonts w:cs="Arial"/>
              </w:rPr>
              <w:t>_</w:t>
            </w:r>
            <w:r w:rsidRPr="001F078B">
              <w:rPr>
                <w:rFonts w:cs="Arial" w:hint="eastAsia"/>
                <w:lang w:eastAsia="ja-JP"/>
              </w:rPr>
              <w:t>19A-21A-42C_n77</w:t>
            </w:r>
            <w:r w:rsidRPr="001F078B">
              <w:rPr>
                <w:rFonts w:cs="Arial"/>
                <w:lang w:eastAsia="ja-JP"/>
              </w:rPr>
              <w:t>C</w:t>
            </w:r>
          </w:p>
        </w:tc>
        <w:tc>
          <w:tcPr>
            <w:tcW w:w="3514" w:type="dxa"/>
          </w:tcPr>
          <w:p w14:paraId="35974B94" w14:textId="77777777" w:rsidR="00D21030" w:rsidRPr="001F078B" w:rsidRDefault="00D21030" w:rsidP="00146AA2">
            <w:pPr>
              <w:pStyle w:val="TAC"/>
              <w:keepNext w:val="0"/>
            </w:pPr>
            <w:r w:rsidRPr="001F078B">
              <w:t>DC_19A_n77A</w:t>
            </w:r>
          </w:p>
          <w:p w14:paraId="083B4483" w14:textId="77777777" w:rsidR="00D21030" w:rsidRPr="001F078B" w:rsidRDefault="00D21030" w:rsidP="00146AA2">
            <w:pPr>
              <w:pStyle w:val="TAC"/>
              <w:keepNext w:val="0"/>
              <w:rPr>
                <w:lang w:val="en-US" w:eastAsia="fi-FI"/>
              </w:rPr>
            </w:pPr>
            <w:r w:rsidRPr="001F078B">
              <w:t>DC_21A_n77A</w:t>
            </w:r>
          </w:p>
        </w:tc>
      </w:tr>
      <w:tr w:rsidR="00D21030" w:rsidRPr="001F078B" w14:paraId="45A1B170" w14:textId="77777777" w:rsidTr="00146AA2">
        <w:trPr>
          <w:trHeight w:val="288"/>
          <w:jc w:val="center"/>
        </w:trPr>
        <w:tc>
          <w:tcPr>
            <w:tcW w:w="3461" w:type="dxa"/>
            <w:shd w:val="clear" w:color="auto" w:fill="auto"/>
            <w:noWrap/>
          </w:tcPr>
          <w:p w14:paraId="3470D6A3" w14:textId="77777777" w:rsidR="00D21030" w:rsidRPr="001F078B" w:rsidRDefault="00D21030" w:rsidP="00146AA2">
            <w:pPr>
              <w:pStyle w:val="TAC"/>
              <w:keepNext w:val="0"/>
            </w:pPr>
            <w:r w:rsidRPr="001F078B">
              <w:t>DC_19A-21A-42A_n78A</w:t>
            </w:r>
          </w:p>
          <w:p w14:paraId="67E6EEF3" w14:textId="77777777" w:rsidR="00D21030" w:rsidRPr="001F078B" w:rsidRDefault="00D21030" w:rsidP="00146AA2">
            <w:pPr>
              <w:pStyle w:val="TAC"/>
              <w:keepNext w:val="0"/>
            </w:pPr>
            <w:r w:rsidRPr="001F078B">
              <w:t>DC_19A-21A-42A_n78C</w:t>
            </w:r>
          </w:p>
          <w:p w14:paraId="2169C1E9"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19A-21A-42C_n78A</w:t>
            </w:r>
          </w:p>
          <w:p w14:paraId="7140D51E" w14:textId="77777777" w:rsidR="00D21030" w:rsidRPr="001F078B" w:rsidRDefault="00D21030" w:rsidP="00146AA2">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19A-21A-42C_n78</w:t>
            </w:r>
            <w:r w:rsidRPr="001F078B">
              <w:rPr>
                <w:rFonts w:cs="Arial"/>
                <w:lang w:eastAsia="ja-JP"/>
              </w:rPr>
              <w:t>C</w:t>
            </w:r>
          </w:p>
        </w:tc>
        <w:tc>
          <w:tcPr>
            <w:tcW w:w="3514" w:type="dxa"/>
          </w:tcPr>
          <w:p w14:paraId="5F3CD90E" w14:textId="77777777" w:rsidR="00D21030" w:rsidRPr="001F078B" w:rsidRDefault="00D21030" w:rsidP="00146AA2">
            <w:pPr>
              <w:pStyle w:val="TAC"/>
              <w:keepNext w:val="0"/>
            </w:pPr>
            <w:r w:rsidRPr="001F078B">
              <w:t>DC_19A_n78A</w:t>
            </w:r>
          </w:p>
          <w:p w14:paraId="3C5FE359" w14:textId="77777777" w:rsidR="00D21030" w:rsidRPr="001F078B" w:rsidRDefault="00D21030" w:rsidP="00146AA2">
            <w:pPr>
              <w:pStyle w:val="TAC"/>
              <w:keepNext w:val="0"/>
              <w:rPr>
                <w:lang w:val="en-US" w:eastAsia="fi-FI"/>
              </w:rPr>
            </w:pPr>
            <w:r w:rsidRPr="001F078B">
              <w:t>DC_21A_n78A</w:t>
            </w:r>
          </w:p>
        </w:tc>
      </w:tr>
      <w:tr w:rsidR="00D21030" w:rsidRPr="001F078B" w14:paraId="437952AF" w14:textId="77777777" w:rsidTr="00146AA2">
        <w:trPr>
          <w:trHeight w:val="288"/>
          <w:jc w:val="center"/>
        </w:trPr>
        <w:tc>
          <w:tcPr>
            <w:tcW w:w="3461" w:type="dxa"/>
            <w:shd w:val="clear" w:color="auto" w:fill="auto"/>
            <w:noWrap/>
          </w:tcPr>
          <w:p w14:paraId="6720E2F0" w14:textId="77777777" w:rsidR="00D21030" w:rsidRPr="001F078B" w:rsidRDefault="00D21030" w:rsidP="00146AA2">
            <w:pPr>
              <w:pStyle w:val="TAC"/>
              <w:keepNext w:val="0"/>
            </w:pPr>
            <w:r w:rsidRPr="001F078B">
              <w:t>DC_19A-21A-42A_n79A</w:t>
            </w:r>
          </w:p>
          <w:p w14:paraId="73AEF570" w14:textId="77777777" w:rsidR="00D21030" w:rsidRPr="001F078B" w:rsidRDefault="00D21030" w:rsidP="00146AA2">
            <w:pPr>
              <w:pStyle w:val="TAC"/>
              <w:keepNext w:val="0"/>
            </w:pPr>
            <w:r w:rsidRPr="001F078B">
              <w:t>DC_19A-21A-42A_n79C</w:t>
            </w:r>
          </w:p>
          <w:p w14:paraId="1A0ACB3E"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19A-21A-42C_n79A</w:t>
            </w:r>
          </w:p>
          <w:p w14:paraId="2B23BF40" w14:textId="77777777" w:rsidR="00D21030" w:rsidRPr="001F078B" w:rsidRDefault="00D21030" w:rsidP="00146AA2">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19A-21A-42C_n79</w:t>
            </w:r>
            <w:r w:rsidRPr="001F078B">
              <w:rPr>
                <w:rFonts w:cs="Arial"/>
                <w:lang w:eastAsia="ja-JP"/>
              </w:rPr>
              <w:t>C</w:t>
            </w:r>
          </w:p>
        </w:tc>
        <w:tc>
          <w:tcPr>
            <w:tcW w:w="3514" w:type="dxa"/>
          </w:tcPr>
          <w:p w14:paraId="156CB6CC" w14:textId="77777777" w:rsidR="00D21030" w:rsidRPr="001F078B" w:rsidRDefault="00D21030" w:rsidP="00146AA2">
            <w:pPr>
              <w:pStyle w:val="TAC"/>
              <w:keepNext w:val="0"/>
            </w:pPr>
            <w:r w:rsidRPr="001F078B">
              <w:t>DC_19A_n79A</w:t>
            </w:r>
          </w:p>
          <w:p w14:paraId="06AD5A99" w14:textId="77777777" w:rsidR="00D21030" w:rsidRPr="001F078B" w:rsidRDefault="00D21030" w:rsidP="00146AA2">
            <w:pPr>
              <w:pStyle w:val="TAC"/>
              <w:keepNext w:val="0"/>
              <w:rPr>
                <w:lang w:val="en-US" w:eastAsia="fi-FI"/>
              </w:rPr>
            </w:pPr>
            <w:r w:rsidRPr="001F078B">
              <w:t>DC_21A_n79A</w:t>
            </w:r>
          </w:p>
        </w:tc>
      </w:tr>
      <w:tr w:rsidR="00D21030" w:rsidRPr="001F078B" w14:paraId="3707F22D" w14:textId="77777777" w:rsidTr="00146AA2">
        <w:trPr>
          <w:trHeight w:val="288"/>
          <w:jc w:val="center"/>
        </w:trPr>
        <w:tc>
          <w:tcPr>
            <w:tcW w:w="3461" w:type="dxa"/>
            <w:shd w:val="clear" w:color="auto" w:fill="auto"/>
            <w:noWrap/>
            <w:vAlign w:val="center"/>
          </w:tcPr>
          <w:p w14:paraId="2065D8C5" w14:textId="77777777" w:rsidR="00D21030" w:rsidRPr="001F078B" w:rsidRDefault="00D21030" w:rsidP="00146AA2">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A-21A_n77A-n79A</w:t>
            </w:r>
          </w:p>
        </w:tc>
        <w:tc>
          <w:tcPr>
            <w:tcW w:w="3514" w:type="dxa"/>
          </w:tcPr>
          <w:p w14:paraId="7E39C532" w14:textId="77777777" w:rsidR="00D21030" w:rsidRPr="001F078B" w:rsidRDefault="00D21030" w:rsidP="00146AA2">
            <w:pPr>
              <w:pStyle w:val="TAC"/>
              <w:rPr>
                <w:lang w:eastAsia="ko-KR"/>
              </w:rPr>
            </w:pPr>
            <w:r w:rsidRPr="001F078B">
              <w:rPr>
                <w:lang w:eastAsia="ko-KR"/>
              </w:rPr>
              <w:t>DC_19A_n77A</w:t>
            </w:r>
          </w:p>
          <w:p w14:paraId="094F01E2" w14:textId="77777777" w:rsidR="00D21030" w:rsidRPr="001F078B" w:rsidRDefault="00D21030" w:rsidP="00146AA2">
            <w:pPr>
              <w:pStyle w:val="TAC"/>
              <w:keepNext w:val="0"/>
            </w:pPr>
            <w:r w:rsidRPr="001F078B">
              <w:rPr>
                <w:lang w:eastAsia="ko-KR"/>
              </w:rPr>
              <w:t>DC_19A_n79A</w:t>
            </w:r>
          </w:p>
        </w:tc>
      </w:tr>
      <w:tr w:rsidR="00D21030" w:rsidRPr="001F078B" w14:paraId="7974033C" w14:textId="77777777" w:rsidTr="00146AA2">
        <w:trPr>
          <w:trHeight w:val="288"/>
          <w:jc w:val="center"/>
        </w:trPr>
        <w:tc>
          <w:tcPr>
            <w:tcW w:w="3461" w:type="dxa"/>
            <w:shd w:val="clear" w:color="auto" w:fill="auto"/>
            <w:noWrap/>
            <w:vAlign w:val="center"/>
          </w:tcPr>
          <w:p w14:paraId="46E26F3B" w14:textId="77777777" w:rsidR="00D21030" w:rsidRPr="001F078B" w:rsidRDefault="00D21030" w:rsidP="00146AA2">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A-21A_n78A-n79A</w:t>
            </w:r>
          </w:p>
        </w:tc>
        <w:tc>
          <w:tcPr>
            <w:tcW w:w="3514" w:type="dxa"/>
          </w:tcPr>
          <w:p w14:paraId="77D1FDD3" w14:textId="77777777" w:rsidR="00D21030" w:rsidRPr="001F078B" w:rsidRDefault="00D21030" w:rsidP="00146AA2">
            <w:pPr>
              <w:pStyle w:val="TAC"/>
              <w:rPr>
                <w:lang w:eastAsia="ko-KR"/>
              </w:rPr>
            </w:pPr>
            <w:r w:rsidRPr="001F078B">
              <w:rPr>
                <w:lang w:eastAsia="ko-KR"/>
              </w:rPr>
              <w:t>DC_19A_n78A</w:t>
            </w:r>
          </w:p>
          <w:p w14:paraId="4E038E39" w14:textId="77777777" w:rsidR="00D21030" w:rsidRPr="001F078B" w:rsidRDefault="00D21030" w:rsidP="00146AA2">
            <w:pPr>
              <w:pStyle w:val="TAC"/>
              <w:keepNext w:val="0"/>
            </w:pPr>
            <w:r w:rsidRPr="001F078B">
              <w:rPr>
                <w:lang w:eastAsia="ko-KR"/>
              </w:rPr>
              <w:t>DC_19A_n79A</w:t>
            </w:r>
          </w:p>
        </w:tc>
      </w:tr>
      <w:tr w:rsidR="00D21030" w:rsidRPr="001F078B" w14:paraId="1419F3EE" w14:textId="77777777" w:rsidTr="00146AA2">
        <w:trPr>
          <w:trHeight w:val="288"/>
          <w:jc w:val="center"/>
        </w:trPr>
        <w:tc>
          <w:tcPr>
            <w:tcW w:w="3461" w:type="dxa"/>
            <w:shd w:val="clear" w:color="auto" w:fill="auto"/>
            <w:noWrap/>
            <w:vAlign w:val="center"/>
          </w:tcPr>
          <w:p w14:paraId="72AD0F87" w14:textId="77777777" w:rsidR="00D21030" w:rsidRPr="001F078B" w:rsidRDefault="00D21030" w:rsidP="00146AA2">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2A_n77A-n79A</w:t>
            </w:r>
          </w:p>
          <w:p w14:paraId="74399C42" w14:textId="77777777" w:rsidR="00D21030" w:rsidRPr="001F078B" w:rsidRDefault="00D21030" w:rsidP="00146AA2">
            <w:pPr>
              <w:pStyle w:val="TAC"/>
              <w:keepNext w:val="0"/>
            </w:pPr>
            <w:r w:rsidRPr="001F078B">
              <w:rPr>
                <w:rFonts w:cs="Arial"/>
                <w:lang w:eastAsia="ko-KR"/>
              </w:rPr>
              <w:t>DC_19A-42C_n77A-n79A</w:t>
            </w:r>
          </w:p>
        </w:tc>
        <w:tc>
          <w:tcPr>
            <w:tcW w:w="3514" w:type="dxa"/>
          </w:tcPr>
          <w:p w14:paraId="612C97AC" w14:textId="77777777" w:rsidR="00D21030" w:rsidRPr="001F078B" w:rsidRDefault="00D21030" w:rsidP="00146AA2">
            <w:pPr>
              <w:pStyle w:val="TAC"/>
              <w:rPr>
                <w:lang w:eastAsia="ko-KR"/>
              </w:rPr>
            </w:pPr>
            <w:r w:rsidRPr="001F078B">
              <w:rPr>
                <w:lang w:eastAsia="ko-KR"/>
              </w:rPr>
              <w:t>DC_19A_n77A</w:t>
            </w:r>
          </w:p>
          <w:p w14:paraId="06C37987" w14:textId="77777777" w:rsidR="00D21030" w:rsidRPr="001F078B" w:rsidRDefault="00D21030" w:rsidP="00146AA2">
            <w:pPr>
              <w:pStyle w:val="TAC"/>
              <w:keepNext w:val="0"/>
            </w:pPr>
            <w:r w:rsidRPr="001F078B">
              <w:rPr>
                <w:lang w:eastAsia="ko-KR"/>
              </w:rPr>
              <w:t>DC_19A_n79A</w:t>
            </w:r>
          </w:p>
        </w:tc>
      </w:tr>
      <w:tr w:rsidR="00D21030" w:rsidRPr="001F078B" w14:paraId="554A7FA5" w14:textId="77777777" w:rsidTr="00146AA2">
        <w:trPr>
          <w:trHeight w:val="288"/>
          <w:jc w:val="center"/>
        </w:trPr>
        <w:tc>
          <w:tcPr>
            <w:tcW w:w="3461" w:type="dxa"/>
            <w:shd w:val="clear" w:color="auto" w:fill="auto"/>
            <w:noWrap/>
            <w:vAlign w:val="center"/>
          </w:tcPr>
          <w:p w14:paraId="42AFBAAB" w14:textId="77777777" w:rsidR="00D21030" w:rsidRPr="001F078B" w:rsidRDefault="00D21030" w:rsidP="00146AA2">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2A_n78A-n79A</w:t>
            </w:r>
          </w:p>
          <w:p w14:paraId="6A98F75A" w14:textId="77777777" w:rsidR="00D21030" w:rsidRPr="001F078B" w:rsidRDefault="00D21030" w:rsidP="00146AA2">
            <w:pPr>
              <w:pStyle w:val="TAC"/>
              <w:keepNext w:val="0"/>
            </w:pPr>
            <w:r w:rsidRPr="001F078B">
              <w:rPr>
                <w:rFonts w:cs="Arial"/>
                <w:lang w:eastAsia="ko-KR"/>
              </w:rPr>
              <w:t>DC_19A-42C_n78A-n79A</w:t>
            </w:r>
          </w:p>
        </w:tc>
        <w:tc>
          <w:tcPr>
            <w:tcW w:w="3514" w:type="dxa"/>
          </w:tcPr>
          <w:p w14:paraId="0956319B" w14:textId="77777777" w:rsidR="00D21030" w:rsidRPr="001F078B" w:rsidRDefault="00D21030" w:rsidP="00146AA2">
            <w:pPr>
              <w:pStyle w:val="TAC"/>
              <w:rPr>
                <w:lang w:eastAsia="ko-KR"/>
              </w:rPr>
            </w:pPr>
            <w:r w:rsidRPr="001F078B">
              <w:rPr>
                <w:lang w:eastAsia="ko-KR"/>
              </w:rPr>
              <w:t>DC_19A_n78A</w:t>
            </w:r>
          </w:p>
          <w:p w14:paraId="4AB9CF17" w14:textId="77777777" w:rsidR="00D21030" w:rsidRPr="001F078B" w:rsidRDefault="00D21030" w:rsidP="00146AA2">
            <w:pPr>
              <w:pStyle w:val="TAC"/>
              <w:keepNext w:val="0"/>
            </w:pPr>
            <w:r w:rsidRPr="001F078B">
              <w:rPr>
                <w:lang w:eastAsia="ko-KR"/>
              </w:rPr>
              <w:t>DC_19A_n79A</w:t>
            </w:r>
          </w:p>
        </w:tc>
      </w:tr>
      <w:tr w:rsidR="00D21030" w:rsidRPr="001F078B" w14:paraId="611DFFCE" w14:textId="77777777" w:rsidTr="00146AA2">
        <w:trPr>
          <w:trHeight w:val="288"/>
          <w:jc w:val="center"/>
        </w:trPr>
        <w:tc>
          <w:tcPr>
            <w:tcW w:w="3461" w:type="dxa"/>
            <w:shd w:val="clear" w:color="auto" w:fill="auto"/>
            <w:noWrap/>
            <w:vAlign w:val="center"/>
          </w:tcPr>
          <w:p w14:paraId="260FB210" w14:textId="77777777" w:rsidR="00D21030" w:rsidRPr="001F078B" w:rsidRDefault="00D21030" w:rsidP="00146AA2">
            <w:pPr>
              <w:pStyle w:val="TAC"/>
              <w:keepNext w:val="0"/>
              <w:rPr>
                <w:lang w:val="en-US" w:eastAsia="fi-FI"/>
              </w:rPr>
            </w:pPr>
            <w:r w:rsidRPr="001F078B">
              <w:rPr>
                <w:lang w:val="en-US" w:eastAsia="fi-FI"/>
              </w:rPr>
              <w:t>DC_21A-28A-42A_n77A</w:t>
            </w:r>
          </w:p>
          <w:p w14:paraId="432ED07A" w14:textId="77777777" w:rsidR="00D21030" w:rsidRPr="001F078B" w:rsidRDefault="00D21030" w:rsidP="00146AA2">
            <w:pPr>
              <w:pStyle w:val="TAC"/>
              <w:keepNext w:val="0"/>
              <w:rPr>
                <w:rFonts w:cs="Arial"/>
                <w:lang w:eastAsia="ja-JP"/>
              </w:rPr>
            </w:pPr>
            <w:r w:rsidRPr="001F078B">
              <w:rPr>
                <w:rFonts w:cs="Arial"/>
                <w:szCs w:val="18"/>
                <w:lang w:eastAsia="ja-JP"/>
              </w:rPr>
              <w:t>DC_21A-28A-42C_n77A</w:t>
            </w:r>
          </w:p>
        </w:tc>
        <w:tc>
          <w:tcPr>
            <w:tcW w:w="3514" w:type="dxa"/>
          </w:tcPr>
          <w:p w14:paraId="7600A8CA" w14:textId="77777777" w:rsidR="00D21030" w:rsidRPr="001F078B" w:rsidRDefault="00D21030" w:rsidP="00146AA2">
            <w:pPr>
              <w:pStyle w:val="TAC"/>
              <w:keepNext w:val="0"/>
              <w:rPr>
                <w:lang w:val="en-US" w:eastAsia="fi-FI"/>
              </w:rPr>
            </w:pPr>
            <w:r w:rsidRPr="001F078B">
              <w:rPr>
                <w:lang w:val="en-US" w:eastAsia="fi-FI"/>
              </w:rPr>
              <w:t>DC_21A_n77A</w:t>
            </w:r>
          </w:p>
          <w:p w14:paraId="125850BC" w14:textId="77777777" w:rsidR="00D21030" w:rsidRPr="001F078B" w:rsidRDefault="00D21030" w:rsidP="00146AA2">
            <w:pPr>
              <w:pStyle w:val="TAC"/>
              <w:keepNext w:val="0"/>
              <w:rPr>
                <w:rFonts w:cs="Arial"/>
                <w:lang w:eastAsia="ja-JP"/>
              </w:rPr>
            </w:pPr>
            <w:r w:rsidRPr="001F078B">
              <w:rPr>
                <w:lang w:val="en-US" w:eastAsia="fi-FI"/>
              </w:rPr>
              <w:t>DC_28A_n77A</w:t>
            </w:r>
          </w:p>
        </w:tc>
      </w:tr>
      <w:tr w:rsidR="00D21030" w:rsidRPr="001F078B" w14:paraId="0638454B" w14:textId="77777777" w:rsidTr="00146AA2">
        <w:trPr>
          <w:trHeight w:val="288"/>
          <w:jc w:val="center"/>
        </w:trPr>
        <w:tc>
          <w:tcPr>
            <w:tcW w:w="3461" w:type="dxa"/>
            <w:shd w:val="clear" w:color="auto" w:fill="auto"/>
            <w:noWrap/>
            <w:vAlign w:val="center"/>
          </w:tcPr>
          <w:p w14:paraId="56EB74ED" w14:textId="77777777" w:rsidR="00D21030" w:rsidRPr="001F078B" w:rsidRDefault="00D21030" w:rsidP="00146AA2">
            <w:pPr>
              <w:pStyle w:val="TAC"/>
              <w:keepNext w:val="0"/>
              <w:rPr>
                <w:lang w:val="en-US" w:eastAsia="fi-FI"/>
              </w:rPr>
            </w:pPr>
            <w:r w:rsidRPr="001F078B">
              <w:rPr>
                <w:lang w:val="en-US" w:eastAsia="fi-FI"/>
              </w:rPr>
              <w:t>DC_21A-28A-42A_n78A</w:t>
            </w:r>
          </w:p>
          <w:p w14:paraId="21F181F0" w14:textId="77777777" w:rsidR="00D21030" w:rsidRPr="001F078B" w:rsidRDefault="00D21030" w:rsidP="00146AA2">
            <w:pPr>
              <w:pStyle w:val="TAC"/>
              <w:keepNext w:val="0"/>
              <w:rPr>
                <w:lang w:val="en-US" w:eastAsia="fi-FI"/>
              </w:rPr>
            </w:pPr>
            <w:r w:rsidRPr="001F078B">
              <w:rPr>
                <w:rFonts w:cs="Arial"/>
                <w:szCs w:val="18"/>
                <w:lang w:eastAsia="ja-JP"/>
              </w:rPr>
              <w:t>DC_21A-28A-42C_n78A</w:t>
            </w:r>
          </w:p>
        </w:tc>
        <w:tc>
          <w:tcPr>
            <w:tcW w:w="3514" w:type="dxa"/>
          </w:tcPr>
          <w:p w14:paraId="4912A5DC" w14:textId="77777777" w:rsidR="00D21030" w:rsidRPr="001F078B" w:rsidRDefault="00D21030" w:rsidP="00146AA2">
            <w:pPr>
              <w:pStyle w:val="TAC"/>
              <w:keepNext w:val="0"/>
              <w:rPr>
                <w:lang w:val="en-US" w:eastAsia="fi-FI"/>
              </w:rPr>
            </w:pPr>
            <w:r w:rsidRPr="001F078B">
              <w:rPr>
                <w:lang w:val="en-US" w:eastAsia="fi-FI"/>
              </w:rPr>
              <w:t>DC_21A_n78A</w:t>
            </w:r>
          </w:p>
          <w:p w14:paraId="6B71C24F" w14:textId="77777777" w:rsidR="00D21030" w:rsidRPr="001F078B" w:rsidRDefault="00D21030" w:rsidP="00146AA2">
            <w:pPr>
              <w:pStyle w:val="TAC"/>
              <w:keepNext w:val="0"/>
              <w:rPr>
                <w:lang w:val="en-US" w:eastAsia="fi-FI"/>
              </w:rPr>
            </w:pPr>
            <w:r w:rsidRPr="001F078B">
              <w:rPr>
                <w:lang w:val="en-US" w:eastAsia="fi-FI"/>
              </w:rPr>
              <w:t>DC_28A_n78A</w:t>
            </w:r>
          </w:p>
        </w:tc>
      </w:tr>
      <w:tr w:rsidR="00D21030" w:rsidRPr="001F078B" w14:paraId="48FFFC5D" w14:textId="77777777" w:rsidTr="00146AA2">
        <w:trPr>
          <w:trHeight w:val="288"/>
          <w:jc w:val="center"/>
        </w:trPr>
        <w:tc>
          <w:tcPr>
            <w:tcW w:w="3461" w:type="dxa"/>
            <w:shd w:val="clear" w:color="auto" w:fill="auto"/>
            <w:noWrap/>
            <w:vAlign w:val="center"/>
          </w:tcPr>
          <w:p w14:paraId="37C6F3A3" w14:textId="77777777" w:rsidR="00D21030" w:rsidRPr="001F078B" w:rsidRDefault="00D21030" w:rsidP="00146AA2">
            <w:pPr>
              <w:pStyle w:val="TAC"/>
              <w:keepNext w:val="0"/>
              <w:rPr>
                <w:lang w:val="en-US" w:eastAsia="fi-FI"/>
              </w:rPr>
            </w:pPr>
            <w:r w:rsidRPr="001F078B">
              <w:rPr>
                <w:lang w:val="en-US" w:eastAsia="fi-FI"/>
              </w:rPr>
              <w:t>DC_21A-28A-42A_n79A</w:t>
            </w:r>
          </w:p>
          <w:p w14:paraId="667D8031" w14:textId="77777777" w:rsidR="00D21030" w:rsidRPr="001F078B" w:rsidRDefault="00D21030" w:rsidP="00146AA2">
            <w:pPr>
              <w:pStyle w:val="TAC"/>
              <w:keepNext w:val="0"/>
              <w:rPr>
                <w:lang w:val="en-US" w:eastAsia="fi-FI"/>
              </w:rPr>
            </w:pPr>
            <w:r w:rsidRPr="001F078B">
              <w:rPr>
                <w:rFonts w:cs="Arial"/>
                <w:szCs w:val="18"/>
                <w:lang w:eastAsia="ja-JP"/>
              </w:rPr>
              <w:t>DC_21A-28A-42C_n79A</w:t>
            </w:r>
          </w:p>
        </w:tc>
        <w:tc>
          <w:tcPr>
            <w:tcW w:w="3514" w:type="dxa"/>
          </w:tcPr>
          <w:p w14:paraId="77ABB8AE" w14:textId="77777777" w:rsidR="00D21030" w:rsidRPr="001F078B" w:rsidRDefault="00D21030" w:rsidP="00146AA2">
            <w:pPr>
              <w:pStyle w:val="TAC"/>
              <w:keepNext w:val="0"/>
              <w:rPr>
                <w:lang w:val="en-US" w:eastAsia="fi-FI"/>
              </w:rPr>
            </w:pPr>
            <w:r w:rsidRPr="001F078B">
              <w:rPr>
                <w:lang w:val="en-US" w:eastAsia="fi-FI"/>
              </w:rPr>
              <w:t>DC_21A_n79A</w:t>
            </w:r>
          </w:p>
          <w:p w14:paraId="11D8E619" w14:textId="77777777" w:rsidR="00D21030" w:rsidRPr="001F078B" w:rsidRDefault="00D21030" w:rsidP="00146AA2">
            <w:pPr>
              <w:pStyle w:val="TAC"/>
              <w:keepNext w:val="0"/>
              <w:rPr>
                <w:lang w:val="en-US" w:eastAsia="fi-FI"/>
              </w:rPr>
            </w:pPr>
            <w:r w:rsidRPr="001F078B">
              <w:rPr>
                <w:lang w:val="en-US" w:eastAsia="fi-FI"/>
              </w:rPr>
              <w:t>DC_28A_n79A</w:t>
            </w:r>
          </w:p>
        </w:tc>
      </w:tr>
      <w:tr w:rsidR="00D21030" w:rsidRPr="001F078B" w14:paraId="4C98DAA1" w14:textId="77777777" w:rsidTr="00146AA2">
        <w:trPr>
          <w:trHeight w:val="288"/>
          <w:jc w:val="center"/>
        </w:trPr>
        <w:tc>
          <w:tcPr>
            <w:tcW w:w="3461" w:type="dxa"/>
            <w:shd w:val="clear" w:color="auto" w:fill="auto"/>
            <w:noWrap/>
            <w:vAlign w:val="center"/>
          </w:tcPr>
          <w:p w14:paraId="1F8146DE" w14:textId="77777777" w:rsidR="00D21030" w:rsidRPr="001F078B" w:rsidRDefault="00D21030" w:rsidP="00146AA2">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2A_n77A-n79A</w:t>
            </w:r>
          </w:p>
          <w:p w14:paraId="3D886646" w14:textId="77777777" w:rsidR="00D21030" w:rsidRPr="001F078B" w:rsidRDefault="00D21030" w:rsidP="00146AA2">
            <w:pPr>
              <w:pStyle w:val="TAC"/>
              <w:keepNext w:val="0"/>
              <w:rPr>
                <w:lang w:val="en-US" w:eastAsia="fi-FI"/>
              </w:rPr>
            </w:pPr>
            <w:r w:rsidRPr="001F078B">
              <w:rPr>
                <w:rFonts w:cs="Arial"/>
                <w:lang w:eastAsia="ko-KR"/>
              </w:rPr>
              <w:t>DC_21A-42C_n77A-n79A</w:t>
            </w:r>
          </w:p>
        </w:tc>
        <w:tc>
          <w:tcPr>
            <w:tcW w:w="3514" w:type="dxa"/>
          </w:tcPr>
          <w:p w14:paraId="34C86B0A" w14:textId="77777777" w:rsidR="00D21030" w:rsidRPr="001F078B" w:rsidRDefault="00D21030" w:rsidP="00146AA2">
            <w:pPr>
              <w:pStyle w:val="TAC"/>
              <w:rPr>
                <w:lang w:eastAsia="ko-KR"/>
              </w:rPr>
            </w:pPr>
            <w:r w:rsidRPr="001F078B">
              <w:rPr>
                <w:lang w:eastAsia="ko-KR"/>
              </w:rPr>
              <w:t>DC_21A_n77A</w:t>
            </w:r>
          </w:p>
          <w:p w14:paraId="07BF2FC9" w14:textId="77777777" w:rsidR="00D21030" w:rsidRPr="001F078B" w:rsidRDefault="00D21030" w:rsidP="00146AA2">
            <w:pPr>
              <w:pStyle w:val="TAC"/>
              <w:keepNext w:val="0"/>
              <w:rPr>
                <w:lang w:val="en-US" w:eastAsia="fi-FI"/>
              </w:rPr>
            </w:pPr>
            <w:r w:rsidRPr="001F078B">
              <w:rPr>
                <w:lang w:eastAsia="ko-KR"/>
              </w:rPr>
              <w:t>DC_21A_n79A</w:t>
            </w:r>
          </w:p>
        </w:tc>
      </w:tr>
      <w:tr w:rsidR="00D21030" w:rsidRPr="001F078B" w14:paraId="48D7CA25" w14:textId="77777777" w:rsidTr="00146AA2">
        <w:trPr>
          <w:trHeight w:val="288"/>
          <w:jc w:val="center"/>
        </w:trPr>
        <w:tc>
          <w:tcPr>
            <w:tcW w:w="3461" w:type="dxa"/>
            <w:shd w:val="clear" w:color="auto" w:fill="auto"/>
            <w:noWrap/>
            <w:vAlign w:val="center"/>
          </w:tcPr>
          <w:p w14:paraId="1F083D90" w14:textId="77777777" w:rsidR="00D21030" w:rsidRPr="001F078B" w:rsidRDefault="00D21030" w:rsidP="00146AA2">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2A_n78A-n79A</w:t>
            </w:r>
          </w:p>
          <w:p w14:paraId="1A2E8672" w14:textId="77777777" w:rsidR="00D21030" w:rsidRPr="001F078B" w:rsidRDefault="00D21030" w:rsidP="00146AA2">
            <w:pPr>
              <w:pStyle w:val="TAC"/>
              <w:keepNext w:val="0"/>
              <w:rPr>
                <w:lang w:val="en-US" w:eastAsia="fi-FI"/>
              </w:rPr>
            </w:pPr>
            <w:r w:rsidRPr="001F078B">
              <w:rPr>
                <w:rFonts w:cs="Arial"/>
                <w:lang w:eastAsia="ko-KR"/>
              </w:rPr>
              <w:t>DC_21A-42C_n78A-n79A</w:t>
            </w:r>
          </w:p>
        </w:tc>
        <w:tc>
          <w:tcPr>
            <w:tcW w:w="3514" w:type="dxa"/>
          </w:tcPr>
          <w:p w14:paraId="05E881AF" w14:textId="77777777" w:rsidR="00D21030" w:rsidRPr="001F078B" w:rsidRDefault="00D21030" w:rsidP="00146AA2">
            <w:pPr>
              <w:pStyle w:val="TAC"/>
              <w:rPr>
                <w:lang w:eastAsia="ko-KR"/>
              </w:rPr>
            </w:pPr>
            <w:r w:rsidRPr="001F078B">
              <w:rPr>
                <w:lang w:eastAsia="ko-KR"/>
              </w:rPr>
              <w:t>DC_21A_n78A</w:t>
            </w:r>
          </w:p>
          <w:p w14:paraId="43C3C7E1" w14:textId="77777777" w:rsidR="00D21030" w:rsidRPr="001F078B" w:rsidRDefault="00D21030" w:rsidP="00146AA2">
            <w:pPr>
              <w:pStyle w:val="TAC"/>
              <w:keepNext w:val="0"/>
              <w:rPr>
                <w:lang w:val="en-US" w:eastAsia="fi-FI"/>
              </w:rPr>
            </w:pPr>
            <w:r w:rsidRPr="001F078B">
              <w:rPr>
                <w:lang w:eastAsia="ko-KR"/>
              </w:rPr>
              <w:t>DC_21A_n79A</w:t>
            </w:r>
          </w:p>
        </w:tc>
      </w:tr>
      <w:tr w:rsidR="00D21030" w:rsidRPr="001F078B" w14:paraId="72C264D3" w14:textId="77777777" w:rsidTr="00146AA2">
        <w:trPr>
          <w:trHeight w:val="288"/>
          <w:jc w:val="center"/>
        </w:trPr>
        <w:tc>
          <w:tcPr>
            <w:tcW w:w="3461" w:type="dxa"/>
            <w:shd w:val="clear" w:color="auto" w:fill="auto"/>
            <w:noWrap/>
            <w:vAlign w:val="center"/>
          </w:tcPr>
          <w:p w14:paraId="1972CB41" w14:textId="77777777" w:rsidR="00D21030" w:rsidRPr="00657C4A" w:rsidRDefault="00D21030" w:rsidP="00146AA2">
            <w:pPr>
              <w:pStyle w:val="TAH"/>
              <w:rPr>
                <w:b w:val="0"/>
                <w:lang w:val="en-US" w:eastAsia="fi-FI"/>
              </w:rPr>
            </w:pPr>
            <w:r w:rsidRPr="00657C4A">
              <w:rPr>
                <w:b w:val="0"/>
                <w:lang w:val="en-US" w:eastAsia="fi-FI"/>
              </w:rPr>
              <w:t>DC_28A-41A-42A_n78A</w:t>
            </w:r>
          </w:p>
          <w:p w14:paraId="63EC3FF9" w14:textId="77777777" w:rsidR="00D21030" w:rsidRPr="00657C4A" w:rsidRDefault="00D21030" w:rsidP="00146AA2">
            <w:pPr>
              <w:pStyle w:val="TAH"/>
              <w:rPr>
                <w:b w:val="0"/>
                <w:lang w:val="en-US" w:eastAsia="fi-FI"/>
              </w:rPr>
            </w:pPr>
            <w:r w:rsidRPr="00657C4A">
              <w:rPr>
                <w:b w:val="0"/>
                <w:lang w:val="en-US" w:eastAsia="fi-FI"/>
              </w:rPr>
              <w:t>DC_28A-41C-42A_n78A</w:t>
            </w:r>
          </w:p>
          <w:p w14:paraId="795F189B" w14:textId="77777777" w:rsidR="00D21030" w:rsidRPr="003E0147" w:rsidRDefault="00D21030" w:rsidP="00146AA2">
            <w:pPr>
              <w:pStyle w:val="TAH"/>
              <w:rPr>
                <w:b w:val="0"/>
                <w:lang w:val="en-US" w:eastAsia="fi-FI"/>
              </w:rPr>
            </w:pPr>
            <w:r w:rsidRPr="003E0147">
              <w:rPr>
                <w:b w:val="0"/>
                <w:lang w:val="en-US" w:eastAsia="fi-FI"/>
              </w:rPr>
              <w:t>DC_28A-41A-42C_n78A</w:t>
            </w:r>
          </w:p>
          <w:p w14:paraId="503FFAC1" w14:textId="77777777" w:rsidR="00D21030" w:rsidRPr="001F078B" w:rsidRDefault="00D21030" w:rsidP="00146AA2">
            <w:pPr>
              <w:pStyle w:val="TAC"/>
              <w:rPr>
                <w:rFonts w:cs="Arial"/>
                <w:lang w:eastAsia="ko-KR"/>
              </w:rPr>
            </w:pPr>
            <w:r w:rsidRPr="00657C4A">
              <w:rPr>
                <w:lang w:val="en-US" w:eastAsia="fi-FI"/>
              </w:rPr>
              <w:t>DC_28A-41C-42C_n78A</w:t>
            </w:r>
          </w:p>
        </w:tc>
        <w:tc>
          <w:tcPr>
            <w:tcW w:w="3514" w:type="dxa"/>
          </w:tcPr>
          <w:p w14:paraId="41838F1C" w14:textId="77777777" w:rsidR="00D21030" w:rsidRPr="003E0147" w:rsidRDefault="00D21030" w:rsidP="00146AA2">
            <w:pPr>
              <w:pStyle w:val="TAH"/>
              <w:rPr>
                <w:b w:val="0"/>
                <w:lang w:val="en-US" w:eastAsia="fi-FI"/>
              </w:rPr>
            </w:pPr>
            <w:r w:rsidRPr="00657C4A">
              <w:rPr>
                <w:b w:val="0"/>
                <w:lang w:val="en-US" w:eastAsia="fi-FI"/>
              </w:rPr>
              <w:t>DC_</w:t>
            </w:r>
            <w:r w:rsidRPr="00657C4A">
              <w:rPr>
                <w:b w:val="0"/>
                <w:lang w:val="en-US" w:eastAsia="ja-JP"/>
              </w:rPr>
              <w:t>28</w:t>
            </w:r>
            <w:r w:rsidRPr="00657C4A">
              <w:rPr>
                <w:b w:val="0"/>
                <w:lang w:val="en-US" w:eastAsia="fi-FI"/>
              </w:rPr>
              <w:t>A_</w:t>
            </w:r>
            <w:r w:rsidRPr="00657C4A">
              <w:rPr>
                <w:b w:val="0"/>
                <w:lang w:val="en-US" w:eastAsia="ja-JP"/>
              </w:rPr>
              <w:t>n78</w:t>
            </w:r>
            <w:r w:rsidRPr="00657C4A">
              <w:rPr>
                <w:b w:val="0"/>
                <w:lang w:val="en-US" w:eastAsia="fi-FI"/>
              </w:rPr>
              <w:t>A</w:t>
            </w:r>
          </w:p>
          <w:p w14:paraId="6F160C92"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14:paraId="3BED305B"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C_</w:t>
            </w:r>
            <w:r w:rsidRPr="003E0147">
              <w:rPr>
                <w:b w:val="0"/>
                <w:lang w:val="en-US" w:eastAsia="ja-JP"/>
              </w:rPr>
              <w:t>n78</w:t>
            </w:r>
            <w:r w:rsidRPr="003E0147">
              <w:rPr>
                <w:b w:val="0"/>
                <w:lang w:val="en-US" w:eastAsia="fi-FI"/>
              </w:rPr>
              <w:t>A</w:t>
            </w:r>
          </w:p>
          <w:p w14:paraId="1564DB84" w14:textId="77777777" w:rsidR="00D21030" w:rsidRPr="00502C31" w:rsidRDefault="00D21030" w:rsidP="00146AA2">
            <w:pPr>
              <w:pStyle w:val="TAH"/>
              <w:rPr>
                <w:b w:val="0"/>
                <w:lang w:val="en-US" w:eastAsia="fi-FI"/>
              </w:rPr>
            </w:pPr>
            <w:r w:rsidRPr="00502C31">
              <w:rPr>
                <w:b w:val="0"/>
                <w:lang w:val="en-US" w:eastAsia="fi-FI"/>
              </w:rPr>
              <w:t>DC_</w:t>
            </w:r>
            <w:r w:rsidRPr="00502C31">
              <w:rPr>
                <w:b w:val="0"/>
                <w:lang w:val="en-US" w:eastAsia="ja-JP"/>
              </w:rPr>
              <w:t>42</w:t>
            </w:r>
            <w:r w:rsidRPr="00502C31">
              <w:rPr>
                <w:b w:val="0"/>
                <w:lang w:val="en-US" w:eastAsia="fi-FI"/>
              </w:rPr>
              <w:t>A_</w:t>
            </w:r>
            <w:r w:rsidRPr="00502C31">
              <w:rPr>
                <w:b w:val="0"/>
                <w:lang w:val="en-US" w:eastAsia="ja-JP"/>
              </w:rPr>
              <w:t>n78</w:t>
            </w:r>
            <w:r w:rsidRPr="00502C31">
              <w:rPr>
                <w:b w:val="0"/>
                <w:lang w:val="en-US" w:eastAsia="fi-FI"/>
              </w:rPr>
              <w:t>A</w:t>
            </w:r>
          </w:p>
          <w:p w14:paraId="5946233B" w14:textId="77777777" w:rsidR="00D21030" w:rsidRPr="001F078B" w:rsidRDefault="00D21030" w:rsidP="00146AA2">
            <w:pPr>
              <w:pStyle w:val="TAC"/>
              <w:rPr>
                <w:lang w:eastAsia="ko-KR"/>
              </w:rPr>
            </w:pPr>
            <w:r w:rsidRPr="00657C4A">
              <w:rPr>
                <w:lang w:val="en-US" w:eastAsia="fi-FI"/>
              </w:rPr>
              <w:t>DC_</w:t>
            </w:r>
            <w:r w:rsidRPr="00657C4A">
              <w:rPr>
                <w:lang w:val="en-US" w:eastAsia="ja-JP"/>
              </w:rPr>
              <w:t>42</w:t>
            </w:r>
            <w:r w:rsidRPr="00657C4A">
              <w:rPr>
                <w:lang w:val="en-US" w:eastAsia="fi-FI"/>
              </w:rPr>
              <w:t>C_</w:t>
            </w:r>
            <w:r w:rsidRPr="00657C4A">
              <w:rPr>
                <w:lang w:val="en-US" w:eastAsia="ja-JP"/>
              </w:rPr>
              <w:t>n78</w:t>
            </w:r>
            <w:r w:rsidRPr="00657C4A">
              <w:rPr>
                <w:lang w:val="en-US" w:eastAsia="fi-FI"/>
              </w:rPr>
              <w:t>A</w:t>
            </w:r>
          </w:p>
        </w:tc>
      </w:tr>
      <w:tr w:rsidR="00D21030" w:rsidRPr="001F078B" w:rsidDel="00C25AB2" w14:paraId="031DE01E" w14:textId="77777777" w:rsidTr="00146AA2">
        <w:trPr>
          <w:trHeight w:val="288"/>
          <w:jc w:val="center"/>
        </w:trPr>
        <w:tc>
          <w:tcPr>
            <w:tcW w:w="6975" w:type="dxa"/>
            <w:gridSpan w:val="2"/>
            <w:shd w:val="clear" w:color="auto" w:fill="auto"/>
            <w:noWrap/>
            <w:vAlign w:val="center"/>
          </w:tcPr>
          <w:p w14:paraId="26A2DD0D" w14:textId="77777777" w:rsidR="00D21030" w:rsidRPr="001F078B" w:rsidRDefault="00D21030" w:rsidP="00146AA2">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14:paraId="510712DD" w14:textId="77777777" w:rsidR="00D21030" w:rsidRPr="001F078B" w:rsidRDefault="00D21030" w:rsidP="00146AA2">
            <w:pPr>
              <w:pStyle w:val="TAN"/>
              <w:keepNext w:val="0"/>
            </w:pPr>
            <w:r w:rsidRPr="001F078B">
              <w:t>NOTE 2:</w:t>
            </w:r>
            <w:r w:rsidRPr="001F078B">
              <w:tab/>
              <w:t>Applicable for UE supporting inter-band EN-DC with mandatory simultaneous Rx/Tx capability</w:t>
            </w:r>
          </w:p>
          <w:p w14:paraId="176B8BA5" w14:textId="77777777" w:rsidR="00D21030" w:rsidRPr="001F078B" w:rsidRDefault="00D21030" w:rsidP="00146AA2">
            <w:pPr>
              <w:pStyle w:val="TAN"/>
              <w:keepNext w:val="0"/>
            </w:pPr>
            <w:r w:rsidRPr="001F078B">
              <w:t>NOTE 3:</w:t>
            </w:r>
            <w:r w:rsidRPr="001F078B">
              <w:tab/>
              <w:t>The frequency range in band n28 is restricted for this band combination to 703-733 MHz for the UL and 758-788 MHz for the DL.</w:t>
            </w:r>
          </w:p>
          <w:p w14:paraId="15695F05" w14:textId="77777777" w:rsidR="00D21030" w:rsidRDefault="00D21030" w:rsidP="00146AA2">
            <w:pPr>
              <w:pStyle w:val="TAN"/>
              <w:keepNext w:val="0"/>
              <w:rPr>
                <w:ins w:id="272" w:author="Author"/>
              </w:rPr>
            </w:pPr>
            <w:r w:rsidRPr="001F078B">
              <w:t>NOTE 4:</w:t>
            </w:r>
            <w:r w:rsidRPr="001F078B">
              <w:tab/>
              <w:t>Only single switched UL is supported</w:t>
            </w:r>
          </w:p>
          <w:p w14:paraId="13D8E6E0" w14:textId="3D8CC009" w:rsidR="00B04D11" w:rsidRPr="001F078B" w:rsidDel="00C25AB2" w:rsidRDefault="00B04D11" w:rsidP="00146AA2">
            <w:pPr>
              <w:pStyle w:val="TAN"/>
              <w:keepNext w:val="0"/>
              <w:rPr>
                <w:lang w:val="en-US" w:eastAsia="fi-FI"/>
              </w:rPr>
            </w:pPr>
            <w:ins w:id="273" w:author="Author">
              <w:r w:rsidRPr="001D386E">
                <w:rPr>
                  <w:rFonts w:cs="Intel Clear"/>
                </w:rPr>
                <w:t>NOTE</w:t>
              </w:r>
              <w:r>
                <w:rPr>
                  <w:rFonts w:cs="Intel Clear"/>
                </w:rPr>
                <w:t xml:space="preserve"> 5</w:t>
              </w:r>
              <w:r w:rsidRPr="001D386E">
                <w:rPr>
                  <w:rFonts w:cs="Intel Clear"/>
                </w:rPr>
                <w:t>:</w:t>
              </w:r>
              <w:r w:rsidRPr="001D386E">
                <w:rPr>
                  <w:rFonts w:cs="Intel Clear"/>
                </w:rPr>
                <w:tab/>
                <w:t xml:space="preserve">UL carrier shall be supported in Band </w:t>
              </w:r>
              <w:r>
                <w:rPr>
                  <w:rFonts w:cs="Intel Clear"/>
                  <w:lang w:val="en-US"/>
                </w:rPr>
                <w:t>2</w:t>
              </w:r>
              <w:r w:rsidRPr="001D386E">
                <w:rPr>
                  <w:rFonts w:cs="Intel Clear"/>
                </w:rPr>
                <w:t xml:space="preserve"> </w:t>
              </w:r>
              <w:r w:rsidRPr="00811354">
                <w:rPr>
                  <w:rFonts w:cs="Intel Clear"/>
                  <w:lang w:val="en-US"/>
                </w:rPr>
                <w:t xml:space="preserve">or band 66 </w:t>
              </w:r>
              <w:r w:rsidRPr="001D386E">
                <w:rPr>
                  <w:rFonts w:cs="Intel Clear"/>
                </w:rPr>
                <w:t>only. Power imbalance between downlink carriers on Band 7 and Band 38 is assumed to be within [6dB].</w:t>
              </w:r>
            </w:ins>
          </w:p>
        </w:tc>
      </w:tr>
    </w:tbl>
    <w:p w14:paraId="5659CD7B"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---Text omitted---</w:t>
      </w:r>
    </w:p>
    <w:p w14:paraId="7D73951B" w14:textId="77777777" w:rsidR="00D21030" w:rsidRPr="001F078B" w:rsidRDefault="00D21030" w:rsidP="00D21030">
      <w:pPr>
        <w:pStyle w:val="TH"/>
      </w:pPr>
      <w:r w:rsidRPr="001F078B">
        <w:t xml:space="preserve">Table 6.2B.4.2.3.3-1: </w:t>
      </w:r>
      <w:proofErr w:type="spellStart"/>
      <w:r w:rsidRPr="001F078B">
        <w:t>ΔT</w:t>
      </w:r>
      <w:r w:rsidRPr="001F078B">
        <w:rPr>
          <w:vertAlign w:val="subscript"/>
        </w:rPr>
        <w:t>IB,c</w:t>
      </w:r>
      <w:proofErr w:type="spellEnd"/>
      <w:r w:rsidRPr="001F078B">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D21030" w:rsidRPr="001F078B" w14:paraId="0DCBC4C0" w14:textId="77777777" w:rsidTr="00146AA2">
        <w:trPr>
          <w:tblHeader/>
          <w:jc w:val="center"/>
        </w:trPr>
        <w:tc>
          <w:tcPr>
            <w:tcW w:w="2336" w:type="dxa"/>
          </w:tcPr>
          <w:p w14:paraId="562C236B" w14:textId="77777777" w:rsidR="00D21030" w:rsidRPr="001F078B" w:rsidRDefault="00D21030" w:rsidP="00146AA2">
            <w:pPr>
              <w:pStyle w:val="TAH"/>
              <w:keepNext w:val="0"/>
              <w:rPr>
                <w:rFonts w:cs="Arial"/>
              </w:rPr>
            </w:pPr>
            <w:r w:rsidRPr="001F078B">
              <w:rPr>
                <w:rFonts w:cs="Arial"/>
              </w:rPr>
              <w:t>Inter-band EN-DC configuration</w:t>
            </w:r>
          </w:p>
        </w:tc>
        <w:tc>
          <w:tcPr>
            <w:tcW w:w="2952" w:type="dxa"/>
          </w:tcPr>
          <w:p w14:paraId="7657AE63" w14:textId="77777777" w:rsidR="00D21030" w:rsidRPr="001F078B" w:rsidRDefault="00D21030" w:rsidP="00146AA2">
            <w:pPr>
              <w:pStyle w:val="TAH"/>
              <w:keepNext w:val="0"/>
              <w:rPr>
                <w:rFonts w:cs="Arial"/>
              </w:rPr>
            </w:pPr>
            <w:r w:rsidRPr="001F078B">
              <w:rPr>
                <w:rFonts w:cs="Arial"/>
              </w:rPr>
              <w:t>E-UTRA or NR Band</w:t>
            </w:r>
          </w:p>
        </w:tc>
        <w:tc>
          <w:tcPr>
            <w:tcW w:w="2952" w:type="dxa"/>
          </w:tcPr>
          <w:p w14:paraId="1CCA0919" w14:textId="77777777" w:rsidR="00D21030" w:rsidRPr="001F078B" w:rsidRDefault="00D21030" w:rsidP="00146AA2">
            <w:pPr>
              <w:pStyle w:val="TAH"/>
              <w:keepNext w:val="0"/>
              <w:rPr>
                <w:rFonts w:cs="Arial"/>
              </w:rPr>
            </w:pPr>
            <w:proofErr w:type="spellStart"/>
            <w:r w:rsidRPr="001F078B">
              <w:rPr>
                <w:rFonts w:cs="Arial"/>
              </w:rPr>
              <w:t>ΔT</w:t>
            </w:r>
            <w:r w:rsidRPr="001F078B">
              <w:rPr>
                <w:rFonts w:cs="Arial"/>
                <w:vertAlign w:val="subscript"/>
              </w:rPr>
              <w:t>IB,c</w:t>
            </w:r>
            <w:proofErr w:type="spellEnd"/>
            <w:r w:rsidRPr="001F078B">
              <w:rPr>
                <w:rFonts w:cs="Arial"/>
              </w:rPr>
              <w:t xml:space="preserve"> (dB)</w:t>
            </w:r>
          </w:p>
        </w:tc>
      </w:tr>
      <w:tr w:rsidR="00D21030" w:rsidRPr="001F078B" w14:paraId="0A73C464" w14:textId="77777777" w:rsidTr="00146AA2">
        <w:trPr>
          <w:jc w:val="center"/>
        </w:trPr>
        <w:tc>
          <w:tcPr>
            <w:tcW w:w="2336" w:type="dxa"/>
            <w:vMerge w:val="restart"/>
            <w:vAlign w:val="center"/>
          </w:tcPr>
          <w:p w14:paraId="5D47A3DC" w14:textId="77777777" w:rsidR="00D21030" w:rsidRPr="001F078B" w:rsidRDefault="00D21030" w:rsidP="00146AA2">
            <w:pPr>
              <w:pStyle w:val="TAC"/>
              <w:keepNext w:val="0"/>
              <w:rPr>
                <w:rFonts w:cs="Arial"/>
                <w:szCs w:val="18"/>
                <w:lang w:eastAsia="zh-CN"/>
              </w:rPr>
            </w:pPr>
            <w:r w:rsidRPr="001F078B">
              <w:rPr>
                <w:rFonts w:cs="Arial"/>
                <w:szCs w:val="18"/>
                <w:lang w:eastAsia="zh-CN"/>
              </w:rPr>
              <w:t>DC_1-3-5_n78</w:t>
            </w:r>
          </w:p>
        </w:tc>
        <w:tc>
          <w:tcPr>
            <w:tcW w:w="2952" w:type="dxa"/>
          </w:tcPr>
          <w:p w14:paraId="20660BE9"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05E3AD15" w14:textId="77777777" w:rsidR="00D21030" w:rsidRPr="001F078B" w:rsidRDefault="00D21030" w:rsidP="00146AA2">
            <w:pPr>
              <w:pStyle w:val="TAC"/>
              <w:keepNext w:val="0"/>
              <w:rPr>
                <w:rFonts w:cs="Arial"/>
                <w:szCs w:val="18"/>
                <w:lang w:eastAsia="zh-CN"/>
              </w:rPr>
            </w:pPr>
            <w:r w:rsidRPr="001F078B">
              <w:rPr>
                <w:rFonts w:cs="Arial"/>
                <w:lang w:eastAsia="ja-JP"/>
              </w:rPr>
              <w:t>0.6</w:t>
            </w:r>
          </w:p>
        </w:tc>
      </w:tr>
      <w:tr w:rsidR="00D21030" w:rsidRPr="001F078B" w14:paraId="5F9ED9C6" w14:textId="77777777" w:rsidTr="00146AA2">
        <w:trPr>
          <w:jc w:val="center"/>
        </w:trPr>
        <w:tc>
          <w:tcPr>
            <w:tcW w:w="2336" w:type="dxa"/>
            <w:vMerge/>
            <w:vAlign w:val="center"/>
          </w:tcPr>
          <w:p w14:paraId="1641E7EE" w14:textId="77777777" w:rsidR="00D21030" w:rsidRPr="001F078B" w:rsidRDefault="00D21030" w:rsidP="00146AA2">
            <w:pPr>
              <w:pStyle w:val="TAC"/>
              <w:keepNext w:val="0"/>
              <w:rPr>
                <w:rFonts w:cs="Arial"/>
                <w:szCs w:val="18"/>
                <w:lang w:eastAsia="zh-CN"/>
              </w:rPr>
            </w:pPr>
          </w:p>
        </w:tc>
        <w:tc>
          <w:tcPr>
            <w:tcW w:w="2952" w:type="dxa"/>
          </w:tcPr>
          <w:p w14:paraId="796B4064"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3</w:t>
            </w:r>
          </w:p>
        </w:tc>
        <w:tc>
          <w:tcPr>
            <w:tcW w:w="2952" w:type="dxa"/>
            <w:vAlign w:val="center"/>
          </w:tcPr>
          <w:p w14:paraId="22923F9B" w14:textId="77777777" w:rsidR="00D21030" w:rsidRPr="001F078B" w:rsidRDefault="00D21030" w:rsidP="00146AA2">
            <w:pPr>
              <w:pStyle w:val="TAC"/>
              <w:keepNext w:val="0"/>
              <w:rPr>
                <w:rFonts w:cs="Arial"/>
                <w:szCs w:val="18"/>
                <w:lang w:eastAsia="zh-CN"/>
              </w:rPr>
            </w:pPr>
            <w:r w:rsidRPr="001F078B">
              <w:rPr>
                <w:rFonts w:cs="Arial"/>
                <w:lang w:eastAsia="ja-JP"/>
              </w:rPr>
              <w:t>0.6</w:t>
            </w:r>
          </w:p>
        </w:tc>
      </w:tr>
      <w:tr w:rsidR="00D21030" w:rsidRPr="001F078B" w14:paraId="080575F3" w14:textId="77777777" w:rsidTr="00146AA2">
        <w:trPr>
          <w:jc w:val="center"/>
        </w:trPr>
        <w:tc>
          <w:tcPr>
            <w:tcW w:w="2336" w:type="dxa"/>
            <w:vMerge/>
            <w:vAlign w:val="center"/>
          </w:tcPr>
          <w:p w14:paraId="6C15712B" w14:textId="77777777" w:rsidR="00D21030" w:rsidRPr="001F078B" w:rsidRDefault="00D21030" w:rsidP="00146AA2">
            <w:pPr>
              <w:pStyle w:val="TAC"/>
              <w:keepNext w:val="0"/>
              <w:rPr>
                <w:rFonts w:cs="Arial"/>
                <w:szCs w:val="18"/>
                <w:lang w:eastAsia="zh-CN"/>
              </w:rPr>
            </w:pPr>
          </w:p>
        </w:tc>
        <w:tc>
          <w:tcPr>
            <w:tcW w:w="2952" w:type="dxa"/>
          </w:tcPr>
          <w:p w14:paraId="0DA38293"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5</w:t>
            </w:r>
          </w:p>
        </w:tc>
        <w:tc>
          <w:tcPr>
            <w:tcW w:w="2952" w:type="dxa"/>
            <w:vAlign w:val="center"/>
          </w:tcPr>
          <w:p w14:paraId="54D4EFEF" w14:textId="77777777" w:rsidR="00D21030" w:rsidRPr="001F078B" w:rsidRDefault="00D21030" w:rsidP="00146AA2">
            <w:pPr>
              <w:pStyle w:val="TAC"/>
              <w:keepNext w:val="0"/>
              <w:rPr>
                <w:rFonts w:cs="Arial"/>
                <w:szCs w:val="18"/>
                <w:lang w:eastAsia="zh-CN"/>
              </w:rPr>
            </w:pPr>
            <w:r w:rsidRPr="001F078B">
              <w:rPr>
                <w:rFonts w:cs="Arial"/>
                <w:lang w:eastAsia="ja-JP"/>
              </w:rPr>
              <w:t>0.3</w:t>
            </w:r>
          </w:p>
        </w:tc>
      </w:tr>
      <w:tr w:rsidR="00D21030" w:rsidRPr="001F078B" w14:paraId="31E8A57B" w14:textId="77777777" w:rsidTr="00146AA2">
        <w:trPr>
          <w:jc w:val="center"/>
        </w:trPr>
        <w:tc>
          <w:tcPr>
            <w:tcW w:w="2336" w:type="dxa"/>
            <w:vMerge/>
            <w:vAlign w:val="center"/>
          </w:tcPr>
          <w:p w14:paraId="548AA1C0" w14:textId="77777777" w:rsidR="00D21030" w:rsidRPr="001F078B" w:rsidRDefault="00D21030" w:rsidP="00146AA2">
            <w:pPr>
              <w:pStyle w:val="TAC"/>
              <w:keepNext w:val="0"/>
              <w:rPr>
                <w:rFonts w:cs="Arial"/>
                <w:szCs w:val="18"/>
                <w:lang w:eastAsia="zh-CN"/>
              </w:rPr>
            </w:pPr>
          </w:p>
        </w:tc>
        <w:tc>
          <w:tcPr>
            <w:tcW w:w="2952" w:type="dxa"/>
          </w:tcPr>
          <w:p w14:paraId="656C1E9C" w14:textId="77777777" w:rsidR="00D21030" w:rsidRPr="001F078B" w:rsidRDefault="00D21030" w:rsidP="00146AA2">
            <w:pPr>
              <w:pStyle w:val="TAC"/>
              <w:keepNext w:val="0"/>
              <w:rPr>
                <w:rFonts w:cs="Arial"/>
                <w:szCs w:val="18"/>
                <w:lang w:eastAsia="zh-CN"/>
              </w:rPr>
            </w:pPr>
            <w:r w:rsidRPr="001F078B">
              <w:rPr>
                <w:rFonts w:cs="Arial" w:hint="eastAsia"/>
                <w:lang w:eastAsia="ja-JP"/>
              </w:rPr>
              <w:t>n7</w:t>
            </w:r>
            <w:r w:rsidRPr="001F078B">
              <w:rPr>
                <w:rFonts w:cs="Arial" w:hint="eastAsia"/>
                <w:lang w:val="en-US" w:eastAsia="zh-CN"/>
              </w:rPr>
              <w:t>8</w:t>
            </w:r>
          </w:p>
        </w:tc>
        <w:tc>
          <w:tcPr>
            <w:tcW w:w="2952" w:type="dxa"/>
            <w:vAlign w:val="center"/>
          </w:tcPr>
          <w:p w14:paraId="7FDF3B08" w14:textId="77777777" w:rsidR="00D21030" w:rsidRPr="001F078B" w:rsidRDefault="00D21030" w:rsidP="00146AA2">
            <w:pPr>
              <w:pStyle w:val="TAC"/>
              <w:keepNext w:val="0"/>
              <w:rPr>
                <w:rFonts w:cs="Arial"/>
                <w:szCs w:val="18"/>
                <w:lang w:eastAsia="zh-CN"/>
              </w:rPr>
            </w:pPr>
            <w:r w:rsidRPr="001F078B">
              <w:rPr>
                <w:rFonts w:cs="Arial"/>
                <w:lang w:eastAsia="ja-JP"/>
              </w:rPr>
              <w:t>0.8</w:t>
            </w:r>
          </w:p>
        </w:tc>
      </w:tr>
      <w:tr w:rsidR="00D21030" w:rsidRPr="001F078B" w14:paraId="143FC72A" w14:textId="77777777" w:rsidTr="00146AA2">
        <w:trPr>
          <w:jc w:val="center"/>
        </w:trPr>
        <w:tc>
          <w:tcPr>
            <w:tcW w:w="2336" w:type="dxa"/>
            <w:vMerge w:val="restart"/>
            <w:vAlign w:val="center"/>
          </w:tcPr>
          <w:p w14:paraId="45213806" w14:textId="77777777" w:rsidR="00D21030" w:rsidRPr="001F078B" w:rsidRDefault="00D21030" w:rsidP="00146AA2">
            <w:pPr>
              <w:pStyle w:val="TAC"/>
              <w:rPr>
                <w:rFonts w:cs="Arial"/>
                <w:szCs w:val="18"/>
              </w:rPr>
            </w:pPr>
            <w:r w:rsidRPr="001F078B">
              <w:rPr>
                <w:rFonts w:cs="Arial"/>
                <w:lang w:val="x-none" w:eastAsia="zh-CN"/>
              </w:rPr>
              <w:t>DC_1-3-5_n79</w:t>
            </w:r>
          </w:p>
        </w:tc>
        <w:tc>
          <w:tcPr>
            <w:tcW w:w="2952" w:type="dxa"/>
          </w:tcPr>
          <w:p w14:paraId="266F1DF1" w14:textId="77777777" w:rsidR="00D21030" w:rsidRPr="001F078B" w:rsidRDefault="00D21030" w:rsidP="00146AA2">
            <w:pPr>
              <w:pStyle w:val="TAC"/>
              <w:rPr>
                <w:rFonts w:cs="Arial"/>
                <w:szCs w:val="18"/>
                <w:lang w:eastAsia="zh-CN"/>
              </w:rPr>
            </w:pPr>
            <w:r w:rsidRPr="001F078B">
              <w:rPr>
                <w:rFonts w:cs="Arial"/>
                <w:lang w:val="x-none" w:eastAsia="zh-CN"/>
              </w:rPr>
              <w:t>1</w:t>
            </w:r>
          </w:p>
        </w:tc>
        <w:tc>
          <w:tcPr>
            <w:tcW w:w="2952" w:type="dxa"/>
            <w:vAlign w:val="center"/>
          </w:tcPr>
          <w:p w14:paraId="0FDC5F46"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eastAsia="ko-KR"/>
              </w:rPr>
              <w:t>.3</w:t>
            </w:r>
          </w:p>
        </w:tc>
      </w:tr>
      <w:tr w:rsidR="00D21030" w:rsidRPr="001F078B" w14:paraId="22367CAE" w14:textId="77777777" w:rsidTr="00146AA2">
        <w:trPr>
          <w:jc w:val="center"/>
        </w:trPr>
        <w:tc>
          <w:tcPr>
            <w:tcW w:w="2336" w:type="dxa"/>
            <w:vMerge/>
            <w:vAlign w:val="center"/>
          </w:tcPr>
          <w:p w14:paraId="6DC85BB7" w14:textId="77777777" w:rsidR="00D21030" w:rsidRPr="001F078B" w:rsidRDefault="00D21030" w:rsidP="00146AA2">
            <w:pPr>
              <w:pStyle w:val="TAH"/>
              <w:rPr>
                <w:rFonts w:cs="Arial"/>
                <w:b w:val="0"/>
                <w:szCs w:val="18"/>
              </w:rPr>
            </w:pPr>
          </w:p>
        </w:tc>
        <w:tc>
          <w:tcPr>
            <w:tcW w:w="2952" w:type="dxa"/>
          </w:tcPr>
          <w:p w14:paraId="3A7363EE" w14:textId="77777777" w:rsidR="00D21030" w:rsidRPr="001F078B" w:rsidRDefault="00D21030" w:rsidP="00146AA2">
            <w:pPr>
              <w:pStyle w:val="TAC"/>
              <w:rPr>
                <w:rFonts w:cs="Arial"/>
                <w:szCs w:val="18"/>
                <w:lang w:eastAsia="zh-CN"/>
              </w:rPr>
            </w:pPr>
            <w:r w:rsidRPr="001F078B">
              <w:rPr>
                <w:rFonts w:cs="Arial"/>
                <w:lang w:val="x-none" w:eastAsia="zh-CN"/>
              </w:rPr>
              <w:t>3</w:t>
            </w:r>
          </w:p>
        </w:tc>
        <w:tc>
          <w:tcPr>
            <w:tcW w:w="2952" w:type="dxa"/>
            <w:vAlign w:val="center"/>
          </w:tcPr>
          <w:p w14:paraId="77CD8364"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eastAsia="ko-KR"/>
              </w:rPr>
              <w:t>.3</w:t>
            </w:r>
          </w:p>
        </w:tc>
      </w:tr>
      <w:tr w:rsidR="00D21030" w:rsidRPr="001F078B" w14:paraId="1A368198" w14:textId="77777777" w:rsidTr="00146AA2">
        <w:trPr>
          <w:jc w:val="center"/>
        </w:trPr>
        <w:tc>
          <w:tcPr>
            <w:tcW w:w="2336" w:type="dxa"/>
            <w:vMerge/>
            <w:vAlign w:val="center"/>
          </w:tcPr>
          <w:p w14:paraId="1F59E1AD" w14:textId="77777777" w:rsidR="00D21030" w:rsidRPr="001F078B" w:rsidRDefault="00D21030" w:rsidP="00146AA2">
            <w:pPr>
              <w:pStyle w:val="TAH"/>
              <w:rPr>
                <w:rFonts w:cs="Arial"/>
                <w:b w:val="0"/>
                <w:szCs w:val="18"/>
              </w:rPr>
            </w:pPr>
          </w:p>
        </w:tc>
        <w:tc>
          <w:tcPr>
            <w:tcW w:w="2952" w:type="dxa"/>
          </w:tcPr>
          <w:p w14:paraId="563361BE" w14:textId="77777777" w:rsidR="00D21030" w:rsidRPr="001F078B" w:rsidRDefault="00D21030" w:rsidP="00146AA2">
            <w:pPr>
              <w:pStyle w:val="TAC"/>
              <w:rPr>
                <w:rFonts w:cs="Arial"/>
                <w:szCs w:val="18"/>
                <w:lang w:eastAsia="zh-CN"/>
              </w:rPr>
            </w:pPr>
            <w:r w:rsidRPr="001F078B">
              <w:rPr>
                <w:rFonts w:cs="Arial"/>
                <w:lang w:val="x-none" w:eastAsia="zh-CN"/>
              </w:rPr>
              <w:t>5</w:t>
            </w:r>
          </w:p>
        </w:tc>
        <w:tc>
          <w:tcPr>
            <w:tcW w:w="2952" w:type="dxa"/>
            <w:vAlign w:val="center"/>
          </w:tcPr>
          <w:p w14:paraId="0C39A333" w14:textId="77777777" w:rsidR="00D21030" w:rsidRPr="001F078B" w:rsidRDefault="00D21030" w:rsidP="00146AA2">
            <w:pPr>
              <w:pStyle w:val="TAC"/>
              <w:rPr>
                <w:rFonts w:cs="Arial"/>
                <w:szCs w:val="18"/>
                <w:lang w:eastAsia="zh-CN"/>
              </w:rPr>
            </w:pPr>
            <w:r w:rsidRPr="001F078B">
              <w:rPr>
                <w:rFonts w:cs="Arial"/>
                <w:lang w:eastAsia="ko-KR"/>
              </w:rPr>
              <w:t>0.3</w:t>
            </w:r>
          </w:p>
        </w:tc>
      </w:tr>
      <w:tr w:rsidR="00D21030" w:rsidRPr="001F078B" w14:paraId="5091DE77" w14:textId="77777777" w:rsidTr="00146AA2">
        <w:trPr>
          <w:jc w:val="center"/>
        </w:trPr>
        <w:tc>
          <w:tcPr>
            <w:tcW w:w="2336" w:type="dxa"/>
            <w:vMerge w:val="restart"/>
            <w:vAlign w:val="center"/>
          </w:tcPr>
          <w:p w14:paraId="3816622F" w14:textId="77777777" w:rsidR="00D21030" w:rsidRPr="001F078B" w:rsidRDefault="00D21030" w:rsidP="00146AA2">
            <w:pPr>
              <w:pStyle w:val="TAC"/>
              <w:rPr>
                <w:rFonts w:cs="Arial"/>
                <w:szCs w:val="18"/>
                <w:lang w:eastAsia="zh-CN"/>
              </w:rPr>
            </w:pPr>
            <w:r w:rsidRPr="001F078B">
              <w:rPr>
                <w:rFonts w:cs="Arial"/>
                <w:szCs w:val="18"/>
                <w:lang w:eastAsia="zh-CN"/>
              </w:rPr>
              <w:t>DC_1-3-7_n5</w:t>
            </w:r>
          </w:p>
        </w:tc>
        <w:tc>
          <w:tcPr>
            <w:tcW w:w="2952" w:type="dxa"/>
          </w:tcPr>
          <w:p w14:paraId="4DC1873B"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146DBA54"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4067DE3E" w14:textId="77777777" w:rsidTr="00146AA2">
        <w:trPr>
          <w:jc w:val="center"/>
        </w:trPr>
        <w:tc>
          <w:tcPr>
            <w:tcW w:w="2336" w:type="dxa"/>
            <w:vMerge/>
            <w:vAlign w:val="center"/>
          </w:tcPr>
          <w:p w14:paraId="07104CAE" w14:textId="77777777" w:rsidR="00D21030" w:rsidRPr="001F078B" w:rsidRDefault="00D21030" w:rsidP="00146AA2">
            <w:pPr>
              <w:pStyle w:val="TAC"/>
              <w:rPr>
                <w:rFonts w:cs="Arial"/>
                <w:szCs w:val="18"/>
                <w:lang w:eastAsia="zh-CN"/>
              </w:rPr>
            </w:pPr>
          </w:p>
        </w:tc>
        <w:tc>
          <w:tcPr>
            <w:tcW w:w="2952" w:type="dxa"/>
          </w:tcPr>
          <w:p w14:paraId="175A73B3"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04154E42"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0CB1CE3D" w14:textId="77777777" w:rsidTr="00146AA2">
        <w:trPr>
          <w:jc w:val="center"/>
        </w:trPr>
        <w:tc>
          <w:tcPr>
            <w:tcW w:w="2336" w:type="dxa"/>
            <w:vMerge/>
            <w:vAlign w:val="center"/>
          </w:tcPr>
          <w:p w14:paraId="6BC5C710" w14:textId="77777777" w:rsidR="00D21030" w:rsidRPr="001F078B" w:rsidRDefault="00D21030" w:rsidP="00146AA2">
            <w:pPr>
              <w:pStyle w:val="TAC"/>
              <w:rPr>
                <w:rFonts w:cs="Arial"/>
                <w:szCs w:val="18"/>
                <w:lang w:eastAsia="zh-CN"/>
              </w:rPr>
            </w:pPr>
          </w:p>
        </w:tc>
        <w:tc>
          <w:tcPr>
            <w:tcW w:w="2952" w:type="dxa"/>
          </w:tcPr>
          <w:p w14:paraId="1D72A926" w14:textId="77777777" w:rsidR="00D21030" w:rsidRPr="001F078B" w:rsidRDefault="00D21030" w:rsidP="00146AA2">
            <w:pPr>
              <w:pStyle w:val="TAC"/>
              <w:rPr>
                <w:rFonts w:cs="Arial"/>
                <w:szCs w:val="18"/>
                <w:lang w:eastAsia="zh-CN"/>
              </w:rPr>
            </w:pPr>
            <w:r w:rsidRPr="001F078B">
              <w:rPr>
                <w:rFonts w:cs="Arial"/>
                <w:szCs w:val="18"/>
                <w:lang w:eastAsia="zh-CN"/>
              </w:rPr>
              <w:t>7</w:t>
            </w:r>
          </w:p>
        </w:tc>
        <w:tc>
          <w:tcPr>
            <w:tcW w:w="2952" w:type="dxa"/>
            <w:vAlign w:val="center"/>
          </w:tcPr>
          <w:p w14:paraId="52CFE5DA"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7837473A" w14:textId="77777777" w:rsidTr="00146AA2">
        <w:trPr>
          <w:jc w:val="center"/>
        </w:trPr>
        <w:tc>
          <w:tcPr>
            <w:tcW w:w="2336" w:type="dxa"/>
            <w:vMerge/>
            <w:vAlign w:val="center"/>
          </w:tcPr>
          <w:p w14:paraId="1C41BF2C" w14:textId="77777777" w:rsidR="00D21030" w:rsidRPr="001F078B" w:rsidRDefault="00D21030" w:rsidP="00146AA2">
            <w:pPr>
              <w:pStyle w:val="TAC"/>
              <w:rPr>
                <w:rFonts w:cs="Arial"/>
                <w:szCs w:val="18"/>
                <w:lang w:eastAsia="zh-CN"/>
              </w:rPr>
            </w:pPr>
          </w:p>
        </w:tc>
        <w:tc>
          <w:tcPr>
            <w:tcW w:w="2952" w:type="dxa"/>
          </w:tcPr>
          <w:p w14:paraId="214FB9A0" w14:textId="77777777" w:rsidR="00D21030" w:rsidRPr="001F078B" w:rsidRDefault="00D21030" w:rsidP="00146AA2">
            <w:pPr>
              <w:pStyle w:val="TAC"/>
              <w:rPr>
                <w:rFonts w:cs="Arial"/>
                <w:szCs w:val="18"/>
                <w:lang w:eastAsia="zh-CN"/>
              </w:rPr>
            </w:pPr>
            <w:r w:rsidRPr="001F078B">
              <w:rPr>
                <w:rFonts w:cs="Arial"/>
                <w:szCs w:val="18"/>
                <w:lang w:eastAsia="zh-CN"/>
              </w:rPr>
              <w:t>n5</w:t>
            </w:r>
          </w:p>
        </w:tc>
        <w:tc>
          <w:tcPr>
            <w:tcW w:w="2952" w:type="dxa"/>
            <w:vAlign w:val="center"/>
          </w:tcPr>
          <w:p w14:paraId="0A910346" w14:textId="77777777" w:rsidR="00D21030" w:rsidRPr="001F078B" w:rsidRDefault="00D21030" w:rsidP="00146AA2">
            <w:pPr>
              <w:pStyle w:val="TAC"/>
              <w:rPr>
                <w:rFonts w:cs="Arial"/>
                <w:szCs w:val="18"/>
                <w:lang w:eastAsia="zh-CN"/>
              </w:rPr>
            </w:pPr>
            <w:r w:rsidRPr="001F078B">
              <w:rPr>
                <w:rFonts w:cs="Arial"/>
                <w:szCs w:val="18"/>
                <w:lang w:val="en-US" w:eastAsia="ja-JP"/>
              </w:rPr>
              <w:t>0.3</w:t>
            </w:r>
          </w:p>
        </w:tc>
      </w:tr>
      <w:tr w:rsidR="00D21030" w:rsidRPr="001F078B" w14:paraId="6706128B" w14:textId="77777777" w:rsidTr="00146AA2">
        <w:trPr>
          <w:jc w:val="center"/>
        </w:trPr>
        <w:tc>
          <w:tcPr>
            <w:tcW w:w="2336" w:type="dxa"/>
            <w:vMerge w:val="restart"/>
            <w:vAlign w:val="center"/>
          </w:tcPr>
          <w:p w14:paraId="7BB4821D" w14:textId="77777777" w:rsidR="00D21030" w:rsidRPr="001F078B" w:rsidRDefault="00D21030" w:rsidP="00146AA2">
            <w:pPr>
              <w:pStyle w:val="TAC"/>
              <w:keepNext w:val="0"/>
              <w:rPr>
                <w:rFonts w:cs="Arial"/>
                <w:szCs w:val="18"/>
                <w:lang w:eastAsia="zh-CN"/>
              </w:rPr>
            </w:pPr>
            <w:r w:rsidRPr="008C6BFA">
              <w:rPr>
                <w:rFonts w:cs="Arial"/>
                <w:szCs w:val="18"/>
                <w:lang w:eastAsia="zh-CN"/>
              </w:rPr>
              <w:t>DC_</w:t>
            </w:r>
            <w:r>
              <w:rPr>
                <w:rFonts w:cs="Arial"/>
                <w:szCs w:val="18"/>
                <w:lang w:eastAsia="zh-CN"/>
              </w:rPr>
              <w:t>1-3-7</w:t>
            </w:r>
            <w:r w:rsidRPr="008C6BFA">
              <w:rPr>
                <w:rFonts w:cs="Arial"/>
                <w:szCs w:val="18"/>
                <w:lang w:eastAsia="zh-CN"/>
              </w:rPr>
              <w:t>_n</w:t>
            </w:r>
            <w:r>
              <w:rPr>
                <w:rFonts w:cs="Arial"/>
                <w:szCs w:val="18"/>
                <w:lang w:eastAsia="zh-CN"/>
              </w:rPr>
              <w:t>7</w:t>
            </w:r>
          </w:p>
        </w:tc>
        <w:tc>
          <w:tcPr>
            <w:tcW w:w="2952" w:type="dxa"/>
          </w:tcPr>
          <w:p w14:paraId="56F09117" w14:textId="77777777" w:rsidR="00D21030" w:rsidRPr="001F078B" w:rsidRDefault="00D21030" w:rsidP="00146AA2">
            <w:pPr>
              <w:pStyle w:val="TAC"/>
              <w:keepNext w:val="0"/>
              <w:rPr>
                <w:rFonts w:cs="Arial"/>
                <w:lang w:val="fr-FR" w:eastAsia="zh-TW"/>
              </w:rPr>
            </w:pPr>
            <w:r>
              <w:rPr>
                <w:rFonts w:cs="Arial"/>
                <w:szCs w:val="18"/>
                <w:lang w:eastAsia="zh-CN"/>
              </w:rPr>
              <w:t>1</w:t>
            </w:r>
          </w:p>
        </w:tc>
        <w:tc>
          <w:tcPr>
            <w:tcW w:w="2952" w:type="dxa"/>
            <w:vAlign w:val="center"/>
          </w:tcPr>
          <w:p w14:paraId="65FAF140"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2D5F6BF4" w14:textId="77777777" w:rsidTr="00146AA2">
        <w:trPr>
          <w:jc w:val="center"/>
        </w:trPr>
        <w:tc>
          <w:tcPr>
            <w:tcW w:w="2336" w:type="dxa"/>
            <w:vMerge/>
            <w:vAlign w:val="center"/>
          </w:tcPr>
          <w:p w14:paraId="6F0246B8" w14:textId="77777777" w:rsidR="00D21030" w:rsidRPr="001F078B" w:rsidRDefault="00D21030" w:rsidP="00146AA2">
            <w:pPr>
              <w:pStyle w:val="TAC"/>
              <w:keepNext w:val="0"/>
              <w:rPr>
                <w:rFonts w:cs="Arial"/>
                <w:szCs w:val="18"/>
                <w:lang w:eastAsia="zh-CN"/>
              </w:rPr>
            </w:pPr>
          </w:p>
        </w:tc>
        <w:tc>
          <w:tcPr>
            <w:tcW w:w="2952" w:type="dxa"/>
          </w:tcPr>
          <w:p w14:paraId="455FF415" w14:textId="77777777" w:rsidR="00D21030" w:rsidRPr="001F078B" w:rsidRDefault="00D21030" w:rsidP="00146AA2">
            <w:pPr>
              <w:pStyle w:val="TAC"/>
              <w:keepNext w:val="0"/>
              <w:rPr>
                <w:rFonts w:cs="Arial"/>
                <w:lang w:val="fr-FR" w:eastAsia="zh-TW"/>
              </w:rPr>
            </w:pPr>
            <w:r>
              <w:rPr>
                <w:rFonts w:cs="Arial"/>
                <w:szCs w:val="18"/>
                <w:lang w:eastAsia="zh-CN"/>
              </w:rPr>
              <w:t>3</w:t>
            </w:r>
          </w:p>
        </w:tc>
        <w:tc>
          <w:tcPr>
            <w:tcW w:w="2952" w:type="dxa"/>
            <w:vAlign w:val="center"/>
          </w:tcPr>
          <w:p w14:paraId="0D23B18F" w14:textId="77777777" w:rsidR="00D21030" w:rsidRPr="001F078B" w:rsidRDefault="00D21030" w:rsidP="00146AA2">
            <w:pPr>
              <w:pStyle w:val="TAC"/>
              <w:keepNext w:val="0"/>
              <w:rPr>
                <w:rFonts w:eastAsia="Malgun Gothic" w:cs="Arial"/>
                <w:lang w:eastAsia="ko-KR"/>
              </w:rPr>
            </w:pPr>
            <w:r>
              <w:rPr>
                <w:rFonts w:cs="Arial"/>
                <w:szCs w:val="18"/>
                <w:lang w:val="en-US" w:eastAsia="ja-JP"/>
              </w:rPr>
              <w:t>0.6</w:t>
            </w:r>
          </w:p>
        </w:tc>
      </w:tr>
      <w:tr w:rsidR="00D21030" w:rsidRPr="001F078B" w14:paraId="720F8D82" w14:textId="77777777" w:rsidTr="00146AA2">
        <w:trPr>
          <w:jc w:val="center"/>
        </w:trPr>
        <w:tc>
          <w:tcPr>
            <w:tcW w:w="2336" w:type="dxa"/>
            <w:vMerge/>
            <w:vAlign w:val="center"/>
          </w:tcPr>
          <w:p w14:paraId="40BD418A" w14:textId="77777777" w:rsidR="00D21030" w:rsidRPr="001F078B" w:rsidRDefault="00D21030" w:rsidP="00146AA2">
            <w:pPr>
              <w:pStyle w:val="TAC"/>
              <w:keepNext w:val="0"/>
              <w:rPr>
                <w:rFonts w:cs="Arial"/>
                <w:szCs w:val="18"/>
                <w:lang w:eastAsia="zh-CN"/>
              </w:rPr>
            </w:pPr>
          </w:p>
        </w:tc>
        <w:tc>
          <w:tcPr>
            <w:tcW w:w="2952" w:type="dxa"/>
          </w:tcPr>
          <w:p w14:paraId="37881311" w14:textId="77777777" w:rsidR="00D21030" w:rsidRPr="001F078B" w:rsidRDefault="00D21030" w:rsidP="00146AA2">
            <w:pPr>
              <w:pStyle w:val="TAC"/>
              <w:keepNext w:val="0"/>
              <w:rPr>
                <w:rFonts w:cs="Arial"/>
                <w:lang w:val="fr-FR" w:eastAsia="zh-TW"/>
              </w:rPr>
            </w:pPr>
            <w:r>
              <w:rPr>
                <w:rFonts w:cs="Arial"/>
                <w:szCs w:val="18"/>
                <w:lang w:eastAsia="zh-CN"/>
              </w:rPr>
              <w:t>7</w:t>
            </w:r>
          </w:p>
        </w:tc>
        <w:tc>
          <w:tcPr>
            <w:tcW w:w="2952" w:type="dxa"/>
            <w:vAlign w:val="center"/>
          </w:tcPr>
          <w:p w14:paraId="7A503509"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640599F1" w14:textId="77777777" w:rsidTr="00146AA2">
        <w:trPr>
          <w:jc w:val="center"/>
        </w:trPr>
        <w:tc>
          <w:tcPr>
            <w:tcW w:w="2336" w:type="dxa"/>
            <w:vMerge/>
            <w:vAlign w:val="center"/>
          </w:tcPr>
          <w:p w14:paraId="59B49C27" w14:textId="77777777" w:rsidR="00D21030" w:rsidRPr="001F078B" w:rsidRDefault="00D21030" w:rsidP="00146AA2">
            <w:pPr>
              <w:pStyle w:val="TAC"/>
              <w:keepNext w:val="0"/>
              <w:rPr>
                <w:rFonts w:cs="Arial"/>
                <w:szCs w:val="18"/>
                <w:lang w:eastAsia="zh-CN"/>
              </w:rPr>
            </w:pPr>
          </w:p>
        </w:tc>
        <w:tc>
          <w:tcPr>
            <w:tcW w:w="2952" w:type="dxa"/>
          </w:tcPr>
          <w:p w14:paraId="00D75B9D" w14:textId="77777777" w:rsidR="00D21030" w:rsidRPr="001F078B" w:rsidRDefault="00D21030" w:rsidP="00146AA2">
            <w:pPr>
              <w:pStyle w:val="TAC"/>
              <w:keepNext w:val="0"/>
              <w:rPr>
                <w:rFonts w:cs="Arial"/>
                <w:lang w:val="fr-FR" w:eastAsia="zh-TW"/>
              </w:rPr>
            </w:pPr>
            <w:r>
              <w:rPr>
                <w:rFonts w:cs="Arial"/>
                <w:szCs w:val="18"/>
                <w:lang w:eastAsia="zh-CN"/>
              </w:rPr>
              <w:t>n7</w:t>
            </w:r>
          </w:p>
        </w:tc>
        <w:tc>
          <w:tcPr>
            <w:tcW w:w="2952" w:type="dxa"/>
            <w:vAlign w:val="center"/>
          </w:tcPr>
          <w:p w14:paraId="60E24889"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424AC086" w14:textId="77777777" w:rsidTr="00146AA2">
        <w:trPr>
          <w:jc w:val="center"/>
        </w:trPr>
        <w:tc>
          <w:tcPr>
            <w:tcW w:w="2336" w:type="dxa"/>
            <w:vMerge w:val="restart"/>
            <w:vAlign w:val="center"/>
          </w:tcPr>
          <w:p w14:paraId="45EFA69D" w14:textId="77777777" w:rsidR="00D21030" w:rsidRPr="001F078B" w:rsidRDefault="00D21030" w:rsidP="00146AA2">
            <w:pPr>
              <w:pStyle w:val="TAC"/>
              <w:keepNext w:val="0"/>
              <w:rPr>
                <w:rFonts w:cs="Arial"/>
                <w:szCs w:val="18"/>
                <w:lang w:eastAsia="zh-CN"/>
              </w:rPr>
            </w:pPr>
            <w:r w:rsidRPr="001F078B">
              <w:rPr>
                <w:rFonts w:cs="Arial"/>
                <w:szCs w:val="18"/>
                <w:lang w:eastAsia="zh-CN"/>
              </w:rPr>
              <w:t>DC_1-3-7_n28</w:t>
            </w:r>
          </w:p>
        </w:tc>
        <w:tc>
          <w:tcPr>
            <w:tcW w:w="2952" w:type="dxa"/>
          </w:tcPr>
          <w:p w14:paraId="15D7BCBD" w14:textId="77777777" w:rsidR="00D21030" w:rsidRPr="001F078B" w:rsidRDefault="00D21030" w:rsidP="00146AA2">
            <w:pPr>
              <w:pStyle w:val="TAC"/>
              <w:keepNext w:val="0"/>
              <w:rPr>
                <w:rFonts w:cs="Arial"/>
                <w:szCs w:val="18"/>
                <w:lang w:eastAsia="zh-CN"/>
              </w:rPr>
            </w:pPr>
            <w:r w:rsidRPr="001F078B">
              <w:rPr>
                <w:rFonts w:cs="Arial"/>
                <w:lang w:val="fr-FR" w:eastAsia="zh-TW"/>
              </w:rPr>
              <w:t>1</w:t>
            </w:r>
          </w:p>
        </w:tc>
        <w:tc>
          <w:tcPr>
            <w:tcW w:w="2952" w:type="dxa"/>
            <w:vAlign w:val="center"/>
          </w:tcPr>
          <w:p w14:paraId="10706120"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5857F8B2" w14:textId="77777777" w:rsidTr="00146AA2">
        <w:trPr>
          <w:jc w:val="center"/>
        </w:trPr>
        <w:tc>
          <w:tcPr>
            <w:tcW w:w="2336" w:type="dxa"/>
            <w:vMerge/>
            <w:vAlign w:val="center"/>
          </w:tcPr>
          <w:p w14:paraId="48C89B7D" w14:textId="77777777" w:rsidR="00D21030" w:rsidRPr="001F078B" w:rsidRDefault="00D21030" w:rsidP="00146AA2">
            <w:pPr>
              <w:pStyle w:val="TAC"/>
              <w:keepNext w:val="0"/>
              <w:rPr>
                <w:rFonts w:cs="Arial"/>
                <w:szCs w:val="18"/>
                <w:lang w:eastAsia="zh-CN"/>
              </w:rPr>
            </w:pPr>
          </w:p>
        </w:tc>
        <w:tc>
          <w:tcPr>
            <w:tcW w:w="2952" w:type="dxa"/>
          </w:tcPr>
          <w:p w14:paraId="5301D6D6" w14:textId="77777777" w:rsidR="00D21030" w:rsidRPr="001F078B" w:rsidRDefault="00D21030" w:rsidP="00146AA2">
            <w:pPr>
              <w:pStyle w:val="TAC"/>
              <w:keepNext w:val="0"/>
              <w:rPr>
                <w:rFonts w:cs="Arial"/>
                <w:szCs w:val="18"/>
                <w:lang w:eastAsia="zh-CN"/>
              </w:rPr>
            </w:pPr>
            <w:r w:rsidRPr="001F078B">
              <w:rPr>
                <w:rFonts w:cs="Arial"/>
                <w:lang w:val="fr-FR" w:eastAsia="zh-TW"/>
              </w:rPr>
              <w:t>3</w:t>
            </w:r>
          </w:p>
        </w:tc>
        <w:tc>
          <w:tcPr>
            <w:tcW w:w="2952" w:type="dxa"/>
            <w:vAlign w:val="center"/>
          </w:tcPr>
          <w:p w14:paraId="089BB413"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5633F6D9" w14:textId="77777777" w:rsidTr="00146AA2">
        <w:trPr>
          <w:jc w:val="center"/>
        </w:trPr>
        <w:tc>
          <w:tcPr>
            <w:tcW w:w="2336" w:type="dxa"/>
            <w:vMerge/>
            <w:vAlign w:val="center"/>
          </w:tcPr>
          <w:p w14:paraId="41EC9C8E" w14:textId="77777777" w:rsidR="00D21030" w:rsidRPr="001F078B" w:rsidRDefault="00D21030" w:rsidP="00146AA2">
            <w:pPr>
              <w:pStyle w:val="TAC"/>
              <w:keepNext w:val="0"/>
              <w:rPr>
                <w:rFonts w:cs="Arial"/>
                <w:szCs w:val="18"/>
                <w:lang w:eastAsia="zh-CN"/>
              </w:rPr>
            </w:pPr>
          </w:p>
        </w:tc>
        <w:tc>
          <w:tcPr>
            <w:tcW w:w="2952" w:type="dxa"/>
          </w:tcPr>
          <w:p w14:paraId="2D3ECFE6" w14:textId="77777777" w:rsidR="00D21030" w:rsidRPr="001F078B" w:rsidRDefault="00D21030" w:rsidP="00146AA2">
            <w:pPr>
              <w:pStyle w:val="TAC"/>
              <w:keepNext w:val="0"/>
              <w:rPr>
                <w:rFonts w:cs="Arial"/>
                <w:szCs w:val="18"/>
                <w:lang w:eastAsia="zh-CN"/>
              </w:rPr>
            </w:pPr>
            <w:r w:rsidRPr="001F078B">
              <w:rPr>
                <w:rFonts w:cs="Arial"/>
                <w:lang w:val="fr-FR" w:eastAsia="zh-TW"/>
              </w:rPr>
              <w:t>7</w:t>
            </w:r>
          </w:p>
        </w:tc>
        <w:tc>
          <w:tcPr>
            <w:tcW w:w="2952" w:type="dxa"/>
            <w:vAlign w:val="center"/>
          </w:tcPr>
          <w:p w14:paraId="5DBA7C00"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112B6CFE" w14:textId="77777777" w:rsidTr="00146AA2">
        <w:trPr>
          <w:jc w:val="center"/>
        </w:trPr>
        <w:tc>
          <w:tcPr>
            <w:tcW w:w="2336" w:type="dxa"/>
            <w:vMerge/>
            <w:vAlign w:val="center"/>
          </w:tcPr>
          <w:p w14:paraId="2291BD6C" w14:textId="77777777" w:rsidR="00D21030" w:rsidRPr="001F078B" w:rsidRDefault="00D21030" w:rsidP="00146AA2">
            <w:pPr>
              <w:pStyle w:val="TAC"/>
              <w:keepNext w:val="0"/>
              <w:rPr>
                <w:rFonts w:cs="Arial"/>
                <w:szCs w:val="18"/>
                <w:lang w:eastAsia="zh-CN"/>
              </w:rPr>
            </w:pPr>
          </w:p>
        </w:tc>
        <w:tc>
          <w:tcPr>
            <w:tcW w:w="2952" w:type="dxa"/>
          </w:tcPr>
          <w:p w14:paraId="4C1CA2DD" w14:textId="77777777" w:rsidR="00D21030" w:rsidRPr="001F078B" w:rsidRDefault="00D21030" w:rsidP="00146AA2">
            <w:pPr>
              <w:pStyle w:val="TAC"/>
              <w:keepNext w:val="0"/>
              <w:rPr>
                <w:rFonts w:cs="Arial"/>
                <w:szCs w:val="18"/>
                <w:lang w:eastAsia="zh-CN"/>
              </w:rPr>
            </w:pPr>
            <w:r w:rsidRPr="001F078B">
              <w:rPr>
                <w:rFonts w:cs="Arial"/>
                <w:lang w:eastAsia="ja-JP"/>
              </w:rPr>
              <w:t>n</w:t>
            </w:r>
            <w:r w:rsidRPr="001F078B">
              <w:rPr>
                <w:rFonts w:cs="Arial"/>
                <w:lang w:val="fr-FR" w:eastAsia="zh-TW"/>
              </w:rPr>
              <w:t>28</w:t>
            </w:r>
          </w:p>
        </w:tc>
        <w:tc>
          <w:tcPr>
            <w:tcW w:w="2952" w:type="dxa"/>
            <w:vAlign w:val="center"/>
          </w:tcPr>
          <w:p w14:paraId="01A0CED5"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1E128C75" w14:textId="77777777" w:rsidTr="00146AA2">
        <w:trPr>
          <w:jc w:val="center"/>
        </w:trPr>
        <w:tc>
          <w:tcPr>
            <w:tcW w:w="2336" w:type="dxa"/>
            <w:vMerge w:val="restart"/>
            <w:vAlign w:val="center"/>
          </w:tcPr>
          <w:p w14:paraId="4A00F4CF" w14:textId="77777777" w:rsidR="00D21030" w:rsidRPr="001F078B" w:rsidRDefault="00D21030" w:rsidP="00146AA2">
            <w:pPr>
              <w:pStyle w:val="TAC"/>
              <w:keepNext w:val="0"/>
              <w:rPr>
                <w:rFonts w:cs="Arial"/>
                <w:szCs w:val="18"/>
                <w:lang w:val="fi-FI" w:eastAsia="zh-CN"/>
              </w:rPr>
            </w:pPr>
            <w:r w:rsidRPr="001F078B">
              <w:rPr>
                <w:rFonts w:cs="Arial"/>
                <w:szCs w:val="18"/>
                <w:lang w:val="fi-FI" w:eastAsia="zh-CN"/>
              </w:rPr>
              <w:t>DC_1-3-7_n78</w:t>
            </w:r>
          </w:p>
          <w:p w14:paraId="21BC98CF" w14:textId="77777777" w:rsidR="00D21030" w:rsidRPr="001F078B" w:rsidRDefault="00D21030" w:rsidP="00146AA2">
            <w:pPr>
              <w:pStyle w:val="TAC"/>
              <w:rPr>
                <w:rFonts w:cs="Arial"/>
                <w:szCs w:val="18"/>
                <w:lang w:val="fi-FI" w:eastAsia="zh-CN"/>
              </w:rPr>
            </w:pPr>
            <w:r w:rsidRPr="001F078B">
              <w:rPr>
                <w:rFonts w:cs="Arial"/>
                <w:szCs w:val="18"/>
                <w:lang w:val="fi-FI" w:eastAsia="zh-CN"/>
              </w:rPr>
              <w:t>DC_1-3-7-7_n78</w:t>
            </w:r>
          </w:p>
          <w:p w14:paraId="5B3EF2B2" w14:textId="77777777" w:rsidR="00D21030" w:rsidRPr="001F078B" w:rsidRDefault="00D21030" w:rsidP="00146AA2">
            <w:pPr>
              <w:pStyle w:val="TAC"/>
              <w:keepNext w:val="0"/>
              <w:rPr>
                <w:rFonts w:cs="Arial"/>
                <w:szCs w:val="18"/>
                <w:lang w:val="fi-FI"/>
              </w:rPr>
            </w:pPr>
            <w:r w:rsidRPr="001F078B">
              <w:rPr>
                <w:rFonts w:cs="Arial"/>
                <w:szCs w:val="18"/>
                <w:lang w:val="fi-FI" w:eastAsia="zh-CN"/>
              </w:rPr>
              <w:t>DC_1-3_n7-n78</w:t>
            </w:r>
          </w:p>
        </w:tc>
        <w:tc>
          <w:tcPr>
            <w:tcW w:w="2952" w:type="dxa"/>
          </w:tcPr>
          <w:p w14:paraId="18F18B08"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056F68C2"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38868B86" w14:textId="77777777" w:rsidTr="00146AA2">
        <w:trPr>
          <w:jc w:val="center"/>
        </w:trPr>
        <w:tc>
          <w:tcPr>
            <w:tcW w:w="2336" w:type="dxa"/>
            <w:vMerge/>
            <w:vAlign w:val="center"/>
          </w:tcPr>
          <w:p w14:paraId="48A31DE6" w14:textId="77777777" w:rsidR="00D21030" w:rsidRPr="001F078B" w:rsidRDefault="00D21030" w:rsidP="00146AA2">
            <w:pPr>
              <w:pStyle w:val="TAH"/>
              <w:keepNext w:val="0"/>
              <w:rPr>
                <w:rFonts w:cs="Arial"/>
                <w:b w:val="0"/>
                <w:szCs w:val="18"/>
              </w:rPr>
            </w:pPr>
          </w:p>
        </w:tc>
        <w:tc>
          <w:tcPr>
            <w:tcW w:w="2952" w:type="dxa"/>
          </w:tcPr>
          <w:p w14:paraId="34BEDFA4"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19965D50"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7E0DF6EB" w14:textId="77777777" w:rsidTr="00146AA2">
        <w:trPr>
          <w:jc w:val="center"/>
        </w:trPr>
        <w:tc>
          <w:tcPr>
            <w:tcW w:w="2336" w:type="dxa"/>
            <w:vMerge/>
            <w:vAlign w:val="center"/>
          </w:tcPr>
          <w:p w14:paraId="1CA355C5" w14:textId="77777777" w:rsidR="00D21030" w:rsidRPr="001F078B" w:rsidRDefault="00D21030" w:rsidP="00146AA2">
            <w:pPr>
              <w:pStyle w:val="TAH"/>
              <w:keepNext w:val="0"/>
              <w:rPr>
                <w:rFonts w:cs="Arial"/>
                <w:b w:val="0"/>
                <w:szCs w:val="18"/>
              </w:rPr>
            </w:pPr>
          </w:p>
        </w:tc>
        <w:tc>
          <w:tcPr>
            <w:tcW w:w="2952" w:type="dxa"/>
          </w:tcPr>
          <w:p w14:paraId="411E21FC" w14:textId="77777777" w:rsidR="00D21030" w:rsidRPr="001F078B" w:rsidRDefault="00D21030" w:rsidP="00146AA2">
            <w:pPr>
              <w:pStyle w:val="TAC"/>
              <w:keepNext w:val="0"/>
              <w:rPr>
                <w:rFonts w:cs="Arial"/>
                <w:szCs w:val="18"/>
                <w:lang w:eastAsia="zh-CN"/>
              </w:rPr>
            </w:pPr>
            <w:r w:rsidRPr="001F078B">
              <w:rPr>
                <w:rFonts w:cs="Arial"/>
                <w:szCs w:val="18"/>
                <w:lang w:eastAsia="zh-CN"/>
              </w:rPr>
              <w:t>7 or n7</w:t>
            </w:r>
          </w:p>
        </w:tc>
        <w:tc>
          <w:tcPr>
            <w:tcW w:w="2952" w:type="dxa"/>
            <w:vAlign w:val="center"/>
          </w:tcPr>
          <w:p w14:paraId="3C0A9BF6"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1BCAC76C" w14:textId="77777777" w:rsidTr="00146AA2">
        <w:trPr>
          <w:jc w:val="center"/>
        </w:trPr>
        <w:tc>
          <w:tcPr>
            <w:tcW w:w="2336" w:type="dxa"/>
            <w:vMerge/>
            <w:vAlign w:val="center"/>
          </w:tcPr>
          <w:p w14:paraId="78C68B4E" w14:textId="77777777" w:rsidR="00D21030" w:rsidRPr="001F078B" w:rsidRDefault="00D21030" w:rsidP="00146AA2">
            <w:pPr>
              <w:pStyle w:val="TAH"/>
              <w:keepNext w:val="0"/>
              <w:rPr>
                <w:rFonts w:cs="Arial"/>
                <w:b w:val="0"/>
                <w:szCs w:val="18"/>
              </w:rPr>
            </w:pPr>
          </w:p>
        </w:tc>
        <w:tc>
          <w:tcPr>
            <w:tcW w:w="2952" w:type="dxa"/>
          </w:tcPr>
          <w:p w14:paraId="73DB2BF0"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3A319917" w14:textId="77777777" w:rsidR="00D21030" w:rsidRPr="001F078B" w:rsidRDefault="00D21030" w:rsidP="00146AA2">
            <w:pPr>
              <w:pStyle w:val="TAC"/>
              <w:keepNext w:val="0"/>
              <w:rPr>
                <w:rFonts w:cs="Arial"/>
                <w:szCs w:val="18"/>
                <w:lang w:eastAsia="zh-CN"/>
              </w:rPr>
            </w:pPr>
            <w:r w:rsidRPr="001F078B">
              <w:rPr>
                <w:rFonts w:cs="Arial"/>
                <w:szCs w:val="18"/>
                <w:lang w:eastAsia="zh-CN"/>
              </w:rPr>
              <w:t>0.8</w:t>
            </w:r>
          </w:p>
        </w:tc>
      </w:tr>
      <w:tr w:rsidR="00D21030" w:rsidRPr="001F078B" w14:paraId="78AFDF95" w14:textId="77777777" w:rsidTr="00146AA2">
        <w:trPr>
          <w:jc w:val="center"/>
        </w:trPr>
        <w:tc>
          <w:tcPr>
            <w:tcW w:w="2336" w:type="dxa"/>
            <w:vMerge w:val="restart"/>
            <w:vAlign w:val="center"/>
          </w:tcPr>
          <w:p w14:paraId="4D513953" w14:textId="77777777" w:rsidR="00D21030" w:rsidRPr="001F078B" w:rsidRDefault="00D21030" w:rsidP="00146AA2">
            <w:pPr>
              <w:pStyle w:val="TAC"/>
              <w:rPr>
                <w:rFonts w:cs="Arial"/>
                <w:szCs w:val="18"/>
              </w:rPr>
            </w:pPr>
            <w:r w:rsidRPr="001F078B">
              <w:rPr>
                <w:rFonts w:cs="Arial"/>
                <w:szCs w:val="18"/>
                <w:lang w:eastAsia="zh-CN"/>
              </w:rPr>
              <w:t>DC_1-3-8_n77</w:t>
            </w:r>
          </w:p>
        </w:tc>
        <w:tc>
          <w:tcPr>
            <w:tcW w:w="2952" w:type="dxa"/>
          </w:tcPr>
          <w:p w14:paraId="4010FCBE"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66BCEBD3"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val="en-US" w:eastAsia="zh-CN"/>
              </w:rPr>
              <w:t>6</w:t>
            </w:r>
          </w:p>
        </w:tc>
      </w:tr>
      <w:tr w:rsidR="00D21030" w:rsidRPr="001F078B" w14:paraId="0EBE9E34" w14:textId="77777777" w:rsidTr="00146AA2">
        <w:trPr>
          <w:jc w:val="center"/>
        </w:trPr>
        <w:tc>
          <w:tcPr>
            <w:tcW w:w="2336" w:type="dxa"/>
            <w:vMerge/>
            <w:vAlign w:val="center"/>
          </w:tcPr>
          <w:p w14:paraId="0E21407B" w14:textId="77777777" w:rsidR="00D21030" w:rsidRPr="001F078B" w:rsidRDefault="00D21030" w:rsidP="00146AA2">
            <w:pPr>
              <w:pStyle w:val="TAH"/>
              <w:rPr>
                <w:rFonts w:cs="Arial"/>
                <w:b w:val="0"/>
                <w:szCs w:val="18"/>
              </w:rPr>
            </w:pPr>
          </w:p>
        </w:tc>
        <w:tc>
          <w:tcPr>
            <w:tcW w:w="2952" w:type="dxa"/>
          </w:tcPr>
          <w:p w14:paraId="2CB37126"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7B0876B3" w14:textId="77777777" w:rsidR="00D21030" w:rsidRPr="001F078B" w:rsidRDefault="00D21030" w:rsidP="00146AA2">
            <w:pPr>
              <w:pStyle w:val="TAC"/>
              <w:rPr>
                <w:rFonts w:cs="Arial"/>
                <w:szCs w:val="18"/>
                <w:lang w:eastAsia="zh-CN"/>
              </w:rPr>
            </w:pPr>
            <w:r w:rsidRPr="001F078B">
              <w:rPr>
                <w:rFonts w:cs="Arial"/>
                <w:lang w:val="en-US" w:eastAsia="zh-CN"/>
              </w:rPr>
              <w:t>0.6</w:t>
            </w:r>
          </w:p>
        </w:tc>
      </w:tr>
      <w:tr w:rsidR="00D21030" w:rsidRPr="001F078B" w14:paraId="1FE85D59" w14:textId="77777777" w:rsidTr="00146AA2">
        <w:trPr>
          <w:jc w:val="center"/>
        </w:trPr>
        <w:tc>
          <w:tcPr>
            <w:tcW w:w="2336" w:type="dxa"/>
            <w:vMerge/>
            <w:vAlign w:val="center"/>
          </w:tcPr>
          <w:p w14:paraId="41C7D708" w14:textId="77777777" w:rsidR="00D21030" w:rsidRPr="001F078B" w:rsidRDefault="00D21030" w:rsidP="00146AA2">
            <w:pPr>
              <w:pStyle w:val="TAH"/>
              <w:rPr>
                <w:rFonts w:cs="Arial"/>
                <w:b w:val="0"/>
                <w:szCs w:val="18"/>
              </w:rPr>
            </w:pPr>
          </w:p>
        </w:tc>
        <w:tc>
          <w:tcPr>
            <w:tcW w:w="2952" w:type="dxa"/>
          </w:tcPr>
          <w:p w14:paraId="2A9112D8" w14:textId="77777777" w:rsidR="00D21030" w:rsidRPr="001F078B" w:rsidRDefault="00D21030" w:rsidP="00146AA2">
            <w:pPr>
              <w:pStyle w:val="TAC"/>
              <w:rPr>
                <w:rFonts w:cs="Arial"/>
                <w:szCs w:val="18"/>
                <w:lang w:eastAsia="zh-CN"/>
              </w:rPr>
            </w:pPr>
            <w:r w:rsidRPr="001F078B">
              <w:rPr>
                <w:rFonts w:cs="Arial"/>
                <w:szCs w:val="18"/>
                <w:lang w:eastAsia="zh-CN"/>
              </w:rPr>
              <w:t>8</w:t>
            </w:r>
          </w:p>
        </w:tc>
        <w:tc>
          <w:tcPr>
            <w:tcW w:w="2952" w:type="dxa"/>
            <w:vAlign w:val="center"/>
          </w:tcPr>
          <w:p w14:paraId="1A8CA025" w14:textId="77777777" w:rsidR="00D21030" w:rsidRPr="001F078B" w:rsidRDefault="00D21030" w:rsidP="00146AA2">
            <w:pPr>
              <w:pStyle w:val="TAC"/>
              <w:rPr>
                <w:rFonts w:cs="Arial"/>
                <w:szCs w:val="18"/>
                <w:lang w:eastAsia="zh-CN"/>
              </w:rPr>
            </w:pPr>
            <w:r w:rsidRPr="001F078B">
              <w:rPr>
                <w:rFonts w:cs="Arial"/>
                <w:lang w:eastAsia="zh-CN"/>
              </w:rPr>
              <w:t>0.6</w:t>
            </w:r>
          </w:p>
        </w:tc>
      </w:tr>
      <w:tr w:rsidR="00D21030" w:rsidRPr="001F078B" w14:paraId="7AE8AECD" w14:textId="77777777" w:rsidTr="00146AA2">
        <w:trPr>
          <w:jc w:val="center"/>
        </w:trPr>
        <w:tc>
          <w:tcPr>
            <w:tcW w:w="2336" w:type="dxa"/>
            <w:vMerge/>
            <w:vAlign w:val="center"/>
          </w:tcPr>
          <w:p w14:paraId="3051D1C3" w14:textId="77777777" w:rsidR="00D21030" w:rsidRPr="001F078B" w:rsidRDefault="00D21030" w:rsidP="00146AA2">
            <w:pPr>
              <w:pStyle w:val="TAH"/>
              <w:rPr>
                <w:rFonts w:cs="Arial"/>
                <w:b w:val="0"/>
                <w:szCs w:val="18"/>
              </w:rPr>
            </w:pPr>
          </w:p>
        </w:tc>
        <w:tc>
          <w:tcPr>
            <w:tcW w:w="2952" w:type="dxa"/>
          </w:tcPr>
          <w:p w14:paraId="4DE8E2AE" w14:textId="77777777" w:rsidR="00D21030" w:rsidRPr="001F078B" w:rsidRDefault="00D21030" w:rsidP="00146AA2">
            <w:pPr>
              <w:pStyle w:val="TAC"/>
              <w:rPr>
                <w:rFonts w:cs="Arial"/>
                <w:szCs w:val="18"/>
                <w:lang w:eastAsia="zh-CN"/>
              </w:rPr>
            </w:pPr>
            <w:r w:rsidRPr="001F078B">
              <w:rPr>
                <w:rFonts w:cs="Arial"/>
                <w:szCs w:val="18"/>
                <w:lang w:eastAsia="zh-CN"/>
              </w:rPr>
              <w:t>n77</w:t>
            </w:r>
          </w:p>
        </w:tc>
        <w:tc>
          <w:tcPr>
            <w:tcW w:w="2952" w:type="dxa"/>
            <w:vAlign w:val="center"/>
          </w:tcPr>
          <w:p w14:paraId="7A4D19EE" w14:textId="77777777" w:rsidR="00D21030" w:rsidRPr="001F078B" w:rsidRDefault="00D21030" w:rsidP="00146AA2">
            <w:pPr>
              <w:pStyle w:val="TAC"/>
              <w:rPr>
                <w:rFonts w:cs="Arial"/>
                <w:szCs w:val="18"/>
                <w:lang w:eastAsia="zh-CN"/>
              </w:rPr>
            </w:pPr>
            <w:r w:rsidRPr="001F078B">
              <w:rPr>
                <w:rFonts w:cs="Arial"/>
                <w:lang w:eastAsia="zh-CN"/>
              </w:rPr>
              <w:t>0.8</w:t>
            </w:r>
          </w:p>
        </w:tc>
      </w:tr>
      <w:tr w:rsidR="00D21030" w:rsidRPr="001F078B" w14:paraId="7937EEC2" w14:textId="77777777" w:rsidTr="00146AA2">
        <w:trPr>
          <w:jc w:val="center"/>
        </w:trPr>
        <w:tc>
          <w:tcPr>
            <w:tcW w:w="2336" w:type="dxa"/>
            <w:vMerge w:val="restart"/>
            <w:vAlign w:val="center"/>
          </w:tcPr>
          <w:p w14:paraId="4B86EBAD" w14:textId="77777777" w:rsidR="00D21030" w:rsidRPr="001F078B" w:rsidRDefault="00D21030" w:rsidP="00146AA2">
            <w:pPr>
              <w:pStyle w:val="TAC"/>
              <w:keepNext w:val="0"/>
              <w:rPr>
                <w:rFonts w:cs="Arial"/>
                <w:szCs w:val="18"/>
              </w:rPr>
            </w:pPr>
            <w:r w:rsidRPr="001F078B">
              <w:rPr>
                <w:rFonts w:cs="Arial"/>
                <w:szCs w:val="18"/>
                <w:lang w:eastAsia="zh-CN"/>
              </w:rPr>
              <w:t>DC_1-3-8_n78</w:t>
            </w:r>
          </w:p>
        </w:tc>
        <w:tc>
          <w:tcPr>
            <w:tcW w:w="2952" w:type="dxa"/>
          </w:tcPr>
          <w:p w14:paraId="120C39C5"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A10FFF2" w14:textId="77777777" w:rsidR="00D21030" w:rsidRPr="001F078B" w:rsidRDefault="00D21030" w:rsidP="00146AA2">
            <w:pPr>
              <w:pStyle w:val="TAC"/>
              <w:keepNext w:val="0"/>
              <w:rPr>
                <w:rFonts w:cs="Arial"/>
                <w:szCs w:val="18"/>
                <w:lang w:eastAsia="zh-CN"/>
              </w:rPr>
            </w:pPr>
            <w:r w:rsidRPr="001F078B">
              <w:rPr>
                <w:rFonts w:cs="Arial" w:hint="eastAsia"/>
                <w:lang w:eastAsia="zh-CN"/>
              </w:rPr>
              <w:t>0.</w:t>
            </w:r>
            <w:r w:rsidRPr="001F078B">
              <w:rPr>
                <w:rFonts w:cs="Arial" w:hint="eastAsia"/>
                <w:lang w:val="en-US" w:eastAsia="zh-CN"/>
              </w:rPr>
              <w:t>6</w:t>
            </w:r>
          </w:p>
        </w:tc>
      </w:tr>
      <w:tr w:rsidR="00D21030" w:rsidRPr="001F078B" w14:paraId="6D6079CA" w14:textId="77777777" w:rsidTr="00146AA2">
        <w:trPr>
          <w:jc w:val="center"/>
        </w:trPr>
        <w:tc>
          <w:tcPr>
            <w:tcW w:w="2336" w:type="dxa"/>
            <w:vMerge/>
            <w:vAlign w:val="center"/>
          </w:tcPr>
          <w:p w14:paraId="71CF6E74" w14:textId="77777777" w:rsidR="00D21030" w:rsidRPr="001F078B" w:rsidRDefault="00D21030" w:rsidP="00146AA2">
            <w:pPr>
              <w:pStyle w:val="TAH"/>
              <w:keepNext w:val="0"/>
              <w:rPr>
                <w:rFonts w:cs="Arial"/>
                <w:b w:val="0"/>
                <w:szCs w:val="18"/>
              </w:rPr>
            </w:pPr>
          </w:p>
        </w:tc>
        <w:tc>
          <w:tcPr>
            <w:tcW w:w="2952" w:type="dxa"/>
          </w:tcPr>
          <w:p w14:paraId="3DCD3A39"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53F6DB5"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0.6</w:t>
            </w:r>
          </w:p>
        </w:tc>
      </w:tr>
      <w:tr w:rsidR="00D21030" w:rsidRPr="001F078B" w14:paraId="0277178C" w14:textId="77777777" w:rsidTr="00146AA2">
        <w:trPr>
          <w:jc w:val="center"/>
        </w:trPr>
        <w:tc>
          <w:tcPr>
            <w:tcW w:w="2336" w:type="dxa"/>
            <w:vMerge/>
            <w:vAlign w:val="center"/>
          </w:tcPr>
          <w:p w14:paraId="292D2DB3" w14:textId="77777777" w:rsidR="00D21030" w:rsidRPr="001F078B" w:rsidRDefault="00D21030" w:rsidP="00146AA2">
            <w:pPr>
              <w:pStyle w:val="TAH"/>
              <w:keepNext w:val="0"/>
              <w:rPr>
                <w:rFonts w:cs="Arial"/>
                <w:b w:val="0"/>
                <w:szCs w:val="18"/>
              </w:rPr>
            </w:pPr>
          </w:p>
        </w:tc>
        <w:tc>
          <w:tcPr>
            <w:tcW w:w="2952" w:type="dxa"/>
          </w:tcPr>
          <w:p w14:paraId="453EF47C" w14:textId="77777777" w:rsidR="00D21030" w:rsidRPr="001F078B" w:rsidRDefault="00D21030" w:rsidP="00146AA2">
            <w:pPr>
              <w:pStyle w:val="TAC"/>
              <w:keepNext w:val="0"/>
              <w:rPr>
                <w:rFonts w:cs="Arial"/>
                <w:szCs w:val="18"/>
                <w:lang w:eastAsia="zh-CN"/>
              </w:rPr>
            </w:pPr>
            <w:r w:rsidRPr="001F078B">
              <w:rPr>
                <w:rFonts w:cs="Arial"/>
                <w:szCs w:val="18"/>
                <w:lang w:eastAsia="zh-CN"/>
              </w:rPr>
              <w:t>8</w:t>
            </w:r>
          </w:p>
        </w:tc>
        <w:tc>
          <w:tcPr>
            <w:tcW w:w="2952" w:type="dxa"/>
            <w:vAlign w:val="center"/>
          </w:tcPr>
          <w:p w14:paraId="1B360554" w14:textId="77777777" w:rsidR="00D21030" w:rsidRPr="001F078B" w:rsidRDefault="00D21030" w:rsidP="00146AA2">
            <w:pPr>
              <w:pStyle w:val="TAC"/>
              <w:keepNext w:val="0"/>
              <w:rPr>
                <w:rFonts w:cs="Arial"/>
                <w:szCs w:val="18"/>
                <w:lang w:eastAsia="zh-CN"/>
              </w:rPr>
            </w:pPr>
            <w:r w:rsidRPr="001F078B">
              <w:rPr>
                <w:rFonts w:cs="Arial" w:hint="eastAsia"/>
                <w:lang w:eastAsia="zh-CN"/>
              </w:rPr>
              <w:t>0.6</w:t>
            </w:r>
          </w:p>
        </w:tc>
      </w:tr>
      <w:tr w:rsidR="00D21030" w:rsidRPr="001F078B" w14:paraId="10B94F77" w14:textId="77777777" w:rsidTr="00146AA2">
        <w:trPr>
          <w:jc w:val="center"/>
        </w:trPr>
        <w:tc>
          <w:tcPr>
            <w:tcW w:w="2336" w:type="dxa"/>
            <w:vMerge/>
            <w:vAlign w:val="center"/>
          </w:tcPr>
          <w:p w14:paraId="2DCF19E5" w14:textId="77777777" w:rsidR="00D21030" w:rsidRPr="001F078B" w:rsidRDefault="00D21030" w:rsidP="00146AA2">
            <w:pPr>
              <w:pStyle w:val="TAH"/>
              <w:keepNext w:val="0"/>
              <w:rPr>
                <w:rFonts w:cs="Arial"/>
                <w:b w:val="0"/>
                <w:szCs w:val="18"/>
              </w:rPr>
            </w:pPr>
          </w:p>
        </w:tc>
        <w:tc>
          <w:tcPr>
            <w:tcW w:w="2952" w:type="dxa"/>
          </w:tcPr>
          <w:p w14:paraId="7D213D55"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7F3AE03C" w14:textId="77777777" w:rsidR="00D21030" w:rsidRPr="001F078B" w:rsidRDefault="00D21030" w:rsidP="00146AA2">
            <w:pPr>
              <w:pStyle w:val="TAC"/>
              <w:keepNext w:val="0"/>
              <w:rPr>
                <w:rFonts w:cs="Arial"/>
                <w:szCs w:val="18"/>
                <w:lang w:eastAsia="zh-CN"/>
              </w:rPr>
            </w:pPr>
            <w:r w:rsidRPr="001F078B">
              <w:rPr>
                <w:rFonts w:cs="Arial" w:hint="eastAsia"/>
                <w:lang w:eastAsia="zh-CN"/>
              </w:rPr>
              <w:t>0.8</w:t>
            </w:r>
          </w:p>
        </w:tc>
      </w:tr>
      <w:tr w:rsidR="00D21030" w:rsidRPr="001F078B" w14:paraId="19E52751" w14:textId="77777777" w:rsidTr="00146AA2">
        <w:trPr>
          <w:jc w:val="center"/>
        </w:trPr>
        <w:tc>
          <w:tcPr>
            <w:tcW w:w="2336" w:type="dxa"/>
            <w:vMerge w:val="restart"/>
            <w:vAlign w:val="center"/>
          </w:tcPr>
          <w:p w14:paraId="302A50D6" w14:textId="77777777" w:rsidR="00D21030" w:rsidRPr="001F078B" w:rsidRDefault="00D21030" w:rsidP="00146AA2">
            <w:pPr>
              <w:pStyle w:val="TAC"/>
              <w:rPr>
                <w:rFonts w:cs="Arial"/>
                <w:szCs w:val="18"/>
              </w:rPr>
            </w:pPr>
            <w:r w:rsidRPr="001F078B">
              <w:rPr>
                <w:rFonts w:cs="Arial"/>
                <w:szCs w:val="18"/>
                <w:lang w:eastAsia="zh-CN"/>
              </w:rPr>
              <w:t>DC_1-3-8_n79</w:t>
            </w:r>
          </w:p>
        </w:tc>
        <w:tc>
          <w:tcPr>
            <w:tcW w:w="2952" w:type="dxa"/>
          </w:tcPr>
          <w:p w14:paraId="626BFBF4"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63ADB427"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val="en-US" w:eastAsia="zh-CN"/>
              </w:rPr>
              <w:t>3</w:t>
            </w:r>
          </w:p>
        </w:tc>
      </w:tr>
      <w:tr w:rsidR="00D21030" w:rsidRPr="001F078B" w14:paraId="5C986A91" w14:textId="77777777" w:rsidTr="00146AA2">
        <w:trPr>
          <w:jc w:val="center"/>
        </w:trPr>
        <w:tc>
          <w:tcPr>
            <w:tcW w:w="2336" w:type="dxa"/>
            <w:vMerge/>
            <w:vAlign w:val="center"/>
          </w:tcPr>
          <w:p w14:paraId="07221E87" w14:textId="77777777" w:rsidR="00D21030" w:rsidRPr="001F078B" w:rsidRDefault="00D21030" w:rsidP="00146AA2">
            <w:pPr>
              <w:pStyle w:val="TAH"/>
              <w:rPr>
                <w:rFonts w:cs="Arial"/>
                <w:b w:val="0"/>
                <w:szCs w:val="18"/>
              </w:rPr>
            </w:pPr>
          </w:p>
        </w:tc>
        <w:tc>
          <w:tcPr>
            <w:tcW w:w="2952" w:type="dxa"/>
          </w:tcPr>
          <w:p w14:paraId="42F9DB30"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065A987B" w14:textId="77777777" w:rsidR="00D21030" w:rsidRPr="001F078B" w:rsidRDefault="00D21030" w:rsidP="00146AA2">
            <w:pPr>
              <w:pStyle w:val="TAC"/>
              <w:rPr>
                <w:rFonts w:cs="Arial"/>
                <w:szCs w:val="18"/>
                <w:lang w:eastAsia="zh-CN"/>
              </w:rPr>
            </w:pPr>
            <w:r w:rsidRPr="001F078B">
              <w:rPr>
                <w:rFonts w:cs="Arial"/>
                <w:lang w:val="en-US" w:eastAsia="zh-CN"/>
              </w:rPr>
              <w:t>0.3</w:t>
            </w:r>
          </w:p>
        </w:tc>
      </w:tr>
      <w:tr w:rsidR="00D21030" w:rsidRPr="001F078B" w14:paraId="6234A70E" w14:textId="77777777" w:rsidTr="00146AA2">
        <w:trPr>
          <w:jc w:val="center"/>
        </w:trPr>
        <w:tc>
          <w:tcPr>
            <w:tcW w:w="2336" w:type="dxa"/>
            <w:vMerge/>
            <w:vAlign w:val="center"/>
          </w:tcPr>
          <w:p w14:paraId="5E3D2C3E" w14:textId="77777777" w:rsidR="00D21030" w:rsidRPr="001F078B" w:rsidRDefault="00D21030" w:rsidP="00146AA2">
            <w:pPr>
              <w:pStyle w:val="TAH"/>
              <w:rPr>
                <w:rFonts w:cs="Arial"/>
                <w:b w:val="0"/>
                <w:szCs w:val="18"/>
              </w:rPr>
            </w:pPr>
          </w:p>
        </w:tc>
        <w:tc>
          <w:tcPr>
            <w:tcW w:w="2952" w:type="dxa"/>
          </w:tcPr>
          <w:p w14:paraId="6BD7321E" w14:textId="77777777" w:rsidR="00D21030" w:rsidRPr="001F078B" w:rsidRDefault="00D21030" w:rsidP="00146AA2">
            <w:pPr>
              <w:pStyle w:val="TAC"/>
              <w:rPr>
                <w:rFonts w:cs="Arial"/>
                <w:szCs w:val="18"/>
                <w:lang w:eastAsia="zh-CN"/>
              </w:rPr>
            </w:pPr>
            <w:r w:rsidRPr="001F078B">
              <w:rPr>
                <w:rFonts w:cs="Arial"/>
                <w:szCs w:val="18"/>
                <w:lang w:eastAsia="zh-CN"/>
              </w:rPr>
              <w:t>8</w:t>
            </w:r>
          </w:p>
        </w:tc>
        <w:tc>
          <w:tcPr>
            <w:tcW w:w="2952" w:type="dxa"/>
            <w:vAlign w:val="center"/>
          </w:tcPr>
          <w:p w14:paraId="39AAA2CF" w14:textId="77777777" w:rsidR="00D21030" w:rsidRPr="001F078B" w:rsidRDefault="00D21030" w:rsidP="00146AA2">
            <w:pPr>
              <w:pStyle w:val="TAC"/>
              <w:rPr>
                <w:rFonts w:cs="Arial"/>
                <w:szCs w:val="18"/>
                <w:lang w:eastAsia="zh-CN"/>
              </w:rPr>
            </w:pPr>
            <w:r w:rsidRPr="001F078B">
              <w:rPr>
                <w:rFonts w:cs="Arial"/>
                <w:lang w:eastAsia="zh-CN"/>
              </w:rPr>
              <w:t>0.3</w:t>
            </w:r>
          </w:p>
        </w:tc>
      </w:tr>
      <w:tr w:rsidR="00D21030" w:rsidRPr="001F078B" w14:paraId="63487D4D" w14:textId="77777777" w:rsidTr="00146AA2">
        <w:trPr>
          <w:jc w:val="center"/>
        </w:trPr>
        <w:tc>
          <w:tcPr>
            <w:tcW w:w="2336" w:type="dxa"/>
            <w:vMerge w:val="restart"/>
            <w:vAlign w:val="center"/>
          </w:tcPr>
          <w:p w14:paraId="18F9A558" w14:textId="77777777" w:rsidR="00D21030" w:rsidRPr="001F078B" w:rsidRDefault="00D21030" w:rsidP="00146AA2">
            <w:pPr>
              <w:pStyle w:val="TAC"/>
              <w:keepNext w:val="0"/>
              <w:rPr>
                <w:rFonts w:cs="Arial"/>
                <w:szCs w:val="18"/>
              </w:rPr>
            </w:pPr>
            <w:r w:rsidRPr="001F078B">
              <w:rPr>
                <w:rFonts w:cs="Arial"/>
                <w:szCs w:val="18"/>
                <w:lang w:eastAsia="zh-CN"/>
              </w:rPr>
              <w:t>DC_1-3-28_n5</w:t>
            </w:r>
          </w:p>
        </w:tc>
        <w:tc>
          <w:tcPr>
            <w:tcW w:w="2952" w:type="dxa"/>
          </w:tcPr>
          <w:p w14:paraId="3C48F1F7"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55777821"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0.3</w:t>
            </w:r>
          </w:p>
        </w:tc>
      </w:tr>
      <w:tr w:rsidR="00D21030" w:rsidRPr="001F078B" w14:paraId="60B9041A" w14:textId="77777777" w:rsidTr="00146AA2">
        <w:trPr>
          <w:jc w:val="center"/>
        </w:trPr>
        <w:tc>
          <w:tcPr>
            <w:tcW w:w="2336" w:type="dxa"/>
            <w:vMerge/>
            <w:vAlign w:val="center"/>
          </w:tcPr>
          <w:p w14:paraId="6EFBE1B7" w14:textId="77777777" w:rsidR="00D21030" w:rsidRPr="001F078B" w:rsidRDefault="00D21030" w:rsidP="00146AA2">
            <w:pPr>
              <w:pStyle w:val="TAH"/>
              <w:keepNext w:val="0"/>
              <w:rPr>
                <w:rFonts w:cs="Arial"/>
                <w:b w:val="0"/>
                <w:szCs w:val="18"/>
              </w:rPr>
            </w:pPr>
          </w:p>
        </w:tc>
        <w:tc>
          <w:tcPr>
            <w:tcW w:w="2952" w:type="dxa"/>
          </w:tcPr>
          <w:p w14:paraId="500F1527"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6DAB53C1"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0.3</w:t>
            </w:r>
          </w:p>
        </w:tc>
      </w:tr>
      <w:tr w:rsidR="00D21030" w:rsidRPr="001F078B" w14:paraId="7747E2FE" w14:textId="77777777" w:rsidTr="00146AA2">
        <w:trPr>
          <w:jc w:val="center"/>
        </w:trPr>
        <w:tc>
          <w:tcPr>
            <w:tcW w:w="2336" w:type="dxa"/>
            <w:vMerge/>
            <w:vAlign w:val="center"/>
          </w:tcPr>
          <w:p w14:paraId="34DF565A" w14:textId="77777777" w:rsidR="00D21030" w:rsidRPr="001F078B" w:rsidRDefault="00D21030" w:rsidP="00146AA2">
            <w:pPr>
              <w:pStyle w:val="TAH"/>
              <w:keepNext w:val="0"/>
              <w:rPr>
                <w:rFonts w:cs="Arial"/>
                <w:b w:val="0"/>
                <w:szCs w:val="18"/>
              </w:rPr>
            </w:pPr>
          </w:p>
        </w:tc>
        <w:tc>
          <w:tcPr>
            <w:tcW w:w="2952" w:type="dxa"/>
          </w:tcPr>
          <w:p w14:paraId="77008CAA"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6B214B05"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0.6</w:t>
            </w:r>
          </w:p>
        </w:tc>
      </w:tr>
      <w:tr w:rsidR="00D21030" w:rsidRPr="001F078B" w14:paraId="176E9ADF" w14:textId="77777777" w:rsidTr="00146AA2">
        <w:trPr>
          <w:jc w:val="center"/>
        </w:trPr>
        <w:tc>
          <w:tcPr>
            <w:tcW w:w="2336" w:type="dxa"/>
            <w:vMerge/>
            <w:vAlign w:val="center"/>
          </w:tcPr>
          <w:p w14:paraId="1BDC24EF" w14:textId="77777777" w:rsidR="00D21030" w:rsidRPr="001F078B" w:rsidRDefault="00D21030" w:rsidP="00146AA2">
            <w:pPr>
              <w:pStyle w:val="TAH"/>
              <w:keepNext w:val="0"/>
              <w:rPr>
                <w:rFonts w:cs="Arial"/>
                <w:b w:val="0"/>
                <w:szCs w:val="18"/>
              </w:rPr>
            </w:pPr>
          </w:p>
        </w:tc>
        <w:tc>
          <w:tcPr>
            <w:tcW w:w="2952" w:type="dxa"/>
          </w:tcPr>
          <w:p w14:paraId="6781A5A3" w14:textId="77777777" w:rsidR="00D21030" w:rsidRPr="001F078B" w:rsidRDefault="00D21030" w:rsidP="00146AA2">
            <w:pPr>
              <w:pStyle w:val="TAC"/>
              <w:keepNext w:val="0"/>
              <w:rPr>
                <w:rFonts w:cs="Arial"/>
                <w:szCs w:val="18"/>
                <w:lang w:eastAsia="zh-CN"/>
              </w:rPr>
            </w:pPr>
            <w:r w:rsidRPr="001F078B">
              <w:rPr>
                <w:rFonts w:cs="Arial"/>
                <w:szCs w:val="18"/>
                <w:lang w:eastAsia="zh-CN"/>
              </w:rPr>
              <w:t>n5</w:t>
            </w:r>
          </w:p>
        </w:tc>
        <w:tc>
          <w:tcPr>
            <w:tcW w:w="2952" w:type="dxa"/>
            <w:vAlign w:val="center"/>
          </w:tcPr>
          <w:p w14:paraId="73BC3C9F"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0.6</w:t>
            </w:r>
          </w:p>
        </w:tc>
      </w:tr>
      <w:tr w:rsidR="00D21030" w:rsidRPr="001F078B" w14:paraId="26F46377" w14:textId="77777777" w:rsidTr="00146AA2">
        <w:trPr>
          <w:jc w:val="center"/>
        </w:trPr>
        <w:tc>
          <w:tcPr>
            <w:tcW w:w="2336" w:type="dxa"/>
            <w:vMerge w:val="restart"/>
            <w:vAlign w:val="center"/>
          </w:tcPr>
          <w:p w14:paraId="09382146" w14:textId="77777777" w:rsidR="00D21030" w:rsidRPr="00C563D2" w:rsidRDefault="00D21030" w:rsidP="00146AA2">
            <w:pPr>
              <w:pStyle w:val="TAH"/>
              <w:keepNext w:val="0"/>
              <w:rPr>
                <w:rFonts w:cs="Arial"/>
                <w:b w:val="0"/>
                <w:szCs w:val="18"/>
              </w:rPr>
            </w:pPr>
            <w:r w:rsidRPr="00C563D2">
              <w:rPr>
                <w:rFonts w:cs="Arial"/>
                <w:b w:val="0"/>
                <w:szCs w:val="18"/>
                <w:lang w:eastAsia="zh-CN"/>
              </w:rPr>
              <w:t>DC_1-3-28_n7</w:t>
            </w:r>
          </w:p>
        </w:tc>
        <w:tc>
          <w:tcPr>
            <w:tcW w:w="2952" w:type="dxa"/>
          </w:tcPr>
          <w:p w14:paraId="4961401D" w14:textId="77777777" w:rsidR="00D21030" w:rsidRPr="001F078B" w:rsidRDefault="00D21030" w:rsidP="00146AA2">
            <w:pPr>
              <w:pStyle w:val="TAC"/>
              <w:keepNext w:val="0"/>
              <w:rPr>
                <w:rFonts w:cs="Arial"/>
                <w:szCs w:val="18"/>
                <w:lang w:eastAsia="zh-CN"/>
              </w:rPr>
            </w:pPr>
            <w:r>
              <w:rPr>
                <w:rFonts w:cs="Arial"/>
                <w:szCs w:val="18"/>
                <w:lang w:eastAsia="zh-CN"/>
              </w:rPr>
              <w:t>1</w:t>
            </w:r>
          </w:p>
        </w:tc>
        <w:tc>
          <w:tcPr>
            <w:tcW w:w="2952" w:type="dxa"/>
            <w:vAlign w:val="center"/>
          </w:tcPr>
          <w:p w14:paraId="32E56F87"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59D7696F" w14:textId="77777777" w:rsidTr="00146AA2">
        <w:trPr>
          <w:jc w:val="center"/>
        </w:trPr>
        <w:tc>
          <w:tcPr>
            <w:tcW w:w="2336" w:type="dxa"/>
            <w:vMerge/>
            <w:vAlign w:val="center"/>
          </w:tcPr>
          <w:p w14:paraId="08988268" w14:textId="77777777" w:rsidR="00D21030" w:rsidRPr="001F078B" w:rsidRDefault="00D21030" w:rsidP="00146AA2">
            <w:pPr>
              <w:pStyle w:val="TAH"/>
              <w:keepNext w:val="0"/>
              <w:rPr>
                <w:rFonts w:cs="Arial"/>
                <w:b w:val="0"/>
                <w:szCs w:val="18"/>
              </w:rPr>
            </w:pPr>
          </w:p>
        </w:tc>
        <w:tc>
          <w:tcPr>
            <w:tcW w:w="2952" w:type="dxa"/>
          </w:tcPr>
          <w:p w14:paraId="5DCF8FC5" w14:textId="77777777" w:rsidR="00D21030" w:rsidRPr="001F078B" w:rsidRDefault="00D21030" w:rsidP="00146AA2">
            <w:pPr>
              <w:pStyle w:val="TAC"/>
              <w:keepNext w:val="0"/>
              <w:rPr>
                <w:rFonts w:cs="Arial"/>
                <w:szCs w:val="18"/>
                <w:lang w:eastAsia="zh-CN"/>
              </w:rPr>
            </w:pPr>
            <w:r>
              <w:rPr>
                <w:rFonts w:cs="Arial"/>
                <w:szCs w:val="18"/>
                <w:lang w:eastAsia="zh-CN"/>
              </w:rPr>
              <w:t>3</w:t>
            </w:r>
          </w:p>
        </w:tc>
        <w:tc>
          <w:tcPr>
            <w:tcW w:w="2952" w:type="dxa"/>
            <w:vAlign w:val="center"/>
          </w:tcPr>
          <w:p w14:paraId="7ECB570C"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038FD37D" w14:textId="77777777" w:rsidTr="00146AA2">
        <w:trPr>
          <w:jc w:val="center"/>
        </w:trPr>
        <w:tc>
          <w:tcPr>
            <w:tcW w:w="2336" w:type="dxa"/>
            <w:vMerge/>
            <w:vAlign w:val="center"/>
          </w:tcPr>
          <w:p w14:paraId="37F4ADC1" w14:textId="77777777" w:rsidR="00D21030" w:rsidRPr="001F078B" w:rsidRDefault="00D21030" w:rsidP="00146AA2">
            <w:pPr>
              <w:pStyle w:val="TAH"/>
              <w:keepNext w:val="0"/>
              <w:rPr>
                <w:rFonts w:cs="Arial"/>
                <w:b w:val="0"/>
                <w:szCs w:val="18"/>
              </w:rPr>
            </w:pPr>
          </w:p>
        </w:tc>
        <w:tc>
          <w:tcPr>
            <w:tcW w:w="2952" w:type="dxa"/>
          </w:tcPr>
          <w:p w14:paraId="40BA8434" w14:textId="77777777" w:rsidR="00D21030" w:rsidRPr="001F078B" w:rsidRDefault="00D21030" w:rsidP="00146AA2">
            <w:pPr>
              <w:pStyle w:val="TAC"/>
              <w:keepNext w:val="0"/>
              <w:rPr>
                <w:rFonts w:cs="Arial"/>
                <w:szCs w:val="18"/>
                <w:lang w:eastAsia="zh-CN"/>
              </w:rPr>
            </w:pPr>
            <w:r>
              <w:rPr>
                <w:rFonts w:cs="Arial"/>
                <w:szCs w:val="18"/>
                <w:lang w:eastAsia="zh-CN"/>
              </w:rPr>
              <w:t>28</w:t>
            </w:r>
          </w:p>
        </w:tc>
        <w:tc>
          <w:tcPr>
            <w:tcW w:w="2952" w:type="dxa"/>
            <w:vAlign w:val="center"/>
          </w:tcPr>
          <w:p w14:paraId="4E6E967B"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0006D6F0" w14:textId="77777777" w:rsidTr="00146AA2">
        <w:trPr>
          <w:jc w:val="center"/>
        </w:trPr>
        <w:tc>
          <w:tcPr>
            <w:tcW w:w="2336" w:type="dxa"/>
            <w:vMerge/>
            <w:vAlign w:val="center"/>
          </w:tcPr>
          <w:p w14:paraId="3FB11DFA" w14:textId="77777777" w:rsidR="00D21030" w:rsidRPr="001F078B" w:rsidRDefault="00D21030" w:rsidP="00146AA2">
            <w:pPr>
              <w:pStyle w:val="TAH"/>
              <w:keepNext w:val="0"/>
              <w:rPr>
                <w:rFonts w:cs="Arial"/>
                <w:b w:val="0"/>
                <w:szCs w:val="18"/>
              </w:rPr>
            </w:pPr>
          </w:p>
        </w:tc>
        <w:tc>
          <w:tcPr>
            <w:tcW w:w="2952" w:type="dxa"/>
          </w:tcPr>
          <w:p w14:paraId="08D7E92C" w14:textId="77777777" w:rsidR="00D21030" w:rsidRPr="001F078B" w:rsidRDefault="00D21030" w:rsidP="00146AA2">
            <w:pPr>
              <w:pStyle w:val="TAC"/>
              <w:keepNext w:val="0"/>
              <w:rPr>
                <w:rFonts w:cs="Arial"/>
                <w:szCs w:val="18"/>
                <w:lang w:eastAsia="zh-CN"/>
              </w:rPr>
            </w:pPr>
            <w:r>
              <w:rPr>
                <w:rFonts w:cs="Arial"/>
                <w:szCs w:val="18"/>
                <w:lang w:eastAsia="zh-CN"/>
              </w:rPr>
              <w:t>n7</w:t>
            </w:r>
          </w:p>
        </w:tc>
        <w:tc>
          <w:tcPr>
            <w:tcW w:w="2952" w:type="dxa"/>
            <w:vAlign w:val="center"/>
          </w:tcPr>
          <w:p w14:paraId="5E18FF4B"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32602243" w14:textId="77777777" w:rsidTr="00146AA2">
        <w:trPr>
          <w:jc w:val="center"/>
        </w:trPr>
        <w:tc>
          <w:tcPr>
            <w:tcW w:w="2336" w:type="dxa"/>
            <w:vMerge w:val="restart"/>
            <w:vAlign w:val="center"/>
          </w:tcPr>
          <w:p w14:paraId="21705DE0" w14:textId="77777777" w:rsidR="00D21030" w:rsidRPr="001F078B" w:rsidRDefault="00D21030" w:rsidP="00146AA2">
            <w:pPr>
              <w:pStyle w:val="TAC"/>
              <w:keepNext w:val="0"/>
              <w:rPr>
                <w:rFonts w:cs="Arial"/>
                <w:szCs w:val="18"/>
              </w:rPr>
            </w:pPr>
            <w:r w:rsidRPr="001F078B">
              <w:rPr>
                <w:rFonts w:cs="Arial"/>
                <w:szCs w:val="18"/>
                <w:lang w:eastAsia="zh-CN"/>
              </w:rPr>
              <w:t>DC_1-3-28_n77</w:t>
            </w:r>
          </w:p>
        </w:tc>
        <w:tc>
          <w:tcPr>
            <w:tcW w:w="2952" w:type="dxa"/>
          </w:tcPr>
          <w:p w14:paraId="6ECE260D"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596B9BB"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2144ACF8" w14:textId="77777777" w:rsidTr="00146AA2">
        <w:trPr>
          <w:jc w:val="center"/>
        </w:trPr>
        <w:tc>
          <w:tcPr>
            <w:tcW w:w="2336" w:type="dxa"/>
            <w:vMerge/>
            <w:vAlign w:val="center"/>
          </w:tcPr>
          <w:p w14:paraId="2D0F2A66" w14:textId="77777777" w:rsidR="00D21030" w:rsidRPr="001F078B" w:rsidRDefault="00D21030" w:rsidP="00146AA2">
            <w:pPr>
              <w:pStyle w:val="TAH"/>
              <w:keepNext w:val="0"/>
              <w:rPr>
                <w:rFonts w:cs="Arial"/>
                <w:b w:val="0"/>
                <w:szCs w:val="18"/>
              </w:rPr>
            </w:pPr>
          </w:p>
        </w:tc>
        <w:tc>
          <w:tcPr>
            <w:tcW w:w="2952" w:type="dxa"/>
          </w:tcPr>
          <w:p w14:paraId="39DA5E87"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96921DC"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4D36257B" w14:textId="77777777" w:rsidTr="00146AA2">
        <w:trPr>
          <w:jc w:val="center"/>
        </w:trPr>
        <w:tc>
          <w:tcPr>
            <w:tcW w:w="2336" w:type="dxa"/>
            <w:vMerge/>
            <w:vAlign w:val="center"/>
          </w:tcPr>
          <w:p w14:paraId="62AC7AD6" w14:textId="77777777" w:rsidR="00D21030" w:rsidRPr="001F078B" w:rsidRDefault="00D21030" w:rsidP="00146AA2">
            <w:pPr>
              <w:pStyle w:val="TAH"/>
              <w:keepNext w:val="0"/>
              <w:rPr>
                <w:rFonts w:cs="Arial"/>
                <w:b w:val="0"/>
                <w:szCs w:val="18"/>
              </w:rPr>
            </w:pPr>
          </w:p>
        </w:tc>
        <w:tc>
          <w:tcPr>
            <w:tcW w:w="2952" w:type="dxa"/>
          </w:tcPr>
          <w:p w14:paraId="0DF14E4B"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7D5551F5"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BE77E3D" w14:textId="77777777" w:rsidTr="00146AA2">
        <w:trPr>
          <w:jc w:val="center"/>
        </w:trPr>
        <w:tc>
          <w:tcPr>
            <w:tcW w:w="2336" w:type="dxa"/>
            <w:vMerge/>
            <w:vAlign w:val="center"/>
          </w:tcPr>
          <w:p w14:paraId="3148B4BA" w14:textId="77777777" w:rsidR="00D21030" w:rsidRPr="001F078B" w:rsidRDefault="00D21030" w:rsidP="00146AA2">
            <w:pPr>
              <w:pStyle w:val="TAH"/>
              <w:keepNext w:val="0"/>
              <w:rPr>
                <w:rFonts w:cs="Arial"/>
                <w:b w:val="0"/>
                <w:szCs w:val="18"/>
              </w:rPr>
            </w:pPr>
          </w:p>
        </w:tc>
        <w:tc>
          <w:tcPr>
            <w:tcW w:w="2952" w:type="dxa"/>
          </w:tcPr>
          <w:p w14:paraId="4D4A23A1" w14:textId="77777777" w:rsidR="00D21030" w:rsidRPr="001F078B" w:rsidRDefault="00D21030" w:rsidP="00146AA2">
            <w:pPr>
              <w:pStyle w:val="TAC"/>
              <w:keepNext w:val="0"/>
              <w:rPr>
                <w:rFonts w:cs="Arial"/>
                <w:szCs w:val="18"/>
                <w:lang w:eastAsia="zh-CN"/>
              </w:rPr>
            </w:pPr>
            <w:r w:rsidRPr="001F078B">
              <w:rPr>
                <w:rFonts w:cs="Arial"/>
                <w:szCs w:val="18"/>
                <w:lang w:eastAsia="zh-CN"/>
              </w:rPr>
              <w:t>n77</w:t>
            </w:r>
          </w:p>
        </w:tc>
        <w:tc>
          <w:tcPr>
            <w:tcW w:w="2952" w:type="dxa"/>
            <w:vAlign w:val="center"/>
          </w:tcPr>
          <w:p w14:paraId="3045AC15" w14:textId="77777777" w:rsidR="00D21030" w:rsidRPr="001F078B" w:rsidRDefault="00D21030" w:rsidP="00146AA2">
            <w:pPr>
              <w:pStyle w:val="TAC"/>
              <w:keepNext w:val="0"/>
              <w:rPr>
                <w:rFonts w:cs="Arial"/>
                <w:szCs w:val="18"/>
                <w:lang w:eastAsia="zh-CN"/>
              </w:rPr>
            </w:pPr>
            <w:r w:rsidRPr="001F078B">
              <w:rPr>
                <w:rFonts w:hint="eastAsia"/>
                <w:lang w:val="en-US" w:eastAsia="ja-JP"/>
              </w:rPr>
              <w:t>0.8</w:t>
            </w:r>
          </w:p>
        </w:tc>
      </w:tr>
      <w:tr w:rsidR="00D21030" w:rsidRPr="001F078B" w14:paraId="3985CE28" w14:textId="77777777" w:rsidTr="00146AA2">
        <w:trPr>
          <w:jc w:val="center"/>
        </w:trPr>
        <w:tc>
          <w:tcPr>
            <w:tcW w:w="2336" w:type="dxa"/>
            <w:vMerge w:val="restart"/>
            <w:vAlign w:val="center"/>
          </w:tcPr>
          <w:p w14:paraId="7AE2D77A" w14:textId="77777777" w:rsidR="00D21030" w:rsidRPr="001F078B" w:rsidRDefault="00D21030" w:rsidP="00146AA2">
            <w:pPr>
              <w:pStyle w:val="TAC"/>
              <w:keepNext w:val="0"/>
              <w:rPr>
                <w:rFonts w:cs="Arial"/>
                <w:szCs w:val="18"/>
              </w:rPr>
            </w:pPr>
            <w:r w:rsidRPr="001F078B">
              <w:rPr>
                <w:rFonts w:cs="Arial"/>
                <w:szCs w:val="18"/>
                <w:lang w:eastAsia="zh-CN"/>
              </w:rPr>
              <w:t>DC_1-3-28_n78</w:t>
            </w:r>
          </w:p>
        </w:tc>
        <w:tc>
          <w:tcPr>
            <w:tcW w:w="2952" w:type="dxa"/>
          </w:tcPr>
          <w:p w14:paraId="6B71641F"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81ADC64"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25A0C0B" w14:textId="77777777" w:rsidTr="00146AA2">
        <w:trPr>
          <w:jc w:val="center"/>
        </w:trPr>
        <w:tc>
          <w:tcPr>
            <w:tcW w:w="2336" w:type="dxa"/>
            <w:vMerge/>
            <w:vAlign w:val="center"/>
          </w:tcPr>
          <w:p w14:paraId="5D42A8AD" w14:textId="77777777" w:rsidR="00D21030" w:rsidRPr="001F078B" w:rsidRDefault="00D21030" w:rsidP="00146AA2">
            <w:pPr>
              <w:pStyle w:val="TAH"/>
              <w:keepNext w:val="0"/>
              <w:rPr>
                <w:rFonts w:cs="Arial"/>
                <w:b w:val="0"/>
                <w:szCs w:val="18"/>
              </w:rPr>
            </w:pPr>
          </w:p>
        </w:tc>
        <w:tc>
          <w:tcPr>
            <w:tcW w:w="2952" w:type="dxa"/>
          </w:tcPr>
          <w:p w14:paraId="614DCE03"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0E528C7"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6B29318" w14:textId="77777777" w:rsidTr="00146AA2">
        <w:trPr>
          <w:jc w:val="center"/>
        </w:trPr>
        <w:tc>
          <w:tcPr>
            <w:tcW w:w="2336" w:type="dxa"/>
            <w:vMerge/>
            <w:vAlign w:val="center"/>
          </w:tcPr>
          <w:p w14:paraId="038CF338" w14:textId="77777777" w:rsidR="00D21030" w:rsidRPr="001F078B" w:rsidRDefault="00D21030" w:rsidP="00146AA2">
            <w:pPr>
              <w:pStyle w:val="TAH"/>
              <w:keepNext w:val="0"/>
              <w:rPr>
                <w:rFonts w:cs="Arial"/>
                <w:b w:val="0"/>
                <w:szCs w:val="18"/>
              </w:rPr>
            </w:pPr>
          </w:p>
        </w:tc>
        <w:tc>
          <w:tcPr>
            <w:tcW w:w="2952" w:type="dxa"/>
          </w:tcPr>
          <w:p w14:paraId="515B55AD"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37F2BFBD"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2A8D2BB1" w14:textId="77777777" w:rsidTr="00146AA2">
        <w:trPr>
          <w:jc w:val="center"/>
        </w:trPr>
        <w:tc>
          <w:tcPr>
            <w:tcW w:w="2336" w:type="dxa"/>
            <w:vMerge/>
            <w:vAlign w:val="center"/>
          </w:tcPr>
          <w:p w14:paraId="3BC1ECF7" w14:textId="77777777" w:rsidR="00D21030" w:rsidRPr="001F078B" w:rsidRDefault="00D21030" w:rsidP="00146AA2">
            <w:pPr>
              <w:pStyle w:val="TAH"/>
              <w:keepNext w:val="0"/>
              <w:rPr>
                <w:rFonts w:cs="Arial"/>
                <w:b w:val="0"/>
                <w:szCs w:val="18"/>
              </w:rPr>
            </w:pPr>
          </w:p>
        </w:tc>
        <w:tc>
          <w:tcPr>
            <w:tcW w:w="2952" w:type="dxa"/>
          </w:tcPr>
          <w:p w14:paraId="19AC9347"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0C9AD294" w14:textId="77777777" w:rsidR="00D21030" w:rsidRPr="001F078B" w:rsidRDefault="00D21030" w:rsidP="00146AA2">
            <w:pPr>
              <w:pStyle w:val="TAC"/>
              <w:keepNext w:val="0"/>
              <w:rPr>
                <w:rFonts w:cs="Arial"/>
                <w:szCs w:val="18"/>
                <w:lang w:eastAsia="zh-CN"/>
              </w:rPr>
            </w:pPr>
            <w:r w:rsidRPr="001F078B">
              <w:rPr>
                <w:rFonts w:hint="eastAsia"/>
                <w:lang w:val="en-US" w:eastAsia="ja-JP"/>
              </w:rPr>
              <w:t>0.8</w:t>
            </w:r>
          </w:p>
        </w:tc>
      </w:tr>
      <w:tr w:rsidR="00D21030" w:rsidRPr="001F078B" w14:paraId="287F9A88" w14:textId="77777777" w:rsidTr="00146AA2">
        <w:trPr>
          <w:jc w:val="center"/>
        </w:trPr>
        <w:tc>
          <w:tcPr>
            <w:tcW w:w="2336" w:type="dxa"/>
            <w:vMerge w:val="restart"/>
            <w:vAlign w:val="center"/>
          </w:tcPr>
          <w:p w14:paraId="04D1FA6C" w14:textId="77777777" w:rsidR="00D21030" w:rsidRPr="001F078B" w:rsidRDefault="00D21030" w:rsidP="00146AA2">
            <w:pPr>
              <w:pStyle w:val="TAH"/>
              <w:keepNext w:val="0"/>
              <w:rPr>
                <w:rFonts w:cs="Arial"/>
                <w:b w:val="0"/>
                <w:szCs w:val="18"/>
              </w:rPr>
            </w:pPr>
            <w:r w:rsidRPr="001F078B">
              <w:rPr>
                <w:rFonts w:eastAsia="Malgun Gothic" w:cs="Arial" w:hint="eastAsia"/>
                <w:b w:val="0"/>
                <w:szCs w:val="18"/>
                <w:lang w:eastAsia="ko-KR"/>
              </w:rPr>
              <w:t>DC_1-3_</w:t>
            </w:r>
            <w:r w:rsidRPr="001F078B">
              <w:rPr>
                <w:rFonts w:eastAsia="Malgun Gothic" w:cs="Arial"/>
                <w:b w:val="0"/>
                <w:szCs w:val="18"/>
                <w:lang w:eastAsia="ko-KR"/>
              </w:rPr>
              <w:t>n28-n78</w:t>
            </w:r>
          </w:p>
        </w:tc>
        <w:tc>
          <w:tcPr>
            <w:tcW w:w="2952" w:type="dxa"/>
          </w:tcPr>
          <w:p w14:paraId="0680C1E7" w14:textId="77777777" w:rsidR="00D21030" w:rsidRPr="001F078B" w:rsidRDefault="00D21030" w:rsidP="00146AA2">
            <w:pPr>
              <w:pStyle w:val="TAC"/>
              <w:keepNext w:val="0"/>
              <w:rPr>
                <w:rFonts w:cs="Arial"/>
                <w:szCs w:val="18"/>
                <w:lang w:eastAsia="zh-CN"/>
              </w:rPr>
            </w:pPr>
            <w:r w:rsidRPr="001F078B">
              <w:rPr>
                <w:rFonts w:eastAsia="Malgun Gothic" w:cs="Arial" w:hint="eastAsia"/>
                <w:szCs w:val="18"/>
                <w:lang w:eastAsia="ko-KR"/>
              </w:rPr>
              <w:t>1</w:t>
            </w:r>
          </w:p>
        </w:tc>
        <w:tc>
          <w:tcPr>
            <w:tcW w:w="2952" w:type="dxa"/>
            <w:vAlign w:val="center"/>
          </w:tcPr>
          <w:p w14:paraId="149B6508"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6A0AA934" w14:textId="77777777" w:rsidTr="00146AA2">
        <w:trPr>
          <w:jc w:val="center"/>
        </w:trPr>
        <w:tc>
          <w:tcPr>
            <w:tcW w:w="2336" w:type="dxa"/>
            <w:vMerge/>
            <w:vAlign w:val="center"/>
          </w:tcPr>
          <w:p w14:paraId="425816D8" w14:textId="77777777" w:rsidR="00D21030" w:rsidRPr="001F078B" w:rsidRDefault="00D21030" w:rsidP="00146AA2">
            <w:pPr>
              <w:pStyle w:val="TAH"/>
              <w:keepNext w:val="0"/>
              <w:rPr>
                <w:rFonts w:cs="Arial"/>
                <w:b w:val="0"/>
                <w:szCs w:val="18"/>
              </w:rPr>
            </w:pPr>
          </w:p>
        </w:tc>
        <w:tc>
          <w:tcPr>
            <w:tcW w:w="2952" w:type="dxa"/>
          </w:tcPr>
          <w:p w14:paraId="4871223A" w14:textId="77777777" w:rsidR="00D21030" w:rsidRPr="001F078B" w:rsidRDefault="00D21030" w:rsidP="00146AA2">
            <w:pPr>
              <w:pStyle w:val="TAC"/>
              <w:keepNext w:val="0"/>
              <w:rPr>
                <w:rFonts w:cs="Arial"/>
                <w:szCs w:val="18"/>
                <w:lang w:eastAsia="zh-CN"/>
              </w:rPr>
            </w:pPr>
            <w:r w:rsidRPr="001F078B">
              <w:rPr>
                <w:rFonts w:eastAsia="Malgun Gothic" w:cs="Arial" w:hint="eastAsia"/>
                <w:szCs w:val="18"/>
                <w:lang w:eastAsia="ko-KR"/>
              </w:rPr>
              <w:t>3</w:t>
            </w:r>
          </w:p>
        </w:tc>
        <w:tc>
          <w:tcPr>
            <w:tcW w:w="2952" w:type="dxa"/>
            <w:vAlign w:val="center"/>
          </w:tcPr>
          <w:p w14:paraId="373AE908"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0C535C92" w14:textId="77777777" w:rsidTr="00146AA2">
        <w:trPr>
          <w:jc w:val="center"/>
        </w:trPr>
        <w:tc>
          <w:tcPr>
            <w:tcW w:w="2336" w:type="dxa"/>
            <w:vMerge/>
            <w:vAlign w:val="center"/>
          </w:tcPr>
          <w:p w14:paraId="360A0CCD" w14:textId="77777777" w:rsidR="00D21030" w:rsidRPr="001F078B" w:rsidRDefault="00D21030" w:rsidP="00146AA2">
            <w:pPr>
              <w:pStyle w:val="TAH"/>
              <w:keepNext w:val="0"/>
              <w:rPr>
                <w:rFonts w:cs="Arial"/>
                <w:b w:val="0"/>
                <w:szCs w:val="18"/>
              </w:rPr>
            </w:pPr>
          </w:p>
        </w:tc>
        <w:tc>
          <w:tcPr>
            <w:tcW w:w="2952" w:type="dxa"/>
          </w:tcPr>
          <w:p w14:paraId="3A99F74E" w14:textId="77777777" w:rsidR="00D21030" w:rsidRPr="001F078B" w:rsidRDefault="00D21030" w:rsidP="00146AA2">
            <w:pPr>
              <w:pStyle w:val="TAC"/>
              <w:keepNext w:val="0"/>
              <w:rPr>
                <w:rFonts w:cs="Arial"/>
                <w:szCs w:val="18"/>
                <w:lang w:eastAsia="zh-CN"/>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3FB13537"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37C9408A" w14:textId="77777777" w:rsidTr="00146AA2">
        <w:trPr>
          <w:jc w:val="center"/>
        </w:trPr>
        <w:tc>
          <w:tcPr>
            <w:tcW w:w="2336" w:type="dxa"/>
            <w:vMerge/>
            <w:vAlign w:val="center"/>
          </w:tcPr>
          <w:p w14:paraId="7512FB7E" w14:textId="77777777" w:rsidR="00D21030" w:rsidRPr="001F078B" w:rsidRDefault="00D21030" w:rsidP="00146AA2">
            <w:pPr>
              <w:pStyle w:val="TAH"/>
              <w:keepNext w:val="0"/>
              <w:rPr>
                <w:rFonts w:cs="Arial"/>
                <w:b w:val="0"/>
                <w:szCs w:val="18"/>
              </w:rPr>
            </w:pPr>
          </w:p>
        </w:tc>
        <w:tc>
          <w:tcPr>
            <w:tcW w:w="2952" w:type="dxa"/>
          </w:tcPr>
          <w:p w14:paraId="74470249" w14:textId="77777777" w:rsidR="00D21030" w:rsidRPr="001F078B" w:rsidRDefault="00D21030" w:rsidP="00146AA2">
            <w:pPr>
              <w:pStyle w:val="TAC"/>
              <w:keepNext w:val="0"/>
              <w:rPr>
                <w:rFonts w:cs="Arial"/>
                <w:szCs w:val="18"/>
                <w:lang w:eastAsia="zh-CN"/>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632FB1EA" w14:textId="77777777" w:rsidR="00D21030" w:rsidRPr="001F078B" w:rsidRDefault="00D21030" w:rsidP="00146AA2">
            <w:pPr>
              <w:pStyle w:val="TAC"/>
              <w:keepNext w:val="0"/>
              <w:rPr>
                <w:lang w:val="en-US" w:eastAsia="ja-JP"/>
              </w:rPr>
            </w:pPr>
            <w:r w:rsidRPr="001F078B">
              <w:rPr>
                <w:rFonts w:eastAsia="Malgun Gothic" w:hint="eastAsia"/>
                <w:lang w:val="en-US" w:eastAsia="ko-KR"/>
              </w:rPr>
              <w:t>0.8</w:t>
            </w:r>
          </w:p>
        </w:tc>
      </w:tr>
      <w:tr w:rsidR="00D21030" w:rsidRPr="001F078B" w14:paraId="6194CCA9" w14:textId="77777777" w:rsidTr="00146AA2">
        <w:trPr>
          <w:jc w:val="center"/>
        </w:trPr>
        <w:tc>
          <w:tcPr>
            <w:tcW w:w="2336" w:type="dxa"/>
            <w:vMerge w:val="restart"/>
            <w:vAlign w:val="center"/>
          </w:tcPr>
          <w:p w14:paraId="3EBDC281" w14:textId="77777777" w:rsidR="00D21030" w:rsidRPr="001F078B" w:rsidRDefault="00D21030" w:rsidP="00146AA2">
            <w:pPr>
              <w:pStyle w:val="TAC"/>
              <w:keepNext w:val="0"/>
              <w:rPr>
                <w:rFonts w:cs="Arial"/>
                <w:szCs w:val="18"/>
              </w:rPr>
            </w:pPr>
            <w:r w:rsidRPr="001F078B">
              <w:rPr>
                <w:rFonts w:cs="Arial"/>
                <w:szCs w:val="18"/>
                <w:lang w:eastAsia="zh-CN"/>
              </w:rPr>
              <w:t>DC_1-3-28_n79</w:t>
            </w:r>
          </w:p>
        </w:tc>
        <w:tc>
          <w:tcPr>
            <w:tcW w:w="2952" w:type="dxa"/>
          </w:tcPr>
          <w:p w14:paraId="10DB9693"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532C325C"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063F1C73" w14:textId="77777777" w:rsidTr="00146AA2">
        <w:trPr>
          <w:jc w:val="center"/>
        </w:trPr>
        <w:tc>
          <w:tcPr>
            <w:tcW w:w="2336" w:type="dxa"/>
            <w:vMerge/>
            <w:vAlign w:val="center"/>
          </w:tcPr>
          <w:p w14:paraId="247C560C" w14:textId="77777777" w:rsidR="00D21030" w:rsidRPr="001F078B" w:rsidRDefault="00D21030" w:rsidP="00146AA2">
            <w:pPr>
              <w:pStyle w:val="TAH"/>
              <w:keepNext w:val="0"/>
              <w:rPr>
                <w:rFonts w:cs="Arial"/>
                <w:b w:val="0"/>
                <w:szCs w:val="18"/>
              </w:rPr>
            </w:pPr>
          </w:p>
        </w:tc>
        <w:tc>
          <w:tcPr>
            <w:tcW w:w="2952" w:type="dxa"/>
          </w:tcPr>
          <w:p w14:paraId="50FDDE5A"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3648144A"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1034352E" w14:textId="77777777" w:rsidTr="00146AA2">
        <w:trPr>
          <w:jc w:val="center"/>
        </w:trPr>
        <w:tc>
          <w:tcPr>
            <w:tcW w:w="2336" w:type="dxa"/>
            <w:vMerge/>
            <w:vAlign w:val="center"/>
          </w:tcPr>
          <w:p w14:paraId="3E3318C8" w14:textId="77777777" w:rsidR="00D21030" w:rsidRPr="001F078B" w:rsidRDefault="00D21030" w:rsidP="00146AA2">
            <w:pPr>
              <w:pStyle w:val="TAH"/>
              <w:keepNext w:val="0"/>
              <w:rPr>
                <w:rFonts w:cs="Arial"/>
                <w:b w:val="0"/>
                <w:szCs w:val="18"/>
              </w:rPr>
            </w:pPr>
          </w:p>
        </w:tc>
        <w:tc>
          <w:tcPr>
            <w:tcW w:w="2952" w:type="dxa"/>
          </w:tcPr>
          <w:p w14:paraId="494A828D"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4A7F4984"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16052E47" w14:textId="77777777" w:rsidTr="00146AA2">
        <w:trPr>
          <w:jc w:val="center"/>
        </w:trPr>
        <w:tc>
          <w:tcPr>
            <w:tcW w:w="2336" w:type="dxa"/>
            <w:vMerge w:val="restart"/>
            <w:vAlign w:val="center"/>
          </w:tcPr>
          <w:p w14:paraId="3DE8F296" w14:textId="77777777" w:rsidR="00D21030" w:rsidRPr="001F078B" w:rsidRDefault="00D21030" w:rsidP="00146AA2">
            <w:pPr>
              <w:pStyle w:val="TAC"/>
            </w:pPr>
            <w:bookmarkStart w:id="274" w:name="_Hlk5538413"/>
            <w:r w:rsidRPr="001F078B">
              <w:t>DC_</w:t>
            </w:r>
            <w:r w:rsidRPr="001F078B">
              <w:rPr>
                <w:lang w:eastAsia="ja-JP"/>
              </w:rPr>
              <w:t>1-3-18</w:t>
            </w:r>
            <w:r w:rsidRPr="001F078B">
              <w:rPr>
                <w:lang w:val="sv-SE" w:eastAsia="ja-JP"/>
              </w:rPr>
              <w:t>_</w:t>
            </w:r>
            <w:r w:rsidRPr="001F078B">
              <w:rPr>
                <w:lang w:eastAsia="ja-JP"/>
              </w:rPr>
              <w:t>n77</w:t>
            </w:r>
          </w:p>
        </w:tc>
        <w:tc>
          <w:tcPr>
            <w:tcW w:w="2952" w:type="dxa"/>
            <w:vAlign w:val="center"/>
          </w:tcPr>
          <w:p w14:paraId="2CAF4C45" w14:textId="77777777" w:rsidR="00D21030" w:rsidRPr="001F078B" w:rsidRDefault="00D21030" w:rsidP="00146AA2">
            <w:pPr>
              <w:pStyle w:val="TAC"/>
              <w:rPr>
                <w:lang w:eastAsia="ja-JP"/>
              </w:rPr>
            </w:pPr>
            <w:r w:rsidRPr="001F078B">
              <w:rPr>
                <w:lang w:eastAsia="ja-JP"/>
              </w:rPr>
              <w:t>1</w:t>
            </w:r>
          </w:p>
        </w:tc>
        <w:tc>
          <w:tcPr>
            <w:tcW w:w="2952" w:type="dxa"/>
            <w:vAlign w:val="center"/>
          </w:tcPr>
          <w:p w14:paraId="5C0DBC7F" w14:textId="77777777" w:rsidR="00D21030" w:rsidRPr="001F078B" w:rsidRDefault="00D21030" w:rsidP="00146AA2">
            <w:pPr>
              <w:pStyle w:val="TAC"/>
            </w:pPr>
            <w:r w:rsidRPr="001F078B">
              <w:rPr>
                <w:rFonts w:cs="Arial"/>
                <w:lang w:eastAsia="zh-CN"/>
              </w:rPr>
              <w:t>0.6</w:t>
            </w:r>
          </w:p>
        </w:tc>
      </w:tr>
      <w:tr w:rsidR="00D21030" w:rsidRPr="001F078B" w14:paraId="76D1CB46" w14:textId="77777777" w:rsidTr="00146AA2">
        <w:trPr>
          <w:jc w:val="center"/>
        </w:trPr>
        <w:tc>
          <w:tcPr>
            <w:tcW w:w="2336" w:type="dxa"/>
            <w:vMerge/>
            <w:vAlign w:val="center"/>
          </w:tcPr>
          <w:p w14:paraId="5FCD20F9" w14:textId="77777777" w:rsidR="00D21030" w:rsidRPr="001F078B" w:rsidRDefault="00D21030" w:rsidP="00146AA2">
            <w:pPr>
              <w:pStyle w:val="TAH"/>
              <w:rPr>
                <w:rFonts w:cs="Arial"/>
                <w:b w:val="0"/>
                <w:szCs w:val="18"/>
              </w:rPr>
            </w:pPr>
          </w:p>
        </w:tc>
        <w:tc>
          <w:tcPr>
            <w:tcW w:w="2952" w:type="dxa"/>
            <w:vAlign w:val="center"/>
          </w:tcPr>
          <w:p w14:paraId="5B76DFB9" w14:textId="77777777" w:rsidR="00D21030" w:rsidRPr="001F078B" w:rsidRDefault="00D21030" w:rsidP="00146AA2">
            <w:pPr>
              <w:pStyle w:val="TAC"/>
              <w:rPr>
                <w:lang w:eastAsia="ja-JP"/>
              </w:rPr>
            </w:pPr>
            <w:r w:rsidRPr="001F078B">
              <w:rPr>
                <w:lang w:eastAsia="ja-JP"/>
              </w:rPr>
              <w:t>3</w:t>
            </w:r>
          </w:p>
        </w:tc>
        <w:tc>
          <w:tcPr>
            <w:tcW w:w="2952" w:type="dxa"/>
            <w:vAlign w:val="center"/>
          </w:tcPr>
          <w:p w14:paraId="7A71B24A" w14:textId="77777777" w:rsidR="00D21030" w:rsidRPr="001F078B" w:rsidRDefault="00D21030" w:rsidP="00146AA2">
            <w:pPr>
              <w:pStyle w:val="TAC"/>
              <w:rPr>
                <w:rFonts w:eastAsia="MS Mincho"/>
                <w:lang w:eastAsia="ja-JP"/>
              </w:rPr>
            </w:pPr>
            <w:r w:rsidRPr="001F078B">
              <w:rPr>
                <w:rFonts w:cs="Arial"/>
                <w:lang w:eastAsia="zh-CN"/>
              </w:rPr>
              <w:t>0.6</w:t>
            </w:r>
          </w:p>
        </w:tc>
      </w:tr>
      <w:tr w:rsidR="00D21030" w:rsidRPr="001F078B" w14:paraId="3B07EFF0" w14:textId="77777777" w:rsidTr="00146AA2">
        <w:trPr>
          <w:jc w:val="center"/>
        </w:trPr>
        <w:tc>
          <w:tcPr>
            <w:tcW w:w="2336" w:type="dxa"/>
            <w:vMerge/>
            <w:vAlign w:val="center"/>
          </w:tcPr>
          <w:p w14:paraId="69702926" w14:textId="77777777" w:rsidR="00D21030" w:rsidRPr="001F078B" w:rsidRDefault="00D21030" w:rsidP="00146AA2">
            <w:pPr>
              <w:pStyle w:val="TAH"/>
              <w:rPr>
                <w:rFonts w:cs="Arial"/>
                <w:b w:val="0"/>
                <w:szCs w:val="18"/>
              </w:rPr>
            </w:pPr>
          </w:p>
        </w:tc>
        <w:tc>
          <w:tcPr>
            <w:tcW w:w="2952" w:type="dxa"/>
            <w:vAlign w:val="center"/>
          </w:tcPr>
          <w:p w14:paraId="0EE7863A" w14:textId="77777777" w:rsidR="00D21030" w:rsidRPr="001F078B" w:rsidRDefault="00D21030" w:rsidP="00146AA2">
            <w:pPr>
              <w:pStyle w:val="TAC"/>
              <w:rPr>
                <w:lang w:eastAsia="ja-JP"/>
              </w:rPr>
            </w:pPr>
            <w:r w:rsidRPr="001F078B">
              <w:rPr>
                <w:lang w:eastAsia="ja-JP"/>
              </w:rPr>
              <w:t>18</w:t>
            </w:r>
          </w:p>
        </w:tc>
        <w:tc>
          <w:tcPr>
            <w:tcW w:w="2952" w:type="dxa"/>
            <w:vAlign w:val="center"/>
          </w:tcPr>
          <w:p w14:paraId="6315165E"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250444D8" w14:textId="77777777" w:rsidTr="00146AA2">
        <w:trPr>
          <w:jc w:val="center"/>
        </w:trPr>
        <w:tc>
          <w:tcPr>
            <w:tcW w:w="2336" w:type="dxa"/>
            <w:vMerge/>
            <w:vAlign w:val="center"/>
          </w:tcPr>
          <w:p w14:paraId="3A8C9138" w14:textId="77777777" w:rsidR="00D21030" w:rsidRPr="001F078B" w:rsidRDefault="00D21030" w:rsidP="00146AA2">
            <w:pPr>
              <w:pStyle w:val="TAH"/>
              <w:rPr>
                <w:rFonts w:cs="Arial"/>
                <w:b w:val="0"/>
                <w:szCs w:val="18"/>
              </w:rPr>
            </w:pPr>
          </w:p>
        </w:tc>
        <w:tc>
          <w:tcPr>
            <w:tcW w:w="2952" w:type="dxa"/>
            <w:vAlign w:val="center"/>
          </w:tcPr>
          <w:p w14:paraId="3DABF2AD" w14:textId="77777777" w:rsidR="00D21030" w:rsidRPr="001F078B" w:rsidRDefault="00D21030" w:rsidP="00146AA2">
            <w:pPr>
              <w:pStyle w:val="TAC"/>
              <w:rPr>
                <w:lang w:eastAsia="ja-JP"/>
              </w:rPr>
            </w:pPr>
            <w:r w:rsidRPr="001F078B">
              <w:rPr>
                <w:lang w:eastAsia="ja-JP"/>
              </w:rPr>
              <w:t>n77</w:t>
            </w:r>
          </w:p>
        </w:tc>
        <w:tc>
          <w:tcPr>
            <w:tcW w:w="2952" w:type="dxa"/>
            <w:vAlign w:val="center"/>
          </w:tcPr>
          <w:p w14:paraId="0889AED1" w14:textId="77777777" w:rsidR="00D21030" w:rsidRPr="001F078B" w:rsidRDefault="00D21030" w:rsidP="00146AA2">
            <w:pPr>
              <w:pStyle w:val="TAC"/>
            </w:pPr>
            <w:r w:rsidRPr="001F078B">
              <w:rPr>
                <w:rFonts w:cs="Arial"/>
                <w:lang w:eastAsia="zh-CN"/>
              </w:rPr>
              <w:t>0.8</w:t>
            </w:r>
          </w:p>
        </w:tc>
      </w:tr>
      <w:tr w:rsidR="00D21030" w:rsidRPr="001F078B" w14:paraId="18393F49" w14:textId="77777777" w:rsidTr="00146AA2">
        <w:trPr>
          <w:jc w:val="center"/>
        </w:trPr>
        <w:tc>
          <w:tcPr>
            <w:tcW w:w="2336" w:type="dxa"/>
            <w:vMerge w:val="restart"/>
            <w:vAlign w:val="center"/>
          </w:tcPr>
          <w:p w14:paraId="2FD1DFCC" w14:textId="77777777" w:rsidR="00D21030" w:rsidRPr="001F078B" w:rsidRDefault="00D21030" w:rsidP="00146AA2">
            <w:pPr>
              <w:pStyle w:val="TAC"/>
            </w:pPr>
            <w:r w:rsidRPr="001F078B">
              <w:t>DC_</w:t>
            </w:r>
            <w:r w:rsidRPr="001F078B">
              <w:rPr>
                <w:lang w:eastAsia="ja-JP"/>
              </w:rPr>
              <w:t>1-3-18</w:t>
            </w:r>
            <w:r w:rsidRPr="001F078B">
              <w:rPr>
                <w:lang w:val="sv-SE" w:eastAsia="ja-JP"/>
              </w:rPr>
              <w:t>_</w:t>
            </w:r>
            <w:r w:rsidRPr="001F078B">
              <w:rPr>
                <w:lang w:eastAsia="ja-JP"/>
              </w:rPr>
              <w:t>n78</w:t>
            </w:r>
          </w:p>
        </w:tc>
        <w:tc>
          <w:tcPr>
            <w:tcW w:w="2952" w:type="dxa"/>
            <w:vAlign w:val="center"/>
          </w:tcPr>
          <w:p w14:paraId="218359F8" w14:textId="77777777" w:rsidR="00D21030" w:rsidRPr="001F078B" w:rsidRDefault="00D21030" w:rsidP="00146AA2">
            <w:pPr>
              <w:pStyle w:val="TAC"/>
              <w:rPr>
                <w:lang w:eastAsia="ja-JP"/>
              </w:rPr>
            </w:pPr>
            <w:r w:rsidRPr="001F078B">
              <w:rPr>
                <w:lang w:eastAsia="ja-JP"/>
              </w:rPr>
              <w:t>1</w:t>
            </w:r>
          </w:p>
        </w:tc>
        <w:tc>
          <w:tcPr>
            <w:tcW w:w="2952" w:type="dxa"/>
            <w:vAlign w:val="center"/>
          </w:tcPr>
          <w:p w14:paraId="471F5629" w14:textId="77777777" w:rsidR="00D21030" w:rsidRPr="001F078B" w:rsidRDefault="00D21030" w:rsidP="00146AA2">
            <w:pPr>
              <w:pStyle w:val="TAC"/>
            </w:pPr>
            <w:r w:rsidRPr="001F078B">
              <w:rPr>
                <w:rFonts w:cs="Arial"/>
                <w:lang w:eastAsia="zh-CN"/>
              </w:rPr>
              <w:t>0.6</w:t>
            </w:r>
          </w:p>
        </w:tc>
      </w:tr>
      <w:tr w:rsidR="00D21030" w:rsidRPr="001F078B" w14:paraId="655B22BA" w14:textId="77777777" w:rsidTr="00146AA2">
        <w:trPr>
          <w:jc w:val="center"/>
        </w:trPr>
        <w:tc>
          <w:tcPr>
            <w:tcW w:w="2336" w:type="dxa"/>
            <w:vMerge/>
            <w:vAlign w:val="center"/>
          </w:tcPr>
          <w:p w14:paraId="673D8592" w14:textId="77777777" w:rsidR="00D21030" w:rsidRPr="001F078B" w:rsidRDefault="00D21030" w:rsidP="00146AA2">
            <w:pPr>
              <w:pStyle w:val="TAH"/>
              <w:rPr>
                <w:rFonts w:cs="Arial"/>
                <w:b w:val="0"/>
                <w:szCs w:val="18"/>
              </w:rPr>
            </w:pPr>
          </w:p>
        </w:tc>
        <w:tc>
          <w:tcPr>
            <w:tcW w:w="2952" w:type="dxa"/>
            <w:vAlign w:val="center"/>
          </w:tcPr>
          <w:p w14:paraId="3E3A18C4" w14:textId="77777777" w:rsidR="00D21030" w:rsidRPr="001F078B" w:rsidRDefault="00D21030" w:rsidP="00146AA2">
            <w:pPr>
              <w:pStyle w:val="TAC"/>
              <w:rPr>
                <w:lang w:eastAsia="ja-JP"/>
              </w:rPr>
            </w:pPr>
            <w:r w:rsidRPr="001F078B">
              <w:rPr>
                <w:lang w:eastAsia="ja-JP"/>
              </w:rPr>
              <w:t>3</w:t>
            </w:r>
          </w:p>
        </w:tc>
        <w:tc>
          <w:tcPr>
            <w:tcW w:w="2952" w:type="dxa"/>
            <w:vAlign w:val="center"/>
          </w:tcPr>
          <w:p w14:paraId="55D4F22A" w14:textId="77777777" w:rsidR="00D21030" w:rsidRPr="001F078B" w:rsidRDefault="00D21030" w:rsidP="00146AA2">
            <w:pPr>
              <w:pStyle w:val="TAC"/>
              <w:rPr>
                <w:rFonts w:eastAsia="MS Mincho"/>
                <w:lang w:eastAsia="ja-JP"/>
              </w:rPr>
            </w:pPr>
            <w:r w:rsidRPr="001F078B">
              <w:rPr>
                <w:rFonts w:cs="Arial"/>
                <w:lang w:eastAsia="zh-CN"/>
              </w:rPr>
              <w:t>0.6</w:t>
            </w:r>
          </w:p>
        </w:tc>
      </w:tr>
      <w:tr w:rsidR="00D21030" w:rsidRPr="001F078B" w14:paraId="12FDFBA9" w14:textId="77777777" w:rsidTr="00146AA2">
        <w:trPr>
          <w:jc w:val="center"/>
        </w:trPr>
        <w:tc>
          <w:tcPr>
            <w:tcW w:w="2336" w:type="dxa"/>
            <w:vMerge/>
            <w:vAlign w:val="center"/>
          </w:tcPr>
          <w:p w14:paraId="745021DE" w14:textId="77777777" w:rsidR="00D21030" w:rsidRPr="001F078B" w:rsidRDefault="00D21030" w:rsidP="00146AA2">
            <w:pPr>
              <w:pStyle w:val="TAH"/>
              <w:rPr>
                <w:rFonts w:cs="Arial"/>
                <w:b w:val="0"/>
                <w:szCs w:val="18"/>
              </w:rPr>
            </w:pPr>
          </w:p>
        </w:tc>
        <w:tc>
          <w:tcPr>
            <w:tcW w:w="2952" w:type="dxa"/>
            <w:vAlign w:val="center"/>
          </w:tcPr>
          <w:p w14:paraId="41303BDB" w14:textId="77777777" w:rsidR="00D21030" w:rsidRPr="001F078B" w:rsidRDefault="00D21030" w:rsidP="00146AA2">
            <w:pPr>
              <w:pStyle w:val="TAC"/>
              <w:rPr>
                <w:lang w:eastAsia="ja-JP"/>
              </w:rPr>
            </w:pPr>
            <w:r w:rsidRPr="001F078B">
              <w:rPr>
                <w:lang w:eastAsia="ja-JP"/>
              </w:rPr>
              <w:t>18</w:t>
            </w:r>
          </w:p>
        </w:tc>
        <w:tc>
          <w:tcPr>
            <w:tcW w:w="2952" w:type="dxa"/>
            <w:vAlign w:val="center"/>
          </w:tcPr>
          <w:p w14:paraId="72752449"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05CF6D7E" w14:textId="77777777" w:rsidTr="00146AA2">
        <w:trPr>
          <w:jc w:val="center"/>
        </w:trPr>
        <w:tc>
          <w:tcPr>
            <w:tcW w:w="2336" w:type="dxa"/>
            <w:vMerge/>
            <w:vAlign w:val="center"/>
          </w:tcPr>
          <w:p w14:paraId="34AC2EAE" w14:textId="77777777" w:rsidR="00D21030" w:rsidRPr="001F078B" w:rsidRDefault="00D21030" w:rsidP="00146AA2">
            <w:pPr>
              <w:pStyle w:val="TAH"/>
              <w:rPr>
                <w:rFonts w:cs="Arial"/>
                <w:b w:val="0"/>
                <w:szCs w:val="18"/>
              </w:rPr>
            </w:pPr>
          </w:p>
        </w:tc>
        <w:tc>
          <w:tcPr>
            <w:tcW w:w="2952" w:type="dxa"/>
            <w:vAlign w:val="center"/>
          </w:tcPr>
          <w:p w14:paraId="4C878A19" w14:textId="77777777" w:rsidR="00D21030" w:rsidRPr="001F078B" w:rsidRDefault="00D21030" w:rsidP="00146AA2">
            <w:pPr>
              <w:pStyle w:val="TAC"/>
              <w:rPr>
                <w:lang w:eastAsia="ja-JP"/>
              </w:rPr>
            </w:pPr>
            <w:r w:rsidRPr="001F078B">
              <w:rPr>
                <w:lang w:eastAsia="ja-JP"/>
              </w:rPr>
              <w:t>n78</w:t>
            </w:r>
          </w:p>
        </w:tc>
        <w:tc>
          <w:tcPr>
            <w:tcW w:w="2952" w:type="dxa"/>
            <w:vAlign w:val="center"/>
          </w:tcPr>
          <w:p w14:paraId="06C9C677" w14:textId="77777777" w:rsidR="00D21030" w:rsidRPr="001F078B" w:rsidRDefault="00D21030" w:rsidP="00146AA2">
            <w:pPr>
              <w:pStyle w:val="TAC"/>
            </w:pPr>
            <w:r w:rsidRPr="001F078B">
              <w:rPr>
                <w:rFonts w:cs="Arial"/>
                <w:lang w:eastAsia="zh-CN"/>
              </w:rPr>
              <w:t>0.8</w:t>
            </w:r>
          </w:p>
        </w:tc>
      </w:tr>
      <w:tr w:rsidR="00D21030" w:rsidRPr="001F078B" w14:paraId="514F9C95" w14:textId="77777777" w:rsidTr="00146AA2">
        <w:trPr>
          <w:jc w:val="center"/>
        </w:trPr>
        <w:tc>
          <w:tcPr>
            <w:tcW w:w="2336" w:type="dxa"/>
            <w:vMerge w:val="restart"/>
            <w:vAlign w:val="center"/>
          </w:tcPr>
          <w:p w14:paraId="01A83F56" w14:textId="77777777" w:rsidR="00D21030" w:rsidRPr="001F078B" w:rsidRDefault="00D21030" w:rsidP="00146AA2">
            <w:pPr>
              <w:pStyle w:val="TAC"/>
            </w:pPr>
            <w:r w:rsidRPr="001F078B">
              <w:t>DC_</w:t>
            </w:r>
            <w:r w:rsidRPr="001F078B">
              <w:rPr>
                <w:lang w:eastAsia="ja-JP"/>
              </w:rPr>
              <w:t>1-3-18</w:t>
            </w:r>
            <w:r w:rsidRPr="001F078B">
              <w:rPr>
                <w:lang w:val="sv-SE" w:eastAsia="ja-JP"/>
              </w:rPr>
              <w:t>_</w:t>
            </w:r>
            <w:r w:rsidRPr="001F078B">
              <w:rPr>
                <w:lang w:eastAsia="ja-JP"/>
              </w:rPr>
              <w:t>n79</w:t>
            </w:r>
          </w:p>
        </w:tc>
        <w:tc>
          <w:tcPr>
            <w:tcW w:w="2952" w:type="dxa"/>
            <w:vAlign w:val="center"/>
          </w:tcPr>
          <w:p w14:paraId="2E928170" w14:textId="77777777" w:rsidR="00D21030" w:rsidRPr="001F078B" w:rsidRDefault="00D21030" w:rsidP="00146AA2">
            <w:pPr>
              <w:pStyle w:val="TAC"/>
              <w:rPr>
                <w:lang w:eastAsia="ja-JP"/>
              </w:rPr>
            </w:pPr>
            <w:r w:rsidRPr="001F078B">
              <w:rPr>
                <w:rFonts w:cs="Arial"/>
                <w:lang w:eastAsia="zh-CN"/>
              </w:rPr>
              <w:t>1</w:t>
            </w:r>
          </w:p>
        </w:tc>
        <w:tc>
          <w:tcPr>
            <w:tcW w:w="2952" w:type="dxa"/>
            <w:vAlign w:val="center"/>
          </w:tcPr>
          <w:p w14:paraId="457C6C32" w14:textId="77777777" w:rsidR="00D21030" w:rsidRPr="001F078B" w:rsidRDefault="00D21030" w:rsidP="00146AA2">
            <w:pPr>
              <w:pStyle w:val="TAC"/>
            </w:pPr>
            <w:r w:rsidRPr="001F078B">
              <w:rPr>
                <w:rFonts w:cs="Arial"/>
                <w:lang w:eastAsia="zh-CN"/>
              </w:rPr>
              <w:t>0.3</w:t>
            </w:r>
          </w:p>
        </w:tc>
      </w:tr>
      <w:tr w:rsidR="00D21030" w:rsidRPr="001F078B" w14:paraId="54C59608" w14:textId="77777777" w:rsidTr="00146AA2">
        <w:trPr>
          <w:jc w:val="center"/>
        </w:trPr>
        <w:tc>
          <w:tcPr>
            <w:tcW w:w="2336" w:type="dxa"/>
            <w:vMerge/>
            <w:vAlign w:val="center"/>
          </w:tcPr>
          <w:p w14:paraId="7636DD30" w14:textId="77777777" w:rsidR="00D21030" w:rsidRPr="001F078B" w:rsidRDefault="00D21030" w:rsidP="00146AA2">
            <w:pPr>
              <w:pStyle w:val="TAH"/>
              <w:rPr>
                <w:rFonts w:cs="Arial"/>
                <w:b w:val="0"/>
                <w:szCs w:val="18"/>
              </w:rPr>
            </w:pPr>
          </w:p>
        </w:tc>
        <w:tc>
          <w:tcPr>
            <w:tcW w:w="2952" w:type="dxa"/>
            <w:vAlign w:val="center"/>
          </w:tcPr>
          <w:p w14:paraId="31D06B35" w14:textId="77777777" w:rsidR="00D21030" w:rsidRPr="001F078B" w:rsidRDefault="00D21030" w:rsidP="00146AA2">
            <w:pPr>
              <w:pStyle w:val="TAC"/>
              <w:rPr>
                <w:lang w:eastAsia="ja-JP"/>
              </w:rPr>
            </w:pPr>
            <w:r w:rsidRPr="001F078B">
              <w:rPr>
                <w:rFonts w:cs="Arial"/>
                <w:lang w:eastAsia="zh-CN"/>
              </w:rPr>
              <w:t>3</w:t>
            </w:r>
          </w:p>
        </w:tc>
        <w:tc>
          <w:tcPr>
            <w:tcW w:w="2952" w:type="dxa"/>
            <w:vAlign w:val="center"/>
          </w:tcPr>
          <w:p w14:paraId="23AD91F8"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11BBE55A" w14:textId="77777777" w:rsidTr="00146AA2">
        <w:trPr>
          <w:jc w:val="center"/>
        </w:trPr>
        <w:tc>
          <w:tcPr>
            <w:tcW w:w="2336" w:type="dxa"/>
            <w:vMerge/>
            <w:vAlign w:val="center"/>
          </w:tcPr>
          <w:p w14:paraId="3B19A0ED" w14:textId="77777777" w:rsidR="00D21030" w:rsidRPr="001F078B" w:rsidRDefault="00D21030" w:rsidP="00146AA2">
            <w:pPr>
              <w:pStyle w:val="TAH"/>
              <w:rPr>
                <w:rFonts w:cs="Arial"/>
                <w:b w:val="0"/>
                <w:szCs w:val="18"/>
              </w:rPr>
            </w:pPr>
          </w:p>
        </w:tc>
        <w:tc>
          <w:tcPr>
            <w:tcW w:w="2952" w:type="dxa"/>
            <w:vAlign w:val="center"/>
          </w:tcPr>
          <w:p w14:paraId="613F6CC7" w14:textId="77777777" w:rsidR="00D21030" w:rsidRPr="001F078B" w:rsidRDefault="00D21030" w:rsidP="00146AA2">
            <w:pPr>
              <w:pStyle w:val="TAC"/>
              <w:rPr>
                <w:lang w:eastAsia="ja-JP"/>
              </w:rPr>
            </w:pPr>
            <w:r w:rsidRPr="001F078B">
              <w:rPr>
                <w:rFonts w:cs="Arial"/>
                <w:lang w:eastAsia="zh-CN"/>
              </w:rPr>
              <w:t>18</w:t>
            </w:r>
          </w:p>
        </w:tc>
        <w:tc>
          <w:tcPr>
            <w:tcW w:w="2952" w:type="dxa"/>
            <w:vAlign w:val="center"/>
          </w:tcPr>
          <w:p w14:paraId="593CEF79" w14:textId="77777777" w:rsidR="00D21030" w:rsidRPr="001F078B" w:rsidRDefault="00D21030" w:rsidP="00146AA2">
            <w:pPr>
              <w:pStyle w:val="TAC"/>
              <w:rPr>
                <w:rFonts w:eastAsia="MS Mincho"/>
                <w:lang w:eastAsia="ja-JP"/>
              </w:rPr>
            </w:pPr>
            <w:r w:rsidRPr="001F078B">
              <w:rPr>
                <w:rFonts w:cs="Arial"/>
                <w:lang w:eastAsia="zh-CN"/>
              </w:rPr>
              <w:t>0.3</w:t>
            </w:r>
          </w:p>
        </w:tc>
      </w:tr>
      <w:bookmarkEnd w:id="274"/>
      <w:tr w:rsidR="00D21030" w:rsidRPr="001F078B" w14:paraId="557F310E" w14:textId="77777777" w:rsidTr="00146AA2">
        <w:trPr>
          <w:jc w:val="center"/>
        </w:trPr>
        <w:tc>
          <w:tcPr>
            <w:tcW w:w="2336" w:type="dxa"/>
            <w:vMerge w:val="restart"/>
            <w:vAlign w:val="center"/>
          </w:tcPr>
          <w:p w14:paraId="705A72DA" w14:textId="77777777" w:rsidR="00D21030" w:rsidRPr="001F078B" w:rsidRDefault="00D21030" w:rsidP="00146AA2">
            <w:pPr>
              <w:pStyle w:val="TAC"/>
              <w:keepNext w:val="0"/>
            </w:pPr>
            <w:r w:rsidRPr="001F078B">
              <w:t>DC_</w:t>
            </w:r>
            <w:r w:rsidRPr="001F078B">
              <w:rPr>
                <w:lang w:eastAsia="ja-JP"/>
              </w:rPr>
              <w:t>1-3-19</w:t>
            </w:r>
            <w:r w:rsidRPr="001F078B">
              <w:rPr>
                <w:lang w:val="sv-SE" w:eastAsia="ja-JP"/>
              </w:rPr>
              <w:t>_</w:t>
            </w:r>
            <w:r w:rsidRPr="001F078B">
              <w:rPr>
                <w:lang w:eastAsia="ja-JP"/>
              </w:rPr>
              <w:t>n78</w:t>
            </w:r>
          </w:p>
        </w:tc>
        <w:tc>
          <w:tcPr>
            <w:tcW w:w="2952" w:type="dxa"/>
            <w:vAlign w:val="center"/>
          </w:tcPr>
          <w:p w14:paraId="58F50822"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4B45F2C4" w14:textId="77777777" w:rsidR="00D21030" w:rsidRPr="001F078B" w:rsidRDefault="00D21030" w:rsidP="00146AA2">
            <w:pPr>
              <w:pStyle w:val="TAC"/>
              <w:keepNext w:val="0"/>
            </w:pPr>
            <w:r w:rsidRPr="001F078B">
              <w:rPr>
                <w:lang w:eastAsia="ja-JP"/>
              </w:rPr>
              <w:t>0.6</w:t>
            </w:r>
          </w:p>
        </w:tc>
      </w:tr>
      <w:tr w:rsidR="00D21030" w:rsidRPr="001F078B" w14:paraId="5A96A9AE" w14:textId="77777777" w:rsidTr="00146AA2">
        <w:trPr>
          <w:jc w:val="center"/>
        </w:trPr>
        <w:tc>
          <w:tcPr>
            <w:tcW w:w="2336" w:type="dxa"/>
            <w:vMerge/>
            <w:vAlign w:val="center"/>
          </w:tcPr>
          <w:p w14:paraId="0B89B67D" w14:textId="77777777" w:rsidR="00D21030" w:rsidRPr="001F078B" w:rsidRDefault="00D21030" w:rsidP="00146AA2">
            <w:pPr>
              <w:pStyle w:val="TAH"/>
              <w:keepNext w:val="0"/>
              <w:rPr>
                <w:rFonts w:cs="Arial"/>
                <w:b w:val="0"/>
                <w:szCs w:val="18"/>
              </w:rPr>
            </w:pPr>
          </w:p>
        </w:tc>
        <w:tc>
          <w:tcPr>
            <w:tcW w:w="2952" w:type="dxa"/>
            <w:vAlign w:val="center"/>
          </w:tcPr>
          <w:p w14:paraId="3D2A8911"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23D918BC" w14:textId="77777777" w:rsidR="00D21030" w:rsidRPr="001F078B" w:rsidRDefault="00D21030" w:rsidP="00146AA2">
            <w:pPr>
              <w:pStyle w:val="TAC"/>
              <w:keepNext w:val="0"/>
              <w:rPr>
                <w:rFonts w:eastAsia="MS Mincho"/>
                <w:lang w:eastAsia="ja-JP"/>
              </w:rPr>
            </w:pPr>
            <w:r w:rsidRPr="001F078B">
              <w:rPr>
                <w:lang w:eastAsia="ja-JP"/>
              </w:rPr>
              <w:t>0.6</w:t>
            </w:r>
          </w:p>
        </w:tc>
      </w:tr>
      <w:tr w:rsidR="00D21030" w:rsidRPr="001F078B" w14:paraId="483FF289" w14:textId="77777777" w:rsidTr="00146AA2">
        <w:trPr>
          <w:jc w:val="center"/>
        </w:trPr>
        <w:tc>
          <w:tcPr>
            <w:tcW w:w="2336" w:type="dxa"/>
            <w:vMerge/>
            <w:vAlign w:val="center"/>
          </w:tcPr>
          <w:p w14:paraId="60F859B1" w14:textId="77777777" w:rsidR="00D21030" w:rsidRPr="001F078B" w:rsidRDefault="00D21030" w:rsidP="00146AA2">
            <w:pPr>
              <w:pStyle w:val="TAH"/>
              <w:keepNext w:val="0"/>
              <w:rPr>
                <w:rFonts w:cs="Arial"/>
                <w:b w:val="0"/>
                <w:szCs w:val="18"/>
              </w:rPr>
            </w:pPr>
          </w:p>
        </w:tc>
        <w:tc>
          <w:tcPr>
            <w:tcW w:w="2952" w:type="dxa"/>
            <w:vAlign w:val="center"/>
          </w:tcPr>
          <w:p w14:paraId="3295C13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3621C2EE"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35FD1A0" w14:textId="77777777" w:rsidTr="00146AA2">
        <w:trPr>
          <w:jc w:val="center"/>
        </w:trPr>
        <w:tc>
          <w:tcPr>
            <w:tcW w:w="2336" w:type="dxa"/>
            <w:vMerge/>
            <w:vAlign w:val="center"/>
          </w:tcPr>
          <w:p w14:paraId="584855F3" w14:textId="77777777" w:rsidR="00D21030" w:rsidRPr="001F078B" w:rsidRDefault="00D21030" w:rsidP="00146AA2">
            <w:pPr>
              <w:pStyle w:val="TAH"/>
              <w:keepNext w:val="0"/>
              <w:rPr>
                <w:rFonts w:cs="Arial"/>
                <w:b w:val="0"/>
                <w:szCs w:val="18"/>
              </w:rPr>
            </w:pPr>
          </w:p>
        </w:tc>
        <w:tc>
          <w:tcPr>
            <w:tcW w:w="2952" w:type="dxa"/>
            <w:vAlign w:val="center"/>
          </w:tcPr>
          <w:p w14:paraId="6A161F7F"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6DC32B44" w14:textId="77777777" w:rsidR="00D21030" w:rsidRPr="001F078B" w:rsidRDefault="00D21030" w:rsidP="00146AA2">
            <w:pPr>
              <w:pStyle w:val="TAC"/>
              <w:keepNext w:val="0"/>
            </w:pPr>
            <w:r w:rsidRPr="001F078B">
              <w:rPr>
                <w:lang w:eastAsia="ja-JP"/>
              </w:rPr>
              <w:t>0.8</w:t>
            </w:r>
          </w:p>
        </w:tc>
      </w:tr>
      <w:tr w:rsidR="00D21030" w:rsidRPr="001F078B" w14:paraId="1C85C6E4" w14:textId="77777777" w:rsidTr="00146AA2">
        <w:trPr>
          <w:jc w:val="center"/>
        </w:trPr>
        <w:tc>
          <w:tcPr>
            <w:tcW w:w="2336" w:type="dxa"/>
            <w:vMerge w:val="restart"/>
            <w:vAlign w:val="center"/>
          </w:tcPr>
          <w:p w14:paraId="3DF9E621" w14:textId="77777777" w:rsidR="00D21030" w:rsidRPr="001F078B" w:rsidRDefault="00D21030" w:rsidP="00146AA2">
            <w:pPr>
              <w:pStyle w:val="TAC"/>
              <w:keepNext w:val="0"/>
            </w:pPr>
            <w:r w:rsidRPr="001F078B">
              <w:t>DC_</w:t>
            </w:r>
            <w:r w:rsidRPr="001F078B">
              <w:rPr>
                <w:lang w:eastAsia="ja-JP"/>
              </w:rPr>
              <w:t>1-3-19</w:t>
            </w:r>
            <w:r w:rsidRPr="001F078B">
              <w:rPr>
                <w:lang w:val="sv-SE" w:eastAsia="ja-JP"/>
              </w:rPr>
              <w:t>_</w:t>
            </w:r>
            <w:r w:rsidRPr="001F078B">
              <w:rPr>
                <w:lang w:eastAsia="ja-JP"/>
              </w:rPr>
              <w:t>n79</w:t>
            </w:r>
          </w:p>
        </w:tc>
        <w:tc>
          <w:tcPr>
            <w:tcW w:w="2952" w:type="dxa"/>
            <w:vAlign w:val="center"/>
          </w:tcPr>
          <w:p w14:paraId="36FE5555"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561C7372" w14:textId="77777777" w:rsidR="00D21030" w:rsidRPr="001F078B" w:rsidRDefault="00D21030" w:rsidP="00146AA2">
            <w:pPr>
              <w:pStyle w:val="TAC"/>
              <w:keepNext w:val="0"/>
            </w:pPr>
            <w:r w:rsidRPr="001F078B">
              <w:rPr>
                <w:lang w:eastAsia="ja-JP"/>
              </w:rPr>
              <w:t>0.3</w:t>
            </w:r>
          </w:p>
        </w:tc>
      </w:tr>
      <w:tr w:rsidR="00D21030" w:rsidRPr="001F078B" w14:paraId="75ED04AE" w14:textId="77777777" w:rsidTr="00146AA2">
        <w:trPr>
          <w:jc w:val="center"/>
        </w:trPr>
        <w:tc>
          <w:tcPr>
            <w:tcW w:w="2336" w:type="dxa"/>
            <w:vMerge/>
            <w:vAlign w:val="center"/>
          </w:tcPr>
          <w:p w14:paraId="532BD093" w14:textId="77777777" w:rsidR="00D21030" w:rsidRPr="001F078B" w:rsidRDefault="00D21030" w:rsidP="00146AA2">
            <w:pPr>
              <w:pStyle w:val="TAH"/>
              <w:keepNext w:val="0"/>
              <w:rPr>
                <w:rFonts w:cs="Arial"/>
                <w:b w:val="0"/>
                <w:szCs w:val="18"/>
              </w:rPr>
            </w:pPr>
          </w:p>
        </w:tc>
        <w:tc>
          <w:tcPr>
            <w:tcW w:w="2952" w:type="dxa"/>
            <w:vAlign w:val="center"/>
          </w:tcPr>
          <w:p w14:paraId="52ED76A3"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7AED1FE1"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DA43C83" w14:textId="77777777" w:rsidTr="00146AA2">
        <w:trPr>
          <w:jc w:val="center"/>
        </w:trPr>
        <w:tc>
          <w:tcPr>
            <w:tcW w:w="2336" w:type="dxa"/>
            <w:vMerge/>
            <w:vAlign w:val="center"/>
          </w:tcPr>
          <w:p w14:paraId="20D9707D" w14:textId="77777777" w:rsidR="00D21030" w:rsidRPr="001F078B" w:rsidRDefault="00D21030" w:rsidP="00146AA2">
            <w:pPr>
              <w:pStyle w:val="TAH"/>
              <w:keepNext w:val="0"/>
              <w:rPr>
                <w:rFonts w:cs="Arial"/>
                <w:b w:val="0"/>
                <w:szCs w:val="18"/>
              </w:rPr>
            </w:pPr>
          </w:p>
        </w:tc>
        <w:tc>
          <w:tcPr>
            <w:tcW w:w="2952" w:type="dxa"/>
            <w:vAlign w:val="center"/>
          </w:tcPr>
          <w:p w14:paraId="50BD26D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03876E6F"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A76E0B7" w14:textId="77777777" w:rsidTr="00146AA2">
        <w:trPr>
          <w:jc w:val="center"/>
        </w:trPr>
        <w:tc>
          <w:tcPr>
            <w:tcW w:w="2336" w:type="dxa"/>
            <w:vMerge w:val="restart"/>
            <w:vAlign w:val="center"/>
          </w:tcPr>
          <w:p w14:paraId="20B26387" w14:textId="77777777" w:rsidR="00D21030" w:rsidRPr="001F078B" w:rsidRDefault="00D21030" w:rsidP="00146AA2">
            <w:pPr>
              <w:pStyle w:val="TAC"/>
              <w:keepNext w:val="0"/>
              <w:rPr>
                <w:rFonts w:eastAsia="MS Mincho"/>
                <w:lang w:eastAsia="ja-JP"/>
              </w:rPr>
            </w:pPr>
            <w:r w:rsidRPr="001F078B">
              <w:rPr>
                <w:rFonts w:eastAsia="MS Mincho"/>
                <w:lang w:eastAsia="ja-JP"/>
              </w:rPr>
              <w:lastRenderedPageBreak/>
              <w:t>DC_1-3-20_n28</w:t>
            </w:r>
          </w:p>
        </w:tc>
        <w:tc>
          <w:tcPr>
            <w:tcW w:w="2952" w:type="dxa"/>
          </w:tcPr>
          <w:p w14:paraId="76A10848" w14:textId="77777777" w:rsidR="00D21030" w:rsidRPr="001F078B" w:rsidRDefault="00D21030" w:rsidP="00146AA2">
            <w:pPr>
              <w:pStyle w:val="TAC"/>
              <w:keepNext w:val="0"/>
              <w:rPr>
                <w:rFonts w:eastAsia="MS Mincho"/>
                <w:lang w:eastAsia="ja-JP"/>
              </w:rPr>
            </w:pPr>
            <w:r w:rsidRPr="001F078B">
              <w:rPr>
                <w:rFonts w:cs="Arial"/>
                <w:lang w:val="fr-FR" w:eastAsia="zh-TW"/>
              </w:rPr>
              <w:t>1</w:t>
            </w:r>
          </w:p>
        </w:tc>
        <w:tc>
          <w:tcPr>
            <w:tcW w:w="2952" w:type="dxa"/>
            <w:vAlign w:val="center"/>
          </w:tcPr>
          <w:p w14:paraId="1AC7B4FC"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0.3</w:t>
            </w:r>
          </w:p>
        </w:tc>
      </w:tr>
      <w:tr w:rsidR="00D21030" w:rsidRPr="001F078B" w14:paraId="35894C6C" w14:textId="77777777" w:rsidTr="00146AA2">
        <w:trPr>
          <w:jc w:val="center"/>
        </w:trPr>
        <w:tc>
          <w:tcPr>
            <w:tcW w:w="2336" w:type="dxa"/>
            <w:vMerge/>
            <w:vAlign w:val="center"/>
          </w:tcPr>
          <w:p w14:paraId="3D97BD06" w14:textId="77777777" w:rsidR="00D21030" w:rsidRPr="001F078B" w:rsidRDefault="00D21030" w:rsidP="00146AA2">
            <w:pPr>
              <w:pStyle w:val="TAC"/>
              <w:keepNext w:val="0"/>
              <w:rPr>
                <w:rFonts w:eastAsia="MS Mincho"/>
                <w:lang w:eastAsia="ja-JP"/>
              </w:rPr>
            </w:pPr>
          </w:p>
        </w:tc>
        <w:tc>
          <w:tcPr>
            <w:tcW w:w="2952" w:type="dxa"/>
          </w:tcPr>
          <w:p w14:paraId="013B626E" w14:textId="77777777" w:rsidR="00D21030" w:rsidRPr="001F078B" w:rsidRDefault="00D21030" w:rsidP="00146AA2">
            <w:pPr>
              <w:pStyle w:val="TAC"/>
              <w:keepNext w:val="0"/>
              <w:rPr>
                <w:rFonts w:eastAsia="MS Mincho"/>
                <w:lang w:eastAsia="ja-JP"/>
              </w:rPr>
            </w:pPr>
            <w:r w:rsidRPr="001F078B">
              <w:rPr>
                <w:rFonts w:cs="Arial"/>
                <w:lang w:val="fr-FR" w:eastAsia="zh-TW"/>
              </w:rPr>
              <w:t>3</w:t>
            </w:r>
          </w:p>
        </w:tc>
        <w:tc>
          <w:tcPr>
            <w:tcW w:w="2952" w:type="dxa"/>
            <w:vAlign w:val="center"/>
          </w:tcPr>
          <w:p w14:paraId="5E3BC1DE"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0.3</w:t>
            </w:r>
          </w:p>
        </w:tc>
      </w:tr>
      <w:tr w:rsidR="00D21030" w:rsidRPr="001F078B" w14:paraId="45073B2A" w14:textId="77777777" w:rsidTr="00146AA2">
        <w:trPr>
          <w:jc w:val="center"/>
        </w:trPr>
        <w:tc>
          <w:tcPr>
            <w:tcW w:w="2336" w:type="dxa"/>
            <w:vMerge/>
            <w:vAlign w:val="center"/>
          </w:tcPr>
          <w:p w14:paraId="6F45AA51" w14:textId="77777777" w:rsidR="00D21030" w:rsidRPr="001F078B" w:rsidRDefault="00D21030" w:rsidP="00146AA2">
            <w:pPr>
              <w:pStyle w:val="TAC"/>
              <w:keepNext w:val="0"/>
              <w:rPr>
                <w:rFonts w:eastAsia="MS Mincho"/>
                <w:lang w:eastAsia="ja-JP"/>
              </w:rPr>
            </w:pPr>
          </w:p>
        </w:tc>
        <w:tc>
          <w:tcPr>
            <w:tcW w:w="2952" w:type="dxa"/>
          </w:tcPr>
          <w:p w14:paraId="5EA3D285" w14:textId="77777777" w:rsidR="00D21030" w:rsidRPr="001F078B" w:rsidRDefault="00D21030" w:rsidP="00146AA2">
            <w:pPr>
              <w:pStyle w:val="TAC"/>
              <w:keepNext w:val="0"/>
              <w:rPr>
                <w:rFonts w:eastAsia="MS Mincho"/>
                <w:lang w:eastAsia="ja-JP"/>
              </w:rPr>
            </w:pPr>
            <w:r w:rsidRPr="001F078B">
              <w:rPr>
                <w:rFonts w:cs="Arial"/>
                <w:lang w:val="fr-FR" w:eastAsia="zh-TW"/>
              </w:rPr>
              <w:t>20</w:t>
            </w:r>
          </w:p>
        </w:tc>
        <w:tc>
          <w:tcPr>
            <w:tcW w:w="2952" w:type="dxa"/>
            <w:vAlign w:val="center"/>
          </w:tcPr>
          <w:p w14:paraId="4DD02423"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1360DD96" w14:textId="77777777" w:rsidTr="00146AA2">
        <w:trPr>
          <w:jc w:val="center"/>
        </w:trPr>
        <w:tc>
          <w:tcPr>
            <w:tcW w:w="2336" w:type="dxa"/>
            <w:vMerge/>
            <w:vAlign w:val="center"/>
          </w:tcPr>
          <w:p w14:paraId="41759C0A" w14:textId="77777777" w:rsidR="00D21030" w:rsidRPr="001F078B" w:rsidRDefault="00D21030" w:rsidP="00146AA2">
            <w:pPr>
              <w:pStyle w:val="TAC"/>
              <w:keepNext w:val="0"/>
              <w:rPr>
                <w:rFonts w:eastAsia="MS Mincho"/>
                <w:lang w:eastAsia="ja-JP"/>
              </w:rPr>
            </w:pPr>
          </w:p>
        </w:tc>
        <w:tc>
          <w:tcPr>
            <w:tcW w:w="2952" w:type="dxa"/>
          </w:tcPr>
          <w:p w14:paraId="57F0070B" w14:textId="77777777" w:rsidR="00D21030" w:rsidRPr="001F078B" w:rsidRDefault="00D21030" w:rsidP="00146AA2">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14:paraId="2E4B21EA"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2346A44F" w14:textId="77777777" w:rsidTr="00146AA2">
        <w:trPr>
          <w:jc w:val="center"/>
        </w:trPr>
        <w:tc>
          <w:tcPr>
            <w:tcW w:w="2336" w:type="dxa"/>
            <w:vMerge w:val="restart"/>
            <w:vAlign w:val="center"/>
          </w:tcPr>
          <w:p w14:paraId="0621733A" w14:textId="77777777" w:rsidR="00D21030" w:rsidRPr="001F078B" w:rsidRDefault="00D21030" w:rsidP="00146AA2">
            <w:pPr>
              <w:pStyle w:val="TAC"/>
              <w:keepNext w:val="0"/>
              <w:rPr>
                <w:rFonts w:eastAsia="MS Mincho"/>
                <w:lang w:eastAsia="ja-JP"/>
              </w:rPr>
            </w:pPr>
            <w:r>
              <w:rPr>
                <w:rFonts w:cs="Arial"/>
              </w:rPr>
              <w:t>DC_</w:t>
            </w:r>
            <w:r>
              <w:rPr>
                <w:rFonts w:cs="Arial" w:hint="eastAsia"/>
                <w:lang w:eastAsia="ja-JP"/>
              </w:rPr>
              <w:t>1-</w:t>
            </w:r>
            <w:r>
              <w:rPr>
                <w:rFonts w:cs="Arial"/>
                <w:lang w:eastAsia="ja-JP"/>
              </w:rPr>
              <w:t>3</w:t>
            </w:r>
            <w:r>
              <w:rPr>
                <w:rFonts w:cs="Arial"/>
              </w:rPr>
              <w:t>-</w:t>
            </w:r>
            <w:r>
              <w:rPr>
                <w:rFonts w:cs="Arial" w:hint="eastAsia"/>
                <w:lang w:val="en-US" w:eastAsia="zh-CN"/>
              </w:rPr>
              <w:t>20</w:t>
            </w:r>
            <w:r>
              <w:rPr>
                <w:rFonts w:cs="Arial"/>
                <w:lang w:eastAsia="ja-JP"/>
              </w:rPr>
              <w:t>_n</w:t>
            </w:r>
            <w:r>
              <w:rPr>
                <w:rFonts w:cs="Arial" w:hint="eastAsia"/>
                <w:lang w:val="en-US" w:eastAsia="zh-CN"/>
              </w:rPr>
              <w:t>38</w:t>
            </w:r>
          </w:p>
        </w:tc>
        <w:tc>
          <w:tcPr>
            <w:tcW w:w="2952" w:type="dxa"/>
          </w:tcPr>
          <w:p w14:paraId="4C4E203B" w14:textId="77777777" w:rsidR="00D21030" w:rsidRPr="001F078B" w:rsidRDefault="00D21030" w:rsidP="00146AA2">
            <w:pPr>
              <w:pStyle w:val="TAC"/>
              <w:keepNext w:val="0"/>
              <w:rPr>
                <w:rFonts w:cs="Arial"/>
                <w:lang w:eastAsia="ja-JP"/>
              </w:rPr>
            </w:pPr>
            <w:r>
              <w:rPr>
                <w:rFonts w:cs="Arial" w:hint="eastAsia"/>
                <w:lang w:eastAsia="zh-CN"/>
              </w:rPr>
              <w:t>1</w:t>
            </w:r>
          </w:p>
        </w:tc>
        <w:tc>
          <w:tcPr>
            <w:tcW w:w="2952" w:type="dxa"/>
            <w:vAlign w:val="center"/>
          </w:tcPr>
          <w:p w14:paraId="6C375F0F"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3FEE5200" w14:textId="77777777" w:rsidTr="00146AA2">
        <w:trPr>
          <w:jc w:val="center"/>
        </w:trPr>
        <w:tc>
          <w:tcPr>
            <w:tcW w:w="2336" w:type="dxa"/>
            <w:vMerge/>
            <w:vAlign w:val="center"/>
          </w:tcPr>
          <w:p w14:paraId="681A26DD" w14:textId="77777777" w:rsidR="00D21030" w:rsidRPr="001F078B" w:rsidRDefault="00D21030" w:rsidP="00146AA2">
            <w:pPr>
              <w:pStyle w:val="TAC"/>
              <w:keepNext w:val="0"/>
              <w:rPr>
                <w:rFonts w:eastAsia="MS Mincho"/>
                <w:lang w:eastAsia="ja-JP"/>
              </w:rPr>
            </w:pPr>
          </w:p>
        </w:tc>
        <w:tc>
          <w:tcPr>
            <w:tcW w:w="2952" w:type="dxa"/>
          </w:tcPr>
          <w:p w14:paraId="4E51E704" w14:textId="77777777" w:rsidR="00D21030" w:rsidRPr="001F078B" w:rsidRDefault="00D21030" w:rsidP="00146AA2">
            <w:pPr>
              <w:pStyle w:val="TAC"/>
              <w:keepNext w:val="0"/>
              <w:rPr>
                <w:rFonts w:cs="Arial"/>
                <w:lang w:eastAsia="ja-JP"/>
              </w:rPr>
            </w:pPr>
            <w:r>
              <w:rPr>
                <w:rFonts w:cs="Arial"/>
                <w:lang w:eastAsia="zh-CN"/>
              </w:rPr>
              <w:t>3</w:t>
            </w:r>
          </w:p>
        </w:tc>
        <w:tc>
          <w:tcPr>
            <w:tcW w:w="2952" w:type="dxa"/>
            <w:vAlign w:val="center"/>
          </w:tcPr>
          <w:p w14:paraId="37187286"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41FEE52D" w14:textId="77777777" w:rsidTr="00146AA2">
        <w:trPr>
          <w:jc w:val="center"/>
        </w:trPr>
        <w:tc>
          <w:tcPr>
            <w:tcW w:w="2336" w:type="dxa"/>
            <w:vMerge/>
            <w:vAlign w:val="center"/>
          </w:tcPr>
          <w:p w14:paraId="34CCA33E" w14:textId="77777777" w:rsidR="00D21030" w:rsidRPr="001F078B" w:rsidRDefault="00D21030" w:rsidP="00146AA2">
            <w:pPr>
              <w:pStyle w:val="TAC"/>
              <w:keepNext w:val="0"/>
              <w:rPr>
                <w:rFonts w:eastAsia="MS Mincho"/>
                <w:lang w:eastAsia="ja-JP"/>
              </w:rPr>
            </w:pPr>
          </w:p>
        </w:tc>
        <w:tc>
          <w:tcPr>
            <w:tcW w:w="2952" w:type="dxa"/>
          </w:tcPr>
          <w:p w14:paraId="299F41D0" w14:textId="77777777" w:rsidR="00D21030" w:rsidRPr="001F078B" w:rsidRDefault="00D21030" w:rsidP="00146AA2">
            <w:pPr>
              <w:pStyle w:val="TAC"/>
              <w:keepNext w:val="0"/>
              <w:rPr>
                <w:rFonts w:cs="Arial"/>
                <w:lang w:eastAsia="ja-JP"/>
              </w:rPr>
            </w:pPr>
            <w:r>
              <w:rPr>
                <w:rFonts w:cs="Arial" w:hint="eastAsia"/>
                <w:lang w:val="en-US" w:eastAsia="zh-CN"/>
              </w:rPr>
              <w:t>20</w:t>
            </w:r>
          </w:p>
        </w:tc>
        <w:tc>
          <w:tcPr>
            <w:tcW w:w="2952" w:type="dxa"/>
            <w:vAlign w:val="center"/>
          </w:tcPr>
          <w:p w14:paraId="5DAC9C8E" w14:textId="77777777" w:rsidR="00D21030" w:rsidRPr="001F078B" w:rsidRDefault="00D21030" w:rsidP="00146AA2">
            <w:pPr>
              <w:pStyle w:val="TAC"/>
              <w:keepNext w:val="0"/>
              <w:rPr>
                <w:rFonts w:eastAsia="Malgun Gothic" w:cs="Arial"/>
                <w:lang w:eastAsia="ko-KR"/>
              </w:rPr>
            </w:pPr>
            <w:r>
              <w:rPr>
                <w:rFonts w:cs="Arial"/>
                <w:lang w:eastAsia="zh-CN"/>
              </w:rPr>
              <w:t>0.3</w:t>
            </w:r>
          </w:p>
        </w:tc>
      </w:tr>
      <w:tr w:rsidR="00D21030" w:rsidRPr="001F078B" w14:paraId="574B8FA8" w14:textId="77777777" w:rsidTr="00146AA2">
        <w:trPr>
          <w:jc w:val="center"/>
        </w:trPr>
        <w:tc>
          <w:tcPr>
            <w:tcW w:w="2336" w:type="dxa"/>
            <w:vMerge/>
            <w:vAlign w:val="center"/>
          </w:tcPr>
          <w:p w14:paraId="6AAAD745" w14:textId="77777777" w:rsidR="00D21030" w:rsidRPr="001F078B" w:rsidRDefault="00D21030" w:rsidP="00146AA2">
            <w:pPr>
              <w:pStyle w:val="TAC"/>
              <w:keepNext w:val="0"/>
              <w:rPr>
                <w:rFonts w:eastAsia="MS Mincho"/>
                <w:lang w:eastAsia="ja-JP"/>
              </w:rPr>
            </w:pPr>
          </w:p>
        </w:tc>
        <w:tc>
          <w:tcPr>
            <w:tcW w:w="2952" w:type="dxa"/>
          </w:tcPr>
          <w:p w14:paraId="37116FCC" w14:textId="77777777" w:rsidR="00D21030" w:rsidRPr="001F078B" w:rsidRDefault="00D21030" w:rsidP="00146AA2">
            <w:pPr>
              <w:pStyle w:val="TAC"/>
              <w:keepNext w:val="0"/>
              <w:rPr>
                <w:rFonts w:cs="Arial"/>
                <w:lang w:eastAsia="ja-JP"/>
              </w:rPr>
            </w:pPr>
            <w:r>
              <w:rPr>
                <w:rFonts w:cs="Arial" w:hint="eastAsia"/>
                <w:lang w:eastAsia="zh-CN"/>
              </w:rPr>
              <w:t>n</w:t>
            </w:r>
            <w:r>
              <w:rPr>
                <w:rFonts w:cs="Arial" w:hint="eastAsia"/>
                <w:lang w:val="en-US" w:eastAsia="zh-CN"/>
              </w:rPr>
              <w:t>38</w:t>
            </w:r>
          </w:p>
        </w:tc>
        <w:tc>
          <w:tcPr>
            <w:tcW w:w="2952" w:type="dxa"/>
            <w:vAlign w:val="center"/>
          </w:tcPr>
          <w:p w14:paraId="32FAB702"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358B7BE3" w14:textId="77777777" w:rsidTr="00146AA2">
        <w:trPr>
          <w:jc w:val="center"/>
        </w:trPr>
        <w:tc>
          <w:tcPr>
            <w:tcW w:w="2336" w:type="dxa"/>
            <w:vMerge w:val="restart"/>
            <w:vAlign w:val="center"/>
          </w:tcPr>
          <w:p w14:paraId="08D30843" w14:textId="77777777" w:rsidR="00D21030" w:rsidRPr="001F078B" w:rsidRDefault="00D21030" w:rsidP="00146AA2">
            <w:pPr>
              <w:pStyle w:val="TAC"/>
              <w:keepNext w:val="0"/>
            </w:pPr>
            <w:r w:rsidRPr="001F078B">
              <w:rPr>
                <w:rFonts w:eastAsia="MS Mincho"/>
                <w:lang w:eastAsia="ja-JP"/>
              </w:rPr>
              <w:t>DC_1-3-20_n78</w:t>
            </w:r>
          </w:p>
        </w:tc>
        <w:tc>
          <w:tcPr>
            <w:tcW w:w="2952" w:type="dxa"/>
            <w:vAlign w:val="center"/>
          </w:tcPr>
          <w:p w14:paraId="22F098DB" w14:textId="77777777" w:rsidR="00D21030" w:rsidRPr="001F078B" w:rsidRDefault="00D21030" w:rsidP="00146AA2">
            <w:pPr>
              <w:pStyle w:val="TAC"/>
              <w:keepNext w:val="0"/>
              <w:rPr>
                <w:lang w:eastAsia="ja-JP"/>
              </w:rPr>
            </w:pPr>
            <w:r w:rsidRPr="001F078B">
              <w:rPr>
                <w:rFonts w:eastAsia="MS Mincho"/>
                <w:lang w:eastAsia="ja-JP"/>
              </w:rPr>
              <w:t>1</w:t>
            </w:r>
          </w:p>
        </w:tc>
        <w:tc>
          <w:tcPr>
            <w:tcW w:w="2952" w:type="dxa"/>
            <w:vAlign w:val="center"/>
          </w:tcPr>
          <w:p w14:paraId="0324CAFA" w14:textId="77777777" w:rsidR="00D21030" w:rsidRPr="001F078B" w:rsidRDefault="00D21030" w:rsidP="00146AA2">
            <w:pPr>
              <w:pStyle w:val="TAC"/>
              <w:keepNext w:val="0"/>
            </w:pPr>
            <w:r w:rsidRPr="001F078B">
              <w:rPr>
                <w:rFonts w:eastAsia="MS Mincho"/>
                <w:lang w:eastAsia="ja-JP"/>
              </w:rPr>
              <w:t>0.6</w:t>
            </w:r>
          </w:p>
        </w:tc>
      </w:tr>
      <w:tr w:rsidR="00D21030" w:rsidRPr="001F078B" w14:paraId="5F0D2B5E" w14:textId="77777777" w:rsidTr="00146AA2">
        <w:trPr>
          <w:jc w:val="center"/>
        </w:trPr>
        <w:tc>
          <w:tcPr>
            <w:tcW w:w="2336" w:type="dxa"/>
            <w:vMerge/>
            <w:vAlign w:val="center"/>
          </w:tcPr>
          <w:p w14:paraId="431C8D9B" w14:textId="77777777" w:rsidR="00D21030" w:rsidRPr="001F078B" w:rsidRDefault="00D21030" w:rsidP="00146AA2">
            <w:pPr>
              <w:pStyle w:val="TAH"/>
              <w:keepNext w:val="0"/>
              <w:rPr>
                <w:rFonts w:cs="Arial"/>
                <w:b w:val="0"/>
                <w:szCs w:val="18"/>
              </w:rPr>
            </w:pPr>
          </w:p>
        </w:tc>
        <w:tc>
          <w:tcPr>
            <w:tcW w:w="2952" w:type="dxa"/>
            <w:vAlign w:val="center"/>
          </w:tcPr>
          <w:p w14:paraId="3971517F" w14:textId="77777777" w:rsidR="00D21030" w:rsidRPr="001F078B" w:rsidRDefault="00D21030" w:rsidP="00146AA2">
            <w:pPr>
              <w:pStyle w:val="TAC"/>
              <w:keepNext w:val="0"/>
              <w:rPr>
                <w:lang w:eastAsia="ja-JP"/>
              </w:rPr>
            </w:pPr>
            <w:r w:rsidRPr="001F078B">
              <w:rPr>
                <w:rFonts w:eastAsia="MS Mincho"/>
                <w:lang w:eastAsia="ja-JP"/>
              </w:rPr>
              <w:t>3</w:t>
            </w:r>
          </w:p>
        </w:tc>
        <w:tc>
          <w:tcPr>
            <w:tcW w:w="2952" w:type="dxa"/>
            <w:vAlign w:val="center"/>
          </w:tcPr>
          <w:p w14:paraId="4B5034FA" w14:textId="77777777" w:rsidR="00D21030" w:rsidRPr="001F078B" w:rsidRDefault="00D21030" w:rsidP="00146AA2">
            <w:pPr>
              <w:pStyle w:val="TAC"/>
              <w:keepNext w:val="0"/>
              <w:rPr>
                <w:rFonts w:eastAsia="MS Mincho"/>
                <w:lang w:eastAsia="ja-JP"/>
              </w:rPr>
            </w:pPr>
            <w:r w:rsidRPr="001F078B">
              <w:rPr>
                <w:rFonts w:eastAsia="MS Mincho"/>
                <w:lang w:eastAsia="ja-JP"/>
              </w:rPr>
              <w:t>0.6</w:t>
            </w:r>
          </w:p>
        </w:tc>
      </w:tr>
      <w:tr w:rsidR="00D21030" w:rsidRPr="001F078B" w14:paraId="1603F9EB" w14:textId="77777777" w:rsidTr="00146AA2">
        <w:trPr>
          <w:jc w:val="center"/>
        </w:trPr>
        <w:tc>
          <w:tcPr>
            <w:tcW w:w="2336" w:type="dxa"/>
            <w:vMerge/>
            <w:vAlign w:val="center"/>
          </w:tcPr>
          <w:p w14:paraId="1745991B" w14:textId="77777777" w:rsidR="00D21030" w:rsidRPr="001F078B" w:rsidRDefault="00D21030" w:rsidP="00146AA2">
            <w:pPr>
              <w:pStyle w:val="TAH"/>
              <w:keepNext w:val="0"/>
              <w:rPr>
                <w:rFonts w:cs="Arial"/>
                <w:b w:val="0"/>
                <w:szCs w:val="18"/>
              </w:rPr>
            </w:pPr>
          </w:p>
        </w:tc>
        <w:tc>
          <w:tcPr>
            <w:tcW w:w="2952" w:type="dxa"/>
            <w:vAlign w:val="center"/>
          </w:tcPr>
          <w:p w14:paraId="640F601F" w14:textId="77777777" w:rsidR="00D21030" w:rsidRPr="001F078B" w:rsidRDefault="00D21030" w:rsidP="00146AA2">
            <w:pPr>
              <w:pStyle w:val="TAC"/>
              <w:keepNext w:val="0"/>
              <w:rPr>
                <w:lang w:eastAsia="ja-JP"/>
              </w:rPr>
            </w:pPr>
            <w:r w:rsidRPr="001F078B">
              <w:rPr>
                <w:rFonts w:eastAsia="MS Mincho"/>
                <w:lang w:eastAsia="ja-JP"/>
              </w:rPr>
              <w:t>20</w:t>
            </w:r>
          </w:p>
        </w:tc>
        <w:tc>
          <w:tcPr>
            <w:tcW w:w="2952" w:type="dxa"/>
            <w:vAlign w:val="center"/>
          </w:tcPr>
          <w:p w14:paraId="3CE771C2" w14:textId="77777777" w:rsidR="00D21030" w:rsidRPr="001F078B" w:rsidRDefault="00D21030" w:rsidP="00146AA2">
            <w:pPr>
              <w:pStyle w:val="TAC"/>
              <w:keepNext w:val="0"/>
              <w:rPr>
                <w:rFonts w:eastAsia="MS Mincho"/>
                <w:lang w:eastAsia="ja-JP"/>
              </w:rPr>
            </w:pPr>
            <w:r w:rsidRPr="001F078B">
              <w:rPr>
                <w:rFonts w:eastAsia="MS Mincho"/>
                <w:lang w:eastAsia="ja-JP"/>
              </w:rPr>
              <w:t>0.3</w:t>
            </w:r>
          </w:p>
        </w:tc>
      </w:tr>
      <w:tr w:rsidR="00D21030" w:rsidRPr="001F078B" w14:paraId="52892BC7" w14:textId="77777777" w:rsidTr="00146AA2">
        <w:trPr>
          <w:jc w:val="center"/>
        </w:trPr>
        <w:tc>
          <w:tcPr>
            <w:tcW w:w="2336" w:type="dxa"/>
            <w:vMerge/>
            <w:vAlign w:val="center"/>
          </w:tcPr>
          <w:p w14:paraId="31976910" w14:textId="77777777" w:rsidR="00D21030" w:rsidRPr="001F078B" w:rsidRDefault="00D21030" w:rsidP="00146AA2">
            <w:pPr>
              <w:pStyle w:val="TAH"/>
              <w:keepNext w:val="0"/>
              <w:rPr>
                <w:rFonts w:cs="Arial"/>
                <w:b w:val="0"/>
                <w:szCs w:val="18"/>
              </w:rPr>
            </w:pPr>
          </w:p>
        </w:tc>
        <w:tc>
          <w:tcPr>
            <w:tcW w:w="2952" w:type="dxa"/>
            <w:vAlign w:val="center"/>
          </w:tcPr>
          <w:p w14:paraId="18A66999" w14:textId="77777777" w:rsidR="00D21030" w:rsidRPr="001F078B" w:rsidRDefault="00D21030" w:rsidP="00146AA2">
            <w:pPr>
              <w:pStyle w:val="TAC"/>
              <w:keepNext w:val="0"/>
              <w:rPr>
                <w:lang w:eastAsia="ja-JP"/>
              </w:rPr>
            </w:pPr>
            <w:r w:rsidRPr="001F078B">
              <w:rPr>
                <w:rFonts w:eastAsia="MS Mincho"/>
                <w:lang w:eastAsia="ja-JP"/>
              </w:rPr>
              <w:t>n78</w:t>
            </w:r>
          </w:p>
        </w:tc>
        <w:tc>
          <w:tcPr>
            <w:tcW w:w="2952" w:type="dxa"/>
            <w:vAlign w:val="center"/>
          </w:tcPr>
          <w:p w14:paraId="432DE3CE" w14:textId="77777777" w:rsidR="00D21030" w:rsidRPr="001F078B" w:rsidRDefault="00D21030" w:rsidP="00146AA2">
            <w:pPr>
              <w:pStyle w:val="TAC"/>
              <w:keepNext w:val="0"/>
            </w:pPr>
            <w:r w:rsidRPr="001F078B">
              <w:rPr>
                <w:rFonts w:eastAsia="MS Mincho"/>
                <w:lang w:eastAsia="ja-JP"/>
              </w:rPr>
              <w:t>0.8</w:t>
            </w:r>
          </w:p>
        </w:tc>
      </w:tr>
      <w:tr w:rsidR="00D21030" w:rsidRPr="001F078B" w14:paraId="5FF9F6B1" w14:textId="77777777" w:rsidTr="00146AA2">
        <w:trPr>
          <w:jc w:val="center"/>
        </w:trPr>
        <w:tc>
          <w:tcPr>
            <w:tcW w:w="2336" w:type="dxa"/>
            <w:vMerge w:val="restart"/>
            <w:vAlign w:val="center"/>
          </w:tcPr>
          <w:p w14:paraId="7361583E"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n77</w:t>
            </w:r>
          </w:p>
        </w:tc>
        <w:tc>
          <w:tcPr>
            <w:tcW w:w="2952" w:type="dxa"/>
            <w:vAlign w:val="center"/>
          </w:tcPr>
          <w:p w14:paraId="78833263"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5C310782" w14:textId="77777777" w:rsidR="00D21030" w:rsidRPr="001F078B" w:rsidRDefault="00D21030" w:rsidP="00146AA2">
            <w:pPr>
              <w:pStyle w:val="TAC"/>
              <w:keepNext w:val="0"/>
            </w:pPr>
            <w:r w:rsidRPr="001F078B">
              <w:rPr>
                <w:lang w:eastAsia="ja-JP"/>
              </w:rPr>
              <w:t>0.6</w:t>
            </w:r>
          </w:p>
        </w:tc>
      </w:tr>
      <w:tr w:rsidR="00D21030" w:rsidRPr="001F078B" w14:paraId="78D92503" w14:textId="77777777" w:rsidTr="00146AA2">
        <w:trPr>
          <w:jc w:val="center"/>
        </w:trPr>
        <w:tc>
          <w:tcPr>
            <w:tcW w:w="2336" w:type="dxa"/>
            <w:vMerge/>
            <w:vAlign w:val="center"/>
          </w:tcPr>
          <w:p w14:paraId="1379D6CB" w14:textId="77777777" w:rsidR="00D21030" w:rsidRPr="001F078B" w:rsidRDefault="00D21030" w:rsidP="00146AA2">
            <w:pPr>
              <w:pStyle w:val="TAH"/>
              <w:keepNext w:val="0"/>
              <w:rPr>
                <w:rFonts w:cs="Arial"/>
                <w:b w:val="0"/>
                <w:szCs w:val="18"/>
              </w:rPr>
            </w:pPr>
          </w:p>
        </w:tc>
        <w:tc>
          <w:tcPr>
            <w:tcW w:w="2952" w:type="dxa"/>
            <w:vAlign w:val="center"/>
          </w:tcPr>
          <w:p w14:paraId="4431F234"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4B25812B"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51BF1E0F" w14:textId="77777777" w:rsidTr="00146AA2">
        <w:trPr>
          <w:jc w:val="center"/>
        </w:trPr>
        <w:tc>
          <w:tcPr>
            <w:tcW w:w="2336" w:type="dxa"/>
            <w:vMerge/>
            <w:vAlign w:val="center"/>
          </w:tcPr>
          <w:p w14:paraId="3D6DCE7D" w14:textId="77777777" w:rsidR="00D21030" w:rsidRPr="001F078B" w:rsidRDefault="00D21030" w:rsidP="00146AA2">
            <w:pPr>
              <w:pStyle w:val="TAH"/>
              <w:keepNext w:val="0"/>
              <w:rPr>
                <w:rFonts w:cs="Arial"/>
                <w:b w:val="0"/>
                <w:szCs w:val="18"/>
              </w:rPr>
            </w:pPr>
          </w:p>
        </w:tc>
        <w:tc>
          <w:tcPr>
            <w:tcW w:w="2952" w:type="dxa"/>
            <w:vAlign w:val="center"/>
          </w:tcPr>
          <w:p w14:paraId="3897688D"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2392CC94"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23157BF0" w14:textId="77777777" w:rsidTr="00146AA2">
        <w:trPr>
          <w:jc w:val="center"/>
        </w:trPr>
        <w:tc>
          <w:tcPr>
            <w:tcW w:w="2336" w:type="dxa"/>
            <w:vMerge/>
            <w:vAlign w:val="center"/>
          </w:tcPr>
          <w:p w14:paraId="2BF10C8D" w14:textId="77777777" w:rsidR="00D21030" w:rsidRPr="001F078B" w:rsidRDefault="00D21030" w:rsidP="00146AA2">
            <w:pPr>
              <w:pStyle w:val="TAH"/>
              <w:keepNext w:val="0"/>
              <w:rPr>
                <w:rFonts w:cs="Arial"/>
                <w:b w:val="0"/>
                <w:szCs w:val="18"/>
              </w:rPr>
            </w:pPr>
          </w:p>
        </w:tc>
        <w:tc>
          <w:tcPr>
            <w:tcW w:w="2952" w:type="dxa"/>
            <w:vAlign w:val="center"/>
          </w:tcPr>
          <w:p w14:paraId="597B54AA" w14:textId="77777777" w:rsidR="00D21030" w:rsidRPr="001F078B" w:rsidRDefault="00D21030" w:rsidP="00146AA2">
            <w:pPr>
              <w:pStyle w:val="TAC"/>
              <w:keepNext w:val="0"/>
              <w:rPr>
                <w:lang w:eastAsia="ja-JP"/>
              </w:rPr>
            </w:pPr>
            <w:r w:rsidRPr="001F078B">
              <w:rPr>
                <w:lang w:eastAsia="ja-JP"/>
              </w:rPr>
              <w:t>n77</w:t>
            </w:r>
          </w:p>
        </w:tc>
        <w:tc>
          <w:tcPr>
            <w:tcW w:w="2952" w:type="dxa"/>
            <w:vAlign w:val="center"/>
          </w:tcPr>
          <w:p w14:paraId="6B6BD69F" w14:textId="77777777" w:rsidR="00D21030" w:rsidRPr="001F078B" w:rsidRDefault="00D21030" w:rsidP="00146AA2">
            <w:pPr>
              <w:pStyle w:val="TAC"/>
              <w:keepNext w:val="0"/>
            </w:pPr>
            <w:r w:rsidRPr="001F078B">
              <w:rPr>
                <w:lang w:eastAsia="ja-JP"/>
              </w:rPr>
              <w:t>0.8</w:t>
            </w:r>
          </w:p>
        </w:tc>
      </w:tr>
      <w:tr w:rsidR="00D21030" w:rsidRPr="001F078B" w14:paraId="3B9FD412" w14:textId="77777777" w:rsidTr="00146AA2">
        <w:trPr>
          <w:jc w:val="center"/>
        </w:trPr>
        <w:tc>
          <w:tcPr>
            <w:tcW w:w="2336" w:type="dxa"/>
            <w:vMerge w:val="restart"/>
            <w:vAlign w:val="center"/>
          </w:tcPr>
          <w:p w14:paraId="0A406881"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n78</w:t>
            </w:r>
          </w:p>
        </w:tc>
        <w:tc>
          <w:tcPr>
            <w:tcW w:w="2952" w:type="dxa"/>
          </w:tcPr>
          <w:p w14:paraId="63F5C6D2"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66D95BB3" w14:textId="77777777" w:rsidR="00D21030" w:rsidRPr="001F078B" w:rsidRDefault="00D21030" w:rsidP="00146AA2">
            <w:pPr>
              <w:pStyle w:val="TAC"/>
              <w:keepNext w:val="0"/>
            </w:pPr>
            <w:r w:rsidRPr="001F078B">
              <w:rPr>
                <w:lang w:eastAsia="ja-JP"/>
              </w:rPr>
              <w:t>0.6</w:t>
            </w:r>
          </w:p>
        </w:tc>
      </w:tr>
      <w:tr w:rsidR="00D21030" w:rsidRPr="001F078B" w14:paraId="2A02BD21" w14:textId="77777777" w:rsidTr="00146AA2">
        <w:trPr>
          <w:jc w:val="center"/>
        </w:trPr>
        <w:tc>
          <w:tcPr>
            <w:tcW w:w="2336" w:type="dxa"/>
            <w:vMerge/>
            <w:vAlign w:val="center"/>
          </w:tcPr>
          <w:p w14:paraId="7D977B8B" w14:textId="77777777" w:rsidR="00D21030" w:rsidRPr="001F078B" w:rsidRDefault="00D21030" w:rsidP="00146AA2">
            <w:pPr>
              <w:pStyle w:val="TAH"/>
              <w:keepNext w:val="0"/>
              <w:rPr>
                <w:rFonts w:cs="Arial"/>
                <w:b w:val="0"/>
                <w:szCs w:val="18"/>
              </w:rPr>
            </w:pPr>
          </w:p>
        </w:tc>
        <w:tc>
          <w:tcPr>
            <w:tcW w:w="2952" w:type="dxa"/>
          </w:tcPr>
          <w:p w14:paraId="376B8EDD"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3454886E"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23672BBE" w14:textId="77777777" w:rsidTr="00146AA2">
        <w:trPr>
          <w:jc w:val="center"/>
        </w:trPr>
        <w:tc>
          <w:tcPr>
            <w:tcW w:w="2336" w:type="dxa"/>
            <w:vMerge/>
            <w:vAlign w:val="center"/>
          </w:tcPr>
          <w:p w14:paraId="461E544F" w14:textId="77777777" w:rsidR="00D21030" w:rsidRPr="001F078B" w:rsidRDefault="00D21030" w:rsidP="00146AA2">
            <w:pPr>
              <w:pStyle w:val="TAH"/>
              <w:keepNext w:val="0"/>
              <w:rPr>
                <w:rFonts w:cs="Arial"/>
                <w:b w:val="0"/>
                <w:szCs w:val="18"/>
              </w:rPr>
            </w:pPr>
          </w:p>
        </w:tc>
        <w:tc>
          <w:tcPr>
            <w:tcW w:w="2952" w:type="dxa"/>
          </w:tcPr>
          <w:p w14:paraId="149532D1"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3ACB46C8"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1DEA062C" w14:textId="77777777" w:rsidTr="00146AA2">
        <w:trPr>
          <w:jc w:val="center"/>
        </w:trPr>
        <w:tc>
          <w:tcPr>
            <w:tcW w:w="2336" w:type="dxa"/>
            <w:vMerge/>
            <w:vAlign w:val="center"/>
          </w:tcPr>
          <w:p w14:paraId="4805DDA2" w14:textId="77777777" w:rsidR="00D21030" w:rsidRPr="001F078B" w:rsidRDefault="00D21030" w:rsidP="00146AA2">
            <w:pPr>
              <w:pStyle w:val="TAH"/>
              <w:keepNext w:val="0"/>
              <w:rPr>
                <w:rFonts w:cs="Arial"/>
                <w:b w:val="0"/>
                <w:szCs w:val="18"/>
              </w:rPr>
            </w:pPr>
          </w:p>
        </w:tc>
        <w:tc>
          <w:tcPr>
            <w:tcW w:w="2952" w:type="dxa"/>
          </w:tcPr>
          <w:p w14:paraId="24145FE1"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3CAEEDEA" w14:textId="77777777" w:rsidR="00D21030" w:rsidRPr="001F078B" w:rsidRDefault="00D21030" w:rsidP="00146AA2">
            <w:pPr>
              <w:pStyle w:val="TAC"/>
              <w:keepNext w:val="0"/>
            </w:pPr>
            <w:r w:rsidRPr="001F078B">
              <w:rPr>
                <w:lang w:eastAsia="ja-JP"/>
              </w:rPr>
              <w:t>0.8</w:t>
            </w:r>
          </w:p>
        </w:tc>
      </w:tr>
      <w:tr w:rsidR="00D21030" w:rsidRPr="001F078B" w14:paraId="4107D64C" w14:textId="77777777" w:rsidTr="00146AA2">
        <w:trPr>
          <w:jc w:val="center"/>
        </w:trPr>
        <w:tc>
          <w:tcPr>
            <w:tcW w:w="2336" w:type="dxa"/>
            <w:vMerge w:val="restart"/>
            <w:vAlign w:val="center"/>
          </w:tcPr>
          <w:p w14:paraId="35FB897F"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n79</w:t>
            </w:r>
          </w:p>
        </w:tc>
        <w:tc>
          <w:tcPr>
            <w:tcW w:w="2952" w:type="dxa"/>
          </w:tcPr>
          <w:p w14:paraId="0DD699DE"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7CD98D1F" w14:textId="77777777" w:rsidR="00D21030" w:rsidRPr="001F078B" w:rsidRDefault="00D21030" w:rsidP="00146AA2">
            <w:pPr>
              <w:pStyle w:val="TAC"/>
              <w:keepNext w:val="0"/>
            </w:pPr>
            <w:r w:rsidRPr="001F078B">
              <w:rPr>
                <w:lang w:eastAsia="ja-JP"/>
              </w:rPr>
              <w:t>0.3</w:t>
            </w:r>
          </w:p>
        </w:tc>
      </w:tr>
      <w:tr w:rsidR="00D21030" w:rsidRPr="001F078B" w14:paraId="48BFBC09" w14:textId="77777777" w:rsidTr="00146AA2">
        <w:trPr>
          <w:jc w:val="center"/>
        </w:trPr>
        <w:tc>
          <w:tcPr>
            <w:tcW w:w="2336" w:type="dxa"/>
            <w:vMerge/>
            <w:vAlign w:val="center"/>
          </w:tcPr>
          <w:p w14:paraId="64B4FB26" w14:textId="77777777" w:rsidR="00D21030" w:rsidRPr="001F078B" w:rsidRDefault="00D21030" w:rsidP="00146AA2">
            <w:pPr>
              <w:pStyle w:val="TAH"/>
              <w:keepNext w:val="0"/>
              <w:rPr>
                <w:rFonts w:cs="Arial"/>
                <w:b w:val="0"/>
                <w:szCs w:val="18"/>
              </w:rPr>
            </w:pPr>
          </w:p>
        </w:tc>
        <w:tc>
          <w:tcPr>
            <w:tcW w:w="2952" w:type="dxa"/>
          </w:tcPr>
          <w:p w14:paraId="0E13BCF8"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2645399B"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6EA856F6" w14:textId="77777777" w:rsidTr="00146AA2">
        <w:trPr>
          <w:jc w:val="center"/>
        </w:trPr>
        <w:tc>
          <w:tcPr>
            <w:tcW w:w="2336" w:type="dxa"/>
            <w:vMerge/>
            <w:vAlign w:val="center"/>
          </w:tcPr>
          <w:p w14:paraId="7E9D7F1B" w14:textId="77777777" w:rsidR="00D21030" w:rsidRPr="001F078B" w:rsidRDefault="00D21030" w:rsidP="00146AA2">
            <w:pPr>
              <w:pStyle w:val="TAH"/>
              <w:keepNext w:val="0"/>
              <w:rPr>
                <w:rFonts w:cs="Arial"/>
                <w:b w:val="0"/>
                <w:szCs w:val="18"/>
              </w:rPr>
            </w:pPr>
          </w:p>
        </w:tc>
        <w:tc>
          <w:tcPr>
            <w:tcW w:w="2952" w:type="dxa"/>
          </w:tcPr>
          <w:p w14:paraId="7B2226D7"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68390602"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550F6FAA" w14:textId="77777777" w:rsidTr="00146AA2">
        <w:trPr>
          <w:jc w:val="center"/>
        </w:trPr>
        <w:tc>
          <w:tcPr>
            <w:tcW w:w="2336" w:type="dxa"/>
            <w:vMerge w:val="restart"/>
            <w:vAlign w:val="center"/>
          </w:tcPr>
          <w:p w14:paraId="4B1D0C35" w14:textId="77777777" w:rsidR="00D21030" w:rsidRPr="001F078B" w:rsidRDefault="00D21030" w:rsidP="00146AA2">
            <w:pPr>
              <w:pStyle w:val="TAC"/>
            </w:pPr>
            <w:r w:rsidRPr="001F078B">
              <w:rPr>
                <w:rFonts w:eastAsia="Malgun Gothic" w:cs="Arial" w:hint="eastAsia"/>
                <w:szCs w:val="18"/>
                <w:lang w:eastAsia="ko-KR"/>
              </w:rPr>
              <w:t>DC_1-3_</w:t>
            </w:r>
            <w:r>
              <w:rPr>
                <w:rFonts w:eastAsia="Malgun Gothic" w:cs="Arial"/>
                <w:szCs w:val="18"/>
                <w:lang w:eastAsia="ko-KR"/>
              </w:rPr>
              <w:t>n3</w:t>
            </w:r>
            <w:r w:rsidRPr="001F078B">
              <w:rPr>
                <w:rFonts w:eastAsia="Malgun Gothic" w:cs="Arial"/>
                <w:szCs w:val="18"/>
                <w:lang w:eastAsia="ko-KR"/>
              </w:rPr>
              <w:t>8-n78</w:t>
            </w:r>
          </w:p>
        </w:tc>
        <w:tc>
          <w:tcPr>
            <w:tcW w:w="2952" w:type="dxa"/>
          </w:tcPr>
          <w:p w14:paraId="346A3C60" w14:textId="77777777" w:rsidR="00D21030" w:rsidRPr="001F078B" w:rsidRDefault="00D21030" w:rsidP="00146AA2">
            <w:pPr>
              <w:pStyle w:val="TAC"/>
              <w:rPr>
                <w:rFonts w:cs="Arial"/>
                <w:lang w:eastAsia="zh-CN"/>
              </w:rPr>
            </w:pPr>
            <w:r w:rsidRPr="001F078B">
              <w:rPr>
                <w:rFonts w:eastAsia="Malgun Gothic" w:cs="Arial" w:hint="eastAsia"/>
                <w:szCs w:val="18"/>
                <w:lang w:eastAsia="ko-KR"/>
              </w:rPr>
              <w:t>1</w:t>
            </w:r>
          </w:p>
        </w:tc>
        <w:tc>
          <w:tcPr>
            <w:tcW w:w="2952" w:type="dxa"/>
            <w:vAlign w:val="center"/>
          </w:tcPr>
          <w:p w14:paraId="6A9AF0A9" w14:textId="77777777" w:rsidR="00D21030" w:rsidRPr="001F078B" w:rsidRDefault="00D21030" w:rsidP="00146AA2">
            <w:pPr>
              <w:pStyle w:val="TAC"/>
              <w:rPr>
                <w:rFonts w:cs="Arial"/>
                <w:lang w:eastAsia="zh-CN"/>
              </w:rPr>
            </w:pPr>
            <w:r w:rsidRPr="001F078B">
              <w:rPr>
                <w:rFonts w:eastAsia="Malgun Gothic" w:hint="eastAsia"/>
                <w:lang w:val="en-US" w:eastAsia="ko-KR"/>
              </w:rPr>
              <w:t>0.</w:t>
            </w:r>
            <w:r>
              <w:rPr>
                <w:rFonts w:eastAsia="Malgun Gothic" w:hint="eastAsia"/>
                <w:lang w:val="en-US" w:eastAsia="ko-KR"/>
              </w:rPr>
              <w:t>5</w:t>
            </w:r>
          </w:p>
        </w:tc>
      </w:tr>
      <w:tr w:rsidR="00D21030" w:rsidRPr="001F078B" w14:paraId="04718576" w14:textId="77777777" w:rsidTr="00146AA2">
        <w:trPr>
          <w:jc w:val="center"/>
        </w:trPr>
        <w:tc>
          <w:tcPr>
            <w:tcW w:w="2336" w:type="dxa"/>
            <w:vMerge/>
            <w:vAlign w:val="center"/>
          </w:tcPr>
          <w:p w14:paraId="4C3BB8A7" w14:textId="77777777" w:rsidR="00D21030" w:rsidRPr="001F078B" w:rsidRDefault="00D21030" w:rsidP="00146AA2">
            <w:pPr>
              <w:pStyle w:val="TAC"/>
            </w:pPr>
          </w:p>
        </w:tc>
        <w:tc>
          <w:tcPr>
            <w:tcW w:w="2952" w:type="dxa"/>
          </w:tcPr>
          <w:p w14:paraId="2A27CE17" w14:textId="77777777" w:rsidR="00D21030" w:rsidRPr="001F078B" w:rsidRDefault="00D21030" w:rsidP="00146AA2">
            <w:pPr>
              <w:pStyle w:val="TAC"/>
              <w:rPr>
                <w:rFonts w:cs="Arial"/>
                <w:lang w:eastAsia="zh-CN"/>
              </w:rPr>
            </w:pPr>
            <w:r w:rsidRPr="001F078B">
              <w:rPr>
                <w:rFonts w:eastAsia="Malgun Gothic" w:cs="Arial" w:hint="eastAsia"/>
                <w:szCs w:val="18"/>
                <w:lang w:eastAsia="ko-KR"/>
              </w:rPr>
              <w:t>3</w:t>
            </w:r>
          </w:p>
        </w:tc>
        <w:tc>
          <w:tcPr>
            <w:tcW w:w="2952" w:type="dxa"/>
            <w:vAlign w:val="center"/>
          </w:tcPr>
          <w:p w14:paraId="5419FFA7" w14:textId="77777777" w:rsidR="00D21030" w:rsidRPr="001F078B" w:rsidRDefault="00D21030" w:rsidP="00146AA2">
            <w:pPr>
              <w:pStyle w:val="TAC"/>
              <w:rPr>
                <w:rFonts w:cs="Arial"/>
                <w:lang w:eastAsia="zh-CN"/>
              </w:rPr>
            </w:pPr>
            <w:r w:rsidRPr="001F078B">
              <w:rPr>
                <w:rFonts w:eastAsia="Malgun Gothic" w:hint="eastAsia"/>
                <w:lang w:val="en-US" w:eastAsia="ko-KR"/>
              </w:rPr>
              <w:t>0.6</w:t>
            </w:r>
          </w:p>
        </w:tc>
      </w:tr>
      <w:tr w:rsidR="00D21030" w:rsidRPr="001F078B" w14:paraId="7A7FD992" w14:textId="77777777" w:rsidTr="00146AA2">
        <w:trPr>
          <w:jc w:val="center"/>
        </w:trPr>
        <w:tc>
          <w:tcPr>
            <w:tcW w:w="2336" w:type="dxa"/>
            <w:vMerge/>
            <w:vAlign w:val="center"/>
          </w:tcPr>
          <w:p w14:paraId="1219A08A" w14:textId="77777777" w:rsidR="00D21030" w:rsidRPr="001F078B" w:rsidRDefault="00D21030" w:rsidP="00146AA2">
            <w:pPr>
              <w:pStyle w:val="TAC"/>
            </w:pPr>
          </w:p>
        </w:tc>
        <w:tc>
          <w:tcPr>
            <w:tcW w:w="2952" w:type="dxa"/>
          </w:tcPr>
          <w:p w14:paraId="7C308919" w14:textId="77777777" w:rsidR="00D21030" w:rsidRPr="001F078B" w:rsidRDefault="00D21030" w:rsidP="00146AA2">
            <w:pPr>
              <w:pStyle w:val="TAC"/>
              <w:rPr>
                <w:rFonts w:cs="Arial"/>
                <w:lang w:eastAsia="zh-CN"/>
              </w:rPr>
            </w:pPr>
            <w:r>
              <w:rPr>
                <w:rFonts w:eastAsia="Malgun Gothic" w:cs="Arial"/>
                <w:szCs w:val="18"/>
                <w:lang w:eastAsia="ko-KR"/>
              </w:rPr>
              <w:t>n</w:t>
            </w:r>
            <w:r>
              <w:rPr>
                <w:rFonts w:eastAsia="Malgun Gothic" w:cs="Arial" w:hint="eastAsia"/>
                <w:szCs w:val="18"/>
                <w:lang w:eastAsia="ko-KR"/>
              </w:rPr>
              <w:t>3</w:t>
            </w:r>
            <w:r w:rsidRPr="001F078B">
              <w:rPr>
                <w:rFonts w:eastAsia="Malgun Gothic" w:cs="Arial"/>
                <w:szCs w:val="18"/>
                <w:lang w:eastAsia="ko-KR"/>
              </w:rPr>
              <w:t>8</w:t>
            </w:r>
          </w:p>
        </w:tc>
        <w:tc>
          <w:tcPr>
            <w:tcW w:w="2952" w:type="dxa"/>
            <w:vAlign w:val="center"/>
          </w:tcPr>
          <w:p w14:paraId="6D088269" w14:textId="77777777" w:rsidR="00D21030" w:rsidRPr="001F078B" w:rsidRDefault="00D21030" w:rsidP="00146AA2">
            <w:pPr>
              <w:pStyle w:val="TAC"/>
              <w:rPr>
                <w:rFonts w:cs="Arial"/>
                <w:lang w:eastAsia="zh-CN"/>
              </w:rPr>
            </w:pPr>
            <w:r w:rsidRPr="001F078B">
              <w:rPr>
                <w:rFonts w:eastAsia="Malgun Gothic" w:hint="eastAsia"/>
                <w:lang w:val="en-US" w:eastAsia="ko-KR"/>
              </w:rPr>
              <w:t>0.6</w:t>
            </w:r>
          </w:p>
        </w:tc>
      </w:tr>
      <w:tr w:rsidR="00D21030" w:rsidRPr="001F078B" w14:paraId="6ED9E8C1" w14:textId="77777777" w:rsidTr="00146AA2">
        <w:trPr>
          <w:jc w:val="center"/>
        </w:trPr>
        <w:tc>
          <w:tcPr>
            <w:tcW w:w="2336" w:type="dxa"/>
            <w:vMerge/>
            <w:vAlign w:val="center"/>
          </w:tcPr>
          <w:p w14:paraId="15CAB7BE" w14:textId="77777777" w:rsidR="00D21030" w:rsidRPr="001F078B" w:rsidRDefault="00D21030" w:rsidP="00146AA2">
            <w:pPr>
              <w:pStyle w:val="TAC"/>
            </w:pPr>
          </w:p>
        </w:tc>
        <w:tc>
          <w:tcPr>
            <w:tcW w:w="2952" w:type="dxa"/>
          </w:tcPr>
          <w:p w14:paraId="1CF7B7B0" w14:textId="77777777" w:rsidR="00D21030" w:rsidRPr="001F078B" w:rsidRDefault="00D21030" w:rsidP="00146AA2">
            <w:pPr>
              <w:pStyle w:val="TAC"/>
              <w:rPr>
                <w:rFonts w:cs="Arial"/>
                <w:lang w:eastAsia="zh-CN"/>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664E8F3C" w14:textId="77777777" w:rsidR="00D21030" w:rsidRPr="001F078B" w:rsidRDefault="00D21030" w:rsidP="00146AA2">
            <w:pPr>
              <w:pStyle w:val="TAC"/>
              <w:rPr>
                <w:rFonts w:cs="Arial"/>
                <w:lang w:eastAsia="zh-CN"/>
              </w:rPr>
            </w:pPr>
            <w:r w:rsidRPr="001F078B">
              <w:rPr>
                <w:rFonts w:eastAsia="Malgun Gothic" w:hint="eastAsia"/>
                <w:lang w:val="en-US" w:eastAsia="ko-KR"/>
              </w:rPr>
              <w:t>0.8</w:t>
            </w:r>
          </w:p>
        </w:tc>
      </w:tr>
      <w:tr w:rsidR="00D21030" w:rsidRPr="001F078B" w14:paraId="171C851C" w14:textId="77777777" w:rsidTr="00146AA2">
        <w:trPr>
          <w:jc w:val="center"/>
        </w:trPr>
        <w:tc>
          <w:tcPr>
            <w:tcW w:w="2336" w:type="dxa"/>
            <w:vMerge w:val="restart"/>
            <w:vAlign w:val="center"/>
          </w:tcPr>
          <w:p w14:paraId="38C32CE6" w14:textId="77777777" w:rsidR="00D21030" w:rsidRPr="001F078B" w:rsidRDefault="00D21030" w:rsidP="00146AA2">
            <w:pPr>
              <w:pStyle w:val="TAC"/>
              <w:rPr>
                <w:rFonts w:cs="Arial"/>
                <w:szCs w:val="18"/>
              </w:rPr>
            </w:pPr>
            <w:r w:rsidRPr="001F078B">
              <w:t>DC_1-3-41_n77</w:t>
            </w:r>
          </w:p>
        </w:tc>
        <w:tc>
          <w:tcPr>
            <w:tcW w:w="2952" w:type="dxa"/>
          </w:tcPr>
          <w:p w14:paraId="329E45E7" w14:textId="77777777" w:rsidR="00D21030" w:rsidRPr="001F078B" w:rsidRDefault="00D21030" w:rsidP="00146AA2">
            <w:pPr>
              <w:pStyle w:val="TAC"/>
              <w:rPr>
                <w:lang w:eastAsia="ja-JP"/>
              </w:rPr>
            </w:pPr>
            <w:r w:rsidRPr="001F078B">
              <w:rPr>
                <w:rFonts w:cs="Arial"/>
                <w:lang w:eastAsia="zh-CN"/>
              </w:rPr>
              <w:t>1</w:t>
            </w:r>
          </w:p>
        </w:tc>
        <w:tc>
          <w:tcPr>
            <w:tcW w:w="2952" w:type="dxa"/>
          </w:tcPr>
          <w:p w14:paraId="7CEC7A4B" w14:textId="77777777" w:rsidR="00D21030" w:rsidRPr="001F078B" w:rsidRDefault="00D21030" w:rsidP="00146AA2">
            <w:pPr>
              <w:pStyle w:val="TAC"/>
            </w:pPr>
            <w:r w:rsidRPr="001F078B">
              <w:rPr>
                <w:rFonts w:cs="Arial"/>
                <w:lang w:eastAsia="zh-CN"/>
              </w:rPr>
              <w:t>0.6</w:t>
            </w:r>
          </w:p>
        </w:tc>
      </w:tr>
      <w:tr w:rsidR="00D21030" w:rsidRPr="001F078B" w14:paraId="5CD4E7DD" w14:textId="77777777" w:rsidTr="00146AA2">
        <w:trPr>
          <w:jc w:val="center"/>
        </w:trPr>
        <w:tc>
          <w:tcPr>
            <w:tcW w:w="2336" w:type="dxa"/>
            <w:vMerge/>
            <w:vAlign w:val="center"/>
          </w:tcPr>
          <w:p w14:paraId="3C2B525F" w14:textId="77777777" w:rsidR="00D21030" w:rsidRPr="001F078B" w:rsidRDefault="00D21030" w:rsidP="00146AA2">
            <w:pPr>
              <w:pStyle w:val="TAC"/>
              <w:rPr>
                <w:rFonts w:cs="Arial"/>
                <w:szCs w:val="18"/>
              </w:rPr>
            </w:pPr>
          </w:p>
        </w:tc>
        <w:tc>
          <w:tcPr>
            <w:tcW w:w="2952" w:type="dxa"/>
          </w:tcPr>
          <w:p w14:paraId="6503E020" w14:textId="77777777" w:rsidR="00D21030" w:rsidRPr="001F078B" w:rsidRDefault="00D21030" w:rsidP="00146AA2">
            <w:pPr>
              <w:pStyle w:val="TAC"/>
              <w:rPr>
                <w:lang w:eastAsia="ja-JP"/>
              </w:rPr>
            </w:pPr>
            <w:r w:rsidRPr="001F078B">
              <w:rPr>
                <w:rFonts w:cs="Arial"/>
                <w:lang w:eastAsia="zh-CN"/>
              </w:rPr>
              <w:t>3</w:t>
            </w:r>
          </w:p>
        </w:tc>
        <w:tc>
          <w:tcPr>
            <w:tcW w:w="2952" w:type="dxa"/>
          </w:tcPr>
          <w:p w14:paraId="60BA0EC1" w14:textId="77777777" w:rsidR="00D21030" w:rsidRPr="001F078B" w:rsidRDefault="00D21030" w:rsidP="00146AA2">
            <w:pPr>
              <w:pStyle w:val="TAC"/>
            </w:pPr>
            <w:r w:rsidRPr="001F078B">
              <w:rPr>
                <w:rFonts w:cs="Arial"/>
                <w:lang w:eastAsia="zh-CN"/>
              </w:rPr>
              <w:t>0.6</w:t>
            </w:r>
          </w:p>
        </w:tc>
      </w:tr>
      <w:tr w:rsidR="00D21030" w:rsidRPr="001F078B" w14:paraId="0500D093" w14:textId="77777777" w:rsidTr="00146AA2">
        <w:trPr>
          <w:jc w:val="center"/>
        </w:trPr>
        <w:tc>
          <w:tcPr>
            <w:tcW w:w="2336" w:type="dxa"/>
            <w:vMerge/>
            <w:vAlign w:val="center"/>
          </w:tcPr>
          <w:p w14:paraId="6ECFFCBF" w14:textId="77777777" w:rsidR="00D21030" w:rsidRPr="001F078B" w:rsidRDefault="00D21030" w:rsidP="00146AA2">
            <w:pPr>
              <w:pStyle w:val="TAC"/>
              <w:rPr>
                <w:rFonts w:cs="Arial"/>
                <w:szCs w:val="18"/>
              </w:rPr>
            </w:pPr>
          </w:p>
        </w:tc>
        <w:tc>
          <w:tcPr>
            <w:tcW w:w="2952" w:type="dxa"/>
          </w:tcPr>
          <w:p w14:paraId="3C202811" w14:textId="77777777" w:rsidR="00D21030" w:rsidRPr="001F078B" w:rsidRDefault="00D21030" w:rsidP="00146AA2">
            <w:pPr>
              <w:pStyle w:val="TAC"/>
              <w:rPr>
                <w:lang w:eastAsia="ja-JP"/>
              </w:rPr>
            </w:pPr>
            <w:r w:rsidRPr="001F078B">
              <w:rPr>
                <w:rFonts w:cs="Arial"/>
                <w:lang w:eastAsia="zh-CN"/>
              </w:rPr>
              <w:t>41</w:t>
            </w:r>
          </w:p>
        </w:tc>
        <w:tc>
          <w:tcPr>
            <w:tcW w:w="2952" w:type="dxa"/>
          </w:tcPr>
          <w:p w14:paraId="38ADF79B" w14:textId="77777777" w:rsidR="00D21030" w:rsidRPr="001F078B" w:rsidRDefault="00D21030" w:rsidP="00146AA2">
            <w:pPr>
              <w:pStyle w:val="TAC"/>
            </w:pPr>
            <w:r w:rsidRPr="001F078B">
              <w:rPr>
                <w:rFonts w:cs="Arial"/>
                <w:lang w:eastAsia="zh-CN"/>
              </w:rPr>
              <w:t>0.5</w:t>
            </w:r>
          </w:p>
        </w:tc>
      </w:tr>
      <w:tr w:rsidR="00D21030" w:rsidRPr="001F078B" w14:paraId="0F05B2BC" w14:textId="77777777" w:rsidTr="00146AA2">
        <w:trPr>
          <w:jc w:val="center"/>
        </w:trPr>
        <w:tc>
          <w:tcPr>
            <w:tcW w:w="2336" w:type="dxa"/>
            <w:vMerge/>
            <w:vAlign w:val="center"/>
          </w:tcPr>
          <w:p w14:paraId="0B4E5406" w14:textId="77777777" w:rsidR="00D21030" w:rsidRPr="001F078B" w:rsidRDefault="00D21030" w:rsidP="00146AA2">
            <w:pPr>
              <w:pStyle w:val="TAC"/>
              <w:rPr>
                <w:rFonts w:cs="Arial"/>
                <w:szCs w:val="18"/>
              </w:rPr>
            </w:pPr>
          </w:p>
        </w:tc>
        <w:tc>
          <w:tcPr>
            <w:tcW w:w="2952" w:type="dxa"/>
          </w:tcPr>
          <w:p w14:paraId="56FA1BA2" w14:textId="77777777" w:rsidR="00D21030" w:rsidRPr="001F078B" w:rsidRDefault="00D21030" w:rsidP="00146AA2">
            <w:pPr>
              <w:pStyle w:val="TAC"/>
              <w:rPr>
                <w:lang w:eastAsia="ja-JP"/>
              </w:rPr>
            </w:pPr>
            <w:r w:rsidRPr="001F078B">
              <w:rPr>
                <w:rFonts w:cs="Arial"/>
                <w:lang w:eastAsia="zh-CN"/>
              </w:rPr>
              <w:t>n77</w:t>
            </w:r>
          </w:p>
        </w:tc>
        <w:tc>
          <w:tcPr>
            <w:tcW w:w="2952" w:type="dxa"/>
          </w:tcPr>
          <w:p w14:paraId="5402EB32" w14:textId="77777777" w:rsidR="00D21030" w:rsidRPr="001F078B" w:rsidRDefault="00D21030" w:rsidP="00146AA2">
            <w:pPr>
              <w:pStyle w:val="TAC"/>
            </w:pPr>
            <w:r w:rsidRPr="001F078B">
              <w:rPr>
                <w:rFonts w:cs="Arial"/>
                <w:lang w:eastAsia="zh-CN"/>
              </w:rPr>
              <w:t>0.8</w:t>
            </w:r>
          </w:p>
        </w:tc>
      </w:tr>
      <w:tr w:rsidR="00D21030" w:rsidRPr="001F078B" w14:paraId="2F70297C" w14:textId="77777777" w:rsidTr="00146AA2">
        <w:trPr>
          <w:jc w:val="center"/>
        </w:trPr>
        <w:tc>
          <w:tcPr>
            <w:tcW w:w="2336" w:type="dxa"/>
            <w:vMerge w:val="restart"/>
            <w:vAlign w:val="center"/>
          </w:tcPr>
          <w:p w14:paraId="68A69A68" w14:textId="77777777" w:rsidR="00D21030" w:rsidRPr="001F078B" w:rsidRDefault="00D21030" w:rsidP="00146AA2">
            <w:pPr>
              <w:pStyle w:val="TAC"/>
              <w:rPr>
                <w:rFonts w:cs="Arial"/>
                <w:szCs w:val="18"/>
              </w:rPr>
            </w:pPr>
            <w:r w:rsidRPr="001F078B">
              <w:t>DC_1-3-41_n78</w:t>
            </w:r>
          </w:p>
        </w:tc>
        <w:tc>
          <w:tcPr>
            <w:tcW w:w="2952" w:type="dxa"/>
          </w:tcPr>
          <w:p w14:paraId="5A7E65E4" w14:textId="77777777" w:rsidR="00D21030" w:rsidRPr="001F078B" w:rsidRDefault="00D21030" w:rsidP="00146AA2">
            <w:pPr>
              <w:pStyle w:val="TAC"/>
              <w:rPr>
                <w:lang w:eastAsia="ja-JP"/>
              </w:rPr>
            </w:pPr>
            <w:r w:rsidRPr="001F078B">
              <w:rPr>
                <w:rFonts w:cs="Arial"/>
                <w:lang w:eastAsia="zh-CN"/>
              </w:rPr>
              <w:t>1</w:t>
            </w:r>
          </w:p>
        </w:tc>
        <w:tc>
          <w:tcPr>
            <w:tcW w:w="2952" w:type="dxa"/>
          </w:tcPr>
          <w:p w14:paraId="3E17BB10" w14:textId="77777777" w:rsidR="00D21030" w:rsidRPr="001F078B" w:rsidRDefault="00D21030" w:rsidP="00146AA2">
            <w:pPr>
              <w:pStyle w:val="TAC"/>
            </w:pPr>
            <w:r w:rsidRPr="001F078B">
              <w:rPr>
                <w:rFonts w:cs="Arial"/>
                <w:lang w:eastAsia="zh-CN"/>
              </w:rPr>
              <w:t>0.6</w:t>
            </w:r>
          </w:p>
        </w:tc>
      </w:tr>
      <w:tr w:rsidR="00D21030" w:rsidRPr="001F078B" w14:paraId="04B58995" w14:textId="77777777" w:rsidTr="00146AA2">
        <w:trPr>
          <w:jc w:val="center"/>
        </w:trPr>
        <w:tc>
          <w:tcPr>
            <w:tcW w:w="2336" w:type="dxa"/>
            <w:vMerge/>
            <w:vAlign w:val="center"/>
          </w:tcPr>
          <w:p w14:paraId="7CF43743" w14:textId="77777777" w:rsidR="00D21030" w:rsidRPr="001F078B" w:rsidRDefault="00D21030" w:rsidP="00146AA2">
            <w:pPr>
              <w:pStyle w:val="TAC"/>
              <w:rPr>
                <w:rFonts w:cs="Arial"/>
                <w:szCs w:val="18"/>
              </w:rPr>
            </w:pPr>
          </w:p>
        </w:tc>
        <w:tc>
          <w:tcPr>
            <w:tcW w:w="2952" w:type="dxa"/>
          </w:tcPr>
          <w:p w14:paraId="3FF8EE8A" w14:textId="77777777" w:rsidR="00D21030" w:rsidRPr="001F078B" w:rsidRDefault="00D21030" w:rsidP="00146AA2">
            <w:pPr>
              <w:pStyle w:val="TAC"/>
              <w:rPr>
                <w:lang w:eastAsia="ja-JP"/>
              </w:rPr>
            </w:pPr>
            <w:r w:rsidRPr="001F078B">
              <w:rPr>
                <w:rFonts w:cs="Arial"/>
                <w:lang w:eastAsia="zh-CN"/>
              </w:rPr>
              <w:t>3</w:t>
            </w:r>
          </w:p>
        </w:tc>
        <w:tc>
          <w:tcPr>
            <w:tcW w:w="2952" w:type="dxa"/>
          </w:tcPr>
          <w:p w14:paraId="4BE3FEDF" w14:textId="77777777" w:rsidR="00D21030" w:rsidRPr="001F078B" w:rsidRDefault="00D21030" w:rsidP="00146AA2">
            <w:pPr>
              <w:pStyle w:val="TAC"/>
            </w:pPr>
            <w:r w:rsidRPr="001F078B">
              <w:rPr>
                <w:rFonts w:cs="Arial"/>
                <w:lang w:eastAsia="zh-CN"/>
              </w:rPr>
              <w:t>0.6</w:t>
            </w:r>
          </w:p>
        </w:tc>
      </w:tr>
      <w:tr w:rsidR="00D21030" w:rsidRPr="001F078B" w14:paraId="4AFA1367" w14:textId="77777777" w:rsidTr="00146AA2">
        <w:trPr>
          <w:jc w:val="center"/>
        </w:trPr>
        <w:tc>
          <w:tcPr>
            <w:tcW w:w="2336" w:type="dxa"/>
            <w:vMerge/>
            <w:vAlign w:val="center"/>
          </w:tcPr>
          <w:p w14:paraId="436BC111" w14:textId="77777777" w:rsidR="00D21030" w:rsidRPr="001F078B" w:rsidRDefault="00D21030" w:rsidP="00146AA2">
            <w:pPr>
              <w:pStyle w:val="TAC"/>
              <w:rPr>
                <w:rFonts w:cs="Arial"/>
                <w:szCs w:val="18"/>
              </w:rPr>
            </w:pPr>
          </w:p>
        </w:tc>
        <w:tc>
          <w:tcPr>
            <w:tcW w:w="2952" w:type="dxa"/>
          </w:tcPr>
          <w:p w14:paraId="17DA7BE6" w14:textId="77777777" w:rsidR="00D21030" w:rsidRPr="001F078B" w:rsidRDefault="00D21030" w:rsidP="00146AA2">
            <w:pPr>
              <w:pStyle w:val="TAC"/>
              <w:rPr>
                <w:lang w:eastAsia="ja-JP"/>
              </w:rPr>
            </w:pPr>
            <w:r w:rsidRPr="001F078B">
              <w:rPr>
                <w:rFonts w:cs="Arial"/>
                <w:lang w:eastAsia="zh-CN"/>
              </w:rPr>
              <w:t>41</w:t>
            </w:r>
          </w:p>
        </w:tc>
        <w:tc>
          <w:tcPr>
            <w:tcW w:w="2952" w:type="dxa"/>
          </w:tcPr>
          <w:p w14:paraId="33CFEE69" w14:textId="77777777" w:rsidR="00D21030" w:rsidRPr="001F078B" w:rsidRDefault="00D21030" w:rsidP="00146AA2">
            <w:pPr>
              <w:pStyle w:val="TAC"/>
            </w:pPr>
            <w:r w:rsidRPr="001F078B">
              <w:rPr>
                <w:rFonts w:cs="Arial"/>
                <w:lang w:eastAsia="zh-CN"/>
              </w:rPr>
              <w:t>0.5</w:t>
            </w:r>
          </w:p>
        </w:tc>
      </w:tr>
      <w:tr w:rsidR="00D21030" w:rsidRPr="001F078B" w14:paraId="1EFDC4F7" w14:textId="77777777" w:rsidTr="00146AA2">
        <w:trPr>
          <w:jc w:val="center"/>
        </w:trPr>
        <w:tc>
          <w:tcPr>
            <w:tcW w:w="2336" w:type="dxa"/>
            <w:vMerge/>
            <w:vAlign w:val="center"/>
          </w:tcPr>
          <w:p w14:paraId="76C7276A" w14:textId="77777777" w:rsidR="00D21030" w:rsidRPr="001F078B" w:rsidRDefault="00D21030" w:rsidP="00146AA2">
            <w:pPr>
              <w:pStyle w:val="TAC"/>
              <w:rPr>
                <w:rFonts w:cs="Arial"/>
                <w:szCs w:val="18"/>
              </w:rPr>
            </w:pPr>
          </w:p>
        </w:tc>
        <w:tc>
          <w:tcPr>
            <w:tcW w:w="2952" w:type="dxa"/>
          </w:tcPr>
          <w:p w14:paraId="513FF4E8" w14:textId="77777777" w:rsidR="00D21030" w:rsidRPr="001F078B" w:rsidRDefault="00D21030" w:rsidP="00146AA2">
            <w:pPr>
              <w:pStyle w:val="TAC"/>
              <w:rPr>
                <w:lang w:eastAsia="ja-JP"/>
              </w:rPr>
            </w:pPr>
            <w:r w:rsidRPr="001F078B">
              <w:rPr>
                <w:rFonts w:cs="Arial"/>
                <w:lang w:eastAsia="zh-CN"/>
              </w:rPr>
              <w:t>n78</w:t>
            </w:r>
          </w:p>
        </w:tc>
        <w:tc>
          <w:tcPr>
            <w:tcW w:w="2952" w:type="dxa"/>
          </w:tcPr>
          <w:p w14:paraId="1DA35B99" w14:textId="77777777" w:rsidR="00D21030" w:rsidRPr="001F078B" w:rsidRDefault="00D21030" w:rsidP="00146AA2">
            <w:pPr>
              <w:pStyle w:val="TAC"/>
            </w:pPr>
            <w:r w:rsidRPr="001F078B">
              <w:rPr>
                <w:rFonts w:cs="Arial"/>
                <w:lang w:eastAsia="zh-CN"/>
              </w:rPr>
              <w:t>0.8</w:t>
            </w:r>
          </w:p>
        </w:tc>
      </w:tr>
      <w:tr w:rsidR="00D21030" w:rsidRPr="001F078B" w14:paraId="29F1CBE5" w14:textId="77777777" w:rsidTr="00146AA2">
        <w:trPr>
          <w:jc w:val="center"/>
        </w:trPr>
        <w:tc>
          <w:tcPr>
            <w:tcW w:w="2336" w:type="dxa"/>
            <w:vMerge w:val="restart"/>
            <w:vAlign w:val="center"/>
          </w:tcPr>
          <w:p w14:paraId="0879FD0B" w14:textId="77777777" w:rsidR="00D21030" w:rsidRPr="001F078B" w:rsidRDefault="00D21030" w:rsidP="00146AA2">
            <w:pPr>
              <w:pStyle w:val="TAC"/>
              <w:rPr>
                <w:rFonts w:cs="Arial"/>
                <w:szCs w:val="18"/>
              </w:rPr>
            </w:pPr>
            <w:r w:rsidRPr="001F078B">
              <w:t>DC_1-3-41_n79</w:t>
            </w:r>
          </w:p>
        </w:tc>
        <w:tc>
          <w:tcPr>
            <w:tcW w:w="2952" w:type="dxa"/>
          </w:tcPr>
          <w:p w14:paraId="4AED4325" w14:textId="77777777" w:rsidR="00D21030" w:rsidRPr="001F078B" w:rsidRDefault="00D21030" w:rsidP="00146AA2">
            <w:pPr>
              <w:pStyle w:val="TAC"/>
              <w:rPr>
                <w:lang w:eastAsia="ja-JP"/>
              </w:rPr>
            </w:pPr>
            <w:r w:rsidRPr="001F078B">
              <w:rPr>
                <w:rFonts w:cs="Arial"/>
                <w:lang w:eastAsia="zh-CN"/>
              </w:rPr>
              <w:t>1</w:t>
            </w:r>
          </w:p>
        </w:tc>
        <w:tc>
          <w:tcPr>
            <w:tcW w:w="2952" w:type="dxa"/>
          </w:tcPr>
          <w:p w14:paraId="0B35CC78" w14:textId="77777777" w:rsidR="00D21030" w:rsidRPr="001F078B" w:rsidRDefault="00D21030" w:rsidP="00146AA2">
            <w:pPr>
              <w:pStyle w:val="TAC"/>
            </w:pPr>
            <w:r w:rsidRPr="001F078B">
              <w:rPr>
                <w:rFonts w:cs="Arial"/>
                <w:lang w:eastAsia="zh-CN"/>
              </w:rPr>
              <w:t>0.5</w:t>
            </w:r>
          </w:p>
        </w:tc>
      </w:tr>
      <w:tr w:rsidR="00D21030" w:rsidRPr="001F078B" w14:paraId="0B989775" w14:textId="77777777" w:rsidTr="00146AA2">
        <w:trPr>
          <w:jc w:val="center"/>
        </w:trPr>
        <w:tc>
          <w:tcPr>
            <w:tcW w:w="2336" w:type="dxa"/>
            <w:vMerge/>
            <w:vAlign w:val="center"/>
          </w:tcPr>
          <w:p w14:paraId="3C27E1CA" w14:textId="77777777" w:rsidR="00D21030" w:rsidRPr="001F078B" w:rsidRDefault="00D21030" w:rsidP="00146AA2">
            <w:pPr>
              <w:pStyle w:val="TAC"/>
              <w:rPr>
                <w:rFonts w:cs="Arial"/>
                <w:szCs w:val="18"/>
              </w:rPr>
            </w:pPr>
          </w:p>
        </w:tc>
        <w:tc>
          <w:tcPr>
            <w:tcW w:w="2952" w:type="dxa"/>
          </w:tcPr>
          <w:p w14:paraId="610DD4CD" w14:textId="77777777" w:rsidR="00D21030" w:rsidRPr="001F078B" w:rsidRDefault="00D21030" w:rsidP="00146AA2">
            <w:pPr>
              <w:pStyle w:val="TAC"/>
              <w:rPr>
                <w:lang w:eastAsia="ja-JP"/>
              </w:rPr>
            </w:pPr>
            <w:r w:rsidRPr="001F078B">
              <w:rPr>
                <w:rFonts w:cs="Arial"/>
                <w:lang w:eastAsia="zh-CN"/>
              </w:rPr>
              <w:t>3</w:t>
            </w:r>
          </w:p>
        </w:tc>
        <w:tc>
          <w:tcPr>
            <w:tcW w:w="2952" w:type="dxa"/>
          </w:tcPr>
          <w:p w14:paraId="6AA9B52E" w14:textId="77777777" w:rsidR="00D21030" w:rsidRPr="001F078B" w:rsidRDefault="00D21030" w:rsidP="00146AA2">
            <w:pPr>
              <w:pStyle w:val="TAC"/>
            </w:pPr>
            <w:r w:rsidRPr="001F078B">
              <w:rPr>
                <w:rFonts w:cs="Arial"/>
                <w:lang w:eastAsia="zh-CN"/>
              </w:rPr>
              <w:t>0.5</w:t>
            </w:r>
          </w:p>
        </w:tc>
      </w:tr>
      <w:tr w:rsidR="00D21030" w:rsidRPr="001F078B" w14:paraId="25B28A86" w14:textId="77777777" w:rsidTr="00146AA2">
        <w:trPr>
          <w:jc w:val="center"/>
        </w:trPr>
        <w:tc>
          <w:tcPr>
            <w:tcW w:w="2336" w:type="dxa"/>
            <w:vMerge/>
            <w:vAlign w:val="center"/>
          </w:tcPr>
          <w:p w14:paraId="77F70CA3" w14:textId="77777777" w:rsidR="00D21030" w:rsidRPr="001F078B" w:rsidRDefault="00D21030" w:rsidP="00146AA2">
            <w:pPr>
              <w:pStyle w:val="TAC"/>
              <w:rPr>
                <w:rFonts w:cs="Arial"/>
                <w:szCs w:val="18"/>
              </w:rPr>
            </w:pPr>
          </w:p>
        </w:tc>
        <w:tc>
          <w:tcPr>
            <w:tcW w:w="2952" w:type="dxa"/>
          </w:tcPr>
          <w:p w14:paraId="5BACBEB3" w14:textId="77777777" w:rsidR="00D21030" w:rsidRPr="001F078B" w:rsidRDefault="00D21030" w:rsidP="00146AA2">
            <w:pPr>
              <w:pStyle w:val="TAC"/>
              <w:rPr>
                <w:lang w:eastAsia="ja-JP"/>
              </w:rPr>
            </w:pPr>
            <w:r w:rsidRPr="001F078B">
              <w:rPr>
                <w:rFonts w:cs="Arial"/>
                <w:lang w:eastAsia="zh-CN"/>
              </w:rPr>
              <w:t>41</w:t>
            </w:r>
          </w:p>
        </w:tc>
        <w:tc>
          <w:tcPr>
            <w:tcW w:w="2952" w:type="dxa"/>
          </w:tcPr>
          <w:p w14:paraId="0D1CD20A" w14:textId="77777777" w:rsidR="00D21030" w:rsidRPr="001F078B" w:rsidRDefault="00D21030" w:rsidP="00146AA2">
            <w:pPr>
              <w:pStyle w:val="TAC"/>
            </w:pPr>
            <w:r w:rsidRPr="001F078B">
              <w:rPr>
                <w:rFonts w:cs="Arial"/>
                <w:lang w:eastAsia="zh-CN"/>
              </w:rPr>
              <w:t>0.3</w:t>
            </w:r>
            <w:r w:rsidRPr="001F078B">
              <w:rPr>
                <w:rFonts w:cs="Arial"/>
                <w:vertAlign w:val="superscript"/>
                <w:lang w:val="en-US" w:eastAsia="ja-JP"/>
              </w:rPr>
              <w:t>1</w:t>
            </w:r>
            <w:r w:rsidRPr="001F078B">
              <w:rPr>
                <w:rFonts w:cs="Arial"/>
                <w:lang w:eastAsia="zh-CN"/>
              </w:rPr>
              <w:t>/0.8</w:t>
            </w:r>
            <w:r w:rsidRPr="001F078B">
              <w:rPr>
                <w:rFonts w:cs="Arial"/>
                <w:vertAlign w:val="superscript"/>
                <w:lang w:val="en-US" w:eastAsia="ja-JP"/>
              </w:rPr>
              <w:t>2</w:t>
            </w:r>
          </w:p>
        </w:tc>
      </w:tr>
      <w:tr w:rsidR="00D21030" w:rsidRPr="001F078B" w14:paraId="2B594D9C" w14:textId="77777777" w:rsidTr="00146AA2">
        <w:trPr>
          <w:jc w:val="center"/>
        </w:trPr>
        <w:tc>
          <w:tcPr>
            <w:tcW w:w="2336" w:type="dxa"/>
            <w:vMerge w:val="restart"/>
            <w:vAlign w:val="center"/>
          </w:tcPr>
          <w:p w14:paraId="4D78F5B2" w14:textId="77777777" w:rsidR="00D21030" w:rsidRPr="001F078B" w:rsidRDefault="00D21030" w:rsidP="00146AA2">
            <w:pPr>
              <w:pStyle w:val="TAC"/>
              <w:keepNext w:val="0"/>
              <w:rPr>
                <w:rFonts w:cs="Arial"/>
                <w:szCs w:val="18"/>
              </w:rPr>
            </w:pPr>
            <w:r w:rsidRPr="001F078B">
              <w:t>DC_1-3-42_n77</w:t>
            </w:r>
          </w:p>
        </w:tc>
        <w:tc>
          <w:tcPr>
            <w:tcW w:w="2952" w:type="dxa"/>
          </w:tcPr>
          <w:p w14:paraId="34767E4A" w14:textId="77777777" w:rsidR="00D21030" w:rsidRPr="001F078B" w:rsidRDefault="00D21030" w:rsidP="00146AA2">
            <w:pPr>
              <w:pStyle w:val="TAC"/>
              <w:keepNext w:val="0"/>
              <w:rPr>
                <w:lang w:eastAsia="ja-JP"/>
              </w:rPr>
            </w:pPr>
            <w:r w:rsidRPr="001F078B">
              <w:t>1</w:t>
            </w:r>
          </w:p>
        </w:tc>
        <w:tc>
          <w:tcPr>
            <w:tcW w:w="2952" w:type="dxa"/>
          </w:tcPr>
          <w:p w14:paraId="40D7A171" w14:textId="77777777" w:rsidR="00D21030" w:rsidRPr="001F078B" w:rsidRDefault="00D21030" w:rsidP="00146AA2">
            <w:pPr>
              <w:pStyle w:val="TAC"/>
              <w:keepNext w:val="0"/>
            </w:pPr>
            <w:r w:rsidRPr="001F078B">
              <w:t>0.6</w:t>
            </w:r>
          </w:p>
        </w:tc>
      </w:tr>
      <w:tr w:rsidR="00D21030" w:rsidRPr="001F078B" w14:paraId="288BC0D9" w14:textId="77777777" w:rsidTr="00146AA2">
        <w:trPr>
          <w:jc w:val="center"/>
        </w:trPr>
        <w:tc>
          <w:tcPr>
            <w:tcW w:w="2336" w:type="dxa"/>
            <w:vMerge/>
            <w:vAlign w:val="center"/>
          </w:tcPr>
          <w:p w14:paraId="1C03202F" w14:textId="77777777" w:rsidR="00D21030" w:rsidRPr="001F078B" w:rsidRDefault="00D21030" w:rsidP="00146AA2">
            <w:pPr>
              <w:pStyle w:val="TAC"/>
              <w:keepNext w:val="0"/>
              <w:rPr>
                <w:rFonts w:cs="Arial"/>
                <w:szCs w:val="18"/>
              </w:rPr>
            </w:pPr>
          </w:p>
        </w:tc>
        <w:tc>
          <w:tcPr>
            <w:tcW w:w="2952" w:type="dxa"/>
          </w:tcPr>
          <w:p w14:paraId="3EF65BA1" w14:textId="77777777" w:rsidR="00D21030" w:rsidRPr="001F078B" w:rsidRDefault="00D21030" w:rsidP="00146AA2">
            <w:pPr>
              <w:pStyle w:val="TAC"/>
              <w:keepNext w:val="0"/>
              <w:rPr>
                <w:lang w:eastAsia="ja-JP"/>
              </w:rPr>
            </w:pPr>
            <w:r w:rsidRPr="001F078B">
              <w:t>3</w:t>
            </w:r>
          </w:p>
        </w:tc>
        <w:tc>
          <w:tcPr>
            <w:tcW w:w="2952" w:type="dxa"/>
          </w:tcPr>
          <w:p w14:paraId="0C25FDF1" w14:textId="77777777" w:rsidR="00D21030" w:rsidRPr="001F078B" w:rsidRDefault="00D21030" w:rsidP="00146AA2">
            <w:pPr>
              <w:pStyle w:val="TAC"/>
              <w:keepNext w:val="0"/>
            </w:pPr>
            <w:r w:rsidRPr="001F078B">
              <w:t>0.6</w:t>
            </w:r>
          </w:p>
        </w:tc>
      </w:tr>
      <w:tr w:rsidR="00D21030" w:rsidRPr="001F078B" w14:paraId="39CC8E11" w14:textId="77777777" w:rsidTr="00146AA2">
        <w:trPr>
          <w:jc w:val="center"/>
        </w:trPr>
        <w:tc>
          <w:tcPr>
            <w:tcW w:w="2336" w:type="dxa"/>
            <w:vMerge/>
            <w:vAlign w:val="center"/>
          </w:tcPr>
          <w:p w14:paraId="14720473" w14:textId="77777777" w:rsidR="00D21030" w:rsidRPr="001F078B" w:rsidRDefault="00D21030" w:rsidP="00146AA2">
            <w:pPr>
              <w:pStyle w:val="TAC"/>
              <w:keepNext w:val="0"/>
              <w:rPr>
                <w:rFonts w:cs="Arial"/>
                <w:szCs w:val="18"/>
              </w:rPr>
            </w:pPr>
          </w:p>
        </w:tc>
        <w:tc>
          <w:tcPr>
            <w:tcW w:w="2952" w:type="dxa"/>
          </w:tcPr>
          <w:p w14:paraId="75216B6B" w14:textId="77777777" w:rsidR="00D21030" w:rsidRPr="001F078B" w:rsidRDefault="00D21030" w:rsidP="00146AA2">
            <w:pPr>
              <w:pStyle w:val="TAC"/>
              <w:keepNext w:val="0"/>
              <w:rPr>
                <w:lang w:eastAsia="ja-JP"/>
              </w:rPr>
            </w:pPr>
            <w:r w:rsidRPr="001F078B">
              <w:t>42</w:t>
            </w:r>
          </w:p>
        </w:tc>
        <w:tc>
          <w:tcPr>
            <w:tcW w:w="2952" w:type="dxa"/>
          </w:tcPr>
          <w:p w14:paraId="1E22D831" w14:textId="77777777" w:rsidR="00D21030" w:rsidRPr="001F078B" w:rsidRDefault="00D21030" w:rsidP="00146AA2">
            <w:pPr>
              <w:pStyle w:val="TAC"/>
              <w:keepNext w:val="0"/>
            </w:pPr>
            <w:r w:rsidRPr="001F078B">
              <w:t>0.8</w:t>
            </w:r>
          </w:p>
        </w:tc>
      </w:tr>
      <w:tr w:rsidR="00D21030" w:rsidRPr="001F078B" w14:paraId="07F911AC" w14:textId="77777777" w:rsidTr="00146AA2">
        <w:trPr>
          <w:jc w:val="center"/>
        </w:trPr>
        <w:tc>
          <w:tcPr>
            <w:tcW w:w="2336" w:type="dxa"/>
            <w:vMerge/>
            <w:vAlign w:val="center"/>
          </w:tcPr>
          <w:p w14:paraId="7772F9D7" w14:textId="77777777" w:rsidR="00D21030" w:rsidRPr="001F078B" w:rsidRDefault="00D21030" w:rsidP="00146AA2">
            <w:pPr>
              <w:pStyle w:val="TAC"/>
              <w:keepNext w:val="0"/>
              <w:rPr>
                <w:rFonts w:cs="Arial"/>
                <w:szCs w:val="18"/>
              </w:rPr>
            </w:pPr>
          </w:p>
        </w:tc>
        <w:tc>
          <w:tcPr>
            <w:tcW w:w="2952" w:type="dxa"/>
          </w:tcPr>
          <w:p w14:paraId="10E79AE1" w14:textId="77777777" w:rsidR="00D21030" w:rsidRPr="001F078B" w:rsidRDefault="00D21030" w:rsidP="00146AA2">
            <w:pPr>
              <w:pStyle w:val="TAC"/>
              <w:keepNext w:val="0"/>
              <w:rPr>
                <w:lang w:eastAsia="ja-JP"/>
              </w:rPr>
            </w:pPr>
            <w:r w:rsidRPr="001F078B">
              <w:t>n77</w:t>
            </w:r>
          </w:p>
        </w:tc>
        <w:tc>
          <w:tcPr>
            <w:tcW w:w="2952" w:type="dxa"/>
          </w:tcPr>
          <w:p w14:paraId="202D6143" w14:textId="77777777" w:rsidR="00D21030" w:rsidRPr="001F078B" w:rsidRDefault="00D21030" w:rsidP="00146AA2">
            <w:pPr>
              <w:pStyle w:val="TAC"/>
              <w:keepNext w:val="0"/>
            </w:pPr>
            <w:r w:rsidRPr="001F078B">
              <w:t>0.8</w:t>
            </w:r>
          </w:p>
        </w:tc>
      </w:tr>
      <w:tr w:rsidR="00D21030" w:rsidRPr="001F078B" w14:paraId="0FC9819E" w14:textId="77777777" w:rsidTr="00146AA2">
        <w:trPr>
          <w:jc w:val="center"/>
        </w:trPr>
        <w:tc>
          <w:tcPr>
            <w:tcW w:w="2336" w:type="dxa"/>
            <w:vMerge w:val="restart"/>
            <w:vAlign w:val="center"/>
          </w:tcPr>
          <w:p w14:paraId="7927AE26" w14:textId="77777777" w:rsidR="00D21030" w:rsidRPr="001F078B" w:rsidRDefault="00D21030" w:rsidP="00146AA2">
            <w:pPr>
              <w:pStyle w:val="TAC"/>
              <w:keepNext w:val="0"/>
              <w:rPr>
                <w:rFonts w:cs="Arial"/>
                <w:szCs w:val="18"/>
              </w:rPr>
            </w:pPr>
            <w:r w:rsidRPr="001F078B">
              <w:t>DC_1-3-42_n78</w:t>
            </w:r>
          </w:p>
        </w:tc>
        <w:tc>
          <w:tcPr>
            <w:tcW w:w="2952" w:type="dxa"/>
          </w:tcPr>
          <w:p w14:paraId="0250F0A1" w14:textId="77777777" w:rsidR="00D21030" w:rsidRPr="001F078B" w:rsidRDefault="00D21030" w:rsidP="00146AA2">
            <w:pPr>
              <w:pStyle w:val="TAC"/>
              <w:keepNext w:val="0"/>
              <w:rPr>
                <w:lang w:eastAsia="ja-JP"/>
              </w:rPr>
            </w:pPr>
            <w:r w:rsidRPr="001F078B">
              <w:t>1</w:t>
            </w:r>
          </w:p>
        </w:tc>
        <w:tc>
          <w:tcPr>
            <w:tcW w:w="2952" w:type="dxa"/>
          </w:tcPr>
          <w:p w14:paraId="762BF7AC" w14:textId="77777777" w:rsidR="00D21030" w:rsidRPr="001F078B" w:rsidRDefault="00D21030" w:rsidP="00146AA2">
            <w:pPr>
              <w:pStyle w:val="TAC"/>
              <w:keepNext w:val="0"/>
            </w:pPr>
            <w:r w:rsidRPr="001F078B">
              <w:t>0.6</w:t>
            </w:r>
          </w:p>
        </w:tc>
      </w:tr>
      <w:tr w:rsidR="00D21030" w:rsidRPr="001F078B" w14:paraId="1634A679" w14:textId="77777777" w:rsidTr="00146AA2">
        <w:trPr>
          <w:jc w:val="center"/>
        </w:trPr>
        <w:tc>
          <w:tcPr>
            <w:tcW w:w="2336" w:type="dxa"/>
            <w:vMerge/>
            <w:vAlign w:val="center"/>
          </w:tcPr>
          <w:p w14:paraId="407E45D1" w14:textId="77777777" w:rsidR="00D21030" w:rsidRPr="001F078B" w:rsidRDefault="00D21030" w:rsidP="00146AA2">
            <w:pPr>
              <w:pStyle w:val="TAC"/>
              <w:keepNext w:val="0"/>
              <w:rPr>
                <w:rFonts w:cs="Arial"/>
                <w:szCs w:val="18"/>
              </w:rPr>
            </w:pPr>
          </w:p>
        </w:tc>
        <w:tc>
          <w:tcPr>
            <w:tcW w:w="2952" w:type="dxa"/>
          </w:tcPr>
          <w:p w14:paraId="47493E57" w14:textId="77777777" w:rsidR="00D21030" w:rsidRPr="001F078B" w:rsidRDefault="00D21030" w:rsidP="00146AA2">
            <w:pPr>
              <w:pStyle w:val="TAC"/>
              <w:keepNext w:val="0"/>
              <w:rPr>
                <w:lang w:eastAsia="ja-JP"/>
              </w:rPr>
            </w:pPr>
            <w:r w:rsidRPr="001F078B">
              <w:t>3</w:t>
            </w:r>
          </w:p>
        </w:tc>
        <w:tc>
          <w:tcPr>
            <w:tcW w:w="2952" w:type="dxa"/>
          </w:tcPr>
          <w:p w14:paraId="5FE95A28" w14:textId="77777777" w:rsidR="00D21030" w:rsidRPr="001F078B" w:rsidRDefault="00D21030" w:rsidP="00146AA2">
            <w:pPr>
              <w:pStyle w:val="TAC"/>
              <w:keepNext w:val="0"/>
            </w:pPr>
            <w:r w:rsidRPr="001F078B">
              <w:t>0.6</w:t>
            </w:r>
          </w:p>
        </w:tc>
      </w:tr>
      <w:tr w:rsidR="00D21030" w:rsidRPr="001F078B" w14:paraId="7DE0FAA0" w14:textId="77777777" w:rsidTr="00146AA2">
        <w:trPr>
          <w:jc w:val="center"/>
        </w:trPr>
        <w:tc>
          <w:tcPr>
            <w:tcW w:w="2336" w:type="dxa"/>
            <w:vMerge/>
            <w:vAlign w:val="center"/>
          </w:tcPr>
          <w:p w14:paraId="7CE31FAF" w14:textId="77777777" w:rsidR="00D21030" w:rsidRPr="001F078B" w:rsidRDefault="00D21030" w:rsidP="00146AA2">
            <w:pPr>
              <w:pStyle w:val="TAC"/>
              <w:keepNext w:val="0"/>
              <w:rPr>
                <w:rFonts w:cs="Arial"/>
                <w:szCs w:val="18"/>
              </w:rPr>
            </w:pPr>
          </w:p>
        </w:tc>
        <w:tc>
          <w:tcPr>
            <w:tcW w:w="2952" w:type="dxa"/>
          </w:tcPr>
          <w:p w14:paraId="30437177" w14:textId="77777777" w:rsidR="00D21030" w:rsidRPr="001F078B" w:rsidRDefault="00D21030" w:rsidP="00146AA2">
            <w:pPr>
              <w:pStyle w:val="TAC"/>
              <w:keepNext w:val="0"/>
              <w:rPr>
                <w:lang w:eastAsia="ja-JP"/>
              </w:rPr>
            </w:pPr>
            <w:r w:rsidRPr="001F078B">
              <w:t>42</w:t>
            </w:r>
          </w:p>
        </w:tc>
        <w:tc>
          <w:tcPr>
            <w:tcW w:w="2952" w:type="dxa"/>
          </w:tcPr>
          <w:p w14:paraId="2664A37F" w14:textId="77777777" w:rsidR="00D21030" w:rsidRPr="001F078B" w:rsidRDefault="00D21030" w:rsidP="00146AA2">
            <w:pPr>
              <w:pStyle w:val="TAC"/>
              <w:keepNext w:val="0"/>
            </w:pPr>
            <w:r w:rsidRPr="001F078B">
              <w:t>0.8</w:t>
            </w:r>
          </w:p>
        </w:tc>
      </w:tr>
      <w:tr w:rsidR="00D21030" w:rsidRPr="001F078B" w14:paraId="7437FA3E" w14:textId="77777777" w:rsidTr="00146AA2">
        <w:trPr>
          <w:jc w:val="center"/>
        </w:trPr>
        <w:tc>
          <w:tcPr>
            <w:tcW w:w="2336" w:type="dxa"/>
            <w:vMerge/>
            <w:vAlign w:val="center"/>
          </w:tcPr>
          <w:p w14:paraId="3AFBD4DF" w14:textId="77777777" w:rsidR="00D21030" w:rsidRPr="001F078B" w:rsidRDefault="00D21030" w:rsidP="00146AA2">
            <w:pPr>
              <w:pStyle w:val="TAC"/>
              <w:keepNext w:val="0"/>
              <w:rPr>
                <w:rFonts w:cs="Arial"/>
                <w:szCs w:val="18"/>
              </w:rPr>
            </w:pPr>
          </w:p>
        </w:tc>
        <w:tc>
          <w:tcPr>
            <w:tcW w:w="2952" w:type="dxa"/>
          </w:tcPr>
          <w:p w14:paraId="6A223584" w14:textId="77777777" w:rsidR="00D21030" w:rsidRPr="001F078B" w:rsidRDefault="00D21030" w:rsidP="00146AA2">
            <w:pPr>
              <w:pStyle w:val="TAC"/>
              <w:keepNext w:val="0"/>
              <w:rPr>
                <w:lang w:eastAsia="ja-JP"/>
              </w:rPr>
            </w:pPr>
            <w:r w:rsidRPr="001F078B">
              <w:t>n78</w:t>
            </w:r>
          </w:p>
        </w:tc>
        <w:tc>
          <w:tcPr>
            <w:tcW w:w="2952" w:type="dxa"/>
          </w:tcPr>
          <w:p w14:paraId="3D6C063C" w14:textId="77777777" w:rsidR="00D21030" w:rsidRPr="001F078B" w:rsidRDefault="00D21030" w:rsidP="00146AA2">
            <w:pPr>
              <w:pStyle w:val="TAC"/>
              <w:keepNext w:val="0"/>
            </w:pPr>
            <w:r w:rsidRPr="001F078B">
              <w:t>0.8</w:t>
            </w:r>
          </w:p>
        </w:tc>
      </w:tr>
      <w:tr w:rsidR="00D21030" w:rsidRPr="001F078B" w14:paraId="47427177" w14:textId="77777777" w:rsidTr="00146AA2">
        <w:trPr>
          <w:jc w:val="center"/>
        </w:trPr>
        <w:tc>
          <w:tcPr>
            <w:tcW w:w="2336" w:type="dxa"/>
            <w:vMerge w:val="restart"/>
            <w:vAlign w:val="center"/>
          </w:tcPr>
          <w:p w14:paraId="2288238C" w14:textId="77777777" w:rsidR="00D21030" w:rsidRPr="001F078B" w:rsidRDefault="00D21030" w:rsidP="00146AA2">
            <w:pPr>
              <w:pStyle w:val="TAC"/>
              <w:keepNext w:val="0"/>
              <w:rPr>
                <w:rFonts w:cs="Arial"/>
                <w:szCs w:val="18"/>
              </w:rPr>
            </w:pPr>
            <w:r w:rsidRPr="001F078B">
              <w:t>DC_1-3-42_n79</w:t>
            </w:r>
          </w:p>
        </w:tc>
        <w:tc>
          <w:tcPr>
            <w:tcW w:w="2952" w:type="dxa"/>
          </w:tcPr>
          <w:p w14:paraId="5BC8719F" w14:textId="77777777" w:rsidR="00D21030" w:rsidRPr="001F078B" w:rsidRDefault="00D21030" w:rsidP="00146AA2">
            <w:pPr>
              <w:pStyle w:val="TAC"/>
              <w:keepNext w:val="0"/>
              <w:rPr>
                <w:lang w:eastAsia="ja-JP"/>
              </w:rPr>
            </w:pPr>
            <w:r w:rsidRPr="001F078B">
              <w:t>1</w:t>
            </w:r>
          </w:p>
        </w:tc>
        <w:tc>
          <w:tcPr>
            <w:tcW w:w="2952" w:type="dxa"/>
          </w:tcPr>
          <w:p w14:paraId="33BBD0B5" w14:textId="77777777" w:rsidR="00D21030" w:rsidRPr="001F078B" w:rsidRDefault="00D21030" w:rsidP="00146AA2">
            <w:pPr>
              <w:pStyle w:val="TAC"/>
              <w:keepNext w:val="0"/>
            </w:pPr>
            <w:r w:rsidRPr="001F078B">
              <w:t>0.6</w:t>
            </w:r>
          </w:p>
        </w:tc>
      </w:tr>
      <w:tr w:rsidR="00D21030" w:rsidRPr="001F078B" w14:paraId="7BB3E6F9" w14:textId="77777777" w:rsidTr="00146AA2">
        <w:trPr>
          <w:jc w:val="center"/>
        </w:trPr>
        <w:tc>
          <w:tcPr>
            <w:tcW w:w="2336" w:type="dxa"/>
            <w:vMerge/>
          </w:tcPr>
          <w:p w14:paraId="5B07C788" w14:textId="77777777" w:rsidR="00D21030" w:rsidRPr="001F078B" w:rsidRDefault="00D21030" w:rsidP="00146AA2">
            <w:pPr>
              <w:pStyle w:val="TAH"/>
              <w:keepNext w:val="0"/>
              <w:rPr>
                <w:rFonts w:cs="Arial"/>
                <w:b w:val="0"/>
                <w:szCs w:val="18"/>
              </w:rPr>
            </w:pPr>
          </w:p>
        </w:tc>
        <w:tc>
          <w:tcPr>
            <w:tcW w:w="2952" w:type="dxa"/>
          </w:tcPr>
          <w:p w14:paraId="547E9C6C" w14:textId="77777777" w:rsidR="00D21030" w:rsidRPr="001F078B" w:rsidRDefault="00D21030" w:rsidP="00146AA2">
            <w:pPr>
              <w:pStyle w:val="TAC"/>
              <w:keepNext w:val="0"/>
              <w:rPr>
                <w:lang w:eastAsia="ja-JP"/>
              </w:rPr>
            </w:pPr>
            <w:r w:rsidRPr="001F078B">
              <w:t>3</w:t>
            </w:r>
          </w:p>
        </w:tc>
        <w:tc>
          <w:tcPr>
            <w:tcW w:w="2952" w:type="dxa"/>
          </w:tcPr>
          <w:p w14:paraId="1843CA48" w14:textId="77777777" w:rsidR="00D21030" w:rsidRPr="001F078B" w:rsidRDefault="00D21030" w:rsidP="00146AA2">
            <w:pPr>
              <w:pStyle w:val="TAC"/>
              <w:keepNext w:val="0"/>
            </w:pPr>
            <w:r w:rsidRPr="001F078B">
              <w:t>0.6</w:t>
            </w:r>
          </w:p>
        </w:tc>
      </w:tr>
      <w:tr w:rsidR="00D21030" w:rsidRPr="001F078B" w14:paraId="7BFA8244" w14:textId="77777777" w:rsidTr="00146AA2">
        <w:trPr>
          <w:jc w:val="center"/>
        </w:trPr>
        <w:tc>
          <w:tcPr>
            <w:tcW w:w="2336" w:type="dxa"/>
            <w:vMerge/>
          </w:tcPr>
          <w:p w14:paraId="3FB0CEDA" w14:textId="77777777" w:rsidR="00D21030" w:rsidRPr="001F078B" w:rsidRDefault="00D21030" w:rsidP="00146AA2">
            <w:pPr>
              <w:pStyle w:val="TAH"/>
              <w:keepNext w:val="0"/>
              <w:rPr>
                <w:rFonts w:cs="Arial"/>
                <w:b w:val="0"/>
                <w:szCs w:val="18"/>
              </w:rPr>
            </w:pPr>
          </w:p>
        </w:tc>
        <w:tc>
          <w:tcPr>
            <w:tcW w:w="2952" w:type="dxa"/>
          </w:tcPr>
          <w:p w14:paraId="7CFC465A" w14:textId="77777777" w:rsidR="00D21030" w:rsidRPr="001F078B" w:rsidRDefault="00D21030" w:rsidP="00146AA2">
            <w:pPr>
              <w:pStyle w:val="TAC"/>
              <w:keepNext w:val="0"/>
              <w:rPr>
                <w:lang w:eastAsia="ja-JP"/>
              </w:rPr>
            </w:pPr>
            <w:r w:rsidRPr="001F078B">
              <w:t>42</w:t>
            </w:r>
          </w:p>
        </w:tc>
        <w:tc>
          <w:tcPr>
            <w:tcW w:w="2952" w:type="dxa"/>
          </w:tcPr>
          <w:p w14:paraId="7523DDA2" w14:textId="77777777" w:rsidR="00D21030" w:rsidRPr="001F078B" w:rsidRDefault="00D21030" w:rsidP="00146AA2">
            <w:pPr>
              <w:pStyle w:val="TAC"/>
              <w:keepNext w:val="0"/>
            </w:pPr>
            <w:r w:rsidRPr="001F078B">
              <w:t>0.8</w:t>
            </w:r>
          </w:p>
        </w:tc>
      </w:tr>
      <w:tr w:rsidR="00D21030" w:rsidRPr="001F078B" w14:paraId="2E917A54" w14:textId="77777777" w:rsidTr="00146AA2">
        <w:trPr>
          <w:jc w:val="center"/>
        </w:trPr>
        <w:tc>
          <w:tcPr>
            <w:tcW w:w="2336" w:type="dxa"/>
            <w:vMerge w:val="restart"/>
            <w:vAlign w:val="center"/>
          </w:tcPr>
          <w:p w14:paraId="546452A1" w14:textId="77777777" w:rsidR="00D21030" w:rsidRPr="001F078B" w:rsidRDefault="00D21030" w:rsidP="00146AA2">
            <w:pPr>
              <w:pStyle w:val="TAC"/>
              <w:keepNext w:val="0"/>
              <w:rPr>
                <w:rFonts w:cs="Arial"/>
                <w:szCs w:val="18"/>
              </w:rPr>
            </w:pPr>
            <w:r w:rsidRPr="001F078B">
              <w:rPr>
                <w:rFonts w:cs="Arial" w:hint="eastAsia"/>
                <w:szCs w:val="18"/>
                <w:lang w:eastAsia="ko-KR"/>
              </w:rPr>
              <w:t>DC_1-3_n77-n79</w:t>
            </w:r>
          </w:p>
        </w:tc>
        <w:tc>
          <w:tcPr>
            <w:tcW w:w="2952" w:type="dxa"/>
          </w:tcPr>
          <w:p w14:paraId="27C2C1EE" w14:textId="77777777" w:rsidR="00D21030" w:rsidRPr="001F078B" w:rsidRDefault="00D21030" w:rsidP="00146AA2">
            <w:pPr>
              <w:pStyle w:val="TAC"/>
              <w:keepNext w:val="0"/>
              <w:rPr>
                <w:lang w:eastAsia="ja-JP"/>
              </w:rPr>
            </w:pPr>
            <w:r w:rsidRPr="001F078B">
              <w:rPr>
                <w:rFonts w:hint="eastAsia"/>
                <w:lang w:eastAsia="ko-KR"/>
              </w:rPr>
              <w:t>1</w:t>
            </w:r>
          </w:p>
        </w:tc>
        <w:tc>
          <w:tcPr>
            <w:tcW w:w="2952" w:type="dxa"/>
          </w:tcPr>
          <w:p w14:paraId="7596A053" w14:textId="77777777" w:rsidR="00D21030" w:rsidRPr="001F078B" w:rsidRDefault="00D21030" w:rsidP="00146AA2">
            <w:pPr>
              <w:pStyle w:val="TAC"/>
              <w:keepNext w:val="0"/>
            </w:pPr>
            <w:r w:rsidRPr="001F078B">
              <w:rPr>
                <w:rFonts w:hint="eastAsia"/>
                <w:lang w:eastAsia="ko-KR"/>
              </w:rPr>
              <w:t>0.6</w:t>
            </w:r>
          </w:p>
        </w:tc>
      </w:tr>
      <w:tr w:rsidR="00D21030" w:rsidRPr="001F078B" w14:paraId="5DB4BFB5" w14:textId="77777777" w:rsidTr="00146AA2">
        <w:trPr>
          <w:jc w:val="center"/>
        </w:trPr>
        <w:tc>
          <w:tcPr>
            <w:tcW w:w="2336" w:type="dxa"/>
            <w:vMerge/>
          </w:tcPr>
          <w:p w14:paraId="1E0EAAD4" w14:textId="77777777" w:rsidR="00D21030" w:rsidRPr="001F078B" w:rsidRDefault="00D21030" w:rsidP="00146AA2">
            <w:pPr>
              <w:pStyle w:val="TAH"/>
              <w:keepNext w:val="0"/>
              <w:rPr>
                <w:rFonts w:cs="Arial"/>
                <w:b w:val="0"/>
                <w:szCs w:val="18"/>
              </w:rPr>
            </w:pPr>
          </w:p>
        </w:tc>
        <w:tc>
          <w:tcPr>
            <w:tcW w:w="2952" w:type="dxa"/>
          </w:tcPr>
          <w:p w14:paraId="33BC5757"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5B6F73A7" w14:textId="77777777" w:rsidR="00D21030" w:rsidRPr="001F078B" w:rsidRDefault="00D21030" w:rsidP="00146AA2">
            <w:pPr>
              <w:pStyle w:val="TAC"/>
              <w:keepNext w:val="0"/>
            </w:pPr>
            <w:r w:rsidRPr="001F078B">
              <w:rPr>
                <w:rFonts w:hint="eastAsia"/>
                <w:lang w:eastAsia="ko-KR"/>
              </w:rPr>
              <w:t>0.6</w:t>
            </w:r>
          </w:p>
        </w:tc>
      </w:tr>
      <w:tr w:rsidR="00D21030" w:rsidRPr="001F078B" w14:paraId="0E661A18" w14:textId="77777777" w:rsidTr="00146AA2">
        <w:trPr>
          <w:jc w:val="center"/>
        </w:trPr>
        <w:tc>
          <w:tcPr>
            <w:tcW w:w="2336" w:type="dxa"/>
            <w:vMerge/>
          </w:tcPr>
          <w:p w14:paraId="7A2B6E1F" w14:textId="77777777" w:rsidR="00D21030" w:rsidRPr="001F078B" w:rsidRDefault="00D21030" w:rsidP="00146AA2">
            <w:pPr>
              <w:pStyle w:val="TAH"/>
              <w:keepNext w:val="0"/>
              <w:rPr>
                <w:rFonts w:cs="Arial"/>
                <w:b w:val="0"/>
                <w:szCs w:val="18"/>
              </w:rPr>
            </w:pPr>
          </w:p>
        </w:tc>
        <w:tc>
          <w:tcPr>
            <w:tcW w:w="2952" w:type="dxa"/>
          </w:tcPr>
          <w:p w14:paraId="6F2CA6A0"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F0142A3" w14:textId="77777777" w:rsidR="00D21030" w:rsidRPr="001F078B" w:rsidRDefault="00D21030" w:rsidP="00146AA2">
            <w:pPr>
              <w:pStyle w:val="TAC"/>
              <w:keepNext w:val="0"/>
            </w:pPr>
            <w:r w:rsidRPr="001F078B">
              <w:rPr>
                <w:rFonts w:hint="eastAsia"/>
                <w:lang w:eastAsia="ko-KR"/>
              </w:rPr>
              <w:t>0.8</w:t>
            </w:r>
          </w:p>
        </w:tc>
      </w:tr>
      <w:tr w:rsidR="00D21030" w:rsidRPr="001F078B" w14:paraId="08097533" w14:textId="77777777" w:rsidTr="00146AA2">
        <w:trPr>
          <w:jc w:val="center"/>
        </w:trPr>
        <w:tc>
          <w:tcPr>
            <w:tcW w:w="2336" w:type="dxa"/>
            <w:vMerge w:val="restart"/>
            <w:vAlign w:val="center"/>
          </w:tcPr>
          <w:p w14:paraId="7E03CB01" w14:textId="77777777" w:rsidR="00D21030" w:rsidRPr="001F078B" w:rsidRDefault="00D21030" w:rsidP="00146AA2">
            <w:pPr>
              <w:pStyle w:val="TAC"/>
              <w:keepNext w:val="0"/>
              <w:rPr>
                <w:rFonts w:cs="Arial"/>
                <w:szCs w:val="18"/>
              </w:rPr>
            </w:pPr>
            <w:r w:rsidRPr="001F078B">
              <w:rPr>
                <w:rFonts w:cs="Arial" w:hint="eastAsia"/>
                <w:szCs w:val="18"/>
                <w:lang w:eastAsia="ko-KR"/>
              </w:rPr>
              <w:t>DC_1-3_n78-n79</w:t>
            </w:r>
          </w:p>
        </w:tc>
        <w:tc>
          <w:tcPr>
            <w:tcW w:w="2952" w:type="dxa"/>
          </w:tcPr>
          <w:p w14:paraId="728FDFB8" w14:textId="77777777" w:rsidR="00D21030" w:rsidRPr="001F078B" w:rsidRDefault="00D21030" w:rsidP="00146AA2">
            <w:pPr>
              <w:pStyle w:val="TAC"/>
              <w:keepNext w:val="0"/>
              <w:rPr>
                <w:lang w:eastAsia="ja-JP"/>
              </w:rPr>
            </w:pPr>
            <w:r w:rsidRPr="001F078B">
              <w:rPr>
                <w:rFonts w:hint="eastAsia"/>
                <w:lang w:eastAsia="ko-KR"/>
              </w:rPr>
              <w:t>1</w:t>
            </w:r>
          </w:p>
        </w:tc>
        <w:tc>
          <w:tcPr>
            <w:tcW w:w="2952" w:type="dxa"/>
          </w:tcPr>
          <w:p w14:paraId="14868783" w14:textId="77777777" w:rsidR="00D21030" w:rsidRPr="001F078B" w:rsidRDefault="00D21030" w:rsidP="00146AA2">
            <w:pPr>
              <w:pStyle w:val="TAC"/>
              <w:keepNext w:val="0"/>
            </w:pPr>
            <w:r w:rsidRPr="001F078B">
              <w:rPr>
                <w:rFonts w:hint="eastAsia"/>
                <w:lang w:eastAsia="ko-KR"/>
              </w:rPr>
              <w:t>0.6</w:t>
            </w:r>
          </w:p>
        </w:tc>
      </w:tr>
      <w:tr w:rsidR="00D21030" w:rsidRPr="001F078B" w14:paraId="6572B181" w14:textId="77777777" w:rsidTr="00146AA2">
        <w:trPr>
          <w:jc w:val="center"/>
        </w:trPr>
        <w:tc>
          <w:tcPr>
            <w:tcW w:w="2336" w:type="dxa"/>
            <w:vMerge/>
          </w:tcPr>
          <w:p w14:paraId="6DE1D960" w14:textId="77777777" w:rsidR="00D21030" w:rsidRPr="001F078B" w:rsidRDefault="00D21030" w:rsidP="00146AA2">
            <w:pPr>
              <w:pStyle w:val="TAH"/>
              <w:keepNext w:val="0"/>
              <w:rPr>
                <w:rFonts w:cs="Arial"/>
                <w:b w:val="0"/>
                <w:szCs w:val="18"/>
              </w:rPr>
            </w:pPr>
          </w:p>
        </w:tc>
        <w:tc>
          <w:tcPr>
            <w:tcW w:w="2952" w:type="dxa"/>
          </w:tcPr>
          <w:p w14:paraId="0C5D2C64"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6D7CBD2F" w14:textId="77777777" w:rsidR="00D21030" w:rsidRPr="001F078B" w:rsidRDefault="00D21030" w:rsidP="00146AA2">
            <w:pPr>
              <w:pStyle w:val="TAC"/>
              <w:keepNext w:val="0"/>
            </w:pPr>
            <w:r w:rsidRPr="001F078B">
              <w:rPr>
                <w:rFonts w:hint="eastAsia"/>
                <w:lang w:eastAsia="ko-KR"/>
              </w:rPr>
              <w:t>0.6</w:t>
            </w:r>
          </w:p>
        </w:tc>
      </w:tr>
      <w:tr w:rsidR="00D21030" w:rsidRPr="001F078B" w14:paraId="7F414D27" w14:textId="77777777" w:rsidTr="00146AA2">
        <w:trPr>
          <w:jc w:val="center"/>
        </w:trPr>
        <w:tc>
          <w:tcPr>
            <w:tcW w:w="2336" w:type="dxa"/>
            <w:vMerge/>
          </w:tcPr>
          <w:p w14:paraId="7C107E65" w14:textId="77777777" w:rsidR="00D21030" w:rsidRPr="001F078B" w:rsidRDefault="00D21030" w:rsidP="00146AA2">
            <w:pPr>
              <w:pStyle w:val="TAH"/>
              <w:keepNext w:val="0"/>
              <w:rPr>
                <w:rFonts w:cs="Arial"/>
                <w:b w:val="0"/>
                <w:szCs w:val="18"/>
              </w:rPr>
            </w:pPr>
          </w:p>
        </w:tc>
        <w:tc>
          <w:tcPr>
            <w:tcW w:w="2952" w:type="dxa"/>
          </w:tcPr>
          <w:p w14:paraId="1FCDF569"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3B4C756B" w14:textId="77777777" w:rsidR="00D21030" w:rsidRPr="001F078B" w:rsidRDefault="00D21030" w:rsidP="00146AA2">
            <w:pPr>
              <w:pStyle w:val="TAC"/>
              <w:keepNext w:val="0"/>
            </w:pPr>
            <w:r w:rsidRPr="001F078B">
              <w:rPr>
                <w:rFonts w:hint="eastAsia"/>
                <w:lang w:eastAsia="ko-KR"/>
              </w:rPr>
              <w:t>0.8</w:t>
            </w:r>
          </w:p>
        </w:tc>
      </w:tr>
      <w:tr w:rsidR="00D21030" w:rsidRPr="001F078B" w14:paraId="58BE201B" w14:textId="77777777" w:rsidTr="00146AA2">
        <w:trPr>
          <w:jc w:val="center"/>
        </w:trPr>
        <w:tc>
          <w:tcPr>
            <w:tcW w:w="2336" w:type="dxa"/>
            <w:vMerge w:val="restart"/>
            <w:vAlign w:val="center"/>
          </w:tcPr>
          <w:p w14:paraId="0739D5B8" w14:textId="77777777" w:rsidR="00D21030" w:rsidRPr="001F078B" w:rsidRDefault="00D21030" w:rsidP="00146AA2">
            <w:pPr>
              <w:pStyle w:val="TAC"/>
              <w:rPr>
                <w:rFonts w:cs="Arial"/>
                <w:b/>
                <w:szCs w:val="18"/>
              </w:rPr>
            </w:pPr>
            <w:r w:rsidRPr="001F078B">
              <w:t>DC_1-3_SUL_n78-n80</w:t>
            </w:r>
          </w:p>
        </w:tc>
        <w:tc>
          <w:tcPr>
            <w:tcW w:w="2952" w:type="dxa"/>
            <w:vAlign w:val="center"/>
          </w:tcPr>
          <w:p w14:paraId="50C8B3C2" w14:textId="77777777" w:rsidR="00D21030" w:rsidRPr="001F078B" w:rsidRDefault="00D21030" w:rsidP="00146AA2">
            <w:pPr>
              <w:pStyle w:val="TAC"/>
            </w:pPr>
            <w:r w:rsidRPr="001F078B">
              <w:rPr>
                <w:rFonts w:cs="Arial"/>
              </w:rPr>
              <w:t>1</w:t>
            </w:r>
          </w:p>
        </w:tc>
        <w:tc>
          <w:tcPr>
            <w:tcW w:w="2952" w:type="dxa"/>
          </w:tcPr>
          <w:p w14:paraId="3EA4F0FE" w14:textId="77777777" w:rsidR="00D21030" w:rsidRPr="001F078B" w:rsidRDefault="00D21030" w:rsidP="00146AA2">
            <w:pPr>
              <w:pStyle w:val="TAC"/>
            </w:pPr>
            <w:r w:rsidRPr="001F078B">
              <w:rPr>
                <w:rFonts w:cs="Arial" w:hint="eastAsia"/>
              </w:rPr>
              <w:t>0.</w:t>
            </w:r>
            <w:r w:rsidRPr="001F078B">
              <w:rPr>
                <w:rFonts w:cs="Arial" w:hint="eastAsia"/>
                <w:lang w:eastAsia="ja-JP"/>
              </w:rPr>
              <w:t>6</w:t>
            </w:r>
          </w:p>
        </w:tc>
      </w:tr>
      <w:tr w:rsidR="00D21030" w:rsidRPr="001F078B" w14:paraId="2C6C98E5" w14:textId="77777777" w:rsidTr="00146AA2">
        <w:trPr>
          <w:jc w:val="center"/>
        </w:trPr>
        <w:tc>
          <w:tcPr>
            <w:tcW w:w="2336" w:type="dxa"/>
            <w:vMerge/>
            <w:vAlign w:val="center"/>
          </w:tcPr>
          <w:p w14:paraId="10E291DD" w14:textId="77777777" w:rsidR="00D21030" w:rsidRPr="001F078B" w:rsidRDefault="00D21030" w:rsidP="00146AA2">
            <w:pPr>
              <w:pStyle w:val="TAH"/>
              <w:rPr>
                <w:rFonts w:cs="Arial"/>
                <w:b w:val="0"/>
                <w:szCs w:val="18"/>
              </w:rPr>
            </w:pPr>
          </w:p>
        </w:tc>
        <w:tc>
          <w:tcPr>
            <w:tcW w:w="2952" w:type="dxa"/>
            <w:vAlign w:val="center"/>
          </w:tcPr>
          <w:p w14:paraId="5F028DE5" w14:textId="77777777" w:rsidR="00D21030" w:rsidRPr="001F078B" w:rsidRDefault="00D21030" w:rsidP="00146AA2">
            <w:pPr>
              <w:pStyle w:val="TAC"/>
            </w:pPr>
            <w:r w:rsidRPr="001F078B">
              <w:rPr>
                <w:rFonts w:cs="Arial"/>
              </w:rPr>
              <w:t>3, n80</w:t>
            </w:r>
          </w:p>
        </w:tc>
        <w:tc>
          <w:tcPr>
            <w:tcW w:w="2952" w:type="dxa"/>
          </w:tcPr>
          <w:p w14:paraId="000A7664" w14:textId="77777777" w:rsidR="00D21030" w:rsidRPr="001F078B" w:rsidRDefault="00D21030" w:rsidP="00146AA2">
            <w:pPr>
              <w:pStyle w:val="TAC"/>
            </w:pPr>
            <w:r w:rsidRPr="001F078B">
              <w:rPr>
                <w:rFonts w:cs="Arial" w:hint="eastAsia"/>
                <w:lang w:eastAsia="ja-JP"/>
              </w:rPr>
              <w:t>0.6</w:t>
            </w:r>
          </w:p>
        </w:tc>
      </w:tr>
      <w:tr w:rsidR="00D21030" w:rsidRPr="001F078B" w14:paraId="3DCDC0BD" w14:textId="77777777" w:rsidTr="00146AA2">
        <w:trPr>
          <w:jc w:val="center"/>
        </w:trPr>
        <w:tc>
          <w:tcPr>
            <w:tcW w:w="2336" w:type="dxa"/>
            <w:vMerge/>
            <w:vAlign w:val="center"/>
          </w:tcPr>
          <w:p w14:paraId="5D32565E" w14:textId="77777777" w:rsidR="00D21030" w:rsidRPr="001F078B" w:rsidRDefault="00D21030" w:rsidP="00146AA2">
            <w:pPr>
              <w:pStyle w:val="TAH"/>
              <w:rPr>
                <w:rFonts w:cs="Arial"/>
                <w:b w:val="0"/>
                <w:szCs w:val="18"/>
              </w:rPr>
            </w:pPr>
          </w:p>
        </w:tc>
        <w:tc>
          <w:tcPr>
            <w:tcW w:w="2952" w:type="dxa"/>
            <w:vAlign w:val="center"/>
          </w:tcPr>
          <w:p w14:paraId="6F283F12" w14:textId="77777777" w:rsidR="00D21030" w:rsidRPr="001F078B" w:rsidRDefault="00D21030" w:rsidP="00146AA2">
            <w:pPr>
              <w:pStyle w:val="TAC"/>
            </w:pPr>
            <w:r w:rsidRPr="001F078B">
              <w:t>n78</w:t>
            </w:r>
          </w:p>
        </w:tc>
        <w:tc>
          <w:tcPr>
            <w:tcW w:w="2952" w:type="dxa"/>
          </w:tcPr>
          <w:p w14:paraId="76087718" w14:textId="77777777" w:rsidR="00D21030" w:rsidRPr="001F078B" w:rsidRDefault="00D21030" w:rsidP="00146AA2">
            <w:pPr>
              <w:pStyle w:val="TAC"/>
            </w:pPr>
            <w:r w:rsidRPr="001F078B">
              <w:rPr>
                <w:rFonts w:cs="Arial" w:hint="eastAsia"/>
                <w:lang w:eastAsia="ja-JP"/>
              </w:rPr>
              <w:t>0.8</w:t>
            </w:r>
          </w:p>
        </w:tc>
      </w:tr>
      <w:tr w:rsidR="00D21030" w:rsidRPr="001F078B" w14:paraId="535065CF" w14:textId="77777777" w:rsidTr="00146AA2">
        <w:trPr>
          <w:jc w:val="center"/>
        </w:trPr>
        <w:tc>
          <w:tcPr>
            <w:tcW w:w="2336" w:type="dxa"/>
            <w:vMerge w:val="restart"/>
            <w:vAlign w:val="center"/>
          </w:tcPr>
          <w:p w14:paraId="1967F797" w14:textId="77777777" w:rsidR="00D21030" w:rsidRPr="001F078B" w:rsidRDefault="00D21030" w:rsidP="00146AA2">
            <w:pPr>
              <w:pStyle w:val="TAC"/>
              <w:keepNext w:val="0"/>
            </w:pPr>
            <w:r w:rsidRPr="001F078B">
              <w:t>DC_</w:t>
            </w:r>
            <w:r w:rsidRPr="001F078B">
              <w:rPr>
                <w:rFonts w:eastAsia="Malgun Gothic"/>
              </w:rPr>
              <w:t>1-5</w:t>
            </w:r>
            <w:r w:rsidRPr="001F078B">
              <w:t>-</w:t>
            </w:r>
            <w:r w:rsidRPr="001F078B">
              <w:rPr>
                <w:rFonts w:eastAsia="Malgun Gothic"/>
              </w:rPr>
              <w:t>7_</w:t>
            </w:r>
            <w:r w:rsidRPr="001F078B">
              <w:t>n</w:t>
            </w:r>
            <w:r w:rsidRPr="001F078B">
              <w:rPr>
                <w:rFonts w:eastAsia="Malgun Gothic"/>
              </w:rPr>
              <w:t>78</w:t>
            </w:r>
          </w:p>
          <w:p w14:paraId="44922908" w14:textId="77777777" w:rsidR="00D21030" w:rsidRPr="001F078B" w:rsidRDefault="00D21030" w:rsidP="00146AA2">
            <w:pPr>
              <w:pStyle w:val="TAC"/>
              <w:keepNext w:val="0"/>
            </w:pPr>
            <w:r w:rsidRPr="001F078B">
              <w:rPr>
                <w:rFonts w:cs="Arial"/>
                <w:szCs w:val="18"/>
              </w:rPr>
              <w:t>DC_1-5-7-7_n78</w:t>
            </w:r>
          </w:p>
        </w:tc>
        <w:tc>
          <w:tcPr>
            <w:tcW w:w="2952" w:type="dxa"/>
          </w:tcPr>
          <w:p w14:paraId="363CF531" w14:textId="77777777" w:rsidR="00D21030" w:rsidRPr="001F078B" w:rsidRDefault="00D21030" w:rsidP="00146AA2">
            <w:pPr>
              <w:pStyle w:val="TAC"/>
              <w:keepNext w:val="0"/>
              <w:rPr>
                <w:lang w:eastAsia="ja-JP"/>
              </w:rPr>
            </w:pPr>
            <w:r w:rsidRPr="001F078B">
              <w:rPr>
                <w:rFonts w:eastAsia="Malgun Gothic"/>
                <w:lang w:eastAsia="ko-KR"/>
              </w:rPr>
              <w:t>1</w:t>
            </w:r>
          </w:p>
        </w:tc>
        <w:tc>
          <w:tcPr>
            <w:tcW w:w="2952" w:type="dxa"/>
            <w:vAlign w:val="center"/>
          </w:tcPr>
          <w:p w14:paraId="5B97381C" w14:textId="77777777" w:rsidR="00D21030" w:rsidRPr="001F078B" w:rsidRDefault="00D21030" w:rsidP="00146AA2">
            <w:pPr>
              <w:pStyle w:val="TAC"/>
              <w:keepNext w:val="0"/>
            </w:pPr>
            <w:r w:rsidRPr="001F078B">
              <w:rPr>
                <w:rFonts w:eastAsia="Malgun Gothic"/>
                <w:lang w:eastAsia="ko-KR"/>
              </w:rPr>
              <w:t>0.6</w:t>
            </w:r>
          </w:p>
        </w:tc>
      </w:tr>
      <w:tr w:rsidR="00D21030" w:rsidRPr="001F078B" w14:paraId="66275B00" w14:textId="77777777" w:rsidTr="00146AA2">
        <w:trPr>
          <w:jc w:val="center"/>
        </w:trPr>
        <w:tc>
          <w:tcPr>
            <w:tcW w:w="2336" w:type="dxa"/>
            <w:vMerge/>
            <w:vAlign w:val="center"/>
          </w:tcPr>
          <w:p w14:paraId="4E5E95A8" w14:textId="77777777" w:rsidR="00D21030" w:rsidRPr="001F078B" w:rsidRDefault="00D21030" w:rsidP="00146AA2">
            <w:pPr>
              <w:pStyle w:val="TAH"/>
              <w:keepNext w:val="0"/>
              <w:rPr>
                <w:rFonts w:cs="Arial"/>
                <w:b w:val="0"/>
                <w:szCs w:val="18"/>
              </w:rPr>
            </w:pPr>
          </w:p>
        </w:tc>
        <w:tc>
          <w:tcPr>
            <w:tcW w:w="2952" w:type="dxa"/>
          </w:tcPr>
          <w:p w14:paraId="1DA0379C" w14:textId="77777777" w:rsidR="00D21030" w:rsidRPr="001F078B" w:rsidRDefault="00D21030" w:rsidP="00146AA2">
            <w:pPr>
              <w:pStyle w:val="TAC"/>
              <w:keepNext w:val="0"/>
              <w:rPr>
                <w:lang w:eastAsia="ja-JP"/>
              </w:rPr>
            </w:pPr>
            <w:r w:rsidRPr="001F078B">
              <w:rPr>
                <w:rFonts w:eastAsia="Malgun Gothic"/>
                <w:lang w:eastAsia="ko-KR"/>
              </w:rPr>
              <w:t>5</w:t>
            </w:r>
          </w:p>
        </w:tc>
        <w:tc>
          <w:tcPr>
            <w:tcW w:w="2952" w:type="dxa"/>
            <w:vAlign w:val="center"/>
          </w:tcPr>
          <w:p w14:paraId="26820C87"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12BCBD76" w14:textId="77777777" w:rsidTr="00146AA2">
        <w:trPr>
          <w:jc w:val="center"/>
        </w:trPr>
        <w:tc>
          <w:tcPr>
            <w:tcW w:w="2336" w:type="dxa"/>
            <w:vMerge/>
            <w:vAlign w:val="center"/>
          </w:tcPr>
          <w:p w14:paraId="0EDB058A" w14:textId="77777777" w:rsidR="00D21030" w:rsidRPr="001F078B" w:rsidRDefault="00D21030" w:rsidP="00146AA2">
            <w:pPr>
              <w:pStyle w:val="TAH"/>
              <w:keepNext w:val="0"/>
              <w:rPr>
                <w:rFonts w:cs="Arial"/>
                <w:b w:val="0"/>
                <w:szCs w:val="18"/>
              </w:rPr>
            </w:pPr>
          </w:p>
        </w:tc>
        <w:tc>
          <w:tcPr>
            <w:tcW w:w="2952" w:type="dxa"/>
          </w:tcPr>
          <w:p w14:paraId="03704040" w14:textId="77777777" w:rsidR="00D21030" w:rsidRPr="001F078B" w:rsidRDefault="00D21030" w:rsidP="00146AA2">
            <w:pPr>
              <w:pStyle w:val="TAC"/>
              <w:keepNext w:val="0"/>
              <w:rPr>
                <w:lang w:eastAsia="ja-JP"/>
              </w:rPr>
            </w:pPr>
            <w:r w:rsidRPr="001F078B">
              <w:rPr>
                <w:rFonts w:eastAsia="Malgun Gothic"/>
                <w:lang w:eastAsia="ko-KR"/>
              </w:rPr>
              <w:t>7</w:t>
            </w:r>
          </w:p>
        </w:tc>
        <w:tc>
          <w:tcPr>
            <w:tcW w:w="2952" w:type="dxa"/>
            <w:vAlign w:val="center"/>
          </w:tcPr>
          <w:p w14:paraId="045D84CF"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46B63576" w14:textId="77777777" w:rsidTr="00146AA2">
        <w:trPr>
          <w:jc w:val="center"/>
        </w:trPr>
        <w:tc>
          <w:tcPr>
            <w:tcW w:w="2336" w:type="dxa"/>
            <w:vMerge/>
            <w:vAlign w:val="center"/>
          </w:tcPr>
          <w:p w14:paraId="6DBD1D8C" w14:textId="77777777" w:rsidR="00D21030" w:rsidRPr="001F078B" w:rsidRDefault="00D21030" w:rsidP="00146AA2">
            <w:pPr>
              <w:pStyle w:val="TAH"/>
              <w:keepNext w:val="0"/>
              <w:rPr>
                <w:rFonts w:cs="Arial"/>
                <w:b w:val="0"/>
                <w:szCs w:val="18"/>
              </w:rPr>
            </w:pPr>
          </w:p>
        </w:tc>
        <w:tc>
          <w:tcPr>
            <w:tcW w:w="2952" w:type="dxa"/>
          </w:tcPr>
          <w:p w14:paraId="0B238138" w14:textId="77777777" w:rsidR="00D21030" w:rsidRPr="001F078B" w:rsidRDefault="00D21030" w:rsidP="00146AA2">
            <w:pPr>
              <w:pStyle w:val="TAC"/>
              <w:keepNext w:val="0"/>
              <w:rPr>
                <w:lang w:eastAsia="ja-JP"/>
              </w:rPr>
            </w:pPr>
            <w:r w:rsidRPr="001F078B">
              <w:rPr>
                <w:lang w:eastAsia="ja-JP"/>
              </w:rPr>
              <w:t>n</w:t>
            </w:r>
            <w:r w:rsidRPr="001F078B">
              <w:rPr>
                <w:rFonts w:eastAsia="Malgun Gothic"/>
                <w:lang w:eastAsia="ko-KR"/>
              </w:rPr>
              <w:t>78</w:t>
            </w:r>
          </w:p>
        </w:tc>
        <w:tc>
          <w:tcPr>
            <w:tcW w:w="2952" w:type="dxa"/>
            <w:vAlign w:val="center"/>
          </w:tcPr>
          <w:p w14:paraId="6C20F079" w14:textId="77777777" w:rsidR="00D21030" w:rsidRPr="001F078B" w:rsidRDefault="00D21030" w:rsidP="00146AA2">
            <w:pPr>
              <w:pStyle w:val="TAC"/>
              <w:keepNext w:val="0"/>
            </w:pPr>
            <w:r w:rsidRPr="001F078B">
              <w:rPr>
                <w:rFonts w:eastAsia="Malgun Gothic"/>
                <w:lang w:eastAsia="ko-KR"/>
              </w:rPr>
              <w:t>0.8</w:t>
            </w:r>
          </w:p>
        </w:tc>
      </w:tr>
      <w:tr w:rsidR="00D21030" w:rsidRPr="001F078B" w14:paraId="7D39AAD7" w14:textId="77777777" w:rsidTr="00146AA2">
        <w:trPr>
          <w:jc w:val="center"/>
        </w:trPr>
        <w:tc>
          <w:tcPr>
            <w:tcW w:w="2336" w:type="dxa"/>
            <w:vMerge w:val="restart"/>
            <w:vAlign w:val="center"/>
          </w:tcPr>
          <w:p w14:paraId="572DD219" w14:textId="77777777" w:rsidR="00D21030" w:rsidRPr="001F078B" w:rsidRDefault="00D21030" w:rsidP="00146AA2">
            <w:pPr>
              <w:pStyle w:val="TAC"/>
              <w:rPr>
                <w:rFonts w:eastAsia="MS Mincho"/>
                <w:lang w:eastAsia="ja-JP"/>
              </w:rPr>
            </w:pPr>
            <w:r w:rsidRPr="001F078B">
              <w:rPr>
                <w:rFonts w:cs="Arial"/>
                <w:lang w:val="x-none" w:eastAsia="zh-CN"/>
              </w:rPr>
              <w:lastRenderedPageBreak/>
              <w:t>DC_1-5-41_n79</w:t>
            </w:r>
          </w:p>
        </w:tc>
        <w:tc>
          <w:tcPr>
            <w:tcW w:w="2952" w:type="dxa"/>
          </w:tcPr>
          <w:p w14:paraId="13E1E7F2" w14:textId="77777777" w:rsidR="00D21030" w:rsidRPr="001F078B" w:rsidRDefault="00D21030" w:rsidP="00146AA2">
            <w:pPr>
              <w:pStyle w:val="TAC"/>
              <w:rPr>
                <w:rFonts w:eastAsia="MS Mincho"/>
                <w:lang w:eastAsia="ja-JP"/>
              </w:rPr>
            </w:pPr>
            <w:r w:rsidRPr="001F078B">
              <w:rPr>
                <w:rFonts w:cs="Arial"/>
                <w:lang w:val="x-none" w:eastAsia="zh-CN"/>
              </w:rPr>
              <w:t>1</w:t>
            </w:r>
          </w:p>
        </w:tc>
        <w:tc>
          <w:tcPr>
            <w:tcW w:w="2952" w:type="dxa"/>
            <w:vAlign w:val="center"/>
          </w:tcPr>
          <w:p w14:paraId="5C8BE0BD" w14:textId="77777777" w:rsidR="00D21030" w:rsidRPr="001F078B" w:rsidRDefault="00D21030" w:rsidP="00146AA2">
            <w:pPr>
              <w:pStyle w:val="TAC"/>
              <w:rPr>
                <w:rFonts w:eastAsia="MS Mincho"/>
                <w:lang w:eastAsia="ja-JP"/>
              </w:rPr>
            </w:pPr>
            <w:r w:rsidRPr="001F078B">
              <w:rPr>
                <w:rFonts w:cs="Arial"/>
                <w:lang w:eastAsia="zh-CN"/>
              </w:rPr>
              <w:t>0.5</w:t>
            </w:r>
          </w:p>
        </w:tc>
      </w:tr>
      <w:tr w:rsidR="00D21030" w:rsidRPr="001F078B" w14:paraId="3E92A5AF" w14:textId="77777777" w:rsidTr="00146AA2">
        <w:trPr>
          <w:jc w:val="center"/>
        </w:trPr>
        <w:tc>
          <w:tcPr>
            <w:tcW w:w="2336" w:type="dxa"/>
            <w:vMerge/>
            <w:vAlign w:val="center"/>
          </w:tcPr>
          <w:p w14:paraId="285C07CC" w14:textId="77777777" w:rsidR="00D21030" w:rsidRPr="001F078B" w:rsidRDefault="00D21030" w:rsidP="00146AA2">
            <w:pPr>
              <w:pStyle w:val="TAC"/>
              <w:rPr>
                <w:rFonts w:eastAsia="MS Mincho"/>
                <w:lang w:eastAsia="ja-JP"/>
              </w:rPr>
            </w:pPr>
          </w:p>
        </w:tc>
        <w:tc>
          <w:tcPr>
            <w:tcW w:w="2952" w:type="dxa"/>
          </w:tcPr>
          <w:p w14:paraId="6DA3E32A" w14:textId="77777777" w:rsidR="00D21030" w:rsidRPr="001F078B" w:rsidRDefault="00D21030" w:rsidP="00146AA2">
            <w:pPr>
              <w:pStyle w:val="TAC"/>
              <w:rPr>
                <w:rFonts w:eastAsia="MS Mincho"/>
                <w:lang w:eastAsia="ja-JP"/>
              </w:rPr>
            </w:pPr>
            <w:r w:rsidRPr="001F078B">
              <w:rPr>
                <w:rFonts w:cs="Arial"/>
                <w:lang w:val="x-none" w:eastAsia="zh-CN"/>
              </w:rPr>
              <w:t>5</w:t>
            </w:r>
          </w:p>
        </w:tc>
        <w:tc>
          <w:tcPr>
            <w:tcW w:w="2952" w:type="dxa"/>
            <w:vAlign w:val="center"/>
          </w:tcPr>
          <w:p w14:paraId="434EBC17"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29961BF0" w14:textId="77777777" w:rsidTr="00146AA2">
        <w:trPr>
          <w:jc w:val="center"/>
        </w:trPr>
        <w:tc>
          <w:tcPr>
            <w:tcW w:w="2336" w:type="dxa"/>
            <w:vMerge/>
            <w:vAlign w:val="center"/>
          </w:tcPr>
          <w:p w14:paraId="1AEAF08F" w14:textId="77777777" w:rsidR="00D21030" w:rsidRPr="001F078B" w:rsidRDefault="00D21030" w:rsidP="00146AA2">
            <w:pPr>
              <w:pStyle w:val="TAC"/>
              <w:rPr>
                <w:rFonts w:eastAsia="MS Mincho"/>
                <w:lang w:eastAsia="ja-JP"/>
              </w:rPr>
            </w:pPr>
          </w:p>
        </w:tc>
        <w:tc>
          <w:tcPr>
            <w:tcW w:w="2952" w:type="dxa"/>
          </w:tcPr>
          <w:p w14:paraId="421B6A74" w14:textId="77777777" w:rsidR="00D21030" w:rsidRPr="001F078B" w:rsidRDefault="00D21030" w:rsidP="00146AA2">
            <w:pPr>
              <w:pStyle w:val="TAC"/>
              <w:rPr>
                <w:rFonts w:eastAsia="MS Mincho"/>
                <w:lang w:eastAsia="ja-JP"/>
              </w:rPr>
            </w:pPr>
            <w:r w:rsidRPr="001F078B">
              <w:rPr>
                <w:rFonts w:cs="Arial"/>
                <w:lang w:val="x-none" w:eastAsia="zh-CN"/>
              </w:rPr>
              <w:t>41</w:t>
            </w:r>
          </w:p>
        </w:tc>
        <w:tc>
          <w:tcPr>
            <w:tcW w:w="2952" w:type="dxa"/>
            <w:vAlign w:val="center"/>
          </w:tcPr>
          <w:p w14:paraId="30CFA913" w14:textId="77777777" w:rsidR="00D21030" w:rsidRPr="001F078B" w:rsidRDefault="00D21030" w:rsidP="00146AA2">
            <w:pPr>
              <w:pStyle w:val="TAC"/>
              <w:rPr>
                <w:rFonts w:eastAsia="MS Mincho"/>
                <w:lang w:eastAsia="ja-JP"/>
              </w:rPr>
            </w:pPr>
            <w:r w:rsidRPr="001F078B">
              <w:rPr>
                <w:rFonts w:cs="Arial"/>
                <w:lang w:eastAsia="zh-CN"/>
              </w:rPr>
              <w:t>0.5</w:t>
            </w:r>
          </w:p>
        </w:tc>
      </w:tr>
      <w:tr w:rsidR="00D21030" w:rsidRPr="001F078B" w14:paraId="115D1F5A" w14:textId="77777777" w:rsidTr="00146AA2">
        <w:trPr>
          <w:jc w:val="center"/>
        </w:trPr>
        <w:tc>
          <w:tcPr>
            <w:tcW w:w="2336" w:type="dxa"/>
            <w:vMerge w:val="restart"/>
            <w:vAlign w:val="center"/>
          </w:tcPr>
          <w:p w14:paraId="7EBA9E73" w14:textId="77777777" w:rsidR="00D21030" w:rsidRPr="001F078B" w:rsidRDefault="00D21030" w:rsidP="00146AA2">
            <w:pPr>
              <w:pStyle w:val="TAC"/>
              <w:rPr>
                <w:rFonts w:eastAsia="MS Mincho"/>
                <w:lang w:eastAsia="ja-JP"/>
              </w:rPr>
            </w:pPr>
            <w:r>
              <w:rPr>
                <w:noProof/>
                <w:lang w:eastAsia="zh-CN"/>
              </w:rPr>
              <w:t>DC_1-7-8_n78</w:t>
            </w:r>
          </w:p>
        </w:tc>
        <w:tc>
          <w:tcPr>
            <w:tcW w:w="2952" w:type="dxa"/>
          </w:tcPr>
          <w:p w14:paraId="585DA0EE" w14:textId="77777777" w:rsidR="00D21030" w:rsidRPr="001F078B" w:rsidRDefault="00D21030" w:rsidP="00146AA2">
            <w:pPr>
              <w:pStyle w:val="TAC"/>
              <w:rPr>
                <w:rFonts w:cs="Arial"/>
                <w:lang w:val="x-none" w:eastAsia="zh-CN"/>
              </w:rPr>
            </w:pPr>
            <w:r>
              <w:rPr>
                <w:rFonts w:eastAsia="Malgun Gothic" w:cs="Arial"/>
                <w:lang w:eastAsia="ko-KR"/>
              </w:rPr>
              <w:t>1</w:t>
            </w:r>
          </w:p>
        </w:tc>
        <w:tc>
          <w:tcPr>
            <w:tcW w:w="2952" w:type="dxa"/>
            <w:vAlign w:val="center"/>
          </w:tcPr>
          <w:p w14:paraId="1AF3ADBE"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93E8A81" w14:textId="77777777" w:rsidTr="00146AA2">
        <w:trPr>
          <w:jc w:val="center"/>
        </w:trPr>
        <w:tc>
          <w:tcPr>
            <w:tcW w:w="2336" w:type="dxa"/>
            <w:vMerge/>
            <w:vAlign w:val="center"/>
          </w:tcPr>
          <w:p w14:paraId="3C88848E" w14:textId="77777777" w:rsidR="00D21030" w:rsidRPr="001F078B" w:rsidRDefault="00D21030" w:rsidP="00146AA2">
            <w:pPr>
              <w:pStyle w:val="TAC"/>
              <w:rPr>
                <w:rFonts w:eastAsia="MS Mincho"/>
                <w:lang w:eastAsia="ja-JP"/>
              </w:rPr>
            </w:pPr>
          </w:p>
        </w:tc>
        <w:tc>
          <w:tcPr>
            <w:tcW w:w="2952" w:type="dxa"/>
          </w:tcPr>
          <w:p w14:paraId="5C5212A7" w14:textId="77777777" w:rsidR="00D21030" w:rsidRPr="001F078B" w:rsidRDefault="00D21030" w:rsidP="00146AA2">
            <w:pPr>
              <w:pStyle w:val="TAC"/>
              <w:rPr>
                <w:rFonts w:cs="Arial"/>
                <w:lang w:val="x-none" w:eastAsia="zh-CN"/>
              </w:rPr>
            </w:pPr>
            <w:r>
              <w:rPr>
                <w:rFonts w:eastAsia="Malgun Gothic" w:cs="Arial"/>
                <w:lang w:eastAsia="ko-KR"/>
              </w:rPr>
              <w:t>7</w:t>
            </w:r>
          </w:p>
        </w:tc>
        <w:tc>
          <w:tcPr>
            <w:tcW w:w="2952" w:type="dxa"/>
            <w:vAlign w:val="center"/>
          </w:tcPr>
          <w:p w14:paraId="53A26D0E"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4E0EA2E" w14:textId="77777777" w:rsidTr="00146AA2">
        <w:trPr>
          <w:jc w:val="center"/>
        </w:trPr>
        <w:tc>
          <w:tcPr>
            <w:tcW w:w="2336" w:type="dxa"/>
            <w:vMerge/>
            <w:vAlign w:val="center"/>
          </w:tcPr>
          <w:p w14:paraId="0F54373B" w14:textId="77777777" w:rsidR="00D21030" w:rsidRPr="001F078B" w:rsidRDefault="00D21030" w:rsidP="00146AA2">
            <w:pPr>
              <w:pStyle w:val="TAC"/>
              <w:rPr>
                <w:rFonts w:eastAsia="MS Mincho"/>
                <w:lang w:eastAsia="ja-JP"/>
              </w:rPr>
            </w:pPr>
          </w:p>
        </w:tc>
        <w:tc>
          <w:tcPr>
            <w:tcW w:w="2952" w:type="dxa"/>
          </w:tcPr>
          <w:p w14:paraId="2CD78709" w14:textId="77777777" w:rsidR="00D21030" w:rsidRPr="001F078B" w:rsidRDefault="00D21030" w:rsidP="00146AA2">
            <w:pPr>
              <w:pStyle w:val="TAC"/>
              <w:rPr>
                <w:rFonts w:cs="Arial"/>
                <w:lang w:val="x-none" w:eastAsia="zh-CN"/>
              </w:rPr>
            </w:pPr>
            <w:r>
              <w:rPr>
                <w:rFonts w:eastAsia="Malgun Gothic" w:cs="Arial"/>
                <w:lang w:eastAsia="ko-KR"/>
              </w:rPr>
              <w:t>8</w:t>
            </w:r>
          </w:p>
        </w:tc>
        <w:tc>
          <w:tcPr>
            <w:tcW w:w="2952" w:type="dxa"/>
            <w:vAlign w:val="center"/>
          </w:tcPr>
          <w:p w14:paraId="63642B60"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DF0AE52" w14:textId="77777777" w:rsidTr="00146AA2">
        <w:trPr>
          <w:jc w:val="center"/>
        </w:trPr>
        <w:tc>
          <w:tcPr>
            <w:tcW w:w="2336" w:type="dxa"/>
            <w:vMerge/>
            <w:vAlign w:val="center"/>
          </w:tcPr>
          <w:p w14:paraId="13849432" w14:textId="77777777" w:rsidR="00D21030" w:rsidRPr="001F078B" w:rsidRDefault="00D21030" w:rsidP="00146AA2">
            <w:pPr>
              <w:pStyle w:val="TAC"/>
              <w:rPr>
                <w:rFonts w:eastAsia="MS Mincho"/>
                <w:lang w:eastAsia="ja-JP"/>
              </w:rPr>
            </w:pPr>
          </w:p>
        </w:tc>
        <w:tc>
          <w:tcPr>
            <w:tcW w:w="2952" w:type="dxa"/>
          </w:tcPr>
          <w:p w14:paraId="6035FF74" w14:textId="77777777" w:rsidR="00D21030" w:rsidRPr="001F078B" w:rsidRDefault="00D21030" w:rsidP="00146AA2">
            <w:pPr>
              <w:pStyle w:val="TAC"/>
              <w:rPr>
                <w:rFonts w:cs="Arial"/>
                <w:lang w:val="x-none" w:eastAsia="zh-CN"/>
              </w:rPr>
            </w:pPr>
            <w:r>
              <w:rPr>
                <w:rFonts w:eastAsia="Malgun Gothic" w:cs="Arial"/>
                <w:lang w:eastAsia="ko-KR"/>
              </w:rPr>
              <w:t>n78</w:t>
            </w:r>
          </w:p>
        </w:tc>
        <w:tc>
          <w:tcPr>
            <w:tcW w:w="2952" w:type="dxa"/>
            <w:vAlign w:val="center"/>
          </w:tcPr>
          <w:p w14:paraId="1295F550" w14:textId="77777777" w:rsidR="00D21030" w:rsidRPr="001F078B" w:rsidRDefault="00D21030" w:rsidP="00146AA2">
            <w:pPr>
              <w:pStyle w:val="TAC"/>
              <w:rPr>
                <w:rFonts w:cs="Arial"/>
                <w:lang w:eastAsia="zh-CN"/>
              </w:rPr>
            </w:pPr>
            <w:r>
              <w:rPr>
                <w:rFonts w:eastAsia="Malgun Gothic" w:cs="Arial"/>
                <w:lang w:eastAsia="ko-KR"/>
              </w:rPr>
              <w:t>0.8</w:t>
            </w:r>
          </w:p>
        </w:tc>
      </w:tr>
      <w:tr w:rsidR="00D21030" w:rsidRPr="001F078B" w14:paraId="327F997F" w14:textId="77777777" w:rsidTr="00146AA2">
        <w:trPr>
          <w:jc w:val="center"/>
        </w:trPr>
        <w:tc>
          <w:tcPr>
            <w:tcW w:w="2336" w:type="dxa"/>
            <w:vMerge w:val="restart"/>
            <w:vAlign w:val="center"/>
          </w:tcPr>
          <w:p w14:paraId="355C325E" w14:textId="77777777" w:rsidR="00D21030" w:rsidRPr="001F078B" w:rsidRDefault="00D21030" w:rsidP="00146AA2">
            <w:pPr>
              <w:pStyle w:val="TAC"/>
              <w:rPr>
                <w:rFonts w:eastAsia="MS Mincho"/>
                <w:lang w:eastAsia="ja-JP"/>
              </w:rPr>
            </w:pPr>
            <w:r>
              <w:rPr>
                <w:rFonts w:eastAsia="MS Mincho" w:cs="Arial" w:hint="eastAsia"/>
                <w:kern w:val="2"/>
                <w:szCs w:val="22"/>
                <w:lang w:val="en-US" w:eastAsia="zh-CN"/>
              </w:rPr>
              <w:t>DC_1-7-20_n3</w:t>
            </w:r>
          </w:p>
        </w:tc>
        <w:tc>
          <w:tcPr>
            <w:tcW w:w="2952" w:type="dxa"/>
          </w:tcPr>
          <w:p w14:paraId="2D050AEE" w14:textId="77777777" w:rsidR="00D21030" w:rsidRPr="001F078B" w:rsidRDefault="00D21030" w:rsidP="00146AA2">
            <w:pPr>
              <w:pStyle w:val="TAC"/>
              <w:rPr>
                <w:rFonts w:cs="Arial"/>
                <w:lang w:val="x-none" w:eastAsia="zh-CN"/>
              </w:rPr>
            </w:pPr>
            <w:r>
              <w:rPr>
                <w:rFonts w:cs="Arial" w:hint="eastAsia"/>
                <w:lang w:val="en-US" w:eastAsia="zh-CN"/>
              </w:rPr>
              <w:t>1</w:t>
            </w:r>
          </w:p>
        </w:tc>
        <w:tc>
          <w:tcPr>
            <w:tcW w:w="2952" w:type="dxa"/>
            <w:vAlign w:val="center"/>
          </w:tcPr>
          <w:p w14:paraId="35810A94"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.3</w:t>
            </w:r>
          </w:p>
        </w:tc>
      </w:tr>
      <w:tr w:rsidR="00D21030" w:rsidRPr="001F078B" w14:paraId="2F9642E8" w14:textId="77777777" w:rsidTr="00146AA2">
        <w:trPr>
          <w:jc w:val="center"/>
        </w:trPr>
        <w:tc>
          <w:tcPr>
            <w:tcW w:w="2336" w:type="dxa"/>
            <w:vMerge/>
            <w:vAlign w:val="center"/>
          </w:tcPr>
          <w:p w14:paraId="64306CC9" w14:textId="77777777" w:rsidR="00D21030" w:rsidRPr="001F078B" w:rsidRDefault="00D21030" w:rsidP="00146AA2">
            <w:pPr>
              <w:pStyle w:val="TAC"/>
              <w:rPr>
                <w:rFonts w:eastAsia="MS Mincho"/>
                <w:lang w:eastAsia="ja-JP"/>
              </w:rPr>
            </w:pPr>
          </w:p>
        </w:tc>
        <w:tc>
          <w:tcPr>
            <w:tcW w:w="2952" w:type="dxa"/>
          </w:tcPr>
          <w:p w14:paraId="30CA3815" w14:textId="77777777" w:rsidR="00D21030" w:rsidRPr="001F078B" w:rsidRDefault="00D21030" w:rsidP="00146AA2">
            <w:pPr>
              <w:pStyle w:val="TAC"/>
              <w:rPr>
                <w:rFonts w:cs="Arial"/>
                <w:lang w:val="x-none" w:eastAsia="zh-CN"/>
              </w:rPr>
            </w:pPr>
            <w:r>
              <w:rPr>
                <w:rFonts w:cs="Arial" w:hint="eastAsia"/>
                <w:lang w:val="en-US" w:eastAsia="zh-CN"/>
              </w:rPr>
              <w:t>7</w:t>
            </w:r>
          </w:p>
        </w:tc>
        <w:tc>
          <w:tcPr>
            <w:tcW w:w="2952" w:type="dxa"/>
            <w:vAlign w:val="center"/>
          </w:tcPr>
          <w:p w14:paraId="58D64808"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5</w:t>
            </w:r>
          </w:p>
        </w:tc>
      </w:tr>
      <w:tr w:rsidR="00D21030" w:rsidRPr="001F078B" w14:paraId="2D4D3860" w14:textId="77777777" w:rsidTr="00146AA2">
        <w:trPr>
          <w:jc w:val="center"/>
        </w:trPr>
        <w:tc>
          <w:tcPr>
            <w:tcW w:w="2336" w:type="dxa"/>
            <w:vMerge/>
            <w:vAlign w:val="center"/>
          </w:tcPr>
          <w:p w14:paraId="32919C9E" w14:textId="77777777" w:rsidR="00D21030" w:rsidRPr="001F078B" w:rsidRDefault="00D21030" w:rsidP="00146AA2">
            <w:pPr>
              <w:pStyle w:val="TAC"/>
              <w:rPr>
                <w:rFonts w:eastAsia="MS Mincho"/>
                <w:lang w:eastAsia="ja-JP"/>
              </w:rPr>
            </w:pPr>
          </w:p>
        </w:tc>
        <w:tc>
          <w:tcPr>
            <w:tcW w:w="2952" w:type="dxa"/>
          </w:tcPr>
          <w:p w14:paraId="1732272D" w14:textId="77777777" w:rsidR="00D21030" w:rsidRPr="001F078B" w:rsidRDefault="00D21030" w:rsidP="00146AA2">
            <w:pPr>
              <w:pStyle w:val="TAC"/>
              <w:rPr>
                <w:rFonts w:cs="Arial"/>
                <w:lang w:val="x-none" w:eastAsia="zh-CN"/>
              </w:rPr>
            </w:pPr>
            <w:r>
              <w:rPr>
                <w:rFonts w:cs="Arial" w:hint="eastAsia"/>
                <w:lang w:val="en-US" w:eastAsia="zh-CN"/>
              </w:rPr>
              <w:t>20</w:t>
            </w:r>
          </w:p>
        </w:tc>
        <w:tc>
          <w:tcPr>
            <w:tcW w:w="2952" w:type="dxa"/>
            <w:vAlign w:val="center"/>
          </w:tcPr>
          <w:p w14:paraId="7A15B1A6"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.3</w:t>
            </w:r>
          </w:p>
        </w:tc>
      </w:tr>
      <w:tr w:rsidR="00D21030" w:rsidRPr="001F078B" w14:paraId="0BFFC057" w14:textId="77777777" w:rsidTr="00146AA2">
        <w:trPr>
          <w:jc w:val="center"/>
        </w:trPr>
        <w:tc>
          <w:tcPr>
            <w:tcW w:w="2336" w:type="dxa"/>
            <w:vMerge/>
            <w:vAlign w:val="center"/>
          </w:tcPr>
          <w:p w14:paraId="06787326" w14:textId="77777777" w:rsidR="00D21030" w:rsidRPr="001F078B" w:rsidRDefault="00D21030" w:rsidP="00146AA2">
            <w:pPr>
              <w:pStyle w:val="TAC"/>
              <w:rPr>
                <w:rFonts w:eastAsia="MS Mincho"/>
                <w:lang w:eastAsia="ja-JP"/>
              </w:rPr>
            </w:pPr>
          </w:p>
        </w:tc>
        <w:tc>
          <w:tcPr>
            <w:tcW w:w="2952" w:type="dxa"/>
          </w:tcPr>
          <w:p w14:paraId="55E63C17" w14:textId="77777777" w:rsidR="00D21030" w:rsidRPr="001F078B" w:rsidRDefault="00D21030" w:rsidP="00146AA2">
            <w:pPr>
              <w:pStyle w:val="TAC"/>
              <w:rPr>
                <w:rFonts w:cs="Arial"/>
                <w:lang w:val="x-none" w:eastAsia="zh-CN"/>
              </w:rPr>
            </w:pPr>
            <w:r>
              <w:rPr>
                <w:rFonts w:cs="Arial" w:hint="eastAsia"/>
                <w:lang w:eastAsia="zh-CN"/>
              </w:rPr>
              <w:t>n</w:t>
            </w:r>
            <w:r>
              <w:rPr>
                <w:rFonts w:cs="Arial" w:hint="eastAsia"/>
                <w:lang w:val="en-US" w:eastAsia="zh-CN"/>
              </w:rPr>
              <w:t>3</w:t>
            </w:r>
          </w:p>
        </w:tc>
        <w:tc>
          <w:tcPr>
            <w:tcW w:w="2952" w:type="dxa"/>
            <w:vAlign w:val="center"/>
          </w:tcPr>
          <w:p w14:paraId="7C9C1C89"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5</w:t>
            </w:r>
          </w:p>
        </w:tc>
      </w:tr>
      <w:tr w:rsidR="00D21030" w:rsidRPr="001F078B" w14:paraId="66CFFB9B" w14:textId="77777777" w:rsidTr="00146AA2">
        <w:trPr>
          <w:jc w:val="center"/>
        </w:trPr>
        <w:tc>
          <w:tcPr>
            <w:tcW w:w="2336" w:type="dxa"/>
            <w:vMerge w:val="restart"/>
            <w:vAlign w:val="center"/>
          </w:tcPr>
          <w:p w14:paraId="6D8273CA" w14:textId="77777777" w:rsidR="00D21030" w:rsidRPr="001F078B" w:rsidRDefault="00D21030" w:rsidP="00146AA2">
            <w:pPr>
              <w:pStyle w:val="TAC"/>
              <w:keepNext w:val="0"/>
              <w:rPr>
                <w:rFonts w:eastAsia="MS Mincho"/>
                <w:lang w:eastAsia="ja-JP"/>
              </w:rPr>
            </w:pPr>
            <w:r w:rsidRPr="001F078B">
              <w:rPr>
                <w:rFonts w:eastAsia="MS Mincho"/>
                <w:lang w:eastAsia="ja-JP"/>
              </w:rPr>
              <w:t>DC_1-7-20_n28</w:t>
            </w:r>
          </w:p>
        </w:tc>
        <w:tc>
          <w:tcPr>
            <w:tcW w:w="2952" w:type="dxa"/>
          </w:tcPr>
          <w:p w14:paraId="40A0F056" w14:textId="77777777" w:rsidR="00D21030" w:rsidRPr="001F078B" w:rsidRDefault="00D21030" w:rsidP="00146AA2">
            <w:pPr>
              <w:pStyle w:val="TAC"/>
              <w:keepNext w:val="0"/>
              <w:rPr>
                <w:rFonts w:eastAsia="MS Mincho"/>
                <w:lang w:eastAsia="ja-JP"/>
              </w:rPr>
            </w:pPr>
            <w:r w:rsidRPr="001F078B">
              <w:rPr>
                <w:rFonts w:cs="Arial"/>
                <w:lang w:val="fr-FR" w:eastAsia="zh-TW"/>
              </w:rPr>
              <w:t>1</w:t>
            </w:r>
          </w:p>
        </w:tc>
        <w:tc>
          <w:tcPr>
            <w:tcW w:w="2952" w:type="dxa"/>
            <w:vAlign w:val="center"/>
          </w:tcPr>
          <w:p w14:paraId="7930F911"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3D8B4EE2" w14:textId="77777777" w:rsidTr="00146AA2">
        <w:trPr>
          <w:jc w:val="center"/>
        </w:trPr>
        <w:tc>
          <w:tcPr>
            <w:tcW w:w="2336" w:type="dxa"/>
            <w:vMerge/>
            <w:vAlign w:val="center"/>
          </w:tcPr>
          <w:p w14:paraId="53F46204" w14:textId="77777777" w:rsidR="00D21030" w:rsidRPr="001F078B" w:rsidRDefault="00D21030" w:rsidP="00146AA2">
            <w:pPr>
              <w:pStyle w:val="TAC"/>
              <w:keepNext w:val="0"/>
              <w:rPr>
                <w:rFonts w:eastAsia="MS Mincho"/>
                <w:lang w:eastAsia="ja-JP"/>
              </w:rPr>
            </w:pPr>
          </w:p>
        </w:tc>
        <w:tc>
          <w:tcPr>
            <w:tcW w:w="2952" w:type="dxa"/>
          </w:tcPr>
          <w:p w14:paraId="61612531" w14:textId="77777777" w:rsidR="00D21030" w:rsidRPr="001F078B" w:rsidRDefault="00D21030" w:rsidP="00146AA2">
            <w:pPr>
              <w:pStyle w:val="TAC"/>
              <w:keepNext w:val="0"/>
              <w:rPr>
                <w:rFonts w:eastAsia="MS Mincho"/>
                <w:lang w:eastAsia="ja-JP"/>
              </w:rPr>
            </w:pPr>
            <w:r w:rsidRPr="001F078B">
              <w:rPr>
                <w:rFonts w:cs="Arial"/>
                <w:lang w:val="fr-FR" w:eastAsia="zh-TW"/>
              </w:rPr>
              <w:t>7</w:t>
            </w:r>
          </w:p>
        </w:tc>
        <w:tc>
          <w:tcPr>
            <w:tcW w:w="2952" w:type="dxa"/>
            <w:vAlign w:val="center"/>
          </w:tcPr>
          <w:p w14:paraId="66DCBEA9"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13ECB5D8" w14:textId="77777777" w:rsidTr="00146AA2">
        <w:trPr>
          <w:jc w:val="center"/>
        </w:trPr>
        <w:tc>
          <w:tcPr>
            <w:tcW w:w="2336" w:type="dxa"/>
            <w:vMerge/>
            <w:vAlign w:val="center"/>
          </w:tcPr>
          <w:p w14:paraId="245E06C0" w14:textId="77777777" w:rsidR="00D21030" w:rsidRPr="001F078B" w:rsidRDefault="00D21030" w:rsidP="00146AA2">
            <w:pPr>
              <w:pStyle w:val="TAC"/>
              <w:keepNext w:val="0"/>
              <w:rPr>
                <w:rFonts w:eastAsia="MS Mincho"/>
                <w:lang w:eastAsia="ja-JP"/>
              </w:rPr>
            </w:pPr>
          </w:p>
        </w:tc>
        <w:tc>
          <w:tcPr>
            <w:tcW w:w="2952" w:type="dxa"/>
          </w:tcPr>
          <w:p w14:paraId="4635B4A3" w14:textId="77777777" w:rsidR="00D21030" w:rsidRPr="001F078B" w:rsidRDefault="00D21030" w:rsidP="00146AA2">
            <w:pPr>
              <w:pStyle w:val="TAC"/>
              <w:keepNext w:val="0"/>
              <w:rPr>
                <w:rFonts w:eastAsia="MS Mincho"/>
                <w:lang w:eastAsia="ja-JP"/>
              </w:rPr>
            </w:pPr>
            <w:r w:rsidRPr="001F078B">
              <w:rPr>
                <w:rFonts w:cs="Arial"/>
                <w:lang w:val="fr-FR" w:eastAsia="zh-TW"/>
              </w:rPr>
              <w:t>20</w:t>
            </w:r>
          </w:p>
        </w:tc>
        <w:tc>
          <w:tcPr>
            <w:tcW w:w="2952" w:type="dxa"/>
            <w:vAlign w:val="center"/>
          </w:tcPr>
          <w:p w14:paraId="155FB699"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4799984C" w14:textId="77777777" w:rsidTr="00146AA2">
        <w:trPr>
          <w:jc w:val="center"/>
        </w:trPr>
        <w:tc>
          <w:tcPr>
            <w:tcW w:w="2336" w:type="dxa"/>
            <w:vMerge/>
            <w:vAlign w:val="center"/>
          </w:tcPr>
          <w:p w14:paraId="7B08E406" w14:textId="77777777" w:rsidR="00D21030" w:rsidRPr="001F078B" w:rsidRDefault="00D21030" w:rsidP="00146AA2">
            <w:pPr>
              <w:pStyle w:val="TAC"/>
              <w:keepNext w:val="0"/>
              <w:rPr>
                <w:rFonts w:eastAsia="MS Mincho"/>
                <w:lang w:eastAsia="ja-JP"/>
              </w:rPr>
            </w:pPr>
          </w:p>
        </w:tc>
        <w:tc>
          <w:tcPr>
            <w:tcW w:w="2952" w:type="dxa"/>
          </w:tcPr>
          <w:p w14:paraId="1F20C21A" w14:textId="77777777" w:rsidR="00D21030" w:rsidRPr="001F078B" w:rsidRDefault="00D21030" w:rsidP="00146AA2">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14:paraId="46C3261A"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5084B18A" w14:textId="77777777" w:rsidTr="00146AA2">
        <w:trPr>
          <w:jc w:val="center"/>
        </w:trPr>
        <w:tc>
          <w:tcPr>
            <w:tcW w:w="2336" w:type="dxa"/>
            <w:vMerge w:val="restart"/>
            <w:vAlign w:val="center"/>
          </w:tcPr>
          <w:p w14:paraId="6A74882E" w14:textId="77777777" w:rsidR="00D21030" w:rsidRPr="001F078B" w:rsidRDefault="00D21030" w:rsidP="00146AA2">
            <w:pPr>
              <w:pStyle w:val="TAC"/>
              <w:keepNext w:val="0"/>
            </w:pPr>
            <w:r w:rsidRPr="001F078B">
              <w:rPr>
                <w:rFonts w:eastAsia="MS Mincho"/>
                <w:lang w:eastAsia="ja-JP"/>
              </w:rPr>
              <w:t>DC_1-7-20_n78</w:t>
            </w:r>
          </w:p>
        </w:tc>
        <w:tc>
          <w:tcPr>
            <w:tcW w:w="2952" w:type="dxa"/>
          </w:tcPr>
          <w:p w14:paraId="13992E1F" w14:textId="77777777" w:rsidR="00D21030" w:rsidRPr="001F078B" w:rsidRDefault="00D21030" w:rsidP="00146AA2">
            <w:pPr>
              <w:pStyle w:val="TAC"/>
              <w:keepNext w:val="0"/>
              <w:rPr>
                <w:lang w:eastAsia="ja-JP"/>
              </w:rPr>
            </w:pPr>
            <w:r w:rsidRPr="001F078B">
              <w:rPr>
                <w:rFonts w:eastAsia="MS Mincho"/>
                <w:lang w:eastAsia="ja-JP"/>
              </w:rPr>
              <w:t>1</w:t>
            </w:r>
          </w:p>
        </w:tc>
        <w:tc>
          <w:tcPr>
            <w:tcW w:w="2952" w:type="dxa"/>
            <w:vAlign w:val="center"/>
          </w:tcPr>
          <w:p w14:paraId="768B13D4" w14:textId="77777777" w:rsidR="00D21030" w:rsidRPr="001F078B" w:rsidRDefault="00D21030" w:rsidP="00146AA2">
            <w:pPr>
              <w:pStyle w:val="TAC"/>
              <w:keepNext w:val="0"/>
            </w:pPr>
            <w:r w:rsidRPr="001F078B">
              <w:rPr>
                <w:rFonts w:eastAsia="MS Mincho"/>
                <w:lang w:eastAsia="ja-JP"/>
              </w:rPr>
              <w:t>0.6</w:t>
            </w:r>
          </w:p>
        </w:tc>
      </w:tr>
      <w:tr w:rsidR="00D21030" w:rsidRPr="001F078B" w14:paraId="7E23CC04" w14:textId="77777777" w:rsidTr="00146AA2">
        <w:trPr>
          <w:jc w:val="center"/>
        </w:trPr>
        <w:tc>
          <w:tcPr>
            <w:tcW w:w="2336" w:type="dxa"/>
            <w:vMerge/>
            <w:vAlign w:val="center"/>
          </w:tcPr>
          <w:p w14:paraId="0D9BC8FD" w14:textId="77777777" w:rsidR="00D21030" w:rsidRPr="001F078B" w:rsidRDefault="00D21030" w:rsidP="00146AA2">
            <w:pPr>
              <w:pStyle w:val="TAH"/>
              <w:keepNext w:val="0"/>
              <w:rPr>
                <w:rFonts w:cs="Arial"/>
                <w:b w:val="0"/>
                <w:szCs w:val="18"/>
              </w:rPr>
            </w:pPr>
          </w:p>
        </w:tc>
        <w:tc>
          <w:tcPr>
            <w:tcW w:w="2952" w:type="dxa"/>
          </w:tcPr>
          <w:p w14:paraId="2C7A3AD3" w14:textId="77777777" w:rsidR="00D21030" w:rsidRPr="001F078B" w:rsidRDefault="00D21030" w:rsidP="00146AA2">
            <w:pPr>
              <w:pStyle w:val="TAC"/>
              <w:keepNext w:val="0"/>
              <w:rPr>
                <w:lang w:eastAsia="ja-JP"/>
              </w:rPr>
            </w:pPr>
            <w:r w:rsidRPr="001F078B">
              <w:rPr>
                <w:rFonts w:eastAsia="MS Mincho"/>
                <w:lang w:eastAsia="ja-JP"/>
              </w:rPr>
              <w:t>7</w:t>
            </w:r>
          </w:p>
        </w:tc>
        <w:tc>
          <w:tcPr>
            <w:tcW w:w="2952" w:type="dxa"/>
            <w:vAlign w:val="center"/>
          </w:tcPr>
          <w:p w14:paraId="682F6ADF" w14:textId="77777777" w:rsidR="00D21030" w:rsidRPr="001F078B" w:rsidRDefault="00D21030" w:rsidP="00146AA2">
            <w:pPr>
              <w:pStyle w:val="TAC"/>
              <w:keepNext w:val="0"/>
              <w:rPr>
                <w:rFonts w:eastAsia="MS Mincho"/>
                <w:lang w:eastAsia="ja-JP"/>
              </w:rPr>
            </w:pPr>
            <w:r w:rsidRPr="001F078B">
              <w:rPr>
                <w:rFonts w:eastAsia="MS Mincho"/>
                <w:lang w:eastAsia="ja-JP"/>
              </w:rPr>
              <w:t>0.7</w:t>
            </w:r>
          </w:p>
        </w:tc>
      </w:tr>
      <w:tr w:rsidR="00D21030" w:rsidRPr="001F078B" w14:paraId="706BD306" w14:textId="77777777" w:rsidTr="00146AA2">
        <w:trPr>
          <w:jc w:val="center"/>
        </w:trPr>
        <w:tc>
          <w:tcPr>
            <w:tcW w:w="2336" w:type="dxa"/>
            <w:vMerge/>
            <w:vAlign w:val="center"/>
          </w:tcPr>
          <w:p w14:paraId="3E56C1F2" w14:textId="77777777" w:rsidR="00D21030" w:rsidRPr="001F078B" w:rsidRDefault="00D21030" w:rsidP="00146AA2">
            <w:pPr>
              <w:pStyle w:val="TAH"/>
              <w:keepNext w:val="0"/>
              <w:rPr>
                <w:rFonts w:cs="Arial"/>
                <w:b w:val="0"/>
                <w:szCs w:val="18"/>
              </w:rPr>
            </w:pPr>
          </w:p>
        </w:tc>
        <w:tc>
          <w:tcPr>
            <w:tcW w:w="2952" w:type="dxa"/>
          </w:tcPr>
          <w:p w14:paraId="215B2A92" w14:textId="77777777" w:rsidR="00D21030" w:rsidRPr="001F078B" w:rsidRDefault="00D21030" w:rsidP="00146AA2">
            <w:pPr>
              <w:pStyle w:val="TAC"/>
              <w:keepNext w:val="0"/>
              <w:rPr>
                <w:lang w:eastAsia="ja-JP"/>
              </w:rPr>
            </w:pPr>
            <w:r w:rsidRPr="001F078B">
              <w:rPr>
                <w:rFonts w:eastAsia="MS Mincho"/>
                <w:lang w:eastAsia="ja-JP"/>
              </w:rPr>
              <w:t>20</w:t>
            </w:r>
          </w:p>
        </w:tc>
        <w:tc>
          <w:tcPr>
            <w:tcW w:w="2952" w:type="dxa"/>
            <w:vAlign w:val="center"/>
          </w:tcPr>
          <w:p w14:paraId="417CEBB8" w14:textId="77777777" w:rsidR="00D21030" w:rsidRPr="001F078B" w:rsidRDefault="00D21030" w:rsidP="00146AA2">
            <w:pPr>
              <w:pStyle w:val="TAC"/>
              <w:keepNext w:val="0"/>
              <w:rPr>
                <w:rFonts w:eastAsia="MS Mincho"/>
                <w:lang w:eastAsia="ja-JP"/>
              </w:rPr>
            </w:pPr>
            <w:r w:rsidRPr="001F078B">
              <w:rPr>
                <w:rFonts w:eastAsia="MS Mincho"/>
                <w:lang w:eastAsia="ja-JP"/>
              </w:rPr>
              <w:t>0.4</w:t>
            </w:r>
          </w:p>
        </w:tc>
      </w:tr>
      <w:tr w:rsidR="00D21030" w:rsidRPr="001F078B" w14:paraId="063E539B" w14:textId="77777777" w:rsidTr="00146AA2">
        <w:trPr>
          <w:jc w:val="center"/>
        </w:trPr>
        <w:tc>
          <w:tcPr>
            <w:tcW w:w="2336" w:type="dxa"/>
            <w:vMerge/>
            <w:vAlign w:val="center"/>
          </w:tcPr>
          <w:p w14:paraId="738B7D92" w14:textId="77777777" w:rsidR="00D21030" w:rsidRPr="001F078B" w:rsidRDefault="00D21030" w:rsidP="00146AA2">
            <w:pPr>
              <w:pStyle w:val="TAH"/>
              <w:keepNext w:val="0"/>
              <w:rPr>
                <w:rFonts w:cs="Arial"/>
                <w:b w:val="0"/>
                <w:szCs w:val="18"/>
              </w:rPr>
            </w:pPr>
          </w:p>
        </w:tc>
        <w:tc>
          <w:tcPr>
            <w:tcW w:w="2952" w:type="dxa"/>
          </w:tcPr>
          <w:p w14:paraId="495D3590" w14:textId="77777777" w:rsidR="00D21030" w:rsidRPr="001F078B" w:rsidRDefault="00D21030" w:rsidP="00146AA2">
            <w:pPr>
              <w:pStyle w:val="TAC"/>
              <w:keepNext w:val="0"/>
              <w:rPr>
                <w:lang w:eastAsia="ja-JP"/>
              </w:rPr>
            </w:pPr>
            <w:r w:rsidRPr="001F078B">
              <w:rPr>
                <w:rFonts w:eastAsia="MS Mincho"/>
                <w:lang w:eastAsia="ja-JP"/>
              </w:rPr>
              <w:t>n78</w:t>
            </w:r>
          </w:p>
        </w:tc>
        <w:tc>
          <w:tcPr>
            <w:tcW w:w="2952" w:type="dxa"/>
            <w:vAlign w:val="center"/>
          </w:tcPr>
          <w:p w14:paraId="17DCA1F8" w14:textId="77777777" w:rsidR="00D21030" w:rsidRPr="001F078B" w:rsidRDefault="00D21030" w:rsidP="00146AA2">
            <w:pPr>
              <w:pStyle w:val="TAC"/>
              <w:keepNext w:val="0"/>
            </w:pPr>
            <w:r w:rsidRPr="001F078B">
              <w:rPr>
                <w:rFonts w:eastAsia="MS Mincho"/>
                <w:lang w:eastAsia="ja-JP"/>
              </w:rPr>
              <w:t>0.8</w:t>
            </w:r>
          </w:p>
        </w:tc>
      </w:tr>
      <w:tr w:rsidR="00D21030" w:rsidRPr="001F078B" w14:paraId="327EC094" w14:textId="77777777" w:rsidTr="00146AA2">
        <w:trPr>
          <w:jc w:val="center"/>
        </w:trPr>
        <w:tc>
          <w:tcPr>
            <w:tcW w:w="2336" w:type="dxa"/>
            <w:vMerge w:val="restart"/>
            <w:vAlign w:val="center"/>
          </w:tcPr>
          <w:p w14:paraId="201A10BE" w14:textId="77777777" w:rsidR="00D21030" w:rsidRPr="001F078B" w:rsidRDefault="00D21030" w:rsidP="00146AA2">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n5</w:t>
            </w:r>
          </w:p>
        </w:tc>
        <w:tc>
          <w:tcPr>
            <w:tcW w:w="2952" w:type="dxa"/>
          </w:tcPr>
          <w:p w14:paraId="2300FBAD" w14:textId="77777777" w:rsidR="00D21030" w:rsidRPr="001F078B" w:rsidRDefault="00D21030" w:rsidP="00146AA2">
            <w:pPr>
              <w:pStyle w:val="TAC"/>
              <w:rPr>
                <w:lang w:eastAsia="ja-JP"/>
              </w:rPr>
            </w:pPr>
            <w:r w:rsidRPr="001F078B">
              <w:rPr>
                <w:lang w:eastAsia="ko-KR"/>
              </w:rPr>
              <w:t>1</w:t>
            </w:r>
          </w:p>
        </w:tc>
        <w:tc>
          <w:tcPr>
            <w:tcW w:w="2952" w:type="dxa"/>
            <w:vAlign w:val="center"/>
          </w:tcPr>
          <w:p w14:paraId="77C3ED97" w14:textId="77777777" w:rsidR="00D21030" w:rsidRPr="001F078B" w:rsidRDefault="00D21030" w:rsidP="00146AA2">
            <w:pPr>
              <w:pStyle w:val="TAC"/>
            </w:pPr>
            <w:r w:rsidRPr="001F078B">
              <w:rPr>
                <w:rFonts w:cs="Arial"/>
                <w:szCs w:val="18"/>
                <w:lang w:val="en-US" w:eastAsia="ja-JP"/>
              </w:rPr>
              <w:t>0.3</w:t>
            </w:r>
          </w:p>
        </w:tc>
      </w:tr>
      <w:tr w:rsidR="00D21030" w:rsidRPr="001F078B" w14:paraId="4F480F74" w14:textId="77777777" w:rsidTr="00146AA2">
        <w:trPr>
          <w:jc w:val="center"/>
        </w:trPr>
        <w:tc>
          <w:tcPr>
            <w:tcW w:w="2336" w:type="dxa"/>
            <w:vMerge/>
            <w:vAlign w:val="center"/>
          </w:tcPr>
          <w:p w14:paraId="43AEB805" w14:textId="77777777" w:rsidR="00D21030" w:rsidRPr="001F078B" w:rsidRDefault="00D21030" w:rsidP="00146AA2">
            <w:pPr>
              <w:pStyle w:val="TAC"/>
            </w:pPr>
          </w:p>
        </w:tc>
        <w:tc>
          <w:tcPr>
            <w:tcW w:w="2952" w:type="dxa"/>
          </w:tcPr>
          <w:p w14:paraId="20D671E2" w14:textId="77777777" w:rsidR="00D21030" w:rsidRPr="001F078B" w:rsidRDefault="00D21030" w:rsidP="00146AA2">
            <w:pPr>
              <w:pStyle w:val="TAC"/>
              <w:rPr>
                <w:lang w:eastAsia="ja-JP"/>
              </w:rPr>
            </w:pPr>
            <w:r w:rsidRPr="001F078B">
              <w:rPr>
                <w:lang w:eastAsia="ko-KR"/>
              </w:rPr>
              <w:t>7</w:t>
            </w:r>
          </w:p>
        </w:tc>
        <w:tc>
          <w:tcPr>
            <w:tcW w:w="2952" w:type="dxa"/>
            <w:vAlign w:val="center"/>
          </w:tcPr>
          <w:p w14:paraId="5DDBAB50" w14:textId="77777777" w:rsidR="00D21030" w:rsidRPr="001F078B" w:rsidRDefault="00D21030" w:rsidP="00146AA2">
            <w:pPr>
              <w:pStyle w:val="TAC"/>
              <w:rPr>
                <w:rFonts w:eastAsia="MS Mincho"/>
                <w:lang w:eastAsia="ja-JP"/>
              </w:rPr>
            </w:pPr>
            <w:r w:rsidRPr="001F078B">
              <w:rPr>
                <w:rFonts w:cs="Arial"/>
                <w:szCs w:val="18"/>
                <w:lang w:val="en-US" w:eastAsia="ja-JP"/>
              </w:rPr>
              <w:t>0.3</w:t>
            </w:r>
          </w:p>
        </w:tc>
      </w:tr>
      <w:tr w:rsidR="00D21030" w:rsidRPr="001F078B" w14:paraId="7AA2E21D" w14:textId="77777777" w:rsidTr="00146AA2">
        <w:trPr>
          <w:jc w:val="center"/>
        </w:trPr>
        <w:tc>
          <w:tcPr>
            <w:tcW w:w="2336" w:type="dxa"/>
            <w:vMerge/>
            <w:vAlign w:val="center"/>
          </w:tcPr>
          <w:p w14:paraId="1A85A47E" w14:textId="77777777" w:rsidR="00D21030" w:rsidRPr="001F078B" w:rsidRDefault="00D21030" w:rsidP="00146AA2">
            <w:pPr>
              <w:pStyle w:val="TAC"/>
            </w:pPr>
          </w:p>
        </w:tc>
        <w:tc>
          <w:tcPr>
            <w:tcW w:w="2952" w:type="dxa"/>
          </w:tcPr>
          <w:p w14:paraId="140436F7" w14:textId="77777777" w:rsidR="00D21030" w:rsidRPr="001F078B" w:rsidRDefault="00D21030" w:rsidP="00146AA2">
            <w:pPr>
              <w:pStyle w:val="TAC"/>
              <w:rPr>
                <w:lang w:eastAsia="ja-JP"/>
              </w:rPr>
            </w:pPr>
            <w:r w:rsidRPr="001F078B">
              <w:rPr>
                <w:lang w:eastAsia="ko-KR"/>
              </w:rPr>
              <w:t>28</w:t>
            </w:r>
          </w:p>
        </w:tc>
        <w:tc>
          <w:tcPr>
            <w:tcW w:w="2952" w:type="dxa"/>
            <w:vAlign w:val="center"/>
          </w:tcPr>
          <w:p w14:paraId="00BD5642" w14:textId="77777777" w:rsidR="00D21030" w:rsidRPr="001F078B" w:rsidRDefault="00D21030" w:rsidP="00146AA2">
            <w:pPr>
              <w:pStyle w:val="TAC"/>
              <w:rPr>
                <w:rFonts w:eastAsia="MS Mincho"/>
                <w:lang w:eastAsia="ja-JP"/>
              </w:rPr>
            </w:pPr>
            <w:r w:rsidRPr="001F078B">
              <w:rPr>
                <w:rFonts w:cs="Arial"/>
                <w:szCs w:val="18"/>
                <w:lang w:val="en-US" w:eastAsia="ja-JP"/>
              </w:rPr>
              <w:t>0.6</w:t>
            </w:r>
          </w:p>
        </w:tc>
      </w:tr>
      <w:tr w:rsidR="00D21030" w:rsidRPr="001F078B" w14:paraId="307688D1" w14:textId="77777777" w:rsidTr="00146AA2">
        <w:trPr>
          <w:jc w:val="center"/>
        </w:trPr>
        <w:tc>
          <w:tcPr>
            <w:tcW w:w="2336" w:type="dxa"/>
            <w:vMerge/>
            <w:vAlign w:val="center"/>
          </w:tcPr>
          <w:p w14:paraId="55C95EF5" w14:textId="77777777" w:rsidR="00D21030" w:rsidRPr="001F078B" w:rsidRDefault="00D21030" w:rsidP="00146AA2">
            <w:pPr>
              <w:pStyle w:val="TAC"/>
            </w:pPr>
          </w:p>
        </w:tc>
        <w:tc>
          <w:tcPr>
            <w:tcW w:w="2952" w:type="dxa"/>
          </w:tcPr>
          <w:p w14:paraId="294CBC17" w14:textId="77777777" w:rsidR="00D21030" w:rsidRPr="001F078B" w:rsidRDefault="00D21030" w:rsidP="00146AA2">
            <w:pPr>
              <w:pStyle w:val="TAC"/>
              <w:rPr>
                <w:lang w:eastAsia="ja-JP"/>
              </w:rPr>
            </w:pPr>
            <w:r w:rsidRPr="001F078B">
              <w:rPr>
                <w:lang w:eastAsia="ko-KR"/>
              </w:rPr>
              <w:t>n5</w:t>
            </w:r>
          </w:p>
        </w:tc>
        <w:tc>
          <w:tcPr>
            <w:tcW w:w="2952" w:type="dxa"/>
            <w:vAlign w:val="center"/>
          </w:tcPr>
          <w:p w14:paraId="7FD88516" w14:textId="77777777" w:rsidR="00D21030" w:rsidRPr="001F078B" w:rsidRDefault="00D21030" w:rsidP="00146AA2">
            <w:pPr>
              <w:pStyle w:val="TAC"/>
            </w:pPr>
            <w:r w:rsidRPr="001F078B">
              <w:rPr>
                <w:rFonts w:cs="Arial"/>
                <w:szCs w:val="18"/>
                <w:lang w:val="en-US" w:eastAsia="ja-JP"/>
              </w:rPr>
              <w:t>0.6</w:t>
            </w:r>
          </w:p>
        </w:tc>
      </w:tr>
      <w:tr w:rsidR="00D21030" w:rsidRPr="001F078B" w14:paraId="52113E5A" w14:textId="77777777" w:rsidTr="00146AA2">
        <w:trPr>
          <w:jc w:val="center"/>
        </w:trPr>
        <w:tc>
          <w:tcPr>
            <w:tcW w:w="2336" w:type="dxa"/>
            <w:vMerge w:val="restart"/>
            <w:vAlign w:val="center"/>
          </w:tcPr>
          <w:p w14:paraId="4E6B7C16" w14:textId="77777777" w:rsidR="00D21030" w:rsidRPr="001F078B" w:rsidRDefault="00D21030" w:rsidP="00146AA2">
            <w:pPr>
              <w:pStyle w:val="TAC"/>
            </w:pPr>
            <w:r>
              <w:rPr>
                <w:rFonts w:cs="Arial"/>
                <w:szCs w:val="18"/>
                <w:lang w:eastAsia="zh-CN"/>
              </w:rPr>
              <w:t>DC_1-7-28_n7</w:t>
            </w:r>
          </w:p>
        </w:tc>
        <w:tc>
          <w:tcPr>
            <w:tcW w:w="2952" w:type="dxa"/>
          </w:tcPr>
          <w:p w14:paraId="0C8440BF" w14:textId="77777777" w:rsidR="00D21030" w:rsidRPr="001F078B" w:rsidRDefault="00D21030" w:rsidP="00146AA2">
            <w:pPr>
              <w:pStyle w:val="TAC"/>
              <w:rPr>
                <w:lang w:eastAsia="ko-KR"/>
              </w:rPr>
            </w:pPr>
            <w:r>
              <w:rPr>
                <w:rFonts w:cs="Arial"/>
                <w:szCs w:val="18"/>
                <w:lang w:eastAsia="zh-CN"/>
              </w:rPr>
              <w:t>1</w:t>
            </w:r>
          </w:p>
        </w:tc>
        <w:tc>
          <w:tcPr>
            <w:tcW w:w="2952" w:type="dxa"/>
            <w:vAlign w:val="center"/>
          </w:tcPr>
          <w:p w14:paraId="48B49051" w14:textId="77777777" w:rsidR="00D21030" w:rsidRPr="001F078B" w:rsidRDefault="00D21030" w:rsidP="00146AA2">
            <w:pPr>
              <w:pStyle w:val="TAC"/>
              <w:rPr>
                <w:rFonts w:cs="Arial"/>
                <w:szCs w:val="18"/>
                <w:lang w:val="en-US" w:eastAsia="ja-JP"/>
              </w:rPr>
            </w:pPr>
            <w:r>
              <w:rPr>
                <w:rFonts w:cs="Arial"/>
                <w:szCs w:val="18"/>
                <w:lang w:val="en-US" w:eastAsia="ja-JP"/>
              </w:rPr>
              <w:t>0.5</w:t>
            </w:r>
          </w:p>
        </w:tc>
      </w:tr>
      <w:tr w:rsidR="00D21030" w:rsidRPr="001F078B" w14:paraId="1A091487" w14:textId="77777777" w:rsidTr="00146AA2">
        <w:trPr>
          <w:jc w:val="center"/>
        </w:trPr>
        <w:tc>
          <w:tcPr>
            <w:tcW w:w="2336" w:type="dxa"/>
            <w:vMerge/>
            <w:vAlign w:val="center"/>
          </w:tcPr>
          <w:p w14:paraId="7A91F51C" w14:textId="77777777" w:rsidR="00D21030" w:rsidRPr="001F078B" w:rsidRDefault="00D21030" w:rsidP="00146AA2">
            <w:pPr>
              <w:pStyle w:val="TAC"/>
            </w:pPr>
          </w:p>
        </w:tc>
        <w:tc>
          <w:tcPr>
            <w:tcW w:w="2952" w:type="dxa"/>
          </w:tcPr>
          <w:p w14:paraId="4C751B06" w14:textId="77777777" w:rsidR="00D21030" w:rsidRPr="001F078B" w:rsidRDefault="00D21030" w:rsidP="00146AA2">
            <w:pPr>
              <w:pStyle w:val="TAC"/>
              <w:rPr>
                <w:lang w:eastAsia="ko-KR"/>
              </w:rPr>
            </w:pPr>
            <w:r>
              <w:rPr>
                <w:rFonts w:cs="Arial"/>
                <w:szCs w:val="18"/>
                <w:lang w:eastAsia="zh-CN"/>
              </w:rPr>
              <w:t>7</w:t>
            </w:r>
          </w:p>
        </w:tc>
        <w:tc>
          <w:tcPr>
            <w:tcW w:w="2952" w:type="dxa"/>
            <w:vAlign w:val="center"/>
          </w:tcPr>
          <w:p w14:paraId="439A85BA"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5D57A04F" w14:textId="77777777" w:rsidTr="00146AA2">
        <w:trPr>
          <w:jc w:val="center"/>
        </w:trPr>
        <w:tc>
          <w:tcPr>
            <w:tcW w:w="2336" w:type="dxa"/>
            <w:vMerge/>
            <w:vAlign w:val="center"/>
          </w:tcPr>
          <w:p w14:paraId="69653E5B" w14:textId="77777777" w:rsidR="00D21030" w:rsidRPr="001F078B" w:rsidRDefault="00D21030" w:rsidP="00146AA2">
            <w:pPr>
              <w:pStyle w:val="TAC"/>
            </w:pPr>
          </w:p>
        </w:tc>
        <w:tc>
          <w:tcPr>
            <w:tcW w:w="2952" w:type="dxa"/>
          </w:tcPr>
          <w:p w14:paraId="6C16158D" w14:textId="77777777" w:rsidR="00D21030" w:rsidRPr="001F078B" w:rsidRDefault="00D21030" w:rsidP="00146AA2">
            <w:pPr>
              <w:pStyle w:val="TAC"/>
              <w:rPr>
                <w:lang w:eastAsia="ko-KR"/>
              </w:rPr>
            </w:pPr>
            <w:r>
              <w:rPr>
                <w:rFonts w:cs="Arial"/>
                <w:szCs w:val="18"/>
                <w:lang w:eastAsia="zh-CN"/>
              </w:rPr>
              <w:t>28</w:t>
            </w:r>
          </w:p>
        </w:tc>
        <w:tc>
          <w:tcPr>
            <w:tcW w:w="2952" w:type="dxa"/>
            <w:vAlign w:val="center"/>
          </w:tcPr>
          <w:p w14:paraId="2645C307"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23A1EE8A" w14:textId="77777777" w:rsidTr="00146AA2">
        <w:trPr>
          <w:jc w:val="center"/>
        </w:trPr>
        <w:tc>
          <w:tcPr>
            <w:tcW w:w="2336" w:type="dxa"/>
            <w:vMerge/>
            <w:vAlign w:val="center"/>
          </w:tcPr>
          <w:p w14:paraId="05ADDC75" w14:textId="77777777" w:rsidR="00D21030" w:rsidRPr="001F078B" w:rsidRDefault="00D21030" w:rsidP="00146AA2">
            <w:pPr>
              <w:pStyle w:val="TAC"/>
            </w:pPr>
          </w:p>
        </w:tc>
        <w:tc>
          <w:tcPr>
            <w:tcW w:w="2952" w:type="dxa"/>
          </w:tcPr>
          <w:p w14:paraId="79EF1B3D" w14:textId="77777777" w:rsidR="00D21030" w:rsidRPr="001F078B" w:rsidRDefault="00D21030" w:rsidP="00146AA2">
            <w:pPr>
              <w:pStyle w:val="TAC"/>
              <w:rPr>
                <w:lang w:eastAsia="ko-KR"/>
              </w:rPr>
            </w:pPr>
            <w:r>
              <w:rPr>
                <w:rFonts w:cs="Arial"/>
                <w:szCs w:val="18"/>
                <w:lang w:eastAsia="zh-CN"/>
              </w:rPr>
              <w:t>n7</w:t>
            </w:r>
          </w:p>
        </w:tc>
        <w:tc>
          <w:tcPr>
            <w:tcW w:w="2952" w:type="dxa"/>
            <w:vAlign w:val="center"/>
          </w:tcPr>
          <w:p w14:paraId="64F4EFD7"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7249457F" w14:textId="77777777" w:rsidTr="00146AA2">
        <w:trPr>
          <w:jc w:val="center"/>
        </w:trPr>
        <w:tc>
          <w:tcPr>
            <w:tcW w:w="2336" w:type="dxa"/>
            <w:vMerge w:val="restart"/>
            <w:vAlign w:val="center"/>
          </w:tcPr>
          <w:p w14:paraId="1648D909" w14:textId="77777777" w:rsidR="00D21030" w:rsidRPr="001F078B" w:rsidRDefault="00D21030" w:rsidP="00146AA2">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n78</w:t>
            </w:r>
          </w:p>
        </w:tc>
        <w:tc>
          <w:tcPr>
            <w:tcW w:w="2952" w:type="dxa"/>
          </w:tcPr>
          <w:p w14:paraId="03BAEAE4" w14:textId="77777777" w:rsidR="00D21030" w:rsidRPr="001F078B" w:rsidRDefault="00D21030" w:rsidP="00146AA2">
            <w:pPr>
              <w:pStyle w:val="TAC"/>
              <w:rPr>
                <w:lang w:eastAsia="ja-JP"/>
              </w:rPr>
            </w:pPr>
            <w:r w:rsidRPr="001F078B">
              <w:rPr>
                <w:lang w:eastAsia="ko-KR"/>
              </w:rPr>
              <w:t>1</w:t>
            </w:r>
          </w:p>
        </w:tc>
        <w:tc>
          <w:tcPr>
            <w:tcW w:w="2952" w:type="dxa"/>
            <w:vAlign w:val="center"/>
          </w:tcPr>
          <w:p w14:paraId="34D1DE48" w14:textId="77777777" w:rsidR="00D21030" w:rsidRPr="001F078B" w:rsidRDefault="00D21030" w:rsidP="00146AA2">
            <w:pPr>
              <w:pStyle w:val="TAC"/>
            </w:pPr>
            <w:r w:rsidRPr="001F078B">
              <w:rPr>
                <w:lang w:val="en-US" w:eastAsia="ko-KR"/>
              </w:rPr>
              <w:t>0.6</w:t>
            </w:r>
          </w:p>
        </w:tc>
      </w:tr>
      <w:tr w:rsidR="00D21030" w:rsidRPr="001F078B" w14:paraId="612C8A64" w14:textId="77777777" w:rsidTr="00146AA2">
        <w:trPr>
          <w:jc w:val="center"/>
        </w:trPr>
        <w:tc>
          <w:tcPr>
            <w:tcW w:w="2336" w:type="dxa"/>
            <w:vMerge/>
            <w:vAlign w:val="center"/>
          </w:tcPr>
          <w:p w14:paraId="7FFC1511" w14:textId="77777777" w:rsidR="00D21030" w:rsidRPr="001F078B" w:rsidRDefault="00D21030" w:rsidP="00146AA2">
            <w:pPr>
              <w:pStyle w:val="TAC"/>
            </w:pPr>
          </w:p>
        </w:tc>
        <w:tc>
          <w:tcPr>
            <w:tcW w:w="2952" w:type="dxa"/>
          </w:tcPr>
          <w:p w14:paraId="04C117CD" w14:textId="77777777" w:rsidR="00D21030" w:rsidRPr="001F078B" w:rsidRDefault="00D21030" w:rsidP="00146AA2">
            <w:pPr>
              <w:pStyle w:val="TAC"/>
              <w:rPr>
                <w:lang w:eastAsia="ja-JP"/>
              </w:rPr>
            </w:pPr>
            <w:r w:rsidRPr="001F078B">
              <w:rPr>
                <w:lang w:eastAsia="ko-KR"/>
              </w:rPr>
              <w:t>7</w:t>
            </w:r>
          </w:p>
        </w:tc>
        <w:tc>
          <w:tcPr>
            <w:tcW w:w="2952" w:type="dxa"/>
            <w:vAlign w:val="center"/>
          </w:tcPr>
          <w:p w14:paraId="7EBAD93A" w14:textId="77777777" w:rsidR="00D21030" w:rsidRPr="001F078B" w:rsidRDefault="00D21030" w:rsidP="00146AA2">
            <w:pPr>
              <w:pStyle w:val="TAC"/>
              <w:rPr>
                <w:rFonts w:eastAsia="MS Mincho"/>
                <w:lang w:eastAsia="ja-JP"/>
              </w:rPr>
            </w:pPr>
            <w:r w:rsidRPr="001F078B">
              <w:rPr>
                <w:lang w:val="en-US" w:eastAsia="ko-KR"/>
              </w:rPr>
              <w:t>0.6</w:t>
            </w:r>
          </w:p>
        </w:tc>
      </w:tr>
      <w:tr w:rsidR="00D21030" w:rsidRPr="001F078B" w14:paraId="4E9AFD8C" w14:textId="77777777" w:rsidTr="00146AA2">
        <w:trPr>
          <w:jc w:val="center"/>
        </w:trPr>
        <w:tc>
          <w:tcPr>
            <w:tcW w:w="2336" w:type="dxa"/>
            <w:vMerge/>
            <w:vAlign w:val="center"/>
          </w:tcPr>
          <w:p w14:paraId="04C61624" w14:textId="77777777" w:rsidR="00D21030" w:rsidRPr="001F078B" w:rsidRDefault="00D21030" w:rsidP="00146AA2">
            <w:pPr>
              <w:pStyle w:val="TAC"/>
            </w:pPr>
          </w:p>
        </w:tc>
        <w:tc>
          <w:tcPr>
            <w:tcW w:w="2952" w:type="dxa"/>
          </w:tcPr>
          <w:p w14:paraId="3E4C2790" w14:textId="77777777" w:rsidR="00D21030" w:rsidRPr="001F078B" w:rsidRDefault="00D21030" w:rsidP="00146AA2">
            <w:pPr>
              <w:pStyle w:val="TAC"/>
              <w:rPr>
                <w:lang w:eastAsia="ja-JP"/>
              </w:rPr>
            </w:pPr>
            <w:r w:rsidRPr="001F078B">
              <w:rPr>
                <w:lang w:eastAsia="ko-KR"/>
              </w:rPr>
              <w:t>28</w:t>
            </w:r>
          </w:p>
        </w:tc>
        <w:tc>
          <w:tcPr>
            <w:tcW w:w="2952" w:type="dxa"/>
            <w:vAlign w:val="center"/>
          </w:tcPr>
          <w:p w14:paraId="0A9699E8" w14:textId="77777777" w:rsidR="00D21030" w:rsidRPr="001F078B" w:rsidRDefault="00D21030" w:rsidP="00146AA2">
            <w:pPr>
              <w:pStyle w:val="TAC"/>
              <w:rPr>
                <w:rFonts w:eastAsia="MS Mincho"/>
                <w:lang w:eastAsia="ja-JP"/>
              </w:rPr>
            </w:pPr>
            <w:r w:rsidRPr="001F078B">
              <w:rPr>
                <w:lang w:val="en-US" w:eastAsia="ko-KR"/>
              </w:rPr>
              <w:t>0.6</w:t>
            </w:r>
          </w:p>
        </w:tc>
      </w:tr>
      <w:tr w:rsidR="00D21030" w:rsidRPr="001F078B" w14:paraId="16C0FF2D" w14:textId="77777777" w:rsidTr="00146AA2">
        <w:trPr>
          <w:jc w:val="center"/>
        </w:trPr>
        <w:tc>
          <w:tcPr>
            <w:tcW w:w="2336" w:type="dxa"/>
            <w:vMerge/>
            <w:vAlign w:val="center"/>
          </w:tcPr>
          <w:p w14:paraId="2AFDBA67" w14:textId="77777777" w:rsidR="00D21030" w:rsidRPr="001F078B" w:rsidRDefault="00D21030" w:rsidP="00146AA2">
            <w:pPr>
              <w:pStyle w:val="TAC"/>
            </w:pPr>
          </w:p>
        </w:tc>
        <w:tc>
          <w:tcPr>
            <w:tcW w:w="2952" w:type="dxa"/>
          </w:tcPr>
          <w:p w14:paraId="62E4D363" w14:textId="77777777" w:rsidR="00D21030" w:rsidRPr="001F078B" w:rsidRDefault="00D21030" w:rsidP="00146AA2">
            <w:pPr>
              <w:pStyle w:val="TAC"/>
              <w:rPr>
                <w:lang w:eastAsia="ja-JP"/>
              </w:rPr>
            </w:pPr>
            <w:r w:rsidRPr="001F078B">
              <w:rPr>
                <w:lang w:eastAsia="ko-KR"/>
              </w:rPr>
              <w:t>n78</w:t>
            </w:r>
          </w:p>
        </w:tc>
        <w:tc>
          <w:tcPr>
            <w:tcW w:w="2952" w:type="dxa"/>
            <w:vAlign w:val="center"/>
          </w:tcPr>
          <w:p w14:paraId="7F8E7239" w14:textId="77777777" w:rsidR="00D21030" w:rsidRPr="001F078B" w:rsidRDefault="00D21030" w:rsidP="00146AA2">
            <w:pPr>
              <w:pStyle w:val="TAC"/>
            </w:pPr>
            <w:r w:rsidRPr="001F078B">
              <w:rPr>
                <w:lang w:val="en-US" w:eastAsia="ko-KR"/>
              </w:rPr>
              <w:t>0.8</w:t>
            </w:r>
          </w:p>
        </w:tc>
      </w:tr>
      <w:tr w:rsidR="00D21030" w:rsidRPr="001F078B" w14:paraId="4C19418C" w14:textId="77777777" w:rsidTr="00146AA2">
        <w:trPr>
          <w:jc w:val="center"/>
        </w:trPr>
        <w:tc>
          <w:tcPr>
            <w:tcW w:w="2336" w:type="dxa"/>
            <w:vMerge w:val="restart"/>
            <w:vAlign w:val="center"/>
          </w:tcPr>
          <w:p w14:paraId="050A2E9A"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DC_1-7_</w:t>
            </w:r>
            <w:r w:rsidRPr="001F078B">
              <w:rPr>
                <w:rFonts w:eastAsia="Malgun Gothic" w:cs="Arial"/>
                <w:b w:val="0"/>
                <w:szCs w:val="18"/>
                <w:lang w:eastAsia="ko-KR"/>
              </w:rPr>
              <w:t>n28-n78</w:t>
            </w:r>
          </w:p>
        </w:tc>
        <w:tc>
          <w:tcPr>
            <w:tcW w:w="2952" w:type="dxa"/>
          </w:tcPr>
          <w:p w14:paraId="72AA87D5"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1</w:t>
            </w:r>
          </w:p>
        </w:tc>
        <w:tc>
          <w:tcPr>
            <w:tcW w:w="2952" w:type="dxa"/>
            <w:vAlign w:val="center"/>
          </w:tcPr>
          <w:p w14:paraId="1329F7EF"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78651480" w14:textId="77777777" w:rsidTr="00146AA2">
        <w:trPr>
          <w:jc w:val="center"/>
        </w:trPr>
        <w:tc>
          <w:tcPr>
            <w:tcW w:w="2336" w:type="dxa"/>
            <w:vMerge/>
            <w:vAlign w:val="center"/>
          </w:tcPr>
          <w:p w14:paraId="7FF47AC3" w14:textId="77777777" w:rsidR="00D21030" w:rsidRPr="001F078B" w:rsidRDefault="00D21030" w:rsidP="00146AA2">
            <w:pPr>
              <w:pStyle w:val="TAH"/>
              <w:keepNext w:val="0"/>
              <w:rPr>
                <w:b w:val="0"/>
              </w:rPr>
            </w:pPr>
          </w:p>
        </w:tc>
        <w:tc>
          <w:tcPr>
            <w:tcW w:w="2952" w:type="dxa"/>
          </w:tcPr>
          <w:p w14:paraId="6116820D"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7</w:t>
            </w:r>
          </w:p>
        </w:tc>
        <w:tc>
          <w:tcPr>
            <w:tcW w:w="2952" w:type="dxa"/>
            <w:vAlign w:val="center"/>
          </w:tcPr>
          <w:p w14:paraId="37880643"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7DA92694" w14:textId="77777777" w:rsidTr="00146AA2">
        <w:trPr>
          <w:jc w:val="center"/>
        </w:trPr>
        <w:tc>
          <w:tcPr>
            <w:tcW w:w="2336" w:type="dxa"/>
            <w:vMerge/>
            <w:vAlign w:val="center"/>
          </w:tcPr>
          <w:p w14:paraId="58D05C5F" w14:textId="77777777" w:rsidR="00D21030" w:rsidRPr="001F078B" w:rsidRDefault="00D21030" w:rsidP="00146AA2">
            <w:pPr>
              <w:pStyle w:val="TAH"/>
              <w:keepNext w:val="0"/>
              <w:rPr>
                <w:b w:val="0"/>
              </w:rPr>
            </w:pPr>
          </w:p>
        </w:tc>
        <w:tc>
          <w:tcPr>
            <w:tcW w:w="2952" w:type="dxa"/>
          </w:tcPr>
          <w:p w14:paraId="4C749BAD"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30851CA8"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1BD16B06" w14:textId="77777777" w:rsidTr="00146AA2">
        <w:trPr>
          <w:jc w:val="center"/>
        </w:trPr>
        <w:tc>
          <w:tcPr>
            <w:tcW w:w="2336" w:type="dxa"/>
            <w:vMerge/>
            <w:vAlign w:val="center"/>
          </w:tcPr>
          <w:p w14:paraId="5D39FBE4" w14:textId="77777777" w:rsidR="00D21030" w:rsidRPr="001F078B" w:rsidRDefault="00D21030" w:rsidP="00146AA2">
            <w:pPr>
              <w:pStyle w:val="TAH"/>
              <w:keepNext w:val="0"/>
              <w:rPr>
                <w:b w:val="0"/>
              </w:rPr>
            </w:pPr>
          </w:p>
        </w:tc>
        <w:tc>
          <w:tcPr>
            <w:tcW w:w="2952" w:type="dxa"/>
          </w:tcPr>
          <w:p w14:paraId="14814B0C"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3F28D072"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0.8</w:t>
            </w:r>
          </w:p>
        </w:tc>
      </w:tr>
      <w:tr w:rsidR="00D21030" w:rsidRPr="001F078B" w14:paraId="438D3423" w14:textId="77777777" w:rsidTr="00146AA2">
        <w:trPr>
          <w:jc w:val="center"/>
        </w:trPr>
        <w:tc>
          <w:tcPr>
            <w:tcW w:w="2336" w:type="dxa"/>
            <w:vMerge w:val="restart"/>
            <w:vAlign w:val="center"/>
          </w:tcPr>
          <w:p w14:paraId="4C039534" w14:textId="77777777" w:rsidR="00D21030" w:rsidRPr="00C563D2" w:rsidRDefault="00D21030" w:rsidP="00146AA2">
            <w:pPr>
              <w:pStyle w:val="TAH"/>
              <w:keepNext w:val="0"/>
              <w:rPr>
                <w:b w:val="0"/>
              </w:rPr>
            </w:pPr>
            <w:r w:rsidRPr="00C563D2">
              <w:rPr>
                <w:rFonts w:cs="Arial"/>
                <w:b w:val="0"/>
                <w:szCs w:val="18"/>
              </w:rPr>
              <w:t>DC_1-8_n3-n28</w:t>
            </w:r>
          </w:p>
        </w:tc>
        <w:tc>
          <w:tcPr>
            <w:tcW w:w="2952" w:type="dxa"/>
            <w:vAlign w:val="center"/>
          </w:tcPr>
          <w:p w14:paraId="407FC56E" w14:textId="77777777" w:rsidR="00D21030" w:rsidRPr="001F078B" w:rsidRDefault="00D21030" w:rsidP="00146AA2">
            <w:pPr>
              <w:pStyle w:val="TAC"/>
              <w:keepNext w:val="0"/>
              <w:rPr>
                <w:rFonts w:eastAsia="Malgun Gothic" w:cs="Arial"/>
                <w:szCs w:val="18"/>
                <w:lang w:eastAsia="ko-KR"/>
              </w:rPr>
            </w:pPr>
            <w:r w:rsidRPr="001F078B">
              <w:rPr>
                <w:rFonts w:cs="Arial"/>
                <w:szCs w:val="18"/>
              </w:rPr>
              <w:t>1</w:t>
            </w:r>
          </w:p>
        </w:tc>
        <w:tc>
          <w:tcPr>
            <w:tcW w:w="2952" w:type="dxa"/>
            <w:vAlign w:val="center"/>
          </w:tcPr>
          <w:p w14:paraId="00C5E920" w14:textId="77777777" w:rsidR="00D21030" w:rsidRPr="001F078B" w:rsidRDefault="00D21030" w:rsidP="00146AA2">
            <w:pPr>
              <w:pStyle w:val="TAC"/>
              <w:keepNext w:val="0"/>
              <w:rPr>
                <w:rFonts w:eastAsia="Malgun Gothic"/>
                <w:lang w:val="en-US" w:eastAsia="ko-KR"/>
              </w:rPr>
            </w:pPr>
            <w:r w:rsidRPr="001F078B">
              <w:rPr>
                <w:rFonts w:cs="Arial"/>
                <w:szCs w:val="18"/>
              </w:rPr>
              <w:t>0.3</w:t>
            </w:r>
          </w:p>
        </w:tc>
      </w:tr>
      <w:tr w:rsidR="00D21030" w:rsidRPr="001F078B" w14:paraId="02DE902A" w14:textId="77777777" w:rsidTr="00146AA2">
        <w:trPr>
          <w:jc w:val="center"/>
        </w:trPr>
        <w:tc>
          <w:tcPr>
            <w:tcW w:w="2336" w:type="dxa"/>
            <w:vMerge/>
            <w:vAlign w:val="center"/>
          </w:tcPr>
          <w:p w14:paraId="1B15EF72" w14:textId="77777777" w:rsidR="00D21030" w:rsidRPr="001F078B" w:rsidRDefault="00D21030" w:rsidP="00146AA2">
            <w:pPr>
              <w:pStyle w:val="TAH"/>
              <w:keepNext w:val="0"/>
              <w:rPr>
                <w:b w:val="0"/>
              </w:rPr>
            </w:pPr>
          </w:p>
        </w:tc>
        <w:tc>
          <w:tcPr>
            <w:tcW w:w="2952" w:type="dxa"/>
            <w:vAlign w:val="center"/>
          </w:tcPr>
          <w:p w14:paraId="338FA75B" w14:textId="77777777" w:rsidR="00D21030" w:rsidRPr="001F078B" w:rsidRDefault="00D21030" w:rsidP="00146AA2">
            <w:pPr>
              <w:pStyle w:val="TAC"/>
              <w:keepNext w:val="0"/>
              <w:rPr>
                <w:rFonts w:eastAsia="Malgun Gothic" w:cs="Arial"/>
                <w:szCs w:val="18"/>
                <w:lang w:eastAsia="ko-KR"/>
              </w:rPr>
            </w:pPr>
            <w:r w:rsidRPr="001F078B">
              <w:rPr>
                <w:rFonts w:cs="Arial"/>
                <w:szCs w:val="18"/>
                <w:lang w:val="x-none"/>
              </w:rPr>
              <w:t>8</w:t>
            </w:r>
          </w:p>
        </w:tc>
        <w:tc>
          <w:tcPr>
            <w:tcW w:w="2952" w:type="dxa"/>
            <w:vAlign w:val="center"/>
          </w:tcPr>
          <w:p w14:paraId="291417B7" w14:textId="77777777" w:rsidR="00D21030" w:rsidRPr="001F078B" w:rsidRDefault="00D21030" w:rsidP="00146AA2">
            <w:pPr>
              <w:pStyle w:val="TAC"/>
              <w:keepNext w:val="0"/>
              <w:rPr>
                <w:rFonts w:eastAsia="Malgun Gothic"/>
                <w:lang w:val="en-US" w:eastAsia="ko-KR"/>
              </w:rPr>
            </w:pPr>
            <w:r w:rsidRPr="001F078B">
              <w:rPr>
                <w:rFonts w:cs="Arial"/>
                <w:szCs w:val="18"/>
              </w:rPr>
              <w:t>0.6</w:t>
            </w:r>
          </w:p>
        </w:tc>
      </w:tr>
      <w:tr w:rsidR="00D21030" w:rsidRPr="001F078B" w14:paraId="23CFD171" w14:textId="77777777" w:rsidTr="00146AA2">
        <w:trPr>
          <w:jc w:val="center"/>
        </w:trPr>
        <w:tc>
          <w:tcPr>
            <w:tcW w:w="2336" w:type="dxa"/>
            <w:vMerge/>
            <w:vAlign w:val="center"/>
          </w:tcPr>
          <w:p w14:paraId="2F4D5614" w14:textId="77777777" w:rsidR="00D21030" w:rsidRPr="001F078B" w:rsidRDefault="00D21030" w:rsidP="00146AA2">
            <w:pPr>
              <w:pStyle w:val="TAH"/>
              <w:keepNext w:val="0"/>
              <w:rPr>
                <w:b w:val="0"/>
              </w:rPr>
            </w:pPr>
          </w:p>
        </w:tc>
        <w:tc>
          <w:tcPr>
            <w:tcW w:w="2952" w:type="dxa"/>
            <w:vAlign w:val="center"/>
          </w:tcPr>
          <w:p w14:paraId="44EC074C" w14:textId="77777777" w:rsidR="00D21030" w:rsidRPr="001F078B" w:rsidRDefault="00D21030" w:rsidP="00146AA2">
            <w:pPr>
              <w:pStyle w:val="TAC"/>
              <w:keepNext w:val="0"/>
              <w:rPr>
                <w:rFonts w:eastAsia="Malgun Gothic" w:cs="Arial"/>
                <w:szCs w:val="18"/>
                <w:lang w:eastAsia="ko-KR"/>
              </w:rPr>
            </w:pPr>
            <w:r>
              <w:rPr>
                <w:rFonts w:cs="Arial"/>
                <w:szCs w:val="18"/>
                <w:lang w:val="x-none"/>
              </w:rPr>
              <w:t>n3</w:t>
            </w:r>
          </w:p>
        </w:tc>
        <w:tc>
          <w:tcPr>
            <w:tcW w:w="2952" w:type="dxa"/>
            <w:vAlign w:val="center"/>
          </w:tcPr>
          <w:p w14:paraId="2DE0CAC6" w14:textId="77777777" w:rsidR="00D21030" w:rsidRPr="001F078B" w:rsidRDefault="00D21030" w:rsidP="00146AA2">
            <w:pPr>
              <w:pStyle w:val="TAC"/>
              <w:keepNext w:val="0"/>
              <w:rPr>
                <w:rFonts w:eastAsia="Malgun Gothic"/>
                <w:lang w:val="en-US" w:eastAsia="ko-KR"/>
              </w:rPr>
            </w:pPr>
            <w:r w:rsidRPr="001F078B">
              <w:rPr>
                <w:rFonts w:cs="Arial"/>
                <w:szCs w:val="18"/>
              </w:rPr>
              <w:t>0.</w:t>
            </w:r>
            <w:r>
              <w:rPr>
                <w:rFonts w:cs="Arial"/>
                <w:szCs w:val="18"/>
              </w:rPr>
              <w:t>3</w:t>
            </w:r>
          </w:p>
        </w:tc>
      </w:tr>
      <w:tr w:rsidR="00D21030" w:rsidRPr="001F078B" w14:paraId="1F38F571" w14:textId="77777777" w:rsidTr="00146AA2">
        <w:trPr>
          <w:jc w:val="center"/>
        </w:trPr>
        <w:tc>
          <w:tcPr>
            <w:tcW w:w="2336" w:type="dxa"/>
            <w:vMerge/>
            <w:vAlign w:val="center"/>
          </w:tcPr>
          <w:p w14:paraId="76A2A8C6" w14:textId="77777777" w:rsidR="00D21030" w:rsidRPr="001F078B" w:rsidRDefault="00D21030" w:rsidP="00146AA2">
            <w:pPr>
              <w:pStyle w:val="TAH"/>
              <w:keepNext w:val="0"/>
              <w:rPr>
                <w:b w:val="0"/>
              </w:rPr>
            </w:pPr>
          </w:p>
        </w:tc>
        <w:tc>
          <w:tcPr>
            <w:tcW w:w="2952" w:type="dxa"/>
            <w:vAlign w:val="center"/>
          </w:tcPr>
          <w:p w14:paraId="5931B421" w14:textId="77777777" w:rsidR="00D21030" w:rsidRPr="001F078B" w:rsidRDefault="00D21030" w:rsidP="00146AA2">
            <w:pPr>
              <w:pStyle w:val="TAC"/>
              <w:keepNext w:val="0"/>
              <w:rPr>
                <w:rFonts w:eastAsia="Malgun Gothic" w:cs="Arial"/>
                <w:szCs w:val="18"/>
                <w:lang w:eastAsia="ko-KR"/>
              </w:rPr>
            </w:pPr>
            <w:r>
              <w:rPr>
                <w:rFonts w:cs="Arial"/>
                <w:szCs w:val="18"/>
              </w:rPr>
              <w:t>n2</w:t>
            </w:r>
            <w:r w:rsidRPr="001F078B">
              <w:rPr>
                <w:rFonts w:cs="Arial"/>
                <w:szCs w:val="18"/>
              </w:rPr>
              <w:t>8</w:t>
            </w:r>
          </w:p>
        </w:tc>
        <w:tc>
          <w:tcPr>
            <w:tcW w:w="2952" w:type="dxa"/>
            <w:vAlign w:val="center"/>
          </w:tcPr>
          <w:p w14:paraId="62D84E19" w14:textId="77777777" w:rsidR="00D21030" w:rsidRPr="001F078B" w:rsidRDefault="00D21030" w:rsidP="00146AA2">
            <w:pPr>
              <w:pStyle w:val="TAC"/>
              <w:keepNext w:val="0"/>
              <w:rPr>
                <w:rFonts w:eastAsia="Malgun Gothic"/>
                <w:lang w:val="en-US" w:eastAsia="ko-KR"/>
              </w:rPr>
            </w:pPr>
            <w:r w:rsidRPr="001F078B">
              <w:rPr>
                <w:rFonts w:cs="Arial"/>
                <w:szCs w:val="18"/>
              </w:rPr>
              <w:t>0.</w:t>
            </w:r>
            <w:r>
              <w:rPr>
                <w:rFonts w:cs="Arial"/>
                <w:szCs w:val="18"/>
              </w:rPr>
              <w:t>6</w:t>
            </w:r>
          </w:p>
        </w:tc>
      </w:tr>
      <w:tr w:rsidR="00D21030" w:rsidRPr="001F078B" w14:paraId="3A198279" w14:textId="77777777" w:rsidTr="00146AA2">
        <w:trPr>
          <w:jc w:val="center"/>
        </w:trPr>
        <w:tc>
          <w:tcPr>
            <w:tcW w:w="2336" w:type="dxa"/>
            <w:vMerge w:val="restart"/>
            <w:vAlign w:val="center"/>
          </w:tcPr>
          <w:p w14:paraId="672CBA27" w14:textId="77777777" w:rsidR="00D21030" w:rsidRPr="001F078B" w:rsidRDefault="00D21030" w:rsidP="00146AA2">
            <w:pPr>
              <w:pStyle w:val="TAC"/>
              <w:rPr>
                <w:rFonts w:eastAsia="MS Mincho"/>
                <w:lang w:eastAsia="ja-JP"/>
              </w:rPr>
            </w:pPr>
            <w:r w:rsidRPr="001F078B">
              <w:rPr>
                <w:rFonts w:cs="Arial"/>
                <w:szCs w:val="18"/>
              </w:rPr>
              <w:t>DC_1-8-11_n77</w:t>
            </w:r>
          </w:p>
        </w:tc>
        <w:tc>
          <w:tcPr>
            <w:tcW w:w="2952" w:type="dxa"/>
            <w:vAlign w:val="center"/>
          </w:tcPr>
          <w:p w14:paraId="39EE5CA9" w14:textId="77777777" w:rsidR="00D21030" w:rsidRPr="001F078B" w:rsidRDefault="00D21030" w:rsidP="00146AA2">
            <w:pPr>
              <w:pStyle w:val="TAC"/>
              <w:rPr>
                <w:rFonts w:eastAsia="MS Mincho"/>
                <w:lang w:eastAsia="ja-JP"/>
              </w:rPr>
            </w:pPr>
            <w:r w:rsidRPr="001F078B">
              <w:rPr>
                <w:rFonts w:cs="Arial"/>
                <w:szCs w:val="18"/>
              </w:rPr>
              <w:t>1</w:t>
            </w:r>
          </w:p>
        </w:tc>
        <w:tc>
          <w:tcPr>
            <w:tcW w:w="2952" w:type="dxa"/>
            <w:vAlign w:val="center"/>
          </w:tcPr>
          <w:p w14:paraId="086587DB"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060E3F56" w14:textId="77777777" w:rsidTr="00146AA2">
        <w:trPr>
          <w:jc w:val="center"/>
        </w:trPr>
        <w:tc>
          <w:tcPr>
            <w:tcW w:w="2336" w:type="dxa"/>
            <w:vMerge/>
            <w:vAlign w:val="center"/>
          </w:tcPr>
          <w:p w14:paraId="7FAF3259" w14:textId="77777777" w:rsidR="00D21030" w:rsidRPr="001F078B" w:rsidRDefault="00D21030" w:rsidP="00146AA2">
            <w:pPr>
              <w:pStyle w:val="TAC"/>
              <w:rPr>
                <w:rFonts w:eastAsia="MS Mincho"/>
                <w:lang w:eastAsia="ja-JP"/>
              </w:rPr>
            </w:pPr>
          </w:p>
        </w:tc>
        <w:tc>
          <w:tcPr>
            <w:tcW w:w="2952" w:type="dxa"/>
            <w:vAlign w:val="center"/>
          </w:tcPr>
          <w:p w14:paraId="7F2B6ABA" w14:textId="77777777" w:rsidR="00D21030" w:rsidRPr="001F078B" w:rsidRDefault="00D21030" w:rsidP="00146AA2">
            <w:pPr>
              <w:pStyle w:val="TAC"/>
              <w:rPr>
                <w:rFonts w:eastAsia="MS Mincho"/>
                <w:lang w:eastAsia="ja-JP"/>
              </w:rPr>
            </w:pPr>
            <w:r w:rsidRPr="001F078B">
              <w:rPr>
                <w:rFonts w:cs="Arial"/>
                <w:szCs w:val="18"/>
                <w:lang w:val="x-none"/>
              </w:rPr>
              <w:t>8</w:t>
            </w:r>
          </w:p>
        </w:tc>
        <w:tc>
          <w:tcPr>
            <w:tcW w:w="2952" w:type="dxa"/>
            <w:vAlign w:val="center"/>
          </w:tcPr>
          <w:p w14:paraId="3FAA5F13"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00BC2FEC" w14:textId="77777777" w:rsidTr="00146AA2">
        <w:trPr>
          <w:jc w:val="center"/>
        </w:trPr>
        <w:tc>
          <w:tcPr>
            <w:tcW w:w="2336" w:type="dxa"/>
            <w:vMerge/>
            <w:vAlign w:val="center"/>
          </w:tcPr>
          <w:p w14:paraId="6BA07B24" w14:textId="77777777" w:rsidR="00D21030" w:rsidRPr="001F078B" w:rsidRDefault="00D21030" w:rsidP="00146AA2">
            <w:pPr>
              <w:pStyle w:val="TAC"/>
              <w:rPr>
                <w:rFonts w:eastAsia="MS Mincho"/>
                <w:lang w:eastAsia="ja-JP"/>
              </w:rPr>
            </w:pPr>
          </w:p>
        </w:tc>
        <w:tc>
          <w:tcPr>
            <w:tcW w:w="2952" w:type="dxa"/>
            <w:vAlign w:val="center"/>
          </w:tcPr>
          <w:p w14:paraId="06A0F710" w14:textId="77777777" w:rsidR="00D21030" w:rsidRPr="001F078B" w:rsidRDefault="00D21030" w:rsidP="00146AA2">
            <w:pPr>
              <w:pStyle w:val="TAC"/>
              <w:rPr>
                <w:rFonts w:eastAsia="MS Mincho"/>
                <w:lang w:eastAsia="ja-JP"/>
              </w:rPr>
            </w:pPr>
            <w:r w:rsidRPr="001F078B">
              <w:rPr>
                <w:rFonts w:cs="Arial"/>
                <w:szCs w:val="18"/>
                <w:lang w:val="x-none"/>
              </w:rPr>
              <w:t>11</w:t>
            </w:r>
          </w:p>
        </w:tc>
        <w:tc>
          <w:tcPr>
            <w:tcW w:w="2952" w:type="dxa"/>
            <w:vAlign w:val="center"/>
          </w:tcPr>
          <w:p w14:paraId="6832D257" w14:textId="77777777" w:rsidR="00D21030" w:rsidRPr="001F078B" w:rsidRDefault="00D21030" w:rsidP="00146AA2">
            <w:pPr>
              <w:pStyle w:val="TAC"/>
              <w:rPr>
                <w:rFonts w:eastAsia="MS Mincho"/>
                <w:lang w:eastAsia="ja-JP"/>
              </w:rPr>
            </w:pPr>
            <w:r w:rsidRPr="001F078B">
              <w:rPr>
                <w:rFonts w:cs="Arial"/>
                <w:szCs w:val="18"/>
              </w:rPr>
              <w:t>0.4</w:t>
            </w:r>
          </w:p>
        </w:tc>
      </w:tr>
      <w:tr w:rsidR="00D21030" w:rsidRPr="001F078B" w14:paraId="63F1D628" w14:textId="77777777" w:rsidTr="00146AA2">
        <w:trPr>
          <w:jc w:val="center"/>
        </w:trPr>
        <w:tc>
          <w:tcPr>
            <w:tcW w:w="2336" w:type="dxa"/>
            <w:vMerge/>
            <w:vAlign w:val="center"/>
          </w:tcPr>
          <w:p w14:paraId="4E871BD1" w14:textId="77777777" w:rsidR="00D21030" w:rsidRPr="001F078B" w:rsidRDefault="00D21030" w:rsidP="00146AA2">
            <w:pPr>
              <w:pStyle w:val="TAC"/>
              <w:rPr>
                <w:rFonts w:eastAsia="MS Mincho"/>
                <w:lang w:eastAsia="ja-JP"/>
              </w:rPr>
            </w:pPr>
          </w:p>
        </w:tc>
        <w:tc>
          <w:tcPr>
            <w:tcW w:w="2952" w:type="dxa"/>
            <w:vAlign w:val="center"/>
          </w:tcPr>
          <w:p w14:paraId="30430BC7" w14:textId="77777777" w:rsidR="00D21030" w:rsidRPr="001F078B" w:rsidRDefault="00D21030" w:rsidP="00146AA2">
            <w:pPr>
              <w:pStyle w:val="TAC"/>
              <w:rPr>
                <w:rFonts w:eastAsia="MS Mincho"/>
                <w:lang w:eastAsia="ja-JP"/>
              </w:rPr>
            </w:pPr>
            <w:r w:rsidRPr="001F078B">
              <w:rPr>
                <w:rFonts w:cs="Arial"/>
                <w:szCs w:val="18"/>
              </w:rPr>
              <w:t>n77</w:t>
            </w:r>
          </w:p>
        </w:tc>
        <w:tc>
          <w:tcPr>
            <w:tcW w:w="2952" w:type="dxa"/>
            <w:vAlign w:val="center"/>
          </w:tcPr>
          <w:p w14:paraId="172790FC" w14:textId="77777777" w:rsidR="00D21030" w:rsidRPr="001F078B" w:rsidRDefault="00D21030" w:rsidP="00146AA2">
            <w:pPr>
              <w:pStyle w:val="TAC"/>
              <w:rPr>
                <w:rFonts w:eastAsia="MS Mincho"/>
                <w:lang w:eastAsia="ja-JP"/>
              </w:rPr>
            </w:pPr>
            <w:r w:rsidRPr="001F078B">
              <w:rPr>
                <w:rFonts w:cs="Arial"/>
                <w:szCs w:val="18"/>
              </w:rPr>
              <w:t>0.8</w:t>
            </w:r>
          </w:p>
        </w:tc>
      </w:tr>
      <w:tr w:rsidR="00D21030" w:rsidRPr="001F078B" w14:paraId="2E752549" w14:textId="77777777" w:rsidTr="00146AA2">
        <w:trPr>
          <w:jc w:val="center"/>
        </w:trPr>
        <w:tc>
          <w:tcPr>
            <w:tcW w:w="2336" w:type="dxa"/>
            <w:vMerge w:val="restart"/>
            <w:vAlign w:val="center"/>
          </w:tcPr>
          <w:p w14:paraId="4FB1A8BA" w14:textId="77777777" w:rsidR="00D21030" w:rsidRPr="001F078B" w:rsidRDefault="00D21030" w:rsidP="00146AA2">
            <w:pPr>
              <w:pStyle w:val="TAC"/>
              <w:rPr>
                <w:rFonts w:eastAsia="MS Mincho"/>
                <w:lang w:eastAsia="ja-JP"/>
              </w:rPr>
            </w:pPr>
            <w:r w:rsidRPr="001F078B">
              <w:rPr>
                <w:rFonts w:cs="Arial"/>
                <w:szCs w:val="18"/>
              </w:rPr>
              <w:t>DC_1-8-11_n78</w:t>
            </w:r>
          </w:p>
        </w:tc>
        <w:tc>
          <w:tcPr>
            <w:tcW w:w="2952" w:type="dxa"/>
            <w:vAlign w:val="center"/>
          </w:tcPr>
          <w:p w14:paraId="6DA2CC7F" w14:textId="77777777" w:rsidR="00D21030" w:rsidRPr="001F078B" w:rsidRDefault="00D21030" w:rsidP="00146AA2">
            <w:pPr>
              <w:pStyle w:val="TAC"/>
              <w:rPr>
                <w:rFonts w:eastAsia="MS Mincho"/>
                <w:lang w:eastAsia="ja-JP"/>
              </w:rPr>
            </w:pPr>
            <w:r w:rsidRPr="001F078B">
              <w:rPr>
                <w:rFonts w:cs="Arial"/>
                <w:szCs w:val="18"/>
              </w:rPr>
              <w:t>1</w:t>
            </w:r>
          </w:p>
        </w:tc>
        <w:tc>
          <w:tcPr>
            <w:tcW w:w="2952" w:type="dxa"/>
            <w:vAlign w:val="center"/>
          </w:tcPr>
          <w:p w14:paraId="198C17AE" w14:textId="77777777" w:rsidR="00D21030" w:rsidRPr="001F078B" w:rsidRDefault="00D21030" w:rsidP="00146AA2">
            <w:pPr>
              <w:pStyle w:val="TAC"/>
              <w:rPr>
                <w:rFonts w:eastAsia="MS Mincho"/>
                <w:lang w:eastAsia="ja-JP"/>
              </w:rPr>
            </w:pPr>
            <w:r w:rsidRPr="001F078B">
              <w:rPr>
                <w:rFonts w:cs="Arial"/>
                <w:szCs w:val="18"/>
              </w:rPr>
              <w:t>0.3</w:t>
            </w:r>
          </w:p>
        </w:tc>
      </w:tr>
      <w:tr w:rsidR="00D21030" w:rsidRPr="001F078B" w14:paraId="7AAB0118" w14:textId="77777777" w:rsidTr="00146AA2">
        <w:trPr>
          <w:jc w:val="center"/>
        </w:trPr>
        <w:tc>
          <w:tcPr>
            <w:tcW w:w="2336" w:type="dxa"/>
            <w:vMerge/>
            <w:vAlign w:val="center"/>
          </w:tcPr>
          <w:p w14:paraId="5F242866" w14:textId="77777777" w:rsidR="00D21030" w:rsidRPr="001F078B" w:rsidRDefault="00D21030" w:rsidP="00146AA2">
            <w:pPr>
              <w:pStyle w:val="TAC"/>
              <w:rPr>
                <w:rFonts w:eastAsia="MS Mincho"/>
                <w:lang w:eastAsia="ja-JP"/>
              </w:rPr>
            </w:pPr>
          </w:p>
        </w:tc>
        <w:tc>
          <w:tcPr>
            <w:tcW w:w="2952" w:type="dxa"/>
            <w:vAlign w:val="center"/>
          </w:tcPr>
          <w:p w14:paraId="092ECAD1" w14:textId="77777777" w:rsidR="00D21030" w:rsidRPr="001F078B" w:rsidRDefault="00D21030" w:rsidP="00146AA2">
            <w:pPr>
              <w:pStyle w:val="TAC"/>
              <w:rPr>
                <w:rFonts w:eastAsia="MS Mincho"/>
                <w:lang w:eastAsia="ja-JP"/>
              </w:rPr>
            </w:pPr>
            <w:r w:rsidRPr="001F078B">
              <w:rPr>
                <w:rFonts w:cs="Arial"/>
                <w:szCs w:val="18"/>
                <w:lang w:val="x-none"/>
              </w:rPr>
              <w:t>8</w:t>
            </w:r>
          </w:p>
        </w:tc>
        <w:tc>
          <w:tcPr>
            <w:tcW w:w="2952" w:type="dxa"/>
            <w:vAlign w:val="center"/>
          </w:tcPr>
          <w:p w14:paraId="63276DC5"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6E495E30" w14:textId="77777777" w:rsidTr="00146AA2">
        <w:trPr>
          <w:jc w:val="center"/>
        </w:trPr>
        <w:tc>
          <w:tcPr>
            <w:tcW w:w="2336" w:type="dxa"/>
            <w:vMerge/>
            <w:vAlign w:val="center"/>
          </w:tcPr>
          <w:p w14:paraId="0D55F074" w14:textId="77777777" w:rsidR="00D21030" w:rsidRPr="001F078B" w:rsidRDefault="00D21030" w:rsidP="00146AA2">
            <w:pPr>
              <w:pStyle w:val="TAC"/>
              <w:rPr>
                <w:rFonts w:eastAsia="MS Mincho"/>
                <w:lang w:eastAsia="ja-JP"/>
              </w:rPr>
            </w:pPr>
          </w:p>
        </w:tc>
        <w:tc>
          <w:tcPr>
            <w:tcW w:w="2952" w:type="dxa"/>
            <w:vAlign w:val="center"/>
          </w:tcPr>
          <w:p w14:paraId="34F659FF" w14:textId="77777777" w:rsidR="00D21030" w:rsidRPr="001F078B" w:rsidRDefault="00D21030" w:rsidP="00146AA2">
            <w:pPr>
              <w:pStyle w:val="TAC"/>
              <w:rPr>
                <w:rFonts w:eastAsia="MS Mincho"/>
                <w:lang w:eastAsia="ja-JP"/>
              </w:rPr>
            </w:pPr>
            <w:r w:rsidRPr="001F078B">
              <w:rPr>
                <w:rFonts w:cs="Arial"/>
                <w:szCs w:val="18"/>
                <w:lang w:val="x-none"/>
              </w:rPr>
              <w:t>11</w:t>
            </w:r>
          </w:p>
        </w:tc>
        <w:tc>
          <w:tcPr>
            <w:tcW w:w="2952" w:type="dxa"/>
            <w:vAlign w:val="center"/>
          </w:tcPr>
          <w:p w14:paraId="69E76CE4" w14:textId="77777777" w:rsidR="00D21030" w:rsidRPr="001F078B" w:rsidRDefault="00D21030" w:rsidP="00146AA2">
            <w:pPr>
              <w:pStyle w:val="TAC"/>
              <w:rPr>
                <w:rFonts w:eastAsia="MS Mincho"/>
                <w:lang w:eastAsia="ja-JP"/>
              </w:rPr>
            </w:pPr>
            <w:r w:rsidRPr="001F078B">
              <w:rPr>
                <w:rFonts w:cs="Arial"/>
                <w:szCs w:val="18"/>
              </w:rPr>
              <w:t>0.4</w:t>
            </w:r>
          </w:p>
        </w:tc>
      </w:tr>
      <w:tr w:rsidR="00D21030" w:rsidRPr="001F078B" w14:paraId="49925EB0" w14:textId="77777777" w:rsidTr="00146AA2">
        <w:trPr>
          <w:jc w:val="center"/>
        </w:trPr>
        <w:tc>
          <w:tcPr>
            <w:tcW w:w="2336" w:type="dxa"/>
            <w:vMerge/>
            <w:vAlign w:val="center"/>
          </w:tcPr>
          <w:p w14:paraId="0FAF3ED8" w14:textId="77777777" w:rsidR="00D21030" w:rsidRPr="001F078B" w:rsidRDefault="00D21030" w:rsidP="00146AA2">
            <w:pPr>
              <w:pStyle w:val="TAC"/>
              <w:rPr>
                <w:rFonts w:eastAsia="MS Mincho"/>
                <w:lang w:eastAsia="ja-JP"/>
              </w:rPr>
            </w:pPr>
          </w:p>
        </w:tc>
        <w:tc>
          <w:tcPr>
            <w:tcW w:w="2952" w:type="dxa"/>
            <w:vAlign w:val="center"/>
          </w:tcPr>
          <w:p w14:paraId="510A8B0E" w14:textId="77777777" w:rsidR="00D21030" w:rsidRPr="001F078B" w:rsidRDefault="00D21030" w:rsidP="00146AA2">
            <w:pPr>
              <w:pStyle w:val="TAC"/>
              <w:rPr>
                <w:rFonts w:eastAsia="MS Mincho"/>
                <w:lang w:eastAsia="ja-JP"/>
              </w:rPr>
            </w:pPr>
            <w:r w:rsidRPr="001F078B">
              <w:rPr>
                <w:rFonts w:cs="Arial"/>
                <w:szCs w:val="18"/>
              </w:rPr>
              <w:t>n78</w:t>
            </w:r>
          </w:p>
        </w:tc>
        <w:tc>
          <w:tcPr>
            <w:tcW w:w="2952" w:type="dxa"/>
            <w:vAlign w:val="center"/>
          </w:tcPr>
          <w:p w14:paraId="1C8586D5" w14:textId="77777777" w:rsidR="00D21030" w:rsidRPr="001F078B" w:rsidRDefault="00D21030" w:rsidP="00146AA2">
            <w:pPr>
              <w:pStyle w:val="TAC"/>
              <w:rPr>
                <w:rFonts w:eastAsia="MS Mincho"/>
                <w:lang w:eastAsia="ja-JP"/>
              </w:rPr>
            </w:pPr>
            <w:r w:rsidRPr="001F078B">
              <w:rPr>
                <w:rFonts w:cs="Arial"/>
                <w:szCs w:val="18"/>
              </w:rPr>
              <w:t>0.8</w:t>
            </w:r>
          </w:p>
        </w:tc>
      </w:tr>
      <w:tr w:rsidR="00D21030" w:rsidRPr="001F078B" w14:paraId="48196450" w14:textId="77777777" w:rsidTr="00146AA2">
        <w:trPr>
          <w:jc w:val="center"/>
        </w:trPr>
        <w:tc>
          <w:tcPr>
            <w:tcW w:w="2336" w:type="dxa"/>
            <w:vMerge w:val="restart"/>
            <w:vAlign w:val="center"/>
          </w:tcPr>
          <w:p w14:paraId="0F476074" w14:textId="77777777" w:rsidR="00D21030" w:rsidRPr="001F078B" w:rsidRDefault="00D21030" w:rsidP="00146AA2">
            <w:pPr>
              <w:pStyle w:val="TAC"/>
              <w:rPr>
                <w:rFonts w:eastAsia="MS Mincho"/>
                <w:lang w:eastAsia="ja-JP"/>
              </w:rPr>
            </w:pPr>
            <w:r w:rsidRPr="001F078B">
              <w:t>DC_1-8-20_n</w:t>
            </w:r>
            <w:r w:rsidRPr="001F078B">
              <w:rPr>
                <w:lang w:val="sv-SE"/>
              </w:rPr>
              <w:t>78</w:t>
            </w:r>
          </w:p>
        </w:tc>
        <w:tc>
          <w:tcPr>
            <w:tcW w:w="2952" w:type="dxa"/>
            <w:vAlign w:val="center"/>
          </w:tcPr>
          <w:p w14:paraId="404C05CD" w14:textId="77777777" w:rsidR="00D21030" w:rsidRPr="001F078B" w:rsidRDefault="00D21030" w:rsidP="00146AA2">
            <w:pPr>
              <w:pStyle w:val="TAC"/>
              <w:rPr>
                <w:rFonts w:eastAsia="MS Mincho"/>
                <w:lang w:eastAsia="ja-JP"/>
              </w:rPr>
            </w:pPr>
            <w:r w:rsidRPr="001F078B">
              <w:rPr>
                <w:lang w:eastAsia="ja-JP"/>
              </w:rPr>
              <w:t>1</w:t>
            </w:r>
          </w:p>
        </w:tc>
        <w:tc>
          <w:tcPr>
            <w:tcW w:w="2952" w:type="dxa"/>
            <w:vAlign w:val="center"/>
          </w:tcPr>
          <w:p w14:paraId="3F876423" w14:textId="77777777" w:rsidR="00D21030" w:rsidRPr="001F078B" w:rsidRDefault="00D21030" w:rsidP="00146AA2">
            <w:pPr>
              <w:pStyle w:val="TAC"/>
              <w:rPr>
                <w:rFonts w:eastAsia="MS Mincho"/>
                <w:lang w:eastAsia="ja-JP"/>
              </w:rPr>
            </w:pPr>
            <w:r w:rsidRPr="001F078B">
              <w:rPr>
                <w:lang w:eastAsia="ja-JP"/>
              </w:rPr>
              <w:t>0.3</w:t>
            </w:r>
          </w:p>
        </w:tc>
      </w:tr>
      <w:tr w:rsidR="00D21030" w:rsidRPr="001F078B" w14:paraId="0766860B" w14:textId="77777777" w:rsidTr="00146AA2">
        <w:trPr>
          <w:jc w:val="center"/>
        </w:trPr>
        <w:tc>
          <w:tcPr>
            <w:tcW w:w="2336" w:type="dxa"/>
            <w:vMerge/>
            <w:vAlign w:val="center"/>
          </w:tcPr>
          <w:p w14:paraId="112A237D" w14:textId="77777777" w:rsidR="00D21030" w:rsidRPr="001F078B" w:rsidRDefault="00D21030" w:rsidP="00146AA2">
            <w:pPr>
              <w:pStyle w:val="TAC"/>
              <w:rPr>
                <w:rFonts w:eastAsia="MS Mincho"/>
                <w:lang w:eastAsia="ja-JP"/>
              </w:rPr>
            </w:pPr>
          </w:p>
        </w:tc>
        <w:tc>
          <w:tcPr>
            <w:tcW w:w="2952" w:type="dxa"/>
            <w:vAlign w:val="center"/>
          </w:tcPr>
          <w:p w14:paraId="18A01E65" w14:textId="77777777" w:rsidR="00D21030" w:rsidRPr="001F078B" w:rsidRDefault="00D21030" w:rsidP="00146AA2">
            <w:pPr>
              <w:pStyle w:val="TAC"/>
              <w:rPr>
                <w:rFonts w:eastAsia="MS Mincho"/>
                <w:lang w:eastAsia="ja-JP"/>
              </w:rPr>
            </w:pPr>
            <w:r w:rsidRPr="001F078B">
              <w:rPr>
                <w:lang w:eastAsia="ja-JP"/>
              </w:rPr>
              <w:t>8</w:t>
            </w:r>
          </w:p>
        </w:tc>
        <w:tc>
          <w:tcPr>
            <w:tcW w:w="2952" w:type="dxa"/>
            <w:vAlign w:val="center"/>
          </w:tcPr>
          <w:p w14:paraId="51BAD412" w14:textId="77777777" w:rsidR="00D21030" w:rsidRPr="001F078B" w:rsidRDefault="00D21030" w:rsidP="00146AA2">
            <w:pPr>
              <w:pStyle w:val="TAC"/>
              <w:rPr>
                <w:rFonts w:eastAsia="MS Mincho"/>
                <w:lang w:eastAsia="ja-JP"/>
              </w:rPr>
            </w:pPr>
            <w:r w:rsidRPr="001F078B">
              <w:t>0.6</w:t>
            </w:r>
          </w:p>
        </w:tc>
      </w:tr>
      <w:tr w:rsidR="00D21030" w:rsidRPr="001F078B" w14:paraId="311332F6" w14:textId="77777777" w:rsidTr="00146AA2">
        <w:trPr>
          <w:jc w:val="center"/>
        </w:trPr>
        <w:tc>
          <w:tcPr>
            <w:tcW w:w="2336" w:type="dxa"/>
            <w:vMerge/>
            <w:vAlign w:val="center"/>
          </w:tcPr>
          <w:p w14:paraId="0330FCC3" w14:textId="77777777" w:rsidR="00D21030" w:rsidRPr="001F078B" w:rsidRDefault="00D21030" w:rsidP="00146AA2">
            <w:pPr>
              <w:pStyle w:val="TAC"/>
              <w:rPr>
                <w:rFonts w:eastAsia="MS Mincho"/>
                <w:lang w:eastAsia="ja-JP"/>
              </w:rPr>
            </w:pPr>
          </w:p>
        </w:tc>
        <w:tc>
          <w:tcPr>
            <w:tcW w:w="2952" w:type="dxa"/>
            <w:vAlign w:val="center"/>
          </w:tcPr>
          <w:p w14:paraId="095D7120" w14:textId="77777777" w:rsidR="00D21030" w:rsidRPr="001F078B" w:rsidRDefault="00D21030" w:rsidP="00146AA2">
            <w:pPr>
              <w:pStyle w:val="TAC"/>
              <w:rPr>
                <w:rFonts w:eastAsia="MS Mincho"/>
                <w:lang w:eastAsia="ja-JP"/>
              </w:rPr>
            </w:pPr>
            <w:r w:rsidRPr="001F078B">
              <w:rPr>
                <w:lang w:val="fi-FI" w:eastAsia="ja-JP"/>
              </w:rPr>
              <w:t>20</w:t>
            </w:r>
          </w:p>
        </w:tc>
        <w:tc>
          <w:tcPr>
            <w:tcW w:w="2952" w:type="dxa"/>
            <w:vAlign w:val="center"/>
          </w:tcPr>
          <w:p w14:paraId="60C99983" w14:textId="77777777" w:rsidR="00D21030" w:rsidRPr="001F078B" w:rsidRDefault="00D21030" w:rsidP="00146AA2">
            <w:pPr>
              <w:pStyle w:val="TAC"/>
              <w:rPr>
                <w:rFonts w:eastAsia="MS Mincho"/>
                <w:lang w:eastAsia="ja-JP"/>
              </w:rPr>
            </w:pPr>
            <w:r w:rsidRPr="001F078B">
              <w:t>0.6</w:t>
            </w:r>
          </w:p>
        </w:tc>
      </w:tr>
      <w:tr w:rsidR="00D21030" w:rsidRPr="001F078B" w14:paraId="0ED4169E" w14:textId="77777777" w:rsidTr="00146AA2">
        <w:trPr>
          <w:jc w:val="center"/>
        </w:trPr>
        <w:tc>
          <w:tcPr>
            <w:tcW w:w="2336" w:type="dxa"/>
            <w:vMerge/>
            <w:vAlign w:val="center"/>
          </w:tcPr>
          <w:p w14:paraId="4896E600" w14:textId="77777777" w:rsidR="00D21030" w:rsidRPr="001F078B" w:rsidRDefault="00D21030" w:rsidP="00146AA2">
            <w:pPr>
              <w:pStyle w:val="TAC"/>
              <w:rPr>
                <w:rFonts w:eastAsia="MS Mincho"/>
                <w:lang w:eastAsia="ja-JP"/>
              </w:rPr>
            </w:pPr>
          </w:p>
        </w:tc>
        <w:tc>
          <w:tcPr>
            <w:tcW w:w="2952" w:type="dxa"/>
            <w:vAlign w:val="center"/>
          </w:tcPr>
          <w:p w14:paraId="600277A6" w14:textId="77777777" w:rsidR="00D21030" w:rsidRPr="001F078B" w:rsidRDefault="00D21030" w:rsidP="00146AA2">
            <w:pPr>
              <w:pStyle w:val="TAC"/>
              <w:rPr>
                <w:rFonts w:eastAsia="MS Mincho"/>
                <w:lang w:eastAsia="ja-JP"/>
              </w:rPr>
            </w:pPr>
            <w:r w:rsidRPr="001F078B">
              <w:rPr>
                <w:lang w:val="fi-FI" w:eastAsia="ja-JP"/>
              </w:rPr>
              <w:t>n78</w:t>
            </w:r>
          </w:p>
        </w:tc>
        <w:tc>
          <w:tcPr>
            <w:tcW w:w="2952" w:type="dxa"/>
            <w:vAlign w:val="center"/>
          </w:tcPr>
          <w:p w14:paraId="59B4F97D" w14:textId="77777777" w:rsidR="00D21030" w:rsidRPr="001F078B" w:rsidRDefault="00D21030" w:rsidP="00146AA2">
            <w:pPr>
              <w:pStyle w:val="TAC"/>
              <w:rPr>
                <w:rFonts w:eastAsia="MS Mincho"/>
                <w:lang w:eastAsia="ja-JP"/>
              </w:rPr>
            </w:pPr>
            <w:r w:rsidRPr="001F078B">
              <w:t>0.8</w:t>
            </w:r>
          </w:p>
        </w:tc>
      </w:tr>
      <w:tr w:rsidR="00D21030" w:rsidRPr="001F078B" w14:paraId="3940FCA6" w14:textId="77777777" w:rsidTr="00146AA2">
        <w:trPr>
          <w:jc w:val="center"/>
        </w:trPr>
        <w:tc>
          <w:tcPr>
            <w:tcW w:w="2336" w:type="dxa"/>
            <w:vMerge w:val="restart"/>
            <w:vAlign w:val="center"/>
          </w:tcPr>
          <w:p w14:paraId="79745594" w14:textId="77777777" w:rsidR="00D21030" w:rsidRPr="001F078B" w:rsidRDefault="00D21030" w:rsidP="00146AA2">
            <w:pPr>
              <w:pStyle w:val="TAC"/>
              <w:rPr>
                <w:rFonts w:eastAsia="MS Mincho"/>
                <w:lang w:eastAsia="ja-JP"/>
              </w:rPr>
            </w:pPr>
            <w:r w:rsidRPr="00246943">
              <w:rPr>
                <w:rFonts w:cs="Arial"/>
                <w:szCs w:val="18"/>
              </w:rPr>
              <w:t>DC_1-8-42_n77</w:t>
            </w:r>
          </w:p>
        </w:tc>
        <w:tc>
          <w:tcPr>
            <w:tcW w:w="2952" w:type="dxa"/>
            <w:vAlign w:val="center"/>
          </w:tcPr>
          <w:p w14:paraId="7F041914" w14:textId="77777777" w:rsidR="00D21030" w:rsidRPr="001F078B" w:rsidRDefault="00D21030" w:rsidP="00146AA2">
            <w:pPr>
              <w:pStyle w:val="TAC"/>
              <w:rPr>
                <w:lang w:val="fi-FI" w:eastAsia="ja-JP"/>
              </w:rPr>
            </w:pPr>
            <w:r w:rsidRPr="00465283">
              <w:rPr>
                <w:rFonts w:cs="Arial"/>
                <w:szCs w:val="18"/>
              </w:rPr>
              <w:t>1</w:t>
            </w:r>
          </w:p>
        </w:tc>
        <w:tc>
          <w:tcPr>
            <w:tcW w:w="2952" w:type="dxa"/>
            <w:vAlign w:val="center"/>
          </w:tcPr>
          <w:p w14:paraId="5B432075" w14:textId="77777777" w:rsidR="00D21030" w:rsidRPr="001F078B" w:rsidRDefault="00D21030" w:rsidP="00146AA2">
            <w:pPr>
              <w:pStyle w:val="TAC"/>
            </w:pPr>
            <w:r w:rsidRPr="00205546">
              <w:rPr>
                <w:rFonts w:cs="Arial" w:hint="eastAsia"/>
                <w:szCs w:val="18"/>
              </w:rPr>
              <w:t>0</w:t>
            </w:r>
            <w:r w:rsidRPr="00205546">
              <w:rPr>
                <w:rFonts w:cs="Arial"/>
                <w:szCs w:val="18"/>
              </w:rPr>
              <w:t>.6</w:t>
            </w:r>
          </w:p>
        </w:tc>
      </w:tr>
      <w:tr w:rsidR="00D21030" w:rsidRPr="001F078B" w14:paraId="4598B07F" w14:textId="77777777" w:rsidTr="00146AA2">
        <w:trPr>
          <w:jc w:val="center"/>
        </w:trPr>
        <w:tc>
          <w:tcPr>
            <w:tcW w:w="2336" w:type="dxa"/>
            <w:vMerge/>
            <w:vAlign w:val="center"/>
          </w:tcPr>
          <w:p w14:paraId="0D294579" w14:textId="77777777" w:rsidR="00D21030" w:rsidRPr="001F078B" w:rsidRDefault="00D21030" w:rsidP="00146AA2">
            <w:pPr>
              <w:pStyle w:val="TAC"/>
              <w:rPr>
                <w:rFonts w:eastAsia="MS Mincho"/>
                <w:lang w:eastAsia="ja-JP"/>
              </w:rPr>
            </w:pPr>
          </w:p>
        </w:tc>
        <w:tc>
          <w:tcPr>
            <w:tcW w:w="2952" w:type="dxa"/>
            <w:vAlign w:val="center"/>
          </w:tcPr>
          <w:p w14:paraId="035AEC48" w14:textId="77777777" w:rsidR="00D21030" w:rsidRPr="001F078B" w:rsidRDefault="00D21030" w:rsidP="00146AA2">
            <w:pPr>
              <w:pStyle w:val="TAC"/>
              <w:rPr>
                <w:lang w:val="fi-FI" w:eastAsia="ja-JP"/>
              </w:rPr>
            </w:pPr>
            <w:r w:rsidRPr="00246943">
              <w:rPr>
                <w:rFonts w:cs="Arial"/>
                <w:szCs w:val="18"/>
                <w:lang w:val="x-none"/>
              </w:rPr>
              <w:t>8</w:t>
            </w:r>
          </w:p>
        </w:tc>
        <w:tc>
          <w:tcPr>
            <w:tcW w:w="2952" w:type="dxa"/>
            <w:vAlign w:val="center"/>
          </w:tcPr>
          <w:p w14:paraId="522737E8" w14:textId="77777777" w:rsidR="00D21030" w:rsidRPr="001F078B" w:rsidRDefault="00D21030" w:rsidP="00146AA2">
            <w:pPr>
              <w:pStyle w:val="TAC"/>
            </w:pPr>
            <w:r w:rsidRPr="00246943">
              <w:rPr>
                <w:rFonts w:cs="Arial"/>
                <w:szCs w:val="18"/>
              </w:rPr>
              <w:t>0.6</w:t>
            </w:r>
          </w:p>
        </w:tc>
      </w:tr>
      <w:tr w:rsidR="00D21030" w:rsidRPr="001F078B" w14:paraId="06EB4523" w14:textId="77777777" w:rsidTr="00146AA2">
        <w:trPr>
          <w:jc w:val="center"/>
        </w:trPr>
        <w:tc>
          <w:tcPr>
            <w:tcW w:w="2336" w:type="dxa"/>
            <w:vMerge/>
            <w:vAlign w:val="center"/>
          </w:tcPr>
          <w:p w14:paraId="0DB7E396" w14:textId="77777777" w:rsidR="00D21030" w:rsidRPr="001F078B" w:rsidRDefault="00D21030" w:rsidP="00146AA2">
            <w:pPr>
              <w:pStyle w:val="TAC"/>
              <w:rPr>
                <w:rFonts w:eastAsia="MS Mincho"/>
                <w:lang w:eastAsia="ja-JP"/>
              </w:rPr>
            </w:pPr>
          </w:p>
        </w:tc>
        <w:tc>
          <w:tcPr>
            <w:tcW w:w="2952" w:type="dxa"/>
            <w:vAlign w:val="center"/>
          </w:tcPr>
          <w:p w14:paraId="62A2B719" w14:textId="77777777" w:rsidR="00D21030" w:rsidRPr="001F078B" w:rsidRDefault="00D21030" w:rsidP="00146AA2">
            <w:pPr>
              <w:pStyle w:val="TAC"/>
              <w:rPr>
                <w:lang w:val="fi-FI" w:eastAsia="ja-JP"/>
              </w:rPr>
            </w:pPr>
            <w:r w:rsidRPr="00246943">
              <w:rPr>
                <w:rFonts w:cs="Arial"/>
                <w:szCs w:val="18"/>
                <w:lang w:val="x-none"/>
              </w:rPr>
              <w:t>42</w:t>
            </w:r>
          </w:p>
        </w:tc>
        <w:tc>
          <w:tcPr>
            <w:tcW w:w="2952" w:type="dxa"/>
            <w:vAlign w:val="center"/>
          </w:tcPr>
          <w:p w14:paraId="17573079" w14:textId="77777777" w:rsidR="00D21030" w:rsidRPr="001F078B" w:rsidRDefault="00D21030" w:rsidP="00146AA2">
            <w:pPr>
              <w:pStyle w:val="TAC"/>
            </w:pPr>
            <w:r w:rsidRPr="00246943">
              <w:rPr>
                <w:rFonts w:cs="Arial"/>
                <w:szCs w:val="18"/>
              </w:rPr>
              <w:t>0.8</w:t>
            </w:r>
          </w:p>
        </w:tc>
      </w:tr>
      <w:tr w:rsidR="00D21030" w:rsidRPr="001F078B" w14:paraId="223449D8" w14:textId="77777777" w:rsidTr="00146AA2">
        <w:trPr>
          <w:jc w:val="center"/>
        </w:trPr>
        <w:tc>
          <w:tcPr>
            <w:tcW w:w="2336" w:type="dxa"/>
            <w:vMerge/>
            <w:vAlign w:val="center"/>
          </w:tcPr>
          <w:p w14:paraId="0AC80584" w14:textId="77777777" w:rsidR="00D21030" w:rsidRPr="001F078B" w:rsidRDefault="00D21030" w:rsidP="00146AA2">
            <w:pPr>
              <w:pStyle w:val="TAC"/>
              <w:rPr>
                <w:rFonts w:eastAsia="MS Mincho"/>
                <w:lang w:eastAsia="ja-JP"/>
              </w:rPr>
            </w:pPr>
          </w:p>
        </w:tc>
        <w:tc>
          <w:tcPr>
            <w:tcW w:w="2952" w:type="dxa"/>
            <w:vAlign w:val="center"/>
          </w:tcPr>
          <w:p w14:paraId="36885C77" w14:textId="77777777" w:rsidR="00D21030" w:rsidRPr="001F078B" w:rsidRDefault="00D21030" w:rsidP="00146AA2">
            <w:pPr>
              <w:pStyle w:val="TAC"/>
              <w:rPr>
                <w:lang w:val="fi-FI" w:eastAsia="ja-JP"/>
              </w:rPr>
            </w:pPr>
            <w:r w:rsidRPr="00246943">
              <w:rPr>
                <w:rFonts w:cs="Arial"/>
                <w:szCs w:val="18"/>
              </w:rPr>
              <w:t>n77</w:t>
            </w:r>
          </w:p>
        </w:tc>
        <w:tc>
          <w:tcPr>
            <w:tcW w:w="2952" w:type="dxa"/>
            <w:vAlign w:val="center"/>
          </w:tcPr>
          <w:p w14:paraId="28500DF5" w14:textId="77777777" w:rsidR="00D21030" w:rsidRPr="001F078B" w:rsidRDefault="00D21030" w:rsidP="00146AA2">
            <w:pPr>
              <w:pStyle w:val="TAC"/>
            </w:pPr>
            <w:r w:rsidRPr="00246943">
              <w:rPr>
                <w:rFonts w:cs="Arial"/>
                <w:szCs w:val="18"/>
              </w:rPr>
              <w:t>0.8</w:t>
            </w:r>
          </w:p>
        </w:tc>
      </w:tr>
      <w:tr w:rsidR="00D21030" w:rsidRPr="001F078B" w14:paraId="7DBA800A" w14:textId="77777777" w:rsidTr="00146AA2">
        <w:trPr>
          <w:jc w:val="center"/>
        </w:trPr>
        <w:tc>
          <w:tcPr>
            <w:tcW w:w="2336" w:type="dxa"/>
            <w:vMerge w:val="restart"/>
            <w:vAlign w:val="center"/>
          </w:tcPr>
          <w:p w14:paraId="4B01B524" w14:textId="77777777" w:rsidR="00D21030" w:rsidRPr="001F078B" w:rsidRDefault="00D21030" w:rsidP="00146AA2">
            <w:pPr>
              <w:pStyle w:val="TAC"/>
              <w:rPr>
                <w:rFonts w:eastAsia="MS Mincho"/>
                <w:lang w:eastAsia="ja-JP"/>
              </w:rPr>
            </w:pPr>
            <w:r>
              <w:rPr>
                <w:rFonts w:cs="Arial"/>
                <w:bCs/>
                <w:szCs w:val="18"/>
                <w:lang w:val="en-US"/>
              </w:rPr>
              <w:t>DC_1-18_n3</w:t>
            </w:r>
            <w:r w:rsidRPr="00665705">
              <w:rPr>
                <w:rFonts w:cs="Arial"/>
                <w:bCs/>
                <w:szCs w:val="18"/>
                <w:lang w:val="en-US"/>
              </w:rPr>
              <w:t>-n78</w:t>
            </w:r>
          </w:p>
        </w:tc>
        <w:tc>
          <w:tcPr>
            <w:tcW w:w="2952" w:type="dxa"/>
            <w:vAlign w:val="center"/>
          </w:tcPr>
          <w:p w14:paraId="1B8EFF78" w14:textId="77777777" w:rsidR="00D21030" w:rsidRPr="001F078B" w:rsidRDefault="00D21030" w:rsidP="00146AA2">
            <w:pPr>
              <w:pStyle w:val="TAC"/>
              <w:rPr>
                <w:lang w:val="fi-FI" w:eastAsia="ja-JP"/>
              </w:rPr>
            </w:pPr>
            <w:r>
              <w:rPr>
                <w:rFonts w:cs="Arial"/>
                <w:bCs/>
                <w:szCs w:val="18"/>
                <w:lang w:val="en-US"/>
              </w:rPr>
              <w:t>1</w:t>
            </w:r>
          </w:p>
        </w:tc>
        <w:tc>
          <w:tcPr>
            <w:tcW w:w="2952" w:type="dxa"/>
            <w:vAlign w:val="center"/>
          </w:tcPr>
          <w:p w14:paraId="57EB6CD1" w14:textId="77777777" w:rsidR="00D21030" w:rsidRPr="001F078B" w:rsidRDefault="00D21030" w:rsidP="00146AA2">
            <w:pPr>
              <w:pStyle w:val="TAC"/>
            </w:pPr>
            <w:r>
              <w:rPr>
                <w:rFonts w:cs="Arial"/>
                <w:lang w:eastAsia="zh-CN"/>
              </w:rPr>
              <w:t>0.6</w:t>
            </w:r>
          </w:p>
        </w:tc>
      </w:tr>
      <w:tr w:rsidR="00D21030" w:rsidRPr="001F078B" w14:paraId="3FE328FF" w14:textId="77777777" w:rsidTr="00146AA2">
        <w:trPr>
          <w:jc w:val="center"/>
        </w:trPr>
        <w:tc>
          <w:tcPr>
            <w:tcW w:w="2336" w:type="dxa"/>
            <w:vMerge/>
            <w:vAlign w:val="center"/>
          </w:tcPr>
          <w:p w14:paraId="76CEF1F8" w14:textId="77777777" w:rsidR="00D21030" w:rsidRPr="001F078B" w:rsidRDefault="00D21030" w:rsidP="00146AA2">
            <w:pPr>
              <w:pStyle w:val="TAC"/>
              <w:rPr>
                <w:rFonts w:eastAsia="MS Mincho"/>
                <w:lang w:eastAsia="ja-JP"/>
              </w:rPr>
            </w:pPr>
          </w:p>
        </w:tc>
        <w:tc>
          <w:tcPr>
            <w:tcW w:w="2952" w:type="dxa"/>
            <w:vAlign w:val="center"/>
          </w:tcPr>
          <w:p w14:paraId="7C25BE7C" w14:textId="77777777" w:rsidR="00D21030" w:rsidRPr="001F078B" w:rsidRDefault="00D21030" w:rsidP="00146AA2">
            <w:pPr>
              <w:pStyle w:val="TAC"/>
              <w:rPr>
                <w:lang w:val="fi-FI" w:eastAsia="ja-JP"/>
              </w:rPr>
            </w:pPr>
            <w:r>
              <w:rPr>
                <w:rFonts w:cs="Arial"/>
                <w:bCs/>
                <w:szCs w:val="18"/>
                <w:lang w:val="en-US"/>
              </w:rPr>
              <w:t>18</w:t>
            </w:r>
          </w:p>
        </w:tc>
        <w:tc>
          <w:tcPr>
            <w:tcW w:w="2952" w:type="dxa"/>
            <w:vAlign w:val="center"/>
          </w:tcPr>
          <w:p w14:paraId="4F09A3F1" w14:textId="77777777" w:rsidR="00D21030" w:rsidRPr="001F078B" w:rsidRDefault="00D21030" w:rsidP="00146AA2">
            <w:pPr>
              <w:pStyle w:val="TAC"/>
            </w:pPr>
            <w:r>
              <w:rPr>
                <w:rFonts w:cs="Arial"/>
                <w:lang w:eastAsia="zh-CN"/>
              </w:rPr>
              <w:t>0.3</w:t>
            </w:r>
          </w:p>
        </w:tc>
      </w:tr>
      <w:tr w:rsidR="00D21030" w:rsidRPr="001F078B" w14:paraId="31BAD7C6" w14:textId="77777777" w:rsidTr="00146AA2">
        <w:trPr>
          <w:jc w:val="center"/>
        </w:trPr>
        <w:tc>
          <w:tcPr>
            <w:tcW w:w="2336" w:type="dxa"/>
            <w:vMerge/>
            <w:vAlign w:val="center"/>
          </w:tcPr>
          <w:p w14:paraId="08A88D51" w14:textId="77777777" w:rsidR="00D21030" w:rsidRPr="001F078B" w:rsidRDefault="00D21030" w:rsidP="00146AA2">
            <w:pPr>
              <w:pStyle w:val="TAC"/>
              <w:rPr>
                <w:rFonts w:eastAsia="MS Mincho"/>
                <w:lang w:eastAsia="ja-JP"/>
              </w:rPr>
            </w:pPr>
          </w:p>
        </w:tc>
        <w:tc>
          <w:tcPr>
            <w:tcW w:w="2952" w:type="dxa"/>
            <w:vAlign w:val="center"/>
          </w:tcPr>
          <w:p w14:paraId="45420543" w14:textId="77777777" w:rsidR="00D21030" w:rsidRPr="001F078B" w:rsidRDefault="00D21030" w:rsidP="00146AA2">
            <w:pPr>
              <w:pStyle w:val="TAC"/>
              <w:rPr>
                <w:lang w:val="fi-FI" w:eastAsia="ja-JP"/>
              </w:rPr>
            </w:pPr>
            <w:r>
              <w:rPr>
                <w:rFonts w:cs="Arial"/>
                <w:bCs/>
                <w:szCs w:val="18"/>
                <w:lang w:val="en-US"/>
              </w:rPr>
              <w:t>n</w:t>
            </w:r>
            <w:r w:rsidRPr="00665705">
              <w:rPr>
                <w:rFonts w:cs="Arial" w:hint="eastAsia"/>
                <w:bCs/>
                <w:szCs w:val="18"/>
                <w:lang w:val="en-US"/>
              </w:rPr>
              <w:t>3</w:t>
            </w:r>
          </w:p>
        </w:tc>
        <w:tc>
          <w:tcPr>
            <w:tcW w:w="2952" w:type="dxa"/>
            <w:vAlign w:val="center"/>
          </w:tcPr>
          <w:p w14:paraId="10D0B4F5" w14:textId="77777777" w:rsidR="00D21030" w:rsidRPr="001F078B" w:rsidRDefault="00D21030" w:rsidP="00146AA2">
            <w:pPr>
              <w:pStyle w:val="TAC"/>
            </w:pPr>
            <w:r>
              <w:rPr>
                <w:rFonts w:cs="Arial"/>
                <w:lang w:eastAsia="zh-CN"/>
              </w:rPr>
              <w:t>0.6</w:t>
            </w:r>
          </w:p>
        </w:tc>
      </w:tr>
      <w:tr w:rsidR="00D21030" w:rsidRPr="001F078B" w14:paraId="2DB2AFDF" w14:textId="77777777" w:rsidTr="00146AA2">
        <w:trPr>
          <w:jc w:val="center"/>
        </w:trPr>
        <w:tc>
          <w:tcPr>
            <w:tcW w:w="2336" w:type="dxa"/>
            <w:vMerge/>
            <w:vAlign w:val="center"/>
          </w:tcPr>
          <w:p w14:paraId="67F48651" w14:textId="77777777" w:rsidR="00D21030" w:rsidRPr="001F078B" w:rsidRDefault="00D21030" w:rsidP="00146AA2">
            <w:pPr>
              <w:pStyle w:val="TAC"/>
              <w:rPr>
                <w:rFonts w:eastAsia="MS Mincho"/>
                <w:lang w:eastAsia="ja-JP"/>
              </w:rPr>
            </w:pPr>
          </w:p>
        </w:tc>
        <w:tc>
          <w:tcPr>
            <w:tcW w:w="2952" w:type="dxa"/>
            <w:vAlign w:val="center"/>
          </w:tcPr>
          <w:p w14:paraId="2AD1C4E4" w14:textId="77777777" w:rsidR="00D21030" w:rsidRPr="001F078B" w:rsidRDefault="00D21030" w:rsidP="00146AA2">
            <w:pPr>
              <w:pStyle w:val="TAC"/>
              <w:rPr>
                <w:lang w:val="fi-FI" w:eastAsia="ja-JP"/>
              </w:rPr>
            </w:pPr>
            <w:r w:rsidRPr="00665705">
              <w:rPr>
                <w:rFonts w:cs="Arial"/>
                <w:bCs/>
                <w:szCs w:val="18"/>
                <w:lang w:val="en-US"/>
              </w:rPr>
              <w:t>n78</w:t>
            </w:r>
          </w:p>
        </w:tc>
        <w:tc>
          <w:tcPr>
            <w:tcW w:w="2952" w:type="dxa"/>
            <w:vAlign w:val="center"/>
          </w:tcPr>
          <w:p w14:paraId="4C7B3525" w14:textId="77777777" w:rsidR="00D21030" w:rsidRPr="001F078B" w:rsidRDefault="00D21030" w:rsidP="00146AA2">
            <w:pPr>
              <w:pStyle w:val="TAC"/>
            </w:pPr>
            <w:r>
              <w:rPr>
                <w:rFonts w:cs="Arial"/>
                <w:lang w:eastAsia="zh-CN"/>
              </w:rPr>
              <w:t>0.8</w:t>
            </w:r>
          </w:p>
        </w:tc>
      </w:tr>
      <w:tr w:rsidR="00D21030" w:rsidRPr="001F078B" w14:paraId="4D80B6B6" w14:textId="77777777" w:rsidTr="00146AA2">
        <w:trPr>
          <w:jc w:val="center"/>
        </w:trPr>
        <w:tc>
          <w:tcPr>
            <w:tcW w:w="2336" w:type="dxa"/>
            <w:vMerge w:val="restart"/>
            <w:vAlign w:val="center"/>
          </w:tcPr>
          <w:p w14:paraId="3B11D946" w14:textId="77777777" w:rsidR="00D21030" w:rsidRPr="001F078B" w:rsidRDefault="00D21030" w:rsidP="00146AA2">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n77</w:t>
            </w:r>
          </w:p>
        </w:tc>
        <w:tc>
          <w:tcPr>
            <w:tcW w:w="2952" w:type="dxa"/>
            <w:vAlign w:val="center"/>
          </w:tcPr>
          <w:p w14:paraId="36C93569" w14:textId="77777777" w:rsidR="00D21030" w:rsidRPr="001F078B" w:rsidRDefault="00D21030" w:rsidP="00146AA2">
            <w:pPr>
              <w:pStyle w:val="TAC"/>
              <w:keepNext w:val="0"/>
              <w:rPr>
                <w:rFonts w:cs="Arial"/>
                <w:lang w:eastAsia="ja-JP"/>
              </w:rPr>
            </w:pPr>
            <w:r w:rsidRPr="001F078B">
              <w:rPr>
                <w:rFonts w:cs="Arial" w:hint="eastAsia"/>
                <w:lang w:eastAsia="ja-JP"/>
              </w:rPr>
              <w:t>1</w:t>
            </w:r>
          </w:p>
        </w:tc>
        <w:tc>
          <w:tcPr>
            <w:tcW w:w="2952" w:type="dxa"/>
            <w:vAlign w:val="center"/>
          </w:tcPr>
          <w:p w14:paraId="6012D4F5"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3</w:t>
            </w:r>
          </w:p>
        </w:tc>
      </w:tr>
      <w:tr w:rsidR="00D21030" w:rsidRPr="001F078B" w14:paraId="1D2CFDD4" w14:textId="77777777" w:rsidTr="00146AA2">
        <w:trPr>
          <w:jc w:val="center"/>
        </w:trPr>
        <w:tc>
          <w:tcPr>
            <w:tcW w:w="2336" w:type="dxa"/>
            <w:vMerge/>
            <w:vAlign w:val="center"/>
          </w:tcPr>
          <w:p w14:paraId="5DEE39AF" w14:textId="77777777" w:rsidR="00D21030" w:rsidRPr="001F078B" w:rsidRDefault="00D21030" w:rsidP="00146AA2">
            <w:pPr>
              <w:pStyle w:val="TAH"/>
              <w:keepNext w:val="0"/>
              <w:rPr>
                <w:b w:val="0"/>
              </w:rPr>
            </w:pPr>
          </w:p>
        </w:tc>
        <w:tc>
          <w:tcPr>
            <w:tcW w:w="2952" w:type="dxa"/>
            <w:vAlign w:val="center"/>
          </w:tcPr>
          <w:p w14:paraId="1727D90D" w14:textId="77777777" w:rsidR="00D21030" w:rsidRPr="001F078B" w:rsidRDefault="00D21030" w:rsidP="00146AA2">
            <w:pPr>
              <w:pStyle w:val="TAC"/>
              <w:keepNext w:val="0"/>
              <w:rPr>
                <w:rFonts w:cs="Arial"/>
                <w:lang w:eastAsia="ja-JP"/>
              </w:rPr>
            </w:pPr>
            <w:r w:rsidRPr="001F078B">
              <w:rPr>
                <w:rFonts w:cs="Arial" w:hint="eastAsia"/>
                <w:lang w:eastAsia="ja-JP"/>
              </w:rPr>
              <w:t>18</w:t>
            </w:r>
          </w:p>
        </w:tc>
        <w:tc>
          <w:tcPr>
            <w:tcW w:w="2952" w:type="dxa"/>
            <w:vAlign w:val="center"/>
          </w:tcPr>
          <w:p w14:paraId="6EBE7F77"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17E8AD2B" w14:textId="77777777" w:rsidTr="00146AA2">
        <w:trPr>
          <w:jc w:val="center"/>
        </w:trPr>
        <w:tc>
          <w:tcPr>
            <w:tcW w:w="2336" w:type="dxa"/>
            <w:vMerge/>
            <w:vAlign w:val="center"/>
          </w:tcPr>
          <w:p w14:paraId="621282C2" w14:textId="77777777" w:rsidR="00D21030" w:rsidRPr="001F078B" w:rsidRDefault="00D21030" w:rsidP="00146AA2">
            <w:pPr>
              <w:pStyle w:val="TAH"/>
              <w:keepNext w:val="0"/>
              <w:rPr>
                <w:b w:val="0"/>
              </w:rPr>
            </w:pPr>
          </w:p>
        </w:tc>
        <w:tc>
          <w:tcPr>
            <w:tcW w:w="2952" w:type="dxa"/>
            <w:vAlign w:val="center"/>
          </w:tcPr>
          <w:p w14:paraId="7B2F3705" w14:textId="77777777" w:rsidR="00D21030" w:rsidRPr="001F078B" w:rsidRDefault="00D21030" w:rsidP="00146AA2">
            <w:pPr>
              <w:pStyle w:val="TAC"/>
              <w:keepNext w:val="0"/>
              <w:rPr>
                <w:rFonts w:cs="Arial"/>
                <w:lang w:eastAsia="ja-JP"/>
              </w:rPr>
            </w:pPr>
            <w:r w:rsidRPr="001F078B">
              <w:rPr>
                <w:rFonts w:cs="Arial" w:hint="eastAsia"/>
                <w:lang w:eastAsia="ja-JP"/>
              </w:rPr>
              <w:t>28</w:t>
            </w:r>
          </w:p>
        </w:tc>
        <w:tc>
          <w:tcPr>
            <w:tcW w:w="2952" w:type="dxa"/>
            <w:vAlign w:val="center"/>
          </w:tcPr>
          <w:p w14:paraId="5D5EC642"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3458CFF8" w14:textId="77777777" w:rsidTr="00146AA2">
        <w:trPr>
          <w:jc w:val="center"/>
        </w:trPr>
        <w:tc>
          <w:tcPr>
            <w:tcW w:w="2336" w:type="dxa"/>
            <w:vMerge/>
            <w:vAlign w:val="center"/>
          </w:tcPr>
          <w:p w14:paraId="54480045" w14:textId="77777777" w:rsidR="00D21030" w:rsidRPr="001F078B" w:rsidRDefault="00D21030" w:rsidP="00146AA2">
            <w:pPr>
              <w:pStyle w:val="TAH"/>
              <w:keepNext w:val="0"/>
              <w:rPr>
                <w:b w:val="0"/>
              </w:rPr>
            </w:pPr>
          </w:p>
        </w:tc>
        <w:tc>
          <w:tcPr>
            <w:tcW w:w="2952" w:type="dxa"/>
            <w:vAlign w:val="center"/>
          </w:tcPr>
          <w:p w14:paraId="693F3300" w14:textId="77777777" w:rsidR="00D21030" w:rsidRPr="001F078B" w:rsidRDefault="00D21030" w:rsidP="00146AA2">
            <w:pPr>
              <w:pStyle w:val="TAC"/>
              <w:keepNext w:val="0"/>
              <w:rPr>
                <w:rFonts w:cs="Arial"/>
                <w:lang w:eastAsia="ja-JP"/>
              </w:rPr>
            </w:pPr>
            <w:r w:rsidRPr="001F078B">
              <w:rPr>
                <w:rFonts w:cs="Arial" w:hint="eastAsia"/>
                <w:lang w:eastAsia="ja-JP"/>
              </w:rPr>
              <w:t>n77</w:t>
            </w:r>
          </w:p>
        </w:tc>
        <w:tc>
          <w:tcPr>
            <w:tcW w:w="2952" w:type="dxa"/>
            <w:vAlign w:val="center"/>
          </w:tcPr>
          <w:p w14:paraId="38948255" w14:textId="77777777" w:rsidR="00D21030" w:rsidRPr="001F078B" w:rsidRDefault="00D21030" w:rsidP="00146AA2">
            <w:pPr>
              <w:pStyle w:val="TAC"/>
              <w:keepNext w:val="0"/>
              <w:rPr>
                <w:rFonts w:cs="Arial"/>
                <w:lang w:eastAsia="ja-JP"/>
              </w:rPr>
            </w:pPr>
            <w:r w:rsidRPr="001F078B">
              <w:rPr>
                <w:rFonts w:cs="Arial"/>
                <w:lang w:eastAsia="ja-JP"/>
              </w:rPr>
              <w:t>0.8</w:t>
            </w:r>
          </w:p>
        </w:tc>
      </w:tr>
      <w:tr w:rsidR="00D21030" w:rsidRPr="001F078B" w14:paraId="0988533B" w14:textId="77777777" w:rsidTr="00146AA2">
        <w:trPr>
          <w:jc w:val="center"/>
        </w:trPr>
        <w:tc>
          <w:tcPr>
            <w:tcW w:w="2336" w:type="dxa"/>
            <w:vMerge w:val="restart"/>
            <w:vAlign w:val="center"/>
          </w:tcPr>
          <w:p w14:paraId="4E2F35CF" w14:textId="77777777" w:rsidR="00D21030" w:rsidRPr="001F078B" w:rsidRDefault="00D21030" w:rsidP="00146AA2">
            <w:pPr>
              <w:pStyle w:val="TAH"/>
              <w:keepNext w:val="0"/>
              <w:rPr>
                <w:b w:val="0"/>
              </w:rPr>
            </w:pPr>
            <w:r w:rsidRPr="001F078B">
              <w:rPr>
                <w:b w:val="0"/>
              </w:rPr>
              <w:lastRenderedPageBreak/>
              <w:t>DC_</w:t>
            </w:r>
            <w:r w:rsidRPr="001F078B">
              <w:rPr>
                <w:b w:val="0"/>
                <w:lang w:eastAsia="ja-JP"/>
              </w:rPr>
              <w:t>1-18-28</w:t>
            </w:r>
            <w:r w:rsidRPr="001F078B">
              <w:rPr>
                <w:b w:val="0"/>
                <w:lang w:val="sv-SE" w:eastAsia="ja-JP"/>
              </w:rPr>
              <w:t>_</w:t>
            </w:r>
            <w:r w:rsidRPr="001F078B">
              <w:rPr>
                <w:b w:val="0"/>
                <w:lang w:eastAsia="ja-JP"/>
              </w:rPr>
              <w:t>n78</w:t>
            </w:r>
          </w:p>
        </w:tc>
        <w:tc>
          <w:tcPr>
            <w:tcW w:w="2952" w:type="dxa"/>
            <w:vAlign w:val="center"/>
          </w:tcPr>
          <w:p w14:paraId="04302271" w14:textId="77777777" w:rsidR="00D21030" w:rsidRPr="001F078B" w:rsidRDefault="00D21030" w:rsidP="00146AA2">
            <w:pPr>
              <w:pStyle w:val="TAC"/>
              <w:keepNext w:val="0"/>
              <w:rPr>
                <w:rFonts w:cs="Arial"/>
                <w:lang w:eastAsia="ja-JP"/>
              </w:rPr>
            </w:pPr>
            <w:r w:rsidRPr="001F078B">
              <w:rPr>
                <w:rFonts w:cs="Arial" w:hint="eastAsia"/>
                <w:lang w:eastAsia="ja-JP"/>
              </w:rPr>
              <w:t>1</w:t>
            </w:r>
          </w:p>
        </w:tc>
        <w:tc>
          <w:tcPr>
            <w:tcW w:w="2952" w:type="dxa"/>
            <w:vAlign w:val="center"/>
          </w:tcPr>
          <w:p w14:paraId="45A5ED2B"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3</w:t>
            </w:r>
          </w:p>
        </w:tc>
      </w:tr>
      <w:tr w:rsidR="00D21030" w:rsidRPr="001F078B" w14:paraId="2E584E2B" w14:textId="77777777" w:rsidTr="00146AA2">
        <w:trPr>
          <w:jc w:val="center"/>
        </w:trPr>
        <w:tc>
          <w:tcPr>
            <w:tcW w:w="2336" w:type="dxa"/>
            <w:vMerge/>
            <w:vAlign w:val="center"/>
          </w:tcPr>
          <w:p w14:paraId="4DEDB249" w14:textId="77777777" w:rsidR="00D21030" w:rsidRPr="001F078B" w:rsidRDefault="00D21030" w:rsidP="00146AA2">
            <w:pPr>
              <w:pStyle w:val="TAH"/>
              <w:keepNext w:val="0"/>
              <w:rPr>
                <w:b w:val="0"/>
              </w:rPr>
            </w:pPr>
          </w:p>
        </w:tc>
        <w:tc>
          <w:tcPr>
            <w:tcW w:w="2952" w:type="dxa"/>
            <w:vAlign w:val="center"/>
          </w:tcPr>
          <w:p w14:paraId="32DD68AC" w14:textId="77777777" w:rsidR="00D21030" w:rsidRPr="001F078B" w:rsidRDefault="00D21030" w:rsidP="00146AA2">
            <w:pPr>
              <w:pStyle w:val="TAC"/>
              <w:keepNext w:val="0"/>
              <w:rPr>
                <w:rFonts w:cs="Arial"/>
                <w:lang w:eastAsia="ja-JP"/>
              </w:rPr>
            </w:pPr>
            <w:r w:rsidRPr="001F078B">
              <w:rPr>
                <w:rFonts w:cs="Arial" w:hint="eastAsia"/>
                <w:lang w:eastAsia="ja-JP"/>
              </w:rPr>
              <w:t>18</w:t>
            </w:r>
          </w:p>
        </w:tc>
        <w:tc>
          <w:tcPr>
            <w:tcW w:w="2952" w:type="dxa"/>
            <w:vAlign w:val="center"/>
          </w:tcPr>
          <w:p w14:paraId="73055344"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58715D56" w14:textId="77777777" w:rsidTr="00146AA2">
        <w:trPr>
          <w:jc w:val="center"/>
        </w:trPr>
        <w:tc>
          <w:tcPr>
            <w:tcW w:w="2336" w:type="dxa"/>
            <w:vMerge/>
            <w:vAlign w:val="center"/>
          </w:tcPr>
          <w:p w14:paraId="0CBB81D8" w14:textId="77777777" w:rsidR="00D21030" w:rsidRPr="001F078B" w:rsidRDefault="00D21030" w:rsidP="00146AA2">
            <w:pPr>
              <w:pStyle w:val="TAH"/>
              <w:keepNext w:val="0"/>
              <w:rPr>
                <w:b w:val="0"/>
              </w:rPr>
            </w:pPr>
          </w:p>
        </w:tc>
        <w:tc>
          <w:tcPr>
            <w:tcW w:w="2952" w:type="dxa"/>
            <w:vAlign w:val="center"/>
          </w:tcPr>
          <w:p w14:paraId="1070F41E" w14:textId="77777777" w:rsidR="00D21030" w:rsidRPr="001F078B" w:rsidRDefault="00D21030" w:rsidP="00146AA2">
            <w:pPr>
              <w:pStyle w:val="TAC"/>
              <w:keepNext w:val="0"/>
              <w:rPr>
                <w:rFonts w:cs="Arial"/>
                <w:lang w:eastAsia="ja-JP"/>
              </w:rPr>
            </w:pPr>
            <w:r w:rsidRPr="001F078B">
              <w:rPr>
                <w:rFonts w:cs="Arial" w:hint="eastAsia"/>
                <w:lang w:eastAsia="ja-JP"/>
              </w:rPr>
              <w:t>28</w:t>
            </w:r>
          </w:p>
        </w:tc>
        <w:tc>
          <w:tcPr>
            <w:tcW w:w="2952" w:type="dxa"/>
            <w:vAlign w:val="center"/>
          </w:tcPr>
          <w:p w14:paraId="5851E2A9"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3150C88A" w14:textId="77777777" w:rsidTr="00146AA2">
        <w:trPr>
          <w:jc w:val="center"/>
        </w:trPr>
        <w:tc>
          <w:tcPr>
            <w:tcW w:w="2336" w:type="dxa"/>
            <w:vMerge/>
            <w:vAlign w:val="center"/>
          </w:tcPr>
          <w:p w14:paraId="10169452" w14:textId="77777777" w:rsidR="00D21030" w:rsidRPr="001F078B" w:rsidRDefault="00D21030" w:rsidP="00146AA2">
            <w:pPr>
              <w:pStyle w:val="TAH"/>
              <w:keepNext w:val="0"/>
              <w:rPr>
                <w:b w:val="0"/>
              </w:rPr>
            </w:pPr>
          </w:p>
        </w:tc>
        <w:tc>
          <w:tcPr>
            <w:tcW w:w="2952" w:type="dxa"/>
            <w:vAlign w:val="center"/>
          </w:tcPr>
          <w:p w14:paraId="4D44CCBA" w14:textId="77777777" w:rsidR="00D21030" w:rsidRPr="001F078B" w:rsidRDefault="00D21030" w:rsidP="00146AA2">
            <w:pPr>
              <w:pStyle w:val="TAC"/>
              <w:keepNext w:val="0"/>
              <w:rPr>
                <w:rFonts w:cs="Arial"/>
                <w:lang w:eastAsia="ja-JP"/>
              </w:rPr>
            </w:pPr>
            <w:r w:rsidRPr="001F078B">
              <w:rPr>
                <w:rFonts w:cs="Arial" w:hint="eastAsia"/>
                <w:lang w:eastAsia="ja-JP"/>
              </w:rPr>
              <w:t>n78</w:t>
            </w:r>
          </w:p>
        </w:tc>
        <w:tc>
          <w:tcPr>
            <w:tcW w:w="2952" w:type="dxa"/>
            <w:vAlign w:val="center"/>
          </w:tcPr>
          <w:p w14:paraId="636EEB96" w14:textId="77777777" w:rsidR="00D21030" w:rsidRPr="001F078B" w:rsidRDefault="00D21030" w:rsidP="00146AA2">
            <w:pPr>
              <w:pStyle w:val="TAC"/>
              <w:keepNext w:val="0"/>
              <w:rPr>
                <w:rFonts w:cs="Arial"/>
                <w:lang w:eastAsia="ja-JP"/>
              </w:rPr>
            </w:pPr>
            <w:r w:rsidRPr="001F078B">
              <w:rPr>
                <w:rFonts w:cs="Arial"/>
                <w:lang w:eastAsia="ja-JP"/>
              </w:rPr>
              <w:t>0.8</w:t>
            </w:r>
          </w:p>
        </w:tc>
      </w:tr>
      <w:tr w:rsidR="00D21030" w:rsidRPr="001F078B" w14:paraId="3C4C1686" w14:textId="77777777" w:rsidTr="00146AA2">
        <w:trPr>
          <w:jc w:val="center"/>
        </w:trPr>
        <w:tc>
          <w:tcPr>
            <w:tcW w:w="2336" w:type="dxa"/>
            <w:vMerge w:val="restart"/>
            <w:vAlign w:val="center"/>
          </w:tcPr>
          <w:p w14:paraId="032A10F5"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1-18-28</w:t>
            </w:r>
            <w:r w:rsidRPr="001F078B">
              <w:rPr>
                <w:b w:val="0"/>
                <w:lang w:val="sv-SE" w:eastAsia="ja-JP"/>
              </w:rPr>
              <w:t>_</w:t>
            </w:r>
            <w:r w:rsidRPr="001F078B">
              <w:rPr>
                <w:b w:val="0"/>
                <w:lang w:eastAsia="ja-JP"/>
              </w:rPr>
              <w:t>n79</w:t>
            </w:r>
          </w:p>
        </w:tc>
        <w:tc>
          <w:tcPr>
            <w:tcW w:w="2952" w:type="dxa"/>
            <w:vAlign w:val="center"/>
          </w:tcPr>
          <w:p w14:paraId="7FD92AAB" w14:textId="77777777" w:rsidR="00D21030" w:rsidRPr="001F078B" w:rsidRDefault="00D21030" w:rsidP="00146AA2">
            <w:pPr>
              <w:pStyle w:val="TAC"/>
              <w:keepNext w:val="0"/>
              <w:rPr>
                <w:rFonts w:eastAsia="MS Mincho"/>
                <w:lang w:eastAsia="ja-JP"/>
              </w:rPr>
            </w:pPr>
            <w:r w:rsidRPr="001F078B">
              <w:rPr>
                <w:rFonts w:cs="Arial" w:hint="eastAsia"/>
                <w:lang w:eastAsia="ja-JP"/>
              </w:rPr>
              <w:t>1</w:t>
            </w:r>
          </w:p>
        </w:tc>
        <w:tc>
          <w:tcPr>
            <w:tcW w:w="2952" w:type="dxa"/>
            <w:vAlign w:val="center"/>
          </w:tcPr>
          <w:p w14:paraId="4946CDA5"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3</w:t>
            </w:r>
          </w:p>
        </w:tc>
      </w:tr>
      <w:tr w:rsidR="00D21030" w:rsidRPr="001F078B" w14:paraId="0E3C93F4" w14:textId="77777777" w:rsidTr="00146AA2">
        <w:trPr>
          <w:jc w:val="center"/>
        </w:trPr>
        <w:tc>
          <w:tcPr>
            <w:tcW w:w="2336" w:type="dxa"/>
            <w:vMerge/>
            <w:vAlign w:val="center"/>
          </w:tcPr>
          <w:p w14:paraId="4E08D584" w14:textId="77777777" w:rsidR="00D21030" w:rsidRPr="001F078B" w:rsidRDefault="00D21030" w:rsidP="00146AA2">
            <w:pPr>
              <w:pStyle w:val="TAH"/>
              <w:keepNext w:val="0"/>
              <w:rPr>
                <w:rFonts w:cs="Arial"/>
                <w:b w:val="0"/>
                <w:szCs w:val="18"/>
              </w:rPr>
            </w:pPr>
          </w:p>
        </w:tc>
        <w:tc>
          <w:tcPr>
            <w:tcW w:w="2952" w:type="dxa"/>
            <w:vAlign w:val="center"/>
          </w:tcPr>
          <w:p w14:paraId="43F403B1" w14:textId="77777777" w:rsidR="00D21030" w:rsidRPr="001F078B" w:rsidRDefault="00D21030" w:rsidP="00146AA2">
            <w:pPr>
              <w:pStyle w:val="TAC"/>
              <w:keepNext w:val="0"/>
              <w:rPr>
                <w:rFonts w:eastAsia="MS Mincho"/>
                <w:lang w:eastAsia="ja-JP"/>
              </w:rPr>
            </w:pPr>
            <w:r w:rsidRPr="001F078B">
              <w:rPr>
                <w:rFonts w:cs="Arial" w:hint="eastAsia"/>
                <w:lang w:eastAsia="ja-JP"/>
              </w:rPr>
              <w:t>18</w:t>
            </w:r>
          </w:p>
        </w:tc>
        <w:tc>
          <w:tcPr>
            <w:tcW w:w="2952" w:type="dxa"/>
            <w:vAlign w:val="center"/>
          </w:tcPr>
          <w:p w14:paraId="033E75DF"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D21030" w:rsidRPr="001F078B" w14:paraId="4BCD3C5B" w14:textId="77777777" w:rsidTr="00146AA2">
        <w:trPr>
          <w:jc w:val="center"/>
        </w:trPr>
        <w:tc>
          <w:tcPr>
            <w:tcW w:w="2336" w:type="dxa"/>
            <w:vMerge/>
            <w:vAlign w:val="center"/>
          </w:tcPr>
          <w:p w14:paraId="4504A400" w14:textId="77777777" w:rsidR="00D21030" w:rsidRPr="001F078B" w:rsidRDefault="00D21030" w:rsidP="00146AA2">
            <w:pPr>
              <w:pStyle w:val="TAH"/>
              <w:keepNext w:val="0"/>
              <w:rPr>
                <w:rFonts w:cs="Arial"/>
                <w:b w:val="0"/>
                <w:szCs w:val="18"/>
              </w:rPr>
            </w:pPr>
          </w:p>
        </w:tc>
        <w:tc>
          <w:tcPr>
            <w:tcW w:w="2952" w:type="dxa"/>
            <w:vAlign w:val="center"/>
          </w:tcPr>
          <w:p w14:paraId="5E1472DC" w14:textId="77777777" w:rsidR="00D21030" w:rsidRPr="001F078B" w:rsidRDefault="00D21030" w:rsidP="00146AA2">
            <w:pPr>
              <w:pStyle w:val="TAC"/>
              <w:keepNext w:val="0"/>
              <w:rPr>
                <w:rFonts w:eastAsia="MS Mincho"/>
                <w:lang w:eastAsia="ja-JP"/>
              </w:rPr>
            </w:pPr>
            <w:r w:rsidRPr="001F078B">
              <w:rPr>
                <w:rFonts w:cs="Arial" w:hint="eastAsia"/>
                <w:lang w:eastAsia="ja-JP"/>
              </w:rPr>
              <w:t>28</w:t>
            </w:r>
          </w:p>
        </w:tc>
        <w:tc>
          <w:tcPr>
            <w:tcW w:w="2952" w:type="dxa"/>
            <w:vAlign w:val="center"/>
          </w:tcPr>
          <w:p w14:paraId="51873A1D"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D21030" w:rsidRPr="001F078B" w14:paraId="1031BC98" w14:textId="77777777" w:rsidTr="00146AA2">
        <w:trPr>
          <w:jc w:val="center"/>
        </w:trPr>
        <w:tc>
          <w:tcPr>
            <w:tcW w:w="2336" w:type="dxa"/>
            <w:vMerge w:val="restart"/>
            <w:vAlign w:val="center"/>
          </w:tcPr>
          <w:p w14:paraId="1B915663" w14:textId="77777777" w:rsidR="00D21030" w:rsidRPr="001F078B" w:rsidRDefault="00D21030" w:rsidP="00146AA2">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_n77</w:t>
            </w:r>
          </w:p>
        </w:tc>
        <w:tc>
          <w:tcPr>
            <w:tcW w:w="2952" w:type="dxa"/>
            <w:vAlign w:val="center"/>
          </w:tcPr>
          <w:p w14:paraId="31ABD9F3" w14:textId="77777777" w:rsidR="00D21030" w:rsidRPr="001F078B" w:rsidRDefault="00D21030" w:rsidP="00146AA2">
            <w:pPr>
              <w:pStyle w:val="TAC"/>
              <w:rPr>
                <w:rFonts w:eastAsia="MS Mincho"/>
                <w:lang w:eastAsia="ja-JP"/>
              </w:rPr>
            </w:pPr>
            <w:r w:rsidRPr="001F078B">
              <w:rPr>
                <w:lang w:val="en-US" w:eastAsia="zh-CN"/>
              </w:rPr>
              <w:t>1</w:t>
            </w:r>
          </w:p>
        </w:tc>
        <w:tc>
          <w:tcPr>
            <w:tcW w:w="2952" w:type="dxa"/>
            <w:vAlign w:val="center"/>
          </w:tcPr>
          <w:p w14:paraId="28D50BC8"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25FB883" w14:textId="77777777" w:rsidTr="00146AA2">
        <w:trPr>
          <w:jc w:val="center"/>
        </w:trPr>
        <w:tc>
          <w:tcPr>
            <w:tcW w:w="2336" w:type="dxa"/>
            <w:vMerge/>
            <w:vAlign w:val="center"/>
          </w:tcPr>
          <w:p w14:paraId="5F1CCAE4" w14:textId="77777777" w:rsidR="00D21030" w:rsidRPr="001F078B" w:rsidRDefault="00D21030" w:rsidP="00146AA2">
            <w:pPr>
              <w:pStyle w:val="TAH"/>
              <w:rPr>
                <w:rFonts w:cs="Arial"/>
                <w:b w:val="0"/>
                <w:szCs w:val="18"/>
              </w:rPr>
            </w:pPr>
          </w:p>
        </w:tc>
        <w:tc>
          <w:tcPr>
            <w:tcW w:w="2952" w:type="dxa"/>
            <w:vAlign w:val="center"/>
          </w:tcPr>
          <w:p w14:paraId="6EA06517" w14:textId="77777777" w:rsidR="00D21030" w:rsidRPr="001F078B" w:rsidRDefault="00D21030" w:rsidP="00146AA2">
            <w:pPr>
              <w:pStyle w:val="TAC"/>
              <w:rPr>
                <w:rFonts w:eastAsia="MS Mincho"/>
                <w:lang w:eastAsia="ja-JP"/>
              </w:rPr>
            </w:pPr>
            <w:r w:rsidRPr="001F078B">
              <w:rPr>
                <w:lang w:val="en-US" w:eastAsia="ja-JP"/>
              </w:rPr>
              <w:t>18</w:t>
            </w:r>
          </w:p>
        </w:tc>
        <w:tc>
          <w:tcPr>
            <w:tcW w:w="2952" w:type="dxa"/>
            <w:vAlign w:val="center"/>
          </w:tcPr>
          <w:p w14:paraId="1A532283"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591E8B5E" w14:textId="77777777" w:rsidTr="00146AA2">
        <w:trPr>
          <w:jc w:val="center"/>
        </w:trPr>
        <w:tc>
          <w:tcPr>
            <w:tcW w:w="2336" w:type="dxa"/>
            <w:vMerge/>
            <w:vAlign w:val="center"/>
          </w:tcPr>
          <w:p w14:paraId="2D36208E" w14:textId="77777777" w:rsidR="00D21030" w:rsidRPr="001F078B" w:rsidRDefault="00D21030" w:rsidP="00146AA2">
            <w:pPr>
              <w:pStyle w:val="TAH"/>
              <w:rPr>
                <w:rFonts w:cs="Arial"/>
                <w:b w:val="0"/>
                <w:szCs w:val="18"/>
              </w:rPr>
            </w:pPr>
          </w:p>
        </w:tc>
        <w:tc>
          <w:tcPr>
            <w:tcW w:w="2952" w:type="dxa"/>
            <w:vAlign w:val="center"/>
          </w:tcPr>
          <w:p w14:paraId="108BAC73" w14:textId="77777777" w:rsidR="00D21030" w:rsidRPr="001F078B" w:rsidRDefault="00D21030" w:rsidP="00146AA2">
            <w:pPr>
              <w:pStyle w:val="TAC"/>
              <w:rPr>
                <w:rFonts w:eastAsia="MS Mincho"/>
                <w:lang w:eastAsia="ja-JP"/>
              </w:rPr>
            </w:pPr>
            <w:r w:rsidRPr="001F078B">
              <w:rPr>
                <w:lang w:val="en-US" w:eastAsia="ja-JP"/>
              </w:rPr>
              <w:t>42</w:t>
            </w:r>
          </w:p>
        </w:tc>
        <w:tc>
          <w:tcPr>
            <w:tcW w:w="2952" w:type="dxa"/>
            <w:vAlign w:val="center"/>
          </w:tcPr>
          <w:p w14:paraId="59637F7C"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64328CEB" w14:textId="77777777" w:rsidTr="00146AA2">
        <w:trPr>
          <w:jc w:val="center"/>
        </w:trPr>
        <w:tc>
          <w:tcPr>
            <w:tcW w:w="2336" w:type="dxa"/>
            <w:vMerge/>
            <w:vAlign w:val="center"/>
          </w:tcPr>
          <w:p w14:paraId="03D56E64" w14:textId="77777777" w:rsidR="00D21030" w:rsidRPr="001F078B" w:rsidRDefault="00D21030" w:rsidP="00146AA2">
            <w:pPr>
              <w:pStyle w:val="TAH"/>
              <w:rPr>
                <w:rFonts w:cs="Arial"/>
                <w:b w:val="0"/>
                <w:szCs w:val="18"/>
              </w:rPr>
            </w:pPr>
          </w:p>
        </w:tc>
        <w:tc>
          <w:tcPr>
            <w:tcW w:w="2952" w:type="dxa"/>
            <w:vAlign w:val="center"/>
          </w:tcPr>
          <w:p w14:paraId="2DF8B29E" w14:textId="77777777" w:rsidR="00D21030" w:rsidRPr="001F078B" w:rsidRDefault="00D21030" w:rsidP="00146AA2">
            <w:pPr>
              <w:pStyle w:val="TAC"/>
              <w:rPr>
                <w:rFonts w:eastAsia="MS Mincho"/>
                <w:lang w:eastAsia="ja-JP"/>
              </w:rPr>
            </w:pPr>
            <w:r w:rsidRPr="001F078B">
              <w:rPr>
                <w:lang w:val="en-US" w:eastAsia="ja-JP"/>
              </w:rPr>
              <w:t>n77</w:t>
            </w:r>
          </w:p>
        </w:tc>
        <w:tc>
          <w:tcPr>
            <w:tcW w:w="2952" w:type="dxa"/>
            <w:vAlign w:val="center"/>
          </w:tcPr>
          <w:p w14:paraId="38E92B65"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32B50AC7" w14:textId="77777777" w:rsidTr="00146AA2">
        <w:trPr>
          <w:jc w:val="center"/>
        </w:trPr>
        <w:tc>
          <w:tcPr>
            <w:tcW w:w="2336" w:type="dxa"/>
            <w:vMerge w:val="restart"/>
            <w:vAlign w:val="center"/>
          </w:tcPr>
          <w:p w14:paraId="0254FB4D" w14:textId="77777777" w:rsidR="00D21030" w:rsidRPr="001F078B" w:rsidRDefault="00D21030" w:rsidP="00146AA2">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_n78</w:t>
            </w:r>
          </w:p>
        </w:tc>
        <w:tc>
          <w:tcPr>
            <w:tcW w:w="2952" w:type="dxa"/>
            <w:vAlign w:val="center"/>
          </w:tcPr>
          <w:p w14:paraId="113969FB" w14:textId="77777777" w:rsidR="00D21030" w:rsidRPr="001F078B" w:rsidRDefault="00D21030" w:rsidP="00146AA2">
            <w:pPr>
              <w:pStyle w:val="TAC"/>
              <w:rPr>
                <w:rFonts w:eastAsia="MS Mincho"/>
                <w:lang w:eastAsia="ja-JP"/>
              </w:rPr>
            </w:pPr>
            <w:r w:rsidRPr="001F078B">
              <w:rPr>
                <w:lang w:val="en-US" w:eastAsia="zh-CN"/>
              </w:rPr>
              <w:t>1</w:t>
            </w:r>
          </w:p>
        </w:tc>
        <w:tc>
          <w:tcPr>
            <w:tcW w:w="2952" w:type="dxa"/>
            <w:vAlign w:val="center"/>
          </w:tcPr>
          <w:p w14:paraId="62A36DB8"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138090AA" w14:textId="77777777" w:rsidTr="00146AA2">
        <w:trPr>
          <w:jc w:val="center"/>
        </w:trPr>
        <w:tc>
          <w:tcPr>
            <w:tcW w:w="2336" w:type="dxa"/>
            <w:vMerge/>
            <w:vAlign w:val="center"/>
          </w:tcPr>
          <w:p w14:paraId="666B5373" w14:textId="77777777" w:rsidR="00D21030" w:rsidRPr="001F078B" w:rsidRDefault="00D21030" w:rsidP="00146AA2">
            <w:pPr>
              <w:pStyle w:val="TAH"/>
              <w:rPr>
                <w:rFonts w:cs="Arial"/>
                <w:b w:val="0"/>
                <w:szCs w:val="18"/>
              </w:rPr>
            </w:pPr>
          </w:p>
        </w:tc>
        <w:tc>
          <w:tcPr>
            <w:tcW w:w="2952" w:type="dxa"/>
            <w:vAlign w:val="center"/>
          </w:tcPr>
          <w:p w14:paraId="3E6D56D7" w14:textId="77777777" w:rsidR="00D21030" w:rsidRPr="001F078B" w:rsidRDefault="00D21030" w:rsidP="00146AA2">
            <w:pPr>
              <w:pStyle w:val="TAC"/>
              <w:rPr>
                <w:rFonts w:eastAsia="MS Mincho"/>
                <w:lang w:eastAsia="ja-JP"/>
              </w:rPr>
            </w:pPr>
            <w:r w:rsidRPr="001F078B">
              <w:rPr>
                <w:lang w:val="en-US" w:eastAsia="ja-JP"/>
              </w:rPr>
              <w:t>18</w:t>
            </w:r>
          </w:p>
        </w:tc>
        <w:tc>
          <w:tcPr>
            <w:tcW w:w="2952" w:type="dxa"/>
            <w:vAlign w:val="center"/>
          </w:tcPr>
          <w:p w14:paraId="03A95DCF"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323309BD" w14:textId="77777777" w:rsidTr="00146AA2">
        <w:trPr>
          <w:jc w:val="center"/>
        </w:trPr>
        <w:tc>
          <w:tcPr>
            <w:tcW w:w="2336" w:type="dxa"/>
            <w:vMerge/>
            <w:vAlign w:val="center"/>
          </w:tcPr>
          <w:p w14:paraId="463A81A7" w14:textId="77777777" w:rsidR="00D21030" w:rsidRPr="001F078B" w:rsidRDefault="00D21030" w:rsidP="00146AA2">
            <w:pPr>
              <w:pStyle w:val="TAH"/>
              <w:rPr>
                <w:rFonts w:cs="Arial"/>
                <w:b w:val="0"/>
                <w:szCs w:val="18"/>
              </w:rPr>
            </w:pPr>
          </w:p>
        </w:tc>
        <w:tc>
          <w:tcPr>
            <w:tcW w:w="2952" w:type="dxa"/>
            <w:vAlign w:val="center"/>
          </w:tcPr>
          <w:p w14:paraId="4D8CD0D7" w14:textId="77777777" w:rsidR="00D21030" w:rsidRPr="001F078B" w:rsidRDefault="00D21030" w:rsidP="00146AA2">
            <w:pPr>
              <w:pStyle w:val="TAC"/>
              <w:rPr>
                <w:rFonts w:eastAsia="MS Mincho"/>
                <w:lang w:eastAsia="ja-JP"/>
              </w:rPr>
            </w:pPr>
            <w:r w:rsidRPr="001F078B">
              <w:rPr>
                <w:lang w:val="en-US" w:eastAsia="ja-JP"/>
              </w:rPr>
              <w:t>42</w:t>
            </w:r>
          </w:p>
        </w:tc>
        <w:tc>
          <w:tcPr>
            <w:tcW w:w="2952" w:type="dxa"/>
            <w:vAlign w:val="center"/>
          </w:tcPr>
          <w:p w14:paraId="2E349489"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3001B1AA" w14:textId="77777777" w:rsidTr="00146AA2">
        <w:trPr>
          <w:jc w:val="center"/>
        </w:trPr>
        <w:tc>
          <w:tcPr>
            <w:tcW w:w="2336" w:type="dxa"/>
            <w:vMerge/>
            <w:vAlign w:val="center"/>
          </w:tcPr>
          <w:p w14:paraId="6B095373" w14:textId="77777777" w:rsidR="00D21030" w:rsidRPr="001F078B" w:rsidRDefault="00D21030" w:rsidP="00146AA2">
            <w:pPr>
              <w:pStyle w:val="TAH"/>
              <w:rPr>
                <w:rFonts w:cs="Arial"/>
                <w:b w:val="0"/>
                <w:szCs w:val="18"/>
              </w:rPr>
            </w:pPr>
          </w:p>
        </w:tc>
        <w:tc>
          <w:tcPr>
            <w:tcW w:w="2952" w:type="dxa"/>
            <w:vAlign w:val="center"/>
          </w:tcPr>
          <w:p w14:paraId="5FD36108" w14:textId="77777777" w:rsidR="00D21030" w:rsidRPr="001F078B" w:rsidRDefault="00D21030" w:rsidP="00146AA2">
            <w:pPr>
              <w:pStyle w:val="TAC"/>
              <w:rPr>
                <w:rFonts w:eastAsia="MS Mincho"/>
                <w:lang w:eastAsia="ja-JP"/>
              </w:rPr>
            </w:pPr>
            <w:r w:rsidRPr="001F078B">
              <w:rPr>
                <w:lang w:val="en-US" w:eastAsia="ja-JP"/>
              </w:rPr>
              <w:t>n78</w:t>
            </w:r>
          </w:p>
        </w:tc>
        <w:tc>
          <w:tcPr>
            <w:tcW w:w="2952" w:type="dxa"/>
            <w:vAlign w:val="center"/>
          </w:tcPr>
          <w:p w14:paraId="4B3E4C4B"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009561A7" w14:textId="77777777" w:rsidTr="00146AA2">
        <w:trPr>
          <w:jc w:val="center"/>
        </w:trPr>
        <w:tc>
          <w:tcPr>
            <w:tcW w:w="2336" w:type="dxa"/>
            <w:vMerge w:val="restart"/>
            <w:vAlign w:val="center"/>
          </w:tcPr>
          <w:p w14:paraId="4C09871F" w14:textId="77777777" w:rsidR="00D21030" w:rsidRPr="001F078B" w:rsidRDefault="00D21030" w:rsidP="00146AA2">
            <w:pPr>
              <w:pStyle w:val="TAH"/>
              <w:rPr>
                <w:rFonts w:cs="Arial"/>
                <w:b w:val="0"/>
                <w:szCs w:val="18"/>
              </w:rPr>
            </w:pPr>
            <w:r w:rsidRPr="001F078B">
              <w:rPr>
                <w:rFonts w:cs="Arial"/>
                <w:b w:val="0"/>
                <w:lang w:eastAsia="ja-JP"/>
              </w:rPr>
              <w:t>DC_1-18-42_n79</w:t>
            </w:r>
          </w:p>
        </w:tc>
        <w:tc>
          <w:tcPr>
            <w:tcW w:w="2952" w:type="dxa"/>
            <w:vAlign w:val="center"/>
          </w:tcPr>
          <w:p w14:paraId="24918B3A" w14:textId="77777777" w:rsidR="00D21030" w:rsidRPr="001F078B" w:rsidRDefault="00D21030" w:rsidP="00146AA2">
            <w:pPr>
              <w:pStyle w:val="TAC"/>
              <w:rPr>
                <w:rFonts w:eastAsia="MS Mincho"/>
                <w:lang w:eastAsia="ja-JP"/>
              </w:rPr>
            </w:pPr>
            <w:r w:rsidRPr="001F078B">
              <w:rPr>
                <w:rFonts w:cs="Arial"/>
                <w:lang w:eastAsia="ja-JP"/>
              </w:rPr>
              <w:t>1</w:t>
            </w:r>
          </w:p>
        </w:tc>
        <w:tc>
          <w:tcPr>
            <w:tcW w:w="2952" w:type="dxa"/>
            <w:vAlign w:val="center"/>
          </w:tcPr>
          <w:p w14:paraId="7E96F72C" w14:textId="77777777" w:rsidR="00D21030" w:rsidRPr="001F078B" w:rsidRDefault="00D21030" w:rsidP="00146AA2">
            <w:pPr>
              <w:pStyle w:val="TAC"/>
              <w:rPr>
                <w:rFonts w:eastAsia="MS Mincho"/>
                <w:lang w:eastAsia="ja-JP"/>
              </w:rPr>
            </w:pPr>
            <w:r w:rsidRPr="001F078B">
              <w:rPr>
                <w:rFonts w:cs="Arial"/>
                <w:lang w:eastAsia="ja-JP"/>
              </w:rPr>
              <w:t>0.3</w:t>
            </w:r>
          </w:p>
        </w:tc>
      </w:tr>
      <w:tr w:rsidR="00D21030" w:rsidRPr="001F078B" w14:paraId="2DB29330" w14:textId="77777777" w:rsidTr="00146AA2">
        <w:trPr>
          <w:jc w:val="center"/>
        </w:trPr>
        <w:tc>
          <w:tcPr>
            <w:tcW w:w="2336" w:type="dxa"/>
            <w:vMerge/>
            <w:vAlign w:val="center"/>
          </w:tcPr>
          <w:p w14:paraId="7DCFF125" w14:textId="77777777" w:rsidR="00D21030" w:rsidRPr="001F078B" w:rsidRDefault="00D21030" w:rsidP="00146AA2">
            <w:pPr>
              <w:pStyle w:val="TAH"/>
              <w:rPr>
                <w:rFonts w:cs="Arial"/>
                <w:b w:val="0"/>
                <w:szCs w:val="18"/>
              </w:rPr>
            </w:pPr>
          </w:p>
        </w:tc>
        <w:tc>
          <w:tcPr>
            <w:tcW w:w="2952" w:type="dxa"/>
            <w:vAlign w:val="center"/>
          </w:tcPr>
          <w:p w14:paraId="2D632276" w14:textId="77777777" w:rsidR="00D21030" w:rsidRPr="001F078B" w:rsidRDefault="00D21030" w:rsidP="00146AA2">
            <w:pPr>
              <w:pStyle w:val="TAC"/>
              <w:rPr>
                <w:rFonts w:eastAsia="MS Mincho"/>
                <w:lang w:eastAsia="ja-JP"/>
              </w:rPr>
            </w:pPr>
            <w:r w:rsidRPr="001F078B">
              <w:rPr>
                <w:rFonts w:cs="Arial"/>
                <w:lang w:eastAsia="ja-JP"/>
              </w:rPr>
              <w:t>18</w:t>
            </w:r>
          </w:p>
        </w:tc>
        <w:tc>
          <w:tcPr>
            <w:tcW w:w="2952" w:type="dxa"/>
            <w:vAlign w:val="center"/>
          </w:tcPr>
          <w:p w14:paraId="4F2DDE36" w14:textId="77777777" w:rsidR="00D21030" w:rsidRPr="001F078B" w:rsidRDefault="00D21030" w:rsidP="00146AA2">
            <w:pPr>
              <w:pStyle w:val="TAC"/>
              <w:rPr>
                <w:rFonts w:eastAsia="MS Mincho"/>
                <w:lang w:eastAsia="ja-JP"/>
              </w:rPr>
            </w:pPr>
            <w:r w:rsidRPr="001F078B">
              <w:rPr>
                <w:rFonts w:cs="Arial"/>
                <w:lang w:eastAsia="ja-JP"/>
              </w:rPr>
              <w:t>0.3</w:t>
            </w:r>
          </w:p>
        </w:tc>
      </w:tr>
      <w:tr w:rsidR="00D21030" w:rsidRPr="001F078B" w14:paraId="7162142F" w14:textId="77777777" w:rsidTr="00146AA2">
        <w:trPr>
          <w:jc w:val="center"/>
        </w:trPr>
        <w:tc>
          <w:tcPr>
            <w:tcW w:w="2336" w:type="dxa"/>
            <w:vMerge/>
            <w:vAlign w:val="center"/>
          </w:tcPr>
          <w:p w14:paraId="36C55C8C" w14:textId="77777777" w:rsidR="00D21030" w:rsidRPr="001F078B" w:rsidRDefault="00D21030" w:rsidP="00146AA2">
            <w:pPr>
              <w:pStyle w:val="TAH"/>
              <w:rPr>
                <w:rFonts w:cs="Arial"/>
                <w:b w:val="0"/>
                <w:szCs w:val="18"/>
              </w:rPr>
            </w:pPr>
          </w:p>
        </w:tc>
        <w:tc>
          <w:tcPr>
            <w:tcW w:w="2952" w:type="dxa"/>
            <w:vAlign w:val="center"/>
          </w:tcPr>
          <w:p w14:paraId="4C7C44F8" w14:textId="77777777" w:rsidR="00D21030" w:rsidRPr="001F078B" w:rsidRDefault="00D21030" w:rsidP="00146AA2">
            <w:pPr>
              <w:pStyle w:val="TAC"/>
              <w:rPr>
                <w:rFonts w:eastAsia="MS Mincho"/>
                <w:lang w:eastAsia="ja-JP"/>
              </w:rPr>
            </w:pPr>
            <w:r w:rsidRPr="001F078B">
              <w:rPr>
                <w:rFonts w:cs="Arial"/>
                <w:lang w:eastAsia="ja-JP"/>
              </w:rPr>
              <w:t>42</w:t>
            </w:r>
          </w:p>
        </w:tc>
        <w:tc>
          <w:tcPr>
            <w:tcW w:w="2952" w:type="dxa"/>
            <w:vAlign w:val="center"/>
          </w:tcPr>
          <w:p w14:paraId="566EBD54" w14:textId="77777777" w:rsidR="00D21030" w:rsidRPr="001F078B" w:rsidRDefault="00D21030" w:rsidP="00146AA2">
            <w:pPr>
              <w:pStyle w:val="TAC"/>
              <w:rPr>
                <w:rFonts w:eastAsia="MS Mincho"/>
                <w:lang w:eastAsia="ja-JP"/>
              </w:rPr>
            </w:pPr>
            <w:r w:rsidRPr="001F078B">
              <w:rPr>
                <w:rFonts w:cs="Arial"/>
                <w:lang w:eastAsia="ja-JP"/>
              </w:rPr>
              <w:t>0.8</w:t>
            </w:r>
          </w:p>
        </w:tc>
      </w:tr>
      <w:tr w:rsidR="00D21030" w:rsidRPr="001F078B" w14:paraId="2F6AFC6C" w14:textId="77777777" w:rsidTr="00146AA2">
        <w:trPr>
          <w:jc w:val="center"/>
        </w:trPr>
        <w:tc>
          <w:tcPr>
            <w:tcW w:w="2336" w:type="dxa"/>
            <w:vMerge w:val="restart"/>
            <w:vAlign w:val="center"/>
          </w:tcPr>
          <w:p w14:paraId="5AAD32A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n77</w:t>
            </w:r>
          </w:p>
        </w:tc>
        <w:tc>
          <w:tcPr>
            <w:tcW w:w="2952" w:type="dxa"/>
            <w:vAlign w:val="center"/>
          </w:tcPr>
          <w:p w14:paraId="417D19F1"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77591441"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0.6</w:t>
            </w:r>
          </w:p>
        </w:tc>
      </w:tr>
      <w:tr w:rsidR="00D21030" w:rsidRPr="001F078B" w14:paraId="451B9F09" w14:textId="77777777" w:rsidTr="00146AA2">
        <w:trPr>
          <w:jc w:val="center"/>
        </w:trPr>
        <w:tc>
          <w:tcPr>
            <w:tcW w:w="2336" w:type="dxa"/>
            <w:vMerge/>
            <w:vAlign w:val="center"/>
          </w:tcPr>
          <w:p w14:paraId="366289FC" w14:textId="77777777" w:rsidR="00D21030" w:rsidRPr="001F078B" w:rsidRDefault="00D21030" w:rsidP="00146AA2">
            <w:pPr>
              <w:pStyle w:val="TAH"/>
              <w:keepNext w:val="0"/>
              <w:rPr>
                <w:rFonts w:cs="Arial"/>
                <w:b w:val="0"/>
                <w:szCs w:val="18"/>
              </w:rPr>
            </w:pPr>
          </w:p>
        </w:tc>
        <w:tc>
          <w:tcPr>
            <w:tcW w:w="2952" w:type="dxa"/>
            <w:vAlign w:val="center"/>
          </w:tcPr>
          <w:p w14:paraId="7D545EB6"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28C267F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721823B6" w14:textId="77777777" w:rsidTr="00146AA2">
        <w:trPr>
          <w:jc w:val="center"/>
        </w:trPr>
        <w:tc>
          <w:tcPr>
            <w:tcW w:w="2336" w:type="dxa"/>
            <w:vMerge/>
            <w:vAlign w:val="center"/>
          </w:tcPr>
          <w:p w14:paraId="4FB10578" w14:textId="77777777" w:rsidR="00D21030" w:rsidRPr="001F078B" w:rsidRDefault="00D21030" w:rsidP="00146AA2">
            <w:pPr>
              <w:pStyle w:val="TAH"/>
              <w:keepNext w:val="0"/>
              <w:rPr>
                <w:rFonts w:cs="Arial"/>
                <w:b w:val="0"/>
                <w:szCs w:val="18"/>
              </w:rPr>
            </w:pPr>
          </w:p>
        </w:tc>
        <w:tc>
          <w:tcPr>
            <w:tcW w:w="2952" w:type="dxa"/>
            <w:vAlign w:val="center"/>
          </w:tcPr>
          <w:p w14:paraId="552BA755"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06BF4073"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24F47B17" w14:textId="77777777" w:rsidTr="00146AA2">
        <w:trPr>
          <w:jc w:val="center"/>
        </w:trPr>
        <w:tc>
          <w:tcPr>
            <w:tcW w:w="2336" w:type="dxa"/>
            <w:vMerge/>
            <w:vAlign w:val="center"/>
          </w:tcPr>
          <w:p w14:paraId="231EF634" w14:textId="77777777" w:rsidR="00D21030" w:rsidRPr="001F078B" w:rsidRDefault="00D21030" w:rsidP="00146AA2">
            <w:pPr>
              <w:pStyle w:val="TAH"/>
              <w:keepNext w:val="0"/>
              <w:rPr>
                <w:rFonts w:cs="Arial"/>
                <w:b w:val="0"/>
                <w:szCs w:val="18"/>
              </w:rPr>
            </w:pPr>
          </w:p>
        </w:tc>
        <w:tc>
          <w:tcPr>
            <w:tcW w:w="2952" w:type="dxa"/>
            <w:vAlign w:val="center"/>
          </w:tcPr>
          <w:p w14:paraId="75D7F0BE" w14:textId="77777777" w:rsidR="00D21030" w:rsidRPr="001F078B" w:rsidRDefault="00D21030" w:rsidP="00146AA2">
            <w:pPr>
              <w:pStyle w:val="TAC"/>
              <w:keepNext w:val="0"/>
              <w:rPr>
                <w:rFonts w:eastAsia="MS Mincho"/>
                <w:lang w:eastAsia="ja-JP"/>
              </w:rPr>
            </w:pPr>
            <w:r w:rsidRPr="001F078B">
              <w:rPr>
                <w:rFonts w:cs="Arial"/>
                <w:szCs w:val="18"/>
                <w:lang w:eastAsia="ja-JP"/>
              </w:rPr>
              <w:t>n77</w:t>
            </w:r>
          </w:p>
        </w:tc>
        <w:tc>
          <w:tcPr>
            <w:tcW w:w="2952" w:type="dxa"/>
            <w:vAlign w:val="center"/>
          </w:tcPr>
          <w:p w14:paraId="783BB0A4"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4C641661" w14:textId="77777777" w:rsidTr="00146AA2">
        <w:trPr>
          <w:jc w:val="center"/>
        </w:trPr>
        <w:tc>
          <w:tcPr>
            <w:tcW w:w="2336" w:type="dxa"/>
            <w:vMerge w:val="restart"/>
            <w:vAlign w:val="center"/>
          </w:tcPr>
          <w:p w14:paraId="5222F06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n78</w:t>
            </w:r>
          </w:p>
        </w:tc>
        <w:tc>
          <w:tcPr>
            <w:tcW w:w="2952" w:type="dxa"/>
          </w:tcPr>
          <w:p w14:paraId="216D9176"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037220E1"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4481F195" w14:textId="77777777" w:rsidTr="00146AA2">
        <w:trPr>
          <w:jc w:val="center"/>
        </w:trPr>
        <w:tc>
          <w:tcPr>
            <w:tcW w:w="2336" w:type="dxa"/>
            <w:vMerge/>
            <w:vAlign w:val="center"/>
          </w:tcPr>
          <w:p w14:paraId="36BB5B62" w14:textId="77777777" w:rsidR="00D21030" w:rsidRPr="001F078B" w:rsidRDefault="00D21030" w:rsidP="00146AA2">
            <w:pPr>
              <w:pStyle w:val="TAH"/>
              <w:keepNext w:val="0"/>
              <w:rPr>
                <w:rFonts w:cs="Arial"/>
                <w:b w:val="0"/>
                <w:szCs w:val="18"/>
              </w:rPr>
            </w:pPr>
          </w:p>
        </w:tc>
        <w:tc>
          <w:tcPr>
            <w:tcW w:w="2952" w:type="dxa"/>
          </w:tcPr>
          <w:p w14:paraId="4CAD97C4"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3AA419E3"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1F9CF9E5" w14:textId="77777777" w:rsidTr="00146AA2">
        <w:trPr>
          <w:jc w:val="center"/>
        </w:trPr>
        <w:tc>
          <w:tcPr>
            <w:tcW w:w="2336" w:type="dxa"/>
            <w:vMerge/>
            <w:vAlign w:val="center"/>
          </w:tcPr>
          <w:p w14:paraId="481DABFB" w14:textId="77777777" w:rsidR="00D21030" w:rsidRPr="001F078B" w:rsidRDefault="00D21030" w:rsidP="00146AA2">
            <w:pPr>
              <w:pStyle w:val="TAH"/>
              <w:keepNext w:val="0"/>
              <w:rPr>
                <w:rFonts w:cs="Arial"/>
                <w:b w:val="0"/>
                <w:szCs w:val="18"/>
              </w:rPr>
            </w:pPr>
          </w:p>
        </w:tc>
        <w:tc>
          <w:tcPr>
            <w:tcW w:w="2952" w:type="dxa"/>
          </w:tcPr>
          <w:p w14:paraId="355BA7A2"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183AB776"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00D3F335" w14:textId="77777777" w:rsidTr="00146AA2">
        <w:trPr>
          <w:jc w:val="center"/>
        </w:trPr>
        <w:tc>
          <w:tcPr>
            <w:tcW w:w="2336" w:type="dxa"/>
            <w:vMerge/>
            <w:vAlign w:val="center"/>
          </w:tcPr>
          <w:p w14:paraId="642B795E" w14:textId="77777777" w:rsidR="00D21030" w:rsidRPr="001F078B" w:rsidRDefault="00D21030" w:rsidP="00146AA2">
            <w:pPr>
              <w:pStyle w:val="TAH"/>
              <w:keepNext w:val="0"/>
              <w:rPr>
                <w:rFonts w:cs="Arial"/>
                <w:b w:val="0"/>
                <w:szCs w:val="18"/>
              </w:rPr>
            </w:pPr>
          </w:p>
        </w:tc>
        <w:tc>
          <w:tcPr>
            <w:tcW w:w="2952" w:type="dxa"/>
          </w:tcPr>
          <w:p w14:paraId="72DBE74F" w14:textId="77777777" w:rsidR="00D21030" w:rsidRPr="001F078B" w:rsidRDefault="00D21030" w:rsidP="00146AA2">
            <w:pPr>
              <w:pStyle w:val="TAC"/>
              <w:keepNext w:val="0"/>
              <w:rPr>
                <w:rFonts w:eastAsia="MS Mincho"/>
                <w:lang w:eastAsia="ja-JP"/>
              </w:rPr>
            </w:pPr>
            <w:r w:rsidRPr="001F078B">
              <w:rPr>
                <w:rFonts w:cs="Arial"/>
                <w:szCs w:val="18"/>
                <w:lang w:eastAsia="ja-JP"/>
              </w:rPr>
              <w:t>n78</w:t>
            </w:r>
          </w:p>
        </w:tc>
        <w:tc>
          <w:tcPr>
            <w:tcW w:w="2952" w:type="dxa"/>
            <w:vAlign w:val="center"/>
          </w:tcPr>
          <w:p w14:paraId="7945AB9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13F32D87" w14:textId="77777777" w:rsidTr="00146AA2">
        <w:trPr>
          <w:jc w:val="center"/>
        </w:trPr>
        <w:tc>
          <w:tcPr>
            <w:tcW w:w="2336" w:type="dxa"/>
            <w:vMerge w:val="restart"/>
            <w:vAlign w:val="center"/>
          </w:tcPr>
          <w:p w14:paraId="5E25F2C5"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n79</w:t>
            </w:r>
          </w:p>
        </w:tc>
        <w:tc>
          <w:tcPr>
            <w:tcW w:w="2952" w:type="dxa"/>
          </w:tcPr>
          <w:p w14:paraId="70DF6A73"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46039EE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6C2D9412" w14:textId="77777777" w:rsidTr="00146AA2">
        <w:trPr>
          <w:jc w:val="center"/>
        </w:trPr>
        <w:tc>
          <w:tcPr>
            <w:tcW w:w="2336" w:type="dxa"/>
            <w:vMerge/>
            <w:vAlign w:val="center"/>
          </w:tcPr>
          <w:p w14:paraId="73265D52" w14:textId="77777777" w:rsidR="00D21030" w:rsidRPr="001F078B" w:rsidRDefault="00D21030" w:rsidP="00146AA2">
            <w:pPr>
              <w:pStyle w:val="TAH"/>
              <w:keepNext w:val="0"/>
              <w:rPr>
                <w:rFonts w:cs="Arial"/>
                <w:b w:val="0"/>
                <w:szCs w:val="18"/>
              </w:rPr>
            </w:pPr>
          </w:p>
        </w:tc>
        <w:tc>
          <w:tcPr>
            <w:tcW w:w="2952" w:type="dxa"/>
          </w:tcPr>
          <w:p w14:paraId="21D7055B"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50F5438F"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352453BD" w14:textId="77777777" w:rsidTr="00146AA2">
        <w:trPr>
          <w:jc w:val="center"/>
        </w:trPr>
        <w:tc>
          <w:tcPr>
            <w:tcW w:w="2336" w:type="dxa"/>
            <w:vMerge/>
            <w:vAlign w:val="center"/>
          </w:tcPr>
          <w:p w14:paraId="2B966F8D" w14:textId="77777777" w:rsidR="00D21030" w:rsidRPr="001F078B" w:rsidRDefault="00D21030" w:rsidP="00146AA2">
            <w:pPr>
              <w:pStyle w:val="TAH"/>
              <w:keepNext w:val="0"/>
              <w:rPr>
                <w:rFonts w:cs="Arial"/>
                <w:b w:val="0"/>
                <w:szCs w:val="18"/>
              </w:rPr>
            </w:pPr>
          </w:p>
        </w:tc>
        <w:tc>
          <w:tcPr>
            <w:tcW w:w="2952" w:type="dxa"/>
          </w:tcPr>
          <w:p w14:paraId="4542352F"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17FF386C"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7E207486" w14:textId="77777777" w:rsidTr="00146AA2">
        <w:trPr>
          <w:jc w:val="center"/>
        </w:trPr>
        <w:tc>
          <w:tcPr>
            <w:tcW w:w="2336" w:type="dxa"/>
            <w:vMerge w:val="restart"/>
            <w:vAlign w:val="center"/>
          </w:tcPr>
          <w:p w14:paraId="4DAD3E98"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DC_1-19_n77-n79</w:t>
            </w:r>
          </w:p>
        </w:tc>
        <w:tc>
          <w:tcPr>
            <w:tcW w:w="2952" w:type="dxa"/>
          </w:tcPr>
          <w:p w14:paraId="0A472B42" w14:textId="77777777" w:rsidR="00D21030" w:rsidRPr="001F078B" w:rsidRDefault="00D21030" w:rsidP="00146AA2">
            <w:pPr>
              <w:pStyle w:val="TAC"/>
              <w:keepNext w:val="0"/>
              <w:rPr>
                <w:rFonts w:eastAsia="MS Mincho"/>
                <w:lang w:eastAsia="ja-JP"/>
              </w:rPr>
            </w:pPr>
            <w:r w:rsidRPr="001F078B">
              <w:rPr>
                <w:rFonts w:hint="eastAsia"/>
                <w:lang w:eastAsia="ko-KR"/>
              </w:rPr>
              <w:t>1</w:t>
            </w:r>
          </w:p>
        </w:tc>
        <w:tc>
          <w:tcPr>
            <w:tcW w:w="2952" w:type="dxa"/>
          </w:tcPr>
          <w:p w14:paraId="675334E0"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27D7115D" w14:textId="77777777" w:rsidTr="00146AA2">
        <w:trPr>
          <w:jc w:val="center"/>
        </w:trPr>
        <w:tc>
          <w:tcPr>
            <w:tcW w:w="2336" w:type="dxa"/>
            <w:vMerge/>
          </w:tcPr>
          <w:p w14:paraId="3E234240" w14:textId="77777777" w:rsidR="00D21030" w:rsidRPr="001F078B" w:rsidRDefault="00D21030" w:rsidP="00146AA2">
            <w:pPr>
              <w:pStyle w:val="TAH"/>
              <w:keepNext w:val="0"/>
              <w:rPr>
                <w:rFonts w:cs="Arial"/>
                <w:b w:val="0"/>
                <w:szCs w:val="18"/>
              </w:rPr>
            </w:pPr>
          </w:p>
        </w:tc>
        <w:tc>
          <w:tcPr>
            <w:tcW w:w="2952" w:type="dxa"/>
          </w:tcPr>
          <w:p w14:paraId="69B1579B" w14:textId="77777777" w:rsidR="00D21030" w:rsidRPr="001F078B" w:rsidRDefault="00D21030" w:rsidP="00146AA2">
            <w:pPr>
              <w:pStyle w:val="TAC"/>
              <w:keepNext w:val="0"/>
              <w:rPr>
                <w:rFonts w:eastAsia="MS Mincho"/>
                <w:lang w:eastAsia="ja-JP"/>
              </w:rPr>
            </w:pPr>
            <w:r w:rsidRPr="001F078B">
              <w:rPr>
                <w:rFonts w:hint="eastAsia"/>
                <w:lang w:eastAsia="ko-KR"/>
              </w:rPr>
              <w:t>19</w:t>
            </w:r>
          </w:p>
        </w:tc>
        <w:tc>
          <w:tcPr>
            <w:tcW w:w="2952" w:type="dxa"/>
          </w:tcPr>
          <w:p w14:paraId="537AC4A7"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1B0910D6" w14:textId="77777777" w:rsidTr="00146AA2">
        <w:trPr>
          <w:jc w:val="center"/>
        </w:trPr>
        <w:tc>
          <w:tcPr>
            <w:tcW w:w="2336" w:type="dxa"/>
            <w:vMerge/>
          </w:tcPr>
          <w:p w14:paraId="00C1D656" w14:textId="77777777" w:rsidR="00D21030" w:rsidRPr="001F078B" w:rsidRDefault="00D21030" w:rsidP="00146AA2">
            <w:pPr>
              <w:pStyle w:val="TAH"/>
              <w:keepNext w:val="0"/>
              <w:rPr>
                <w:rFonts w:cs="Arial"/>
                <w:b w:val="0"/>
                <w:szCs w:val="18"/>
              </w:rPr>
            </w:pPr>
          </w:p>
        </w:tc>
        <w:tc>
          <w:tcPr>
            <w:tcW w:w="2952" w:type="dxa"/>
          </w:tcPr>
          <w:p w14:paraId="2748418A" w14:textId="77777777" w:rsidR="00D21030" w:rsidRPr="001F078B" w:rsidRDefault="00D21030" w:rsidP="00146AA2">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A0709A0"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F0339E6" w14:textId="77777777" w:rsidTr="00146AA2">
        <w:trPr>
          <w:jc w:val="center"/>
        </w:trPr>
        <w:tc>
          <w:tcPr>
            <w:tcW w:w="2336" w:type="dxa"/>
            <w:vMerge w:val="restart"/>
            <w:vAlign w:val="center"/>
          </w:tcPr>
          <w:p w14:paraId="45D7AB6F"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DC_1-19_n78-n79</w:t>
            </w:r>
          </w:p>
        </w:tc>
        <w:tc>
          <w:tcPr>
            <w:tcW w:w="2952" w:type="dxa"/>
          </w:tcPr>
          <w:p w14:paraId="7DD8A0AB" w14:textId="77777777" w:rsidR="00D21030" w:rsidRPr="001F078B" w:rsidRDefault="00D21030" w:rsidP="00146AA2">
            <w:pPr>
              <w:pStyle w:val="TAC"/>
              <w:keepNext w:val="0"/>
              <w:rPr>
                <w:rFonts w:eastAsia="MS Mincho"/>
                <w:lang w:eastAsia="ja-JP"/>
              </w:rPr>
            </w:pPr>
            <w:r w:rsidRPr="001F078B">
              <w:rPr>
                <w:rFonts w:hint="eastAsia"/>
                <w:lang w:eastAsia="ko-KR"/>
              </w:rPr>
              <w:t>1</w:t>
            </w:r>
          </w:p>
        </w:tc>
        <w:tc>
          <w:tcPr>
            <w:tcW w:w="2952" w:type="dxa"/>
          </w:tcPr>
          <w:p w14:paraId="7A98B275"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14149B2C" w14:textId="77777777" w:rsidTr="00146AA2">
        <w:trPr>
          <w:jc w:val="center"/>
        </w:trPr>
        <w:tc>
          <w:tcPr>
            <w:tcW w:w="2336" w:type="dxa"/>
            <w:vMerge/>
          </w:tcPr>
          <w:p w14:paraId="49D10F16" w14:textId="77777777" w:rsidR="00D21030" w:rsidRPr="001F078B" w:rsidRDefault="00D21030" w:rsidP="00146AA2">
            <w:pPr>
              <w:pStyle w:val="TAH"/>
              <w:keepNext w:val="0"/>
              <w:rPr>
                <w:rFonts w:cs="Arial"/>
                <w:b w:val="0"/>
                <w:szCs w:val="18"/>
              </w:rPr>
            </w:pPr>
          </w:p>
        </w:tc>
        <w:tc>
          <w:tcPr>
            <w:tcW w:w="2952" w:type="dxa"/>
          </w:tcPr>
          <w:p w14:paraId="743C935C" w14:textId="77777777" w:rsidR="00D21030" w:rsidRPr="001F078B" w:rsidRDefault="00D21030" w:rsidP="00146AA2">
            <w:pPr>
              <w:pStyle w:val="TAC"/>
              <w:keepNext w:val="0"/>
              <w:rPr>
                <w:rFonts w:eastAsia="MS Mincho"/>
                <w:lang w:eastAsia="ja-JP"/>
              </w:rPr>
            </w:pPr>
            <w:r w:rsidRPr="001F078B">
              <w:rPr>
                <w:rFonts w:hint="eastAsia"/>
                <w:lang w:eastAsia="ko-KR"/>
              </w:rPr>
              <w:t>19</w:t>
            </w:r>
          </w:p>
        </w:tc>
        <w:tc>
          <w:tcPr>
            <w:tcW w:w="2952" w:type="dxa"/>
          </w:tcPr>
          <w:p w14:paraId="52EE1E7E"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24CF116" w14:textId="77777777" w:rsidTr="00146AA2">
        <w:trPr>
          <w:jc w:val="center"/>
        </w:trPr>
        <w:tc>
          <w:tcPr>
            <w:tcW w:w="2336" w:type="dxa"/>
            <w:vMerge/>
          </w:tcPr>
          <w:p w14:paraId="7591A0D3" w14:textId="77777777" w:rsidR="00D21030" w:rsidRPr="001F078B" w:rsidRDefault="00D21030" w:rsidP="00146AA2">
            <w:pPr>
              <w:pStyle w:val="TAH"/>
              <w:keepNext w:val="0"/>
              <w:rPr>
                <w:rFonts w:cs="Arial"/>
                <w:b w:val="0"/>
                <w:szCs w:val="18"/>
              </w:rPr>
            </w:pPr>
          </w:p>
        </w:tc>
        <w:tc>
          <w:tcPr>
            <w:tcW w:w="2952" w:type="dxa"/>
          </w:tcPr>
          <w:p w14:paraId="6ED3C78B" w14:textId="77777777" w:rsidR="00D21030" w:rsidRPr="001F078B" w:rsidRDefault="00D21030" w:rsidP="00146AA2">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4D9B1A4E"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9CAA7B2" w14:textId="77777777" w:rsidTr="00146AA2">
        <w:trPr>
          <w:jc w:val="center"/>
        </w:trPr>
        <w:tc>
          <w:tcPr>
            <w:tcW w:w="2336" w:type="dxa"/>
            <w:vMerge w:val="restart"/>
            <w:vAlign w:val="center"/>
          </w:tcPr>
          <w:p w14:paraId="6CC9AF28"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DC_1-20_</w:t>
            </w:r>
            <w:r w:rsidRPr="001F078B">
              <w:rPr>
                <w:rFonts w:eastAsia="Malgun Gothic" w:cs="Arial"/>
                <w:b w:val="0"/>
                <w:szCs w:val="18"/>
                <w:lang w:eastAsia="ko-KR"/>
              </w:rPr>
              <w:t>n28-n78</w:t>
            </w:r>
          </w:p>
        </w:tc>
        <w:tc>
          <w:tcPr>
            <w:tcW w:w="2952" w:type="dxa"/>
          </w:tcPr>
          <w:p w14:paraId="10518D64" w14:textId="77777777" w:rsidR="00D21030" w:rsidRPr="001F078B" w:rsidRDefault="00D21030" w:rsidP="00146AA2">
            <w:pPr>
              <w:pStyle w:val="TAC"/>
              <w:keepNext w:val="0"/>
              <w:rPr>
                <w:lang w:val="en-US" w:eastAsia="ja-JP"/>
              </w:rPr>
            </w:pPr>
            <w:r w:rsidRPr="001F078B">
              <w:rPr>
                <w:rFonts w:eastAsia="Malgun Gothic" w:cs="Arial" w:hint="eastAsia"/>
                <w:szCs w:val="18"/>
                <w:lang w:eastAsia="ko-KR"/>
              </w:rPr>
              <w:t>1</w:t>
            </w:r>
          </w:p>
        </w:tc>
        <w:tc>
          <w:tcPr>
            <w:tcW w:w="2952" w:type="dxa"/>
            <w:vAlign w:val="center"/>
          </w:tcPr>
          <w:p w14:paraId="23A9F28C" w14:textId="77777777" w:rsidR="00D21030" w:rsidRPr="001F078B" w:rsidRDefault="00D21030" w:rsidP="00146AA2">
            <w:pPr>
              <w:pStyle w:val="TAC"/>
              <w:keepNext w:val="0"/>
              <w:rPr>
                <w:lang w:val="en-US" w:eastAsia="ja-JP"/>
              </w:rPr>
            </w:pPr>
            <w:r w:rsidRPr="001F078B">
              <w:rPr>
                <w:rFonts w:eastAsia="Malgun Gothic" w:hint="eastAsia"/>
                <w:lang w:val="en-US" w:eastAsia="ko-KR"/>
              </w:rPr>
              <w:t>0.3</w:t>
            </w:r>
          </w:p>
        </w:tc>
      </w:tr>
      <w:tr w:rsidR="00D21030" w:rsidRPr="001F078B" w14:paraId="76977D5E" w14:textId="77777777" w:rsidTr="00146AA2">
        <w:trPr>
          <w:jc w:val="center"/>
        </w:trPr>
        <w:tc>
          <w:tcPr>
            <w:tcW w:w="2336" w:type="dxa"/>
            <w:vMerge/>
            <w:vAlign w:val="center"/>
          </w:tcPr>
          <w:p w14:paraId="7E903266" w14:textId="77777777" w:rsidR="00D21030" w:rsidRPr="001F078B" w:rsidRDefault="00D21030" w:rsidP="00146AA2">
            <w:pPr>
              <w:pStyle w:val="TAH"/>
              <w:keepNext w:val="0"/>
              <w:rPr>
                <w:b w:val="0"/>
              </w:rPr>
            </w:pPr>
          </w:p>
        </w:tc>
        <w:tc>
          <w:tcPr>
            <w:tcW w:w="2952" w:type="dxa"/>
          </w:tcPr>
          <w:p w14:paraId="7CEA71FB" w14:textId="77777777" w:rsidR="00D21030" w:rsidRPr="001F078B" w:rsidRDefault="00D21030" w:rsidP="00146AA2">
            <w:pPr>
              <w:pStyle w:val="TAC"/>
              <w:keepNext w:val="0"/>
              <w:rPr>
                <w:lang w:val="en-US" w:eastAsia="ja-JP"/>
              </w:rPr>
            </w:pPr>
            <w:r w:rsidRPr="001F078B">
              <w:rPr>
                <w:rFonts w:eastAsia="Malgun Gothic" w:cs="Arial" w:hint="eastAsia"/>
                <w:szCs w:val="18"/>
                <w:lang w:eastAsia="ko-KR"/>
              </w:rPr>
              <w:t>20</w:t>
            </w:r>
          </w:p>
        </w:tc>
        <w:tc>
          <w:tcPr>
            <w:tcW w:w="2952" w:type="dxa"/>
            <w:vAlign w:val="center"/>
          </w:tcPr>
          <w:p w14:paraId="49239EFF"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1D415808" w14:textId="77777777" w:rsidTr="00146AA2">
        <w:trPr>
          <w:jc w:val="center"/>
        </w:trPr>
        <w:tc>
          <w:tcPr>
            <w:tcW w:w="2336" w:type="dxa"/>
            <w:vMerge/>
            <w:vAlign w:val="center"/>
          </w:tcPr>
          <w:p w14:paraId="2CB16C18" w14:textId="77777777" w:rsidR="00D21030" w:rsidRPr="001F078B" w:rsidRDefault="00D21030" w:rsidP="00146AA2">
            <w:pPr>
              <w:pStyle w:val="TAH"/>
              <w:keepNext w:val="0"/>
              <w:rPr>
                <w:b w:val="0"/>
              </w:rPr>
            </w:pPr>
          </w:p>
        </w:tc>
        <w:tc>
          <w:tcPr>
            <w:tcW w:w="2952" w:type="dxa"/>
          </w:tcPr>
          <w:p w14:paraId="2D8CB2C1" w14:textId="77777777" w:rsidR="00D21030" w:rsidRPr="001F078B" w:rsidRDefault="00D21030" w:rsidP="00146AA2">
            <w:pPr>
              <w:pStyle w:val="TAC"/>
              <w:keepNext w:val="0"/>
              <w:rPr>
                <w:lang w:val="en-US"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09B26E62"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7D3C2CBA" w14:textId="77777777" w:rsidTr="00146AA2">
        <w:trPr>
          <w:jc w:val="center"/>
        </w:trPr>
        <w:tc>
          <w:tcPr>
            <w:tcW w:w="2336" w:type="dxa"/>
            <w:vMerge/>
            <w:vAlign w:val="center"/>
          </w:tcPr>
          <w:p w14:paraId="6EDAE7BF" w14:textId="77777777" w:rsidR="00D21030" w:rsidRPr="001F078B" w:rsidRDefault="00D21030" w:rsidP="00146AA2">
            <w:pPr>
              <w:pStyle w:val="TAH"/>
              <w:keepNext w:val="0"/>
              <w:rPr>
                <w:b w:val="0"/>
              </w:rPr>
            </w:pPr>
          </w:p>
        </w:tc>
        <w:tc>
          <w:tcPr>
            <w:tcW w:w="2952" w:type="dxa"/>
          </w:tcPr>
          <w:p w14:paraId="5EF9771B" w14:textId="77777777" w:rsidR="00D21030" w:rsidRPr="001F078B" w:rsidRDefault="00D21030" w:rsidP="00146AA2">
            <w:pPr>
              <w:pStyle w:val="TAC"/>
              <w:keepNext w:val="0"/>
              <w:rPr>
                <w:lang w:val="en-US"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235B363B" w14:textId="77777777" w:rsidR="00D21030" w:rsidRPr="001F078B" w:rsidRDefault="00D21030" w:rsidP="00146AA2">
            <w:pPr>
              <w:pStyle w:val="TAC"/>
              <w:keepNext w:val="0"/>
              <w:rPr>
                <w:lang w:val="en-US" w:eastAsia="ja-JP"/>
              </w:rPr>
            </w:pPr>
            <w:r w:rsidRPr="001F078B">
              <w:rPr>
                <w:rFonts w:eastAsia="Malgun Gothic" w:hint="eastAsia"/>
                <w:lang w:val="en-US" w:eastAsia="ko-KR"/>
              </w:rPr>
              <w:t>0.8</w:t>
            </w:r>
          </w:p>
        </w:tc>
      </w:tr>
      <w:tr w:rsidR="00D21030" w:rsidRPr="001F078B" w14:paraId="3CD8C5A1" w14:textId="77777777" w:rsidTr="00146AA2">
        <w:trPr>
          <w:jc w:val="center"/>
        </w:trPr>
        <w:tc>
          <w:tcPr>
            <w:tcW w:w="2336" w:type="dxa"/>
            <w:vMerge w:val="restart"/>
            <w:vAlign w:val="center"/>
          </w:tcPr>
          <w:p w14:paraId="088CDDB9" w14:textId="77777777" w:rsidR="00D21030" w:rsidRPr="001F078B" w:rsidRDefault="00D21030" w:rsidP="00146AA2">
            <w:pPr>
              <w:pStyle w:val="TAH"/>
              <w:keepNext w:val="0"/>
              <w:rPr>
                <w:b w:val="0"/>
              </w:rPr>
            </w:pPr>
            <w:r>
              <w:rPr>
                <w:rFonts w:cs="Arial" w:hint="eastAsia"/>
                <w:b w:val="0"/>
                <w:kern w:val="2"/>
                <w:szCs w:val="22"/>
                <w:lang w:val="en-US" w:eastAsia="zh-CN"/>
              </w:rPr>
              <w:t>DC_1-20-38_n78</w:t>
            </w:r>
          </w:p>
        </w:tc>
        <w:tc>
          <w:tcPr>
            <w:tcW w:w="2952" w:type="dxa"/>
          </w:tcPr>
          <w:p w14:paraId="1F22C951" w14:textId="77777777" w:rsidR="00D21030" w:rsidRPr="001F078B" w:rsidRDefault="00D21030" w:rsidP="00146AA2">
            <w:pPr>
              <w:pStyle w:val="TAC"/>
              <w:keepNext w:val="0"/>
              <w:rPr>
                <w:rFonts w:eastAsia="Malgun Gothic" w:cs="Arial"/>
                <w:szCs w:val="18"/>
                <w:lang w:eastAsia="ko-KR"/>
              </w:rPr>
            </w:pPr>
            <w:r>
              <w:rPr>
                <w:rFonts w:cs="Arial" w:hint="eastAsia"/>
                <w:lang w:eastAsia="zh-CN"/>
              </w:rPr>
              <w:t>1</w:t>
            </w:r>
          </w:p>
        </w:tc>
        <w:tc>
          <w:tcPr>
            <w:tcW w:w="2952" w:type="dxa"/>
            <w:vAlign w:val="center"/>
          </w:tcPr>
          <w:p w14:paraId="1491EA5E"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3</w:t>
            </w:r>
          </w:p>
        </w:tc>
      </w:tr>
      <w:tr w:rsidR="00D21030" w:rsidRPr="001F078B" w14:paraId="38FC9ECE" w14:textId="77777777" w:rsidTr="00146AA2">
        <w:trPr>
          <w:jc w:val="center"/>
        </w:trPr>
        <w:tc>
          <w:tcPr>
            <w:tcW w:w="2336" w:type="dxa"/>
            <w:vMerge/>
            <w:vAlign w:val="center"/>
          </w:tcPr>
          <w:p w14:paraId="63229524" w14:textId="77777777" w:rsidR="00D21030" w:rsidRPr="001F078B" w:rsidRDefault="00D21030" w:rsidP="00146AA2">
            <w:pPr>
              <w:pStyle w:val="TAH"/>
              <w:keepNext w:val="0"/>
              <w:rPr>
                <w:b w:val="0"/>
              </w:rPr>
            </w:pPr>
          </w:p>
        </w:tc>
        <w:tc>
          <w:tcPr>
            <w:tcW w:w="2952" w:type="dxa"/>
          </w:tcPr>
          <w:p w14:paraId="40C0763F" w14:textId="77777777" w:rsidR="00D21030" w:rsidRPr="001F078B" w:rsidRDefault="00D21030" w:rsidP="00146AA2">
            <w:pPr>
              <w:pStyle w:val="TAC"/>
              <w:keepNext w:val="0"/>
              <w:rPr>
                <w:rFonts w:eastAsia="Malgun Gothic" w:cs="Arial"/>
                <w:szCs w:val="18"/>
                <w:lang w:eastAsia="ko-KR"/>
              </w:rPr>
            </w:pPr>
            <w:r>
              <w:rPr>
                <w:rFonts w:cs="Arial" w:hint="eastAsia"/>
                <w:lang w:val="en-US" w:eastAsia="zh-CN"/>
              </w:rPr>
              <w:t>20</w:t>
            </w:r>
          </w:p>
        </w:tc>
        <w:tc>
          <w:tcPr>
            <w:tcW w:w="2952" w:type="dxa"/>
            <w:vAlign w:val="center"/>
          </w:tcPr>
          <w:p w14:paraId="32852581"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6</w:t>
            </w:r>
          </w:p>
        </w:tc>
      </w:tr>
      <w:tr w:rsidR="00D21030" w:rsidRPr="001F078B" w14:paraId="2BCA0439" w14:textId="77777777" w:rsidTr="00146AA2">
        <w:trPr>
          <w:jc w:val="center"/>
        </w:trPr>
        <w:tc>
          <w:tcPr>
            <w:tcW w:w="2336" w:type="dxa"/>
            <w:vMerge/>
            <w:vAlign w:val="center"/>
          </w:tcPr>
          <w:p w14:paraId="4E650F9D" w14:textId="77777777" w:rsidR="00D21030" w:rsidRPr="001F078B" w:rsidRDefault="00D21030" w:rsidP="00146AA2">
            <w:pPr>
              <w:pStyle w:val="TAH"/>
              <w:keepNext w:val="0"/>
              <w:rPr>
                <w:b w:val="0"/>
              </w:rPr>
            </w:pPr>
          </w:p>
        </w:tc>
        <w:tc>
          <w:tcPr>
            <w:tcW w:w="2952" w:type="dxa"/>
          </w:tcPr>
          <w:p w14:paraId="1614DE84" w14:textId="77777777" w:rsidR="00D21030" w:rsidRPr="001F078B" w:rsidRDefault="00D21030" w:rsidP="00146AA2">
            <w:pPr>
              <w:pStyle w:val="TAC"/>
              <w:keepNext w:val="0"/>
              <w:rPr>
                <w:rFonts w:eastAsia="Malgun Gothic" w:cs="Arial"/>
                <w:szCs w:val="18"/>
                <w:lang w:eastAsia="ko-KR"/>
              </w:rPr>
            </w:pPr>
            <w:r>
              <w:rPr>
                <w:rFonts w:cs="Arial" w:hint="eastAsia"/>
                <w:lang w:eastAsia="zh-CN"/>
              </w:rPr>
              <w:t>n</w:t>
            </w:r>
            <w:r>
              <w:rPr>
                <w:rFonts w:cs="Arial" w:hint="eastAsia"/>
                <w:lang w:val="en-US" w:eastAsia="zh-CN"/>
              </w:rPr>
              <w:t>78</w:t>
            </w:r>
          </w:p>
        </w:tc>
        <w:tc>
          <w:tcPr>
            <w:tcW w:w="2952" w:type="dxa"/>
            <w:vAlign w:val="center"/>
          </w:tcPr>
          <w:p w14:paraId="39A937AF"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8</w:t>
            </w:r>
          </w:p>
        </w:tc>
      </w:tr>
      <w:tr w:rsidR="00D21030" w:rsidRPr="001F078B" w14:paraId="18E45CB1" w14:textId="77777777" w:rsidTr="00146AA2">
        <w:trPr>
          <w:jc w:val="center"/>
        </w:trPr>
        <w:tc>
          <w:tcPr>
            <w:tcW w:w="2336" w:type="dxa"/>
            <w:vMerge w:val="restart"/>
            <w:vAlign w:val="center"/>
          </w:tcPr>
          <w:p w14:paraId="0010DBC6"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n77</w:t>
            </w:r>
          </w:p>
        </w:tc>
        <w:tc>
          <w:tcPr>
            <w:tcW w:w="2952" w:type="dxa"/>
            <w:vAlign w:val="center"/>
          </w:tcPr>
          <w:p w14:paraId="21CBDEF9"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2535B819"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6</w:t>
            </w:r>
          </w:p>
        </w:tc>
      </w:tr>
      <w:tr w:rsidR="00D21030" w:rsidRPr="001F078B" w14:paraId="12204DBE" w14:textId="77777777" w:rsidTr="00146AA2">
        <w:trPr>
          <w:jc w:val="center"/>
        </w:trPr>
        <w:tc>
          <w:tcPr>
            <w:tcW w:w="2336" w:type="dxa"/>
            <w:vMerge/>
            <w:vAlign w:val="center"/>
          </w:tcPr>
          <w:p w14:paraId="0BC4C254" w14:textId="77777777" w:rsidR="00D21030" w:rsidRPr="001F078B" w:rsidRDefault="00D21030" w:rsidP="00146AA2">
            <w:pPr>
              <w:pStyle w:val="TAH"/>
              <w:keepNext w:val="0"/>
              <w:rPr>
                <w:rFonts w:cs="Arial"/>
                <w:b w:val="0"/>
                <w:szCs w:val="18"/>
              </w:rPr>
            </w:pPr>
          </w:p>
        </w:tc>
        <w:tc>
          <w:tcPr>
            <w:tcW w:w="2952" w:type="dxa"/>
            <w:vAlign w:val="center"/>
          </w:tcPr>
          <w:p w14:paraId="165FC3B2"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72E33976"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7C5ADBA2" w14:textId="77777777" w:rsidTr="00146AA2">
        <w:trPr>
          <w:jc w:val="center"/>
        </w:trPr>
        <w:tc>
          <w:tcPr>
            <w:tcW w:w="2336" w:type="dxa"/>
            <w:vMerge/>
            <w:vAlign w:val="center"/>
          </w:tcPr>
          <w:p w14:paraId="7C533ED2" w14:textId="77777777" w:rsidR="00D21030" w:rsidRPr="001F078B" w:rsidRDefault="00D21030" w:rsidP="00146AA2">
            <w:pPr>
              <w:pStyle w:val="TAH"/>
              <w:keepNext w:val="0"/>
              <w:rPr>
                <w:rFonts w:cs="Arial"/>
                <w:b w:val="0"/>
                <w:szCs w:val="18"/>
              </w:rPr>
            </w:pPr>
          </w:p>
        </w:tc>
        <w:tc>
          <w:tcPr>
            <w:tcW w:w="2952" w:type="dxa"/>
            <w:vAlign w:val="center"/>
          </w:tcPr>
          <w:p w14:paraId="209E0576"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69444D6A"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7E4D7ACD" w14:textId="77777777" w:rsidTr="00146AA2">
        <w:trPr>
          <w:jc w:val="center"/>
        </w:trPr>
        <w:tc>
          <w:tcPr>
            <w:tcW w:w="2336" w:type="dxa"/>
            <w:vMerge/>
            <w:vAlign w:val="center"/>
          </w:tcPr>
          <w:p w14:paraId="44A8C6EB" w14:textId="77777777" w:rsidR="00D21030" w:rsidRPr="001F078B" w:rsidRDefault="00D21030" w:rsidP="00146AA2">
            <w:pPr>
              <w:pStyle w:val="TAH"/>
              <w:keepNext w:val="0"/>
              <w:rPr>
                <w:rFonts w:cs="Arial"/>
                <w:b w:val="0"/>
                <w:szCs w:val="18"/>
              </w:rPr>
            </w:pPr>
          </w:p>
        </w:tc>
        <w:tc>
          <w:tcPr>
            <w:tcW w:w="2952" w:type="dxa"/>
            <w:vAlign w:val="center"/>
          </w:tcPr>
          <w:p w14:paraId="19E402F6" w14:textId="77777777" w:rsidR="00D21030" w:rsidRPr="001F078B" w:rsidRDefault="00D21030" w:rsidP="00146AA2">
            <w:pPr>
              <w:pStyle w:val="TAC"/>
              <w:keepNext w:val="0"/>
              <w:rPr>
                <w:rFonts w:cs="Arial"/>
                <w:szCs w:val="18"/>
                <w:lang w:eastAsia="zh-CN"/>
              </w:rPr>
            </w:pPr>
            <w:r w:rsidRPr="001F078B">
              <w:rPr>
                <w:lang w:val="en-US" w:eastAsia="ja-JP"/>
              </w:rPr>
              <w:t>n77</w:t>
            </w:r>
          </w:p>
        </w:tc>
        <w:tc>
          <w:tcPr>
            <w:tcW w:w="2952" w:type="dxa"/>
            <w:vAlign w:val="center"/>
          </w:tcPr>
          <w:p w14:paraId="5B5245D2" w14:textId="77777777" w:rsidR="00D21030" w:rsidRPr="001F078B" w:rsidRDefault="00D21030" w:rsidP="00146AA2">
            <w:pPr>
              <w:pStyle w:val="TAC"/>
              <w:keepNext w:val="0"/>
              <w:rPr>
                <w:rFonts w:cs="Arial"/>
                <w:szCs w:val="18"/>
                <w:lang w:eastAsia="ja-JP"/>
              </w:rPr>
            </w:pPr>
            <w:r w:rsidRPr="001F078B">
              <w:rPr>
                <w:rFonts w:hint="eastAsia"/>
                <w:lang w:val="en-US" w:eastAsia="ja-JP"/>
              </w:rPr>
              <w:t>0.8</w:t>
            </w:r>
          </w:p>
        </w:tc>
      </w:tr>
      <w:tr w:rsidR="00D21030" w:rsidRPr="001F078B" w14:paraId="781E0FE4" w14:textId="77777777" w:rsidTr="00146AA2">
        <w:trPr>
          <w:jc w:val="center"/>
        </w:trPr>
        <w:tc>
          <w:tcPr>
            <w:tcW w:w="2336" w:type="dxa"/>
            <w:vMerge w:val="restart"/>
            <w:vAlign w:val="center"/>
          </w:tcPr>
          <w:p w14:paraId="7D6D11CA"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n78</w:t>
            </w:r>
          </w:p>
        </w:tc>
        <w:tc>
          <w:tcPr>
            <w:tcW w:w="2952" w:type="dxa"/>
            <w:vAlign w:val="center"/>
          </w:tcPr>
          <w:p w14:paraId="5C507462"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158DB323"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D21030" w:rsidRPr="001F078B" w14:paraId="5D54C966" w14:textId="77777777" w:rsidTr="00146AA2">
        <w:trPr>
          <w:jc w:val="center"/>
        </w:trPr>
        <w:tc>
          <w:tcPr>
            <w:tcW w:w="2336" w:type="dxa"/>
            <w:vMerge/>
            <w:vAlign w:val="center"/>
          </w:tcPr>
          <w:p w14:paraId="3454974A" w14:textId="77777777" w:rsidR="00D21030" w:rsidRPr="001F078B" w:rsidRDefault="00D21030" w:rsidP="00146AA2">
            <w:pPr>
              <w:pStyle w:val="TAH"/>
              <w:keepNext w:val="0"/>
              <w:rPr>
                <w:rFonts w:cs="Arial"/>
                <w:b w:val="0"/>
                <w:szCs w:val="18"/>
              </w:rPr>
            </w:pPr>
          </w:p>
        </w:tc>
        <w:tc>
          <w:tcPr>
            <w:tcW w:w="2952" w:type="dxa"/>
            <w:vAlign w:val="center"/>
          </w:tcPr>
          <w:p w14:paraId="2C3CB64B"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302A2EDE"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25379124" w14:textId="77777777" w:rsidTr="00146AA2">
        <w:trPr>
          <w:jc w:val="center"/>
        </w:trPr>
        <w:tc>
          <w:tcPr>
            <w:tcW w:w="2336" w:type="dxa"/>
            <w:vMerge/>
            <w:vAlign w:val="center"/>
          </w:tcPr>
          <w:p w14:paraId="18BF243A" w14:textId="77777777" w:rsidR="00D21030" w:rsidRPr="001F078B" w:rsidRDefault="00D21030" w:rsidP="00146AA2">
            <w:pPr>
              <w:pStyle w:val="TAH"/>
              <w:keepNext w:val="0"/>
              <w:rPr>
                <w:rFonts w:cs="Arial"/>
                <w:b w:val="0"/>
                <w:szCs w:val="18"/>
              </w:rPr>
            </w:pPr>
          </w:p>
        </w:tc>
        <w:tc>
          <w:tcPr>
            <w:tcW w:w="2952" w:type="dxa"/>
            <w:vAlign w:val="center"/>
          </w:tcPr>
          <w:p w14:paraId="77DD7432"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05BFAC09"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206E04F6" w14:textId="77777777" w:rsidTr="00146AA2">
        <w:trPr>
          <w:jc w:val="center"/>
        </w:trPr>
        <w:tc>
          <w:tcPr>
            <w:tcW w:w="2336" w:type="dxa"/>
            <w:vMerge/>
            <w:vAlign w:val="center"/>
          </w:tcPr>
          <w:p w14:paraId="5FC7CA93" w14:textId="77777777" w:rsidR="00D21030" w:rsidRPr="001F078B" w:rsidRDefault="00D21030" w:rsidP="00146AA2">
            <w:pPr>
              <w:pStyle w:val="TAH"/>
              <w:keepNext w:val="0"/>
              <w:rPr>
                <w:rFonts w:cs="Arial"/>
                <w:b w:val="0"/>
                <w:szCs w:val="18"/>
              </w:rPr>
            </w:pPr>
          </w:p>
        </w:tc>
        <w:tc>
          <w:tcPr>
            <w:tcW w:w="2952" w:type="dxa"/>
            <w:vAlign w:val="center"/>
          </w:tcPr>
          <w:p w14:paraId="0EB34199" w14:textId="77777777" w:rsidR="00D21030" w:rsidRPr="001F078B" w:rsidRDefault="00D21030" w:rsidP="00146AA2">
            <w:pPr>
              <w:pStyle w:val="TAC"/>
              <w:keepNext w:val="0"/>
              <w:rPr>
                <w:rFonts w:cs="Arial"/>
                <w:szCs w:val="18"/>
                <w:lang w:eastAsia="zh-CN"/>
              </w:rPr>
            </w:pPr>
            <w:r w:rsidRPr="001F078B">
              <w:rPr>
                <w:lang w:val="en-US" w:eastAsia="ja-JP"/>
              </w:rPr>
              <w:t>n78</w:t>
            </w:r>
          </w:p>
        </w:tc>
        <w:tc>
          <w:tcPr>
            <w:tcW w:w="2952" w:type="dxa"/>
            <w:vAlign w:val="center"/>
          </w:tcPr>
          <w:p w14:paraId="0DE8360B" w14:textId="77777777" w:rsidR="00D21030" w:rsidRPr="001F078B" w:rsidRDefault="00D21030" w:rsidP="00146AA2">
            <w:pPr>
              <w:pStyle w:val="TAC"/>
              <w:keepNext w:val="0"/>
              <w:rPr>
                <w:rFonts w:cs="Arial"/>
                <w:szCs w:val="18"/>
                <w:lang w:eastAsia="ja-JP"/>
              </w:rPr>
            </w:pPr>
            <w:r w:rsidRPr="001F078B">
              <w:rPr>
                <w:rFonts w:hint="eastAsia"/>
                <w:lang w:val="en-US" w:eastAsia="ja-JP"/>
              </w:rPr>
              <w:t>0.8</w:t>
            </w:r>
          </w:p>
        </w:tc>
      </w:tr>
      <w:tr w:rsidR="00D21030" w:rsidRPr="001F078B" w14:paraId="056475E8" w14:textId="77777777" w:rsidTr="00146AA2">
        <w:trPr>
          <w:jc w:val="center"/>
        </w:trPr>
        <w:tc>
          <w:tcPr>
            <w:tcW w:w="2336" w:type="dxa"/>
            <w:vMerge w:val="restart"/>
            <w:vAlign w:val="center"/>
          </w:tcPr>
          <w:p w14:paraId="37C1175A"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n79</w:t>
            </w:r>
          </w:p>
        </w:tc>
        <w:tc>
          <w:tcPr>
            <w:tcW w:w="2952" w:type="dxa"/>
            <w:vAlign w:val="center"/>
          </w:tcPr>
          <w:p w14:paraId="05A9A433"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580CFD76"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D21030" w:rsidRPr="001F078B" w14:paraId="6D66F300" w14:textId="77777777" w:rsidTr="00146AA2">
        <w:trPr>
          <w:jc w:val="center"/>
        </w:trPr>
        <w:tc>
          <w:tcPr>
            <w:tcW w:w="2336" w:type="dxa"/>
            <w:vMerge/>
            <w:vAlign w:val="center"/>
          </w:tcPr>
          <w:p w14:paraId="7A0BF72E" w14:textId="77777777" w:rsidR="00D21030" w:rsidRPr="001F078B" w:rsidRDefault="00D21030" w:rsidP="00146AA2">
            <w:pPr>
              <w:pStyle w:val="TAH"/>
              <w:keepNext w:val="0"/>
              <w:rPr>
                <w:rFonts w:cs="Arial"/>
                <w:b w:val="0"/>
                <w:szCs w:val="18"/>
              </w:rPr>
            </w:pPr>
          </w:p>
        </w:tc>
        <w:tc>
          <w:tcPr>
            <w:tcW w:w="2952" w:type="dxa"/>
            <w:vAlign w:val="center"/>
          </w:tcPr>
          <w:p w14:paraId="38169EDD"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56D96790"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1012F0BC" w14:textId="77777777" w:rsidTr="00146AA2">
        <w:trPr>
          <w:jc w:val="center"/>
        </w:trPr>
        <w:tc>
          <w:tcPr>
            <w:tcW w:w="2336" w:type="dxa"/>
            <w:vMerge/>
            <w:vAlign w:val="center"/>
          </w:tcPr>
          <w:p w14:paraId="21853239" w14:textId="77777777" w:rsidR="00D21030" w:rsidRPr="001F078B" w:rsidRDefault="00D21030" w:rsidP="00146AA2">
            <w:pPr>
              <w:pStyle w:val="TAH"/>
              <w:keepNext w:val="0"/>
              <w:rPr>
                <w:rFonts w:cs="Arial"/>
                <w:b w:val="0"/>
                <w:szCs w:val="18"/>
              </w:rPr>
            </w:pPr>
          </w:p>
        </w:tc>
        <w:tc>
          <w:tcPr>
            <w:tcW w:w="2952" w:type="dxa"/>
            <w:vAlign w:val="center"/>
          </w:tcPr>
          <w:p w14:paraId="0DE48BDA"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13D5E731"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0AC7AE5C" w14:textId="77777777" w:rsidTr="00146AA2">
        <w:trPr>
          <w:jc w:val="center"/>
        </w:trPr>
        <w:tc>
          <w:tcPr>
            <w:tcW w:w="2336" w:type="dxa"/>
            <w:vMerge w:val="restart"/>
            <w:vAlign w:val="center"/>
          </w:tcPr>
          <w:p w14:paraId="41AA1D09"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n77</w:t>
            </w:r>
          </w:p>
        </w:tc>
        <w:tc>
          <w:tcPr>
            <w:tcW w:w="2952" w:type="dxa"/>
            <w:vAlign w:val="center"/>
          </w:tcPr>
          <w:p w14:paraId="3628B9B6"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536953FB" w14:textId="77777777" w:rsidR="00D21030" w:rsidRPr="001F078B" w:rsidRDefault="00D21030" w:rsidP="00146AA2">
            <w:pPr>
              <w:pStyle w:val="TAC"/>
              <w:keepNext w:val="0"/>
              <w:rPr>
                <w:rFonts w:cs="Arial"/>
                <w:szCs w:val="18"/>
                <w:lang w:eastAsia="ja-JP"/>
              </w:rPr>
            </w:pPr>
            <w:r w:rsidRPr="001F078B">
              <w:rPr>
                <w:rFonts w:cs="Arial" w:hint="eastAsia"/>
                <w:lang w:eastAsia="ja-JP"/>
              </w:rPr>
              <w:t>0.6</w:t>
            </w:r>
          </w:p>
        </w:tc>
      </w:tr>
      <w:tr w:rsidR="00D21030" w:rsidRPr="001F078B" w14:paraId="3698220A" w14:textId="77777777" w:rsidTr="00146AA2">
        <w:trPr>
          <w:jc w:val="center"/>
        </w:trPr>
        <w:tc>
          <w:tcPr>
            <w:tcW w:w="2336" w:type="dxa"/>
            <w:vMerge/>
            <w:vAlign w:val="center"/>
          </w:tcPr>
          <w:p w14:paraId="2978C1A9" w14:textId="77777777" w:rsidR="00D21030" w:rsidRPr="001F078B" w:rsidRDefault="00D21030" w:rsidP="00146AA2">
            <w:pPr>
              <w:pStyle w:val="TAH"/>
              <w:keepNext w:val="0"/>
              <w:rPr>
                <w:rFonts w:cs="Arial"/>
                <w:b w:val="0"/>
                <w:szCs w:val="18"/>
              </w:rPr>
            </w:pPr>
          </w:p>
        </w:tc>
        <w:tc>
          <w:tcPr>
            <w:tcW w:w="2952" w:type="dxa"/>
            <w:vAlign w:val="center"/>
          </w:tcPr>
          <w:p w14:paraId="18AA39C1"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55764DEB"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0C1BE621" w14:textId="77777777" w:rsidTr="00146AA2">
        <w:trPr>
          <w:jc w:val="center"/>
        </w:trPr>
        <w:tc>
          <w:tcPr>
            <w:tcW w:w="2336" w:type="dxa"/>
            <w:vMerge/>
            <w:vAlign w:val="center"/>
          </w:tcPr>
          <w:p w14:paraId="055EA22B" w14:textId="77777777" w:rsidR="00D21030" w:rsidRPr="001F078B" w:rsidRDefault="00D21030" w:rsidP="00146AA2">
            <w:pPr>
              <w:pStyle w:val="TAH"/>
              <w:keepNext w:val="0"/>
              <w:rPr>
                <w:rFonts w:cs="Arial"/>
                <w:b w:val="0"/>
                <w:szCs w:val="18"/>
              </w:rPr>
            </w:pPr>
          </w:p>
        </w:tc>
        <w:tc>
          <w:tcPr>
            <w:tcW w:w="2952" w:type="dxa"/>
            <w:vAlign w:val="center"/>
          </w:tcPr>
          <w:p w14:paraId="1A7FF881"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3A6D3F23"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66723418" w14:textId="77777777" w:rsidTr="00146AA2">
        <w:trPr>
          <w:jc w:val="center"/>
        </w:trPr>
        <w:tc>
          <w:tcPr>
            <w:tcW w:w="2336" w:type="dxa"/>
            <w:vMerge/>
            <w:vAlign w:val="center"/>
          </w:tcPr>
          <w:p w14:paraId="25582D3F" w14:textId="77777777" w:rsidR="00D21030" w:rsidRPr="001F078B" w:rsidRDefault="00D21030" w:rsidP="00146AA2">
            <w:pPr>
              <w:pStyle w:val="TAH"/>
              <w:keepNext w:val="0"/>
              <w:rPr>
                <w:rFonts w:cs="Arial"/>
                <w:b w:val="0"/>
                <w:szCs w:val="18"/>
              </w:rPr>
            </w:pPr>
          </w:p>
        </w:tc>
        <w:tc>
          <w:tcPr>
            <w:tcW w:w="2952" w:type="dxa"/>
            <w:vAlign w:val="center"/>
          </w:tcPr>
          <w:p w14:paraId="42CC98A3" w14:textId="77777777" w:rsidR="00D21030" w:rsidRPr="001F078B" w:rsidRDefault="00D21030" w:rsidP="00146AA2">
            <w:pPr>
              <w:pStyle w:val="TAC"/>
              <w:keepNext w:val="0"/>
              <w:rPr>
                <w:rFonts w:cs="Arial"/>
                <w:szCs w:val="18"/>
                <w:lang w:eastAsia="zh-CN"/>
              </w:rPr>
            </w:pPr>
            <w:r w:rsidRPr="001F078B">
              <w:rPr>
                <w:rFonts w:cs="Arial" w:hint="eastAsia"/>
                <w:lang w:eastAsia="ja-JP"/>
              </w:rPr>
              <w:t>n77</w:t>
            </w:r>
          </w:p>
        </w:tc>
        <w:tc>
          <w:tcPr>
            <w:tcW w:w="2952" w:type="dxa"/>
            <w:vAlign w:val="center"/>
          </w:tcPr>
          <w:p w14:paraId="3E087B62"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16790EB4" w14:textId="77777777" w:rsidTr="00146AA2">
        <w:trPr>
          <w:jc w:val="center"/>
        </w:trPr>
        <w:tc>
          <w:tcPr>
            <w:tcW w:w="2336" w:type="dxa"/>
            <w:vMerge w:val="restart"/>
            <w:vAlign w:val="center"/>
          </w:tcPr>
          <w:p w14:paraId="46456039"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n78</w:t>
            </w:r>
          </w:p>
        </w:tc>
        <w:tc>
          <w:tcPr>
            <w:tcW w:w="2952" w:type="dxa"/>
          </w:tcPr>
          <w:p w14:paraId="6E894CEF"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2459720C" w14:textId="77777777" w:rsidR="00D21030" w:rsidRPr="001F078B" w:rsidRDefault="00D21030" w:rsidP="00146AA2">
            <w:pPr>
              <w:pStyle w:val="TAC"/>
              <w:keepNext w:val="0"/>
              <w:rPr>
                <w:rFonts w:cs="Arial"/>
                <w:szCs w:val="18"/>
                <w:lang w:eastAsia="ja-JP"/>
              </w:rPr>
            </w:pPr>
            <w:r w:rsidRPr="001F078B">
              <w:rPr>
                <w:rFonts w:cs="Arial" w:hint="eastAsia"/>
                <w:lang w:eastAsia="ja-JP"/>
              </w:rPr>
              <w:t>0.3</w:t>
            </w:r>
          </w:p>
        </w:tc>
      </w:tr>
      <w:tr w:rsidR="00D21030" w:rsidRPr="001F078B" w14:paraId="11FE39F5" w14:textId="77777777" w:rsidTr="00146AA2">
        <w:trPr>
          <w:jc w:val="center"/>
        </w:trPr>
        <w:tc>
          <w:tcPr>
            <w:tcW w:w="2336" w:type="dxa"/>
            <w:vMerge/>
            <w:vAlign w:val="center"/>
          </w:tcPr>
          <w:p w14:paraId="3D35C8C9" w14:textId="77777777" w:rsidR="00D21030" w:rsidRPr="001F078B" w:rsidRDefault="00D21030" w:rsidP="00146AA2">
            <w:pPr>
              <w:pStyle w:val="TAH"/>
              <w:keepNext w:val="0"/>
              <w:rPr>
                <w:rFonts w:cs="Arial"/>
                <w:b w:val="0"/>
                <w:szCs w:val="18"/>
              </w:rPr>
            </w:pPr>
          </w:p>
        </w:tc>
        <w:tc>
          <w:tcPr>
            <w:tcW w:w="2952" w:type="dxa"/>
          </w:tcPr>
          <w:p w14:paraId="5364A61A"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5745208A"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1D52088B" w14:textId="77777777" w:rsidTr="00146AA2">
        <w:trPr>
          <w:jc w:val="center"/>
        </w:trPr>
        <w:tc>
          <w:tcPr>
            <w:tcW w:w="2336" w:type="dxa"/>
            <w:vMerge/>
            <w:vAlign w:val="center"/>
          </w:tcPr>
          <w:p w14:paraId="61022E17" w14:textId="77777777" w:rsidR="00D21030" w:rsidRPr="001F078B" w:rsidRDefault="00D21030" w:rsidP="00146AA2">
            <w:pPr>
              <w:pStyle w:val="TAH"/>
              <w:keepNext w:val="0"/>
              <w:rPr>
                <w:rFonts w:cs="Arial"/>
                <w:b w:val="0"/>
                <w:szCs w:val="18"/>
              </w:rPr>
            </w:pPr>
          </w:p>
        </w:tc>
        <w:tc>
          <w:tcPr>
            <w:tcW w:w="2952" w:type="dxa"/>
          </w:tcPr>
          <w:p w14:paraId="2BAF0A23"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7524BC20"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17967F73" w14:textId="77777777" w:rsidTr="00146AA2">
        <w:trPr>
          <w:jc w:val="center"/>
        </w:trPr>
        <w:tc>
          <w:tcPr>
            <w:tcW w:w="2336" w:type="dxa"/>
            <w:vMerge/>
            <w:vAlign w:val="center"/>
          </w:tcPr>
          <w:p w14:paraId="6F1E8C24" w14:textId="77777777" w:rsidR="00D21030" w:rsidRPr="001F078B" w:rsidRDefault="00D21030" w:rsidP="00146AA2">
            <w:pPr>
              <w:pStyle w:val="TAH"/>
              <w:keepNext w:val="0"/>
              <w:rPr>
                <w:rFonts w:cs="Arial"/>
                <w:b w:val="0"/>
                <w:szCs w:val="18"/>
              </w:rPr>
            </w:pPr>
          </w:p>
        </w:tc>
        <w:tc>
          <w:tcPr>
            <w:tcW w:w="2952" w:type="dxa"/>
          </w:tcPr>
          <w:p w14:paraId="01F34482" w14:textId="77777777" w:rsidR="00D21030" w:rsidRPr="001F078B" w:rsidRDefault="00D21030" w:rsidP="00146AA2">
            <w:pPr>
              <w:pStyle w:val="TAC"/>
              <w:keepNext w:val="0"/>
              <w:rPr>
                <w:rFonts w:cs="Arial"/>
                <w:szCs w:val="18"/>
                <w:lang w:eastAsia="zh-CN"/>
              </w:rPr>
            </w:pPr>
            <w:r w:rsidRPr="001F078B">
              <w:rPr>
                <w:rFonts w:cs="Arial" w:hint="eastAsia"/>
                <w:lang w:eastAsia="ja-JP"/>
              </w:rPr>
              <w:t>n78</w:t>
            </w:r>
          </w:p>
        </w:tc>
        <w:tc>
          <w:tcPr>
            <w:tcW w:w="2952" w:type="dxa"/>
            <w:vAlign w:val="center"/>
          </w:tcPr>
          <w:p w14:paraId="6C97D36A"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01203330" w14:textId="77777777" w:rsidTr="00146AA2">
        <w:trPr>
          <w:jc w:val="center"/>
        </w:trPr>
        <w:tc>
          <w:tcPr>
            <w:tcW w:w="2336" w:type="dxa"/>
            <w:vMerge w:val="restart"/>
            <w:vAlign w:val="center"/>
          </w:tcPr>
          <w:p w14:paraId="03A4259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n79</w:t>
            </w:r>
          </w:p>
        </w:tc>
        <w:tc>
          <w:tcPr>
            <w:tcW w:w="2952" w:type="dxa"/>
          </w:tcPr>
          <w:p w14:paraId="4B42B7EB"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599696B3" w14:textId="77777777" w:rsidR="00D21030" w:rsidRPr="001F078B" w:rsidRDefault="00D21030" w:rsidP="00146AA2">
            <w:pPr>
              <w:pStyle w:val="TAC"/>
              <w:keepNext w:val="0"/>
              <w:rPr>
                <w:rFonts w:cs="Arial"/>
                <w:szCs w:val="18"/>
                <w:lang w:eastAsia="ja-JP"/>
              </w:rPr>
            </w:pPr>
            <w:r w:rsidRPr="001F078B">
              <w:rPr>
                <w:rFonts w:cs="Arial" w:hint="eastAsia"/>
                <w:lang w:eastAsia="ja-JP"/>
              </w:rPr>
              <w:t>0.3</w:t>
            </w:r>
          </w:p>
        </w:tc>
      </w:tr>
      <w:tr w:rsidR="00D21030" w:rsidRPr="001F078B" w14:paraId="790BCE1C" w14:textId="77777777" w:rsidTr="00146AA2">
        <w:trPr>
          <w:jc w:val="center"/>
        </w:trPr>
        <w:tc>
          <w:tcPr>
            <w:tcW w:w="2336" w:type="dxa"/>
            <w:vMerge/>
            <w:vAlign w:val="center"/>
          </w:tcPr>
          <w:p w14:paraId="4B5869F7" w14:textId="77777777" w:rsidR="00D21030" w:rsidRPr="001F078B" w:rsidRDefault="00D21030" w:rsidP="00146AA2">
            <w:pPr>
              <w:pStyle w:val="TAH"/>
              <w:keepNext w:val="0"/>
              <w:rPr>
                <w:rFonts w:cs="Arial"/>
                <w:b w:val="0"/>
                <w:szCs w:val="18"/>
              </w:rPr>
            </w:pPr>
          </w:p>
        </w:tc>
        <w:tc>
          <w:tcPr>
            <w:tcW w:w="2952" w:type="dxa"/>
          </w:tcPr>
          <w:p w14:paraId="19E6050C"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285C53E9"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42917E38" w14:textId="77777777" w:rsidTr="00146AA2">
        <w:trPr>
          <w:jc w:val="center"/>
        </w:trPr>
        <w:tc>
          <w:tcPr>
            <w:tcW w:w="2336" w:type="dxa"/>
            <w:vMerge/>
            <w:vAlign w:val="center"/>
          </w:tcPr>
          <w:p w14:paraId="54EEF86A" w14:textId="77777777" w:rsidR="00D21030" w:rsidRPr="001F078B" w:rsidRDefault="00D21030" w:rsidP="00146AA2">
            <w:pPr>
              <w:pStyle w:val="TAH"/>
              <w:keepNext w:val="0"/>
              <w:rPr>
                <w:rFonts w:cs="Arial"/>
                <w:b w:val="0"/>
                <w:szCs w:val="18"/>
              </w:rPr>
            </w:pPr>
          </w:p>
        </w:tc>
        <w:tc>
          <w:tcPr>
            <w:tcW w:w="2952" w:type="dxa"/>
          </w:tcPr>
          <w:p w14:paraId="6EBCD83E"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5DC0A547"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3481CBB5" w14:textId="77777777" w:rsidTr="00146AA2">
        <w:trPr>
          <w:jc w:val="center"/>
        </w:trPr>
        <w:tc>
          <w:tcPr>
            <w:tcW w:w="2336" w:type="dxa"/>
            <w:vMerge w:val="restart"/>
            <w:vAlign w:val="center"/>
          </w:tcPr>
          <w:p w14:paraId="62A3F39F"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DC_1-21_n77-n79</w:t>
            </w:r>
          </w:p>
        </w:tc>
        <w:tc>
          <w:tcPr>
            <w:tcW w:w="2952" w:type="dxa"/>
          </w:tcPr>
          <w:p w14:paraId="46C60D54" w14:textId="77777777" w:rsidR="00D21030" w:rsidRPr="001F078B" w:rsidRDefault="00D21030" w:rsidP="00146AA2">
            <w:pPr>
              <w:pStyle w:val="TAC"/>
              <w:keepNext w:val="0"/>
              <w:rPr>
                <w:rFonts w:cs="Arial"/>
                <w:szCs w:val="18"/>
                <w:lang w:eastAsia="zh-CN"/>
              </w:rPr>
            </w:pPr>
            <w:r w:rsidRPr="001F078B">
              <w:rPr>
                <w:rFonts w:hint="eastAsia"/>
                <w:lang w:eastAsia="ko-KR"/>
              </w:rPr>
              <w:t>1</w:t>
            </w:r>
          </w:p>
        </w:tc>
        <w:tc>
          <w:tcPr>
            <w:tcW w:w="2952" w:type="dxa"/>
          </w:tcPr>
          <w:p w14:paraId="36FA1EF1"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0A99E20" w14:textId="77777777" w:rsidTr="00146AA2">
        <w:trPr>
          <w:jc w:val="center"/>
        </w:trPr>
        <w:tc>
          <w:tcPr>
            <w:tcW w:w="2336" w:type="dxa"/>
            <w:vMerge/>
          </w:tcPr>
          <w:p w14:paraId="7270B585" w14:textId="77777777" w:rsidR="00D21030" w:rsidRPr="001F078B" w:rsidRDefault="00D21030" w:rsidP="00146AA2">
            <w:pPr>
              <w:pStyle w:val="TAH"/>
              <w:keepNext w:val="0"/>
              <w:rPr>
                <w:rFonts w:cs="Arial"/>
                <w:b w:val="0"/>
                <w:szCs w:val="18"/>
              </w:rPr>
            </w:pPr>
          </w:p>
        </w:tc>
        <w:tc>
          <w:tcPr>
            <w:tcW w:w="2952" w:type="dxa"/>
          </w:tcPr>
          <w:p w14:paraId="68F09631" w14:textId="77777777" w:rsidR="00D21030" w:rsidRPr="001F078B" w:rsidRDefault="00D21030" w:rsidP="00146AA2">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14:paraId="70BEBEC6"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D09CAEE" w14:textId="77777777" w:rsidTr="00146AA2">
        <w:trPr>
          <w:jc w:val="center"/>
        </w:trPr>
        <w:tc>
          <w:tcPr>
            <w:tcW w:w="2336" w:type="dxa"/>
            <w:vMerge/>
          </w:tcPr>
          <w:p w14:paraId="6624168D" w14:textId="77777777" w:rsidR="00D21030" w:rsidRPr="001F078B" w:rsidRDefault="00D21030" w:rsidP="00146AA2">
            <w:pPr>
              <w:pStyle w:val="TAH"/>
              <w:keepNext w:val="0"/>
              <w:rPr>
                <w:rFonts w:cs="Arial"/>
                <w:b w:val="0"/>
                <w:szCs w:val="18"/>
              </w:rPr>
            </w:pPr>
          </w:p>
        </w:tc>
        <w:tc>
          <w:tcPr>
            <w:tcW w:w="2952" w:type="dxa"/>
          </w:tcPr>
          <w:p w14:paraId="118212C4" w14:textId="77777777" w:rsidR="00D21030" w:rsidRPr="001F078B" w:rsidRDefault="00D21030" w:rsidP="00146AA2">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7</w:t>
            </w:r>
          </w:p>
        </w:tc>
        <w:tc>
          <w:tcPr>
            <w:tcW w:w="2952" w:type="dxa"/>
          </w:tcPr>
          <w:p w14:paraId="4616A020" w14:textId="77777777" w:rsidR="00D21030" w:rsidRPr="001F078B" w:rsidRDefault="00D21030" w:rsidP="00146AA2">
            <w:pPr>
              <w:pStyle w:val="TAC"/>
              <w:keepNext w:val="0"/>
              <w:rPr>
                <w:rFonts w:cs="Arial"/>
                <w:szCs w:val="18"/>
                <w:lang w:eastAsia="ja-JP"/>
              </w:rPr>
            </w:pPr>
            <w:r w:rsidRPr="001F078B">
              <w:rPr>
                <w:rFonts w:hint="eastAsia"/>
                <w:lang w:eastAsia="ko-KR"/>
              </w:rPr>
              <w:t>0.8</w:t>
            </w:r>
          </w:p>
        </w:tc>
      </w:tr>
      <w:tr w:rsidR="00D21030" w:rsidRPr="001F078B" w14:paraId="784539AD" w14:textId="77777777" w:rsidTr="00146AA2">
        <w:trPr>
          <w:jc w:val="center"/>
        </w:trPr>
        <w:tc>
          <w:tcPr>
            <w:tcW w:w="2336" w:type="dxa"/>
            <w:vMerge w:val="restart"/>
            <w:vAlign w:val="center"/>
          </w:tcPr>
          <w:p w14:paraId="2BBB0E77"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DC_1-21_n78-n79</w:t>
            </w:r>
          </w:p>
        </w:tc>
        <w:tc>
          <w:tcPr>
            <w:tcW w:w="2952" w:type="dxa"/>
          </w:tcPr>
          <w:p w14:paraId="4226A467" w14:textId="77777777" w:rsidR="00D21030" w:rsidRPr="001F078B" w:rsidRDefault="00D21030" w:rsidP="00146AA2">
            <w:pPr>
              <w:pStyle w:val="TAC"/>
              <w:keepNext w:val="0"/>
              <w:rPr>
                <w:rFonts w:cs="Arial"/>
                <w:szCs w:val="18"/>
                <w:lang w:eastAsia="zh-CN"/>
              </w:rPr>
            </w:pPr>
            <w:r w:rsidRPr="001F078B">
              <w:rPr>
                <w:rFonts w:hint="eastAsia"/>
                <w:lang w:eastAsia="ko-KR"/>
              </w:rPr>
              <w:t>1</w:t>
            </w:r>
          </w:p>
        </w:tc>
        <w:tc>
          <w:tcPr>
            <w:tcW w:w="2952" w:type="dxa"/>
          </w:tcPr>
          <w:p w14:paraId="5F7DCD98"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3CBDA3A9" w14:textId="77777777" w:rsidTr="00146AA2">
        <w:trPr>
          <w:jc w:val="center"/>
        </w:trPr>
        <w:tc>
          <w:tcPr>
            <w:tcW w:w="2336" w:type="dxa"/>
            <w:vMerge/>
          </w:tcPr>
          <w:p w14:paraId="12C28C8C" w14:textId="77777777" w:rsidR="00D21030" w:rsidRPr="001F078B" w:rsidRDefault="00D21030" w:rsidP="00146AA2">
            <w:pPr>
              <w:pStyle w:val="TAH"/>
              <w:keepNext w:val="0"/>
              <w:rPr>
                <w:rFonts w:cs="Arial"/>
                <w:b w:val="0"/>
                <w:szCs w:val="18"/>
              </w:rPr>
            </w:pPr>
          </w:p>
        </w:tc>
        <w:tc>
          <w:tcPr>
            <w:tcW w:w="2952" w:type="dxa"/>
          </w:tcPr>
          <w:p w14:paraId="4C96A383" w14:textId="77777777" w:rsidR="00D21030" w:rsidRPr="001F078B" w:rsidRDefault="00D21030" w:rsidP="00146AA2">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14:paraId="4A0BAB76"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8D69EB0" w14:textId="77777777" w:rsidTr="00146AA2">
        <w:trPr>
          <w:jc w:val="center"/>
        </w:trPr>
        <w:tc>
          <w:tcPr>
            <w:tcW w:w="2336" w:type="dxa"/>
            <w:vMerge/>
          </w:tcPr>
          <w:p w14:paraId="523C6369" w14:textId="77777777" w:rsidR="00D21030" w:rsidRPr="001F078B" w:rsidRDefault="00D21030" w:rsidP="00146AA2">
            <w:pPr>
              <w:pStyle w:val="TAH"/>
              <w:keepNext w:val="0"/>
              <w:rPr>
                <w:rFonts w:cs="Arial"/>
                <w:b w:val="0"/>
                <w:szCs w:val="18"/>
              </w:rPr>
            </w:pPr>
          </w:p>
        </w:tc>
        <w:tc>
          <w:tcPr>
            <w:tcW w:w="2952" w:type="dxa"/>
          </w:tcPr>
          <w:p w14:paraId="71BE84E3" w14:textId="77777777" w:rsidR="00D21030" w:rsidRPr="001F078B" w:rsidRDefault="00D21030" w:rsidP="00146AA2">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8</w:t>
            </w:r>
          </w:p>
        </w:tc>
        <w:tc>
          <w:tcPr>
            <w:tcW w:w="2952" w:type="dxa"/>
          </w:tcPr>
          <w:p w14:paraId="34FCFF30" w14:textId="77777777" w:rsidR="00D21030" w:rsidRPr="001F078B" w:rsidRDefault="00D21030" w:rsidP="00146AA2">
            <w:pPr>
              <w:pStyle w:val="TAC"/>
              <w:keepNext w:val="0"/>
              <w:rPr>
                <w:rFonts w:cs="Arial"/>
                <w:szCs w:val="18"/>
                <w:lang w:eastAsia="ja-JP"/>
              </w:rPr>
            </w:pPr>
            <w:r w:rsidRPr="001F078B">
              <w:rPr>
                <w:rFonts w:hint="eastAsia"/>
                <w:lang w:eastAsia="ko-KR"/>
              </w:rPr>
              <w:t>0.8</w:t>
            </w:r>
          </w:p>
        </w:tc>
      </w:tr>
      <w:tr w:rsidR="00D21030" w:rsidRPr="001F078B" w14:paraId="49682AE9" w14:textId="77777777" w:rsidTr="00146AA2">
        <w:trPr>
          <w:jc w:val="center"/>
        </w:trPr>
        <w:tc>
          <w:tcPr>
            <w:tcW w:w="2336" w:type="dxa"/>
            <w:vMerge w:val="restart"/>
            <w:vAlign w:val="center"/>
          </w:tcPr>
          <w:p w14:paraId="0C92C65E" w14:textId="77777777" w:rsidR="00D21030" w:rsidRPr="001F078B" w:rsidRDefault="00D21030" w:rsidP="00146AA2">
            <w:pPr>
              <w:pStyle w:val="TAH"/>
              <w:keepNext w:val="0"/>
              <w:rPr>
                <w:rFonts w:cs="Arial"/>
                <w:b w:val="0"/>
                <w:szCs w:val="18"/>
              </w:rPr>
            </w:pPr>
            <w:r w:rsidRPr="00F15170">
              <w:rPr>
                <w:rFonts w:cs="Arial"/>
                <w:b w:val="0"/>
                <w:bCs/>
                <w:szCs w:val="18"/>
                <w:lang w:val="en-US"/>
              </w:rPr>
              <w:t>DC_1-28_n3-n78</w:t>
            </w:r>
          </w:p>
        </w:tc>
        <w:tc>
          <w:tcPr>
            <w:tcW w:w="2952" w:type="dxa"/>
            <w:vAlign w:val="center"/>
          </w:tcPr>
          <w:p w14:paraId="75D0C45C" w14:textId="77777777" w:rsidR="00D21030" w:rsidRPr="001F078B" w:rsidRDefault="00D21030" w:rsidP="00146AA2">
            <w:pPr>
              <w:pStyle w:val="TAC"/>
              <w:keepNext w:val="0"/>
              <w:rPr>
                <w:lang w:eastAsia="ko-KR"/>
              </w:rPr>
            </w:pPr>
            <w:r>
              <w:rPr>
                <w:rFonts w:cs="Arial"/>
                <w:bCs/>
                <w:szCs w:val="18"/>
                <w:lang w:val="en-US"/>
              </w:rPr>
              <w:t>1</w:t>
            </w:r>
          </w:p>
        </w:tc>
        <w:tc>
          <w:tcPr>
            <w:tcW w:w="2952" w:type="dxa"/>
            <w:vAlign w:val="center"/>
          </w:tcPr>
          <w:p w14:paraId="6509F0CF" w14:textId="77777777" w:rsidR="00D21030" w:rsidRPr="001F078B" w:rsidRDefault="00D21030" w:rsidP="00146AA2">
            <w:pPr>
              <w:pStyle w:val="TAC"/>
              <w:keepNext w:val="0"/>
              <w:rPr>
                <w:lang w:eastAsia="ko-KR"/>
              </w:rPr>
            </w:pPr>
            <w:r>
              <w:rPr>
                <w:rFonts w:cs="Arial"/>
                <w:lang w:eastAsia="zh-CN"/>
              </w:rPr>
              <w:t>0.6</w:t>
            </w:r>
          </w:p>
        </w:tc>
      </w:tr>
      <w:tr w:rsidR="00D21030" w:rsidRPr="001F078B" w14:paraId="644E9120" w14:textId="77777777" w:rsidTr="00146AA2">
        <w:trPr>
          <w:jc w:val="center"/>
        </w:trPr>
        <w:tc>
          <w:tcPr>
            <w:tcW w:w="2336" w:type="dxa"/>
            <w:vMerge/>
            <w:vAlign w:val="center"/>
          </w:tcPr>
          <w:p w14:paraId="3C431432" w14:textId="77777777" w:rsidR="00D21030" w:rsidRPr="001F078B" w:rsidRDefault="00D21030" w:rsidP="00146AA2">
            <w:pPr>
              <w:pStyle w:val="TAH"/>
              <w:keepNext w:val="0"/>
              <w:rPr>
                <w:rFonts w:cs="Arial"/>
                <w:b w:val="0"/>
                <w:szCs w:val="18"/>
              </w:rPr>
            </w:pPr>
          </w:p>
        </w:tc>
        <w:tc>
          <w:tcPr>
            <w:tcW w:w="2952" w:type="dxa"/>
            <w:vAlign w:val="center"/>
          </w:tcPr>
          <w:p w14:paraId="746A9D0D" w14:textId="77777777" w:rsidR="00D21030" w:rsidRPr="001F078B" w:rsidRDefault="00D21030" w:rsidP="00146AA2">
            <w:pPr>
              <w:pStyle w:val="TAC"/>
              <w:keepNext w:val="0"/>
              <w:rPr>
                <w:lang w:eastAsia="ko-KR"/>
              </w:rPr>
            </w:pPr>
            <w:r>
              <w:rPr>
                <w:rFonts w:cs="Arial"/>
                <w:bCs/>
                <w:szCs w:val="18"/>
                <w:lang w:val="en-US"/>
              </w:rPr>
              <w:t>28</w:t>
            </w:r>
          </w:p>
        </w:tc>
        <w:tc>
          <w:tcPr>
            <w:tcW w:w="2952" w:type="dxa"/>
            <w:vAlign w:val="center"/>
          </w:tcPr>
          <w:p w14:paraId="3917E23A" w14:textId="77777777" w:rsidR="00D21030" w:rsidRPr="001F078B" w:rsidRDefault="00D21030" w:rsidP="00146AA2">
            <w:pPr>
              <w:pStyle w:val="TAC"/>
              <w:keepNext w:val="0"/>
              <w:rPr>
                <w:lang w:eastAsia="ko-KR"/>
              </w:rPr>
            </w:pPr>
            <w:r>
              <w:rPr>
                <w:rFonts w:cs="Arial"/>
                <w:lang w:eastAsia="zh-CN"/>
              </w:rPr>
              <w:t>0.6</w:t>
            </w:r>
          </w:p>
        </w:tc>
      </w:tr>
      <w:tr w:rsidR="00D21030" w:rsidRPr="001F078B" w14:paraId="3CA49682" w14:textId="77777777" w:rsidTr="00146AA2">
        <w:trPr>
          <w:jc w:val="center"/>
        </w:trPr>
        <w:tc>
          <w:tcPr>
            <w:tcW w:w="2336" w:type="dxa"/>
            <w:vMerge/>
            <w:vAlign w:val="center"/>
          </w:tcPr>
          <w:p w14:paraId="35227276" w14:textId="77777777" w:rsidR="00D21030" w:rsidRPr="001F078B" w:rsidRDefault="00D21030" w:rsidP="00146AA2">
            <w:pPr>
              <w:pStyle w:val="TAH"/>
              <w:keepNext w:val="0"/>
              <w:rPr>
                <w:rFonts w:cs="Arial"/>
                <w:b w:val="0"/>
                <w:szCs w:val="18"/>
              </w:rPr>
            </w:pPr>
          </w:p>
        </w:tc>
        <w:tc>
          <w:tcPr>
            <w:tcW w:w="2952" w:type="dxa"/>
            <w:vAlign w:val="center"/>
          </w:tcPr>
          <w:p w14:paraId="058DD9AF" w14:textId="77777777" w:rsidR="00D21030" w:rsidRPr="001F078B" w:rsidRDefault="00D21030" w:rsidP="00146AA2">
            <w:pPr>
              <w:pStyle w:val="TAC"/>
              <w:keepNext w:val="0"/>
              <w:rPr>
                <w:lang w:eastAsia="ko-KR"/>
              </w:rPr>
            </w:pPr>
            <w:r>
              <w:rPr>
                <w:rFonts w:cs="Arial"/>
                <w:bCs/>
                <w:szCs w:val="18"/>
                <w:lang w:val="en-US"/>
              </w:rPr>
              <w:t>n</w:t>
            </w:r>
            <w:r w:rsidRPr="00665705">
              <w:rPr>
                <w:rFonts w:cs="Arial" w:hint="eastAsia"/>
                <w:bCs/>
                <w:szCs w:val="18"/>
                <w:lang w:val="en-US"/>
              </w:rPr>
              <w:t>3</w:t>
            </w:r>
          </w:p>
        </w:tc>
        <w:tc>
          <w:tcPr>
            <w:tcW w:w="2952" w:type="dxa"/>
            <w:vAlign w:val="center"/>
          </w:tcPr>
          <w:p w14:paraId="2DE4C69F" w14:textId="77777777" w:rsidR="00D21030" w:rsidRPr="001F078B" w:rsidRDefault="00D21030" w:rsidP="00146AA2">
            <w:pPr>
              <w:pStyle w:val="TAC"/>
              <w:keepNext w:val="0"/>
              <w:rPr>
                <w:lang w:eastAsia="ko-KR"/>
              </w:rPr>
            </w:pPr>
            <w:r>
              <w:rPr>
                <w:rFonts w:cs="Arial"/>
                <w:lang w:eastAsia="zh-CN"/>
              </w:rPr>
              <w:t>0.6</w:t>
            </w:r>
          </w:p>
        </w:tc>
      </w:tr>
      <w:tr w:rsidR="00D21030" w:rsidRPr="001F078B" w14:paraId="4AD91855" w14:textId="77777777" w:rsidTr="00146AA2">
        <w:trPr>
          <w:jc w:val="center"/>
        </w:trPr>
        <w:tc>
          <w:tcPr>
            <w:tcW w:w="2336" w:type="dxa"/>
            <w:vMerge/>
            <w:vAlign w:val="center"/>
          </w:tcPr>
          <w:p w14:paraId="112EBD6A" w14:textId="77777777" w:rsidR="00D21030" w:rsidRPr="001F078B" w:rsidRDefault="00D21030" w:rsidP="00146AA2">
            <w:pPr>
              <w:pStyle w:val="TAH"/>
              <w:keepNext w:val="0"/>
              <w:rPr>
                <w:rFonts w:cs="Arial"/>
                <w:b w:val="0"/>
                <w:szCs w:val="18"/>
              </w:rPr>
            </w:pPr>
          </w:p>
        </w:tc>
        <w:tc>
          <w:tcPr>
            <w:tcW w:w="2952" w:type="dxa"/>
            <w:vAlign w:val="center"/>
          </w:tcPr>
          <w:p w14:paraId="49254A39" w14:textId="77777777" w:rsidR="00D21030" w:rsidRPr="001F078B" w:rsidRDefault="00D21030" w:rsidP="00146AA2">
            <w:pPr>
              <w:pStyle w:val="TAC"/>
              <w:keepNext w:val="0"/>
              <w:rPr>
                <w:lang w:eastAsia="ko-KR"/>
              </w:rPr>
            </w:pPr>
            <w:r w:rsidRPr="00665705">
              <w:rPr>
                <w:rFonts w:cs="Arial"/>
                <w:bCs/>
                <w:szCs w:val="18"/>
                <w:lang w:val="en-US"/>
              </w:rPr>
              <w:t>n78</w:t>
            </w:r>
          </w:p>
        </w:tc>
        <w:tc>
          <w:tcPr>
            <w:tcW w:w="2952" w:type="dxa"/>
            <w:vAlign w:val="center"/>
          </w:tcPr>
          <w:p w14:paraId="369D47D2" w14:textId="77777777" w:rsidR="00D21030" w:rsidRPr="001F078B" w:rsidRDefault="00D21030" w:rsidP="00146AA2">
            <w:pPr>
              <w:pStyle w:val="TAC"/>
              <w:keepNext w:val="0"/>
              <w:rPr>
                <w:lang w:eastAsia="ko-KR"/>
              </w:rPr>
            </w:pPr>
            <w:r>
              <w:rPr>
                <w:rFonts w:cs="Arial"/>
                <w:lang w:eastAsia="zh-CN"/>
              </w:rPr>
              <w:t>0.8</w:t>
            </w:r>
          </w:p>
        </w:tc>
      </w:tr>
      <w:tr w:rsidR="00D21030" w:rsidRPr="001F078B" w14:paraId="3AB78606" w14:textId="77777777" w:rsidTr="00146AA2">
        <w:trPr>
          <w:jc w:val="center"/>
        </w:trPr>
        <w:tc>
          <w:tcPr>
            <w:tcW w:w="2336" w:type="dxa"/>
            <w:vMerge w:val="restart"/>
            <w:vAlign w:val="center"/>
          </w:tcPr>
          <w:p w14:paraId="058754F1"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tcPr>
          <w:p w14:paraId="33D24FC8"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264B8845"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39697B1E" w14:textId="77777777" w:rsidTr="00146AA2">
        <w:trPr>
          <w:jc w:val="center"/>
        </w:trPr>
        <w:tc>
          <w:tcPr>
            <w:tcW w:w="2336" w:type="dxa"/>
            <w:vMerge/>
            <w:vAlign w:val="center"/>
          </w:tcPr>
          <w:p w14:paraId="2D9D6E8B" w14:textId="77777777" w:rsidR="00D21030" w:rsidRPr="001F078B" w:rsidRDefault="00D21030" w:rsidP="00146AA2">
            <w:pPr>
              <w:pStyle w:val="TAH"/>
              <w:keepNext w:val="0"/>
              <w:rPr>
                <w:rFonts w:cs="Arial"/>
                <w:b w:val="0"/>
                <w:szCs w:val="18"/>
              </w:rPr>
            </w:pPr>
          </w:p>
        </w:tc>
        <w:tc>
          <w:tcPr>
            <w:tcW w:w="2952" w:type="dxa"/>
          </w:tcPr>
          <w:p w14:paraId="0BA6A696"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1351850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09BB7948" w14:textId="77777777" w:rsidTr="00146AA2">
        <w:trPr>
          <w:jc w:val="center"/>
        </w:trPr>
        <w:tc>
          <w:tcPr>
            <w:tcW w:w="2336" w:type="dxa"/>
            <w:vMerge/>
            <w:vAlign w:val="center"/>
          </w:tcPr>
          <w:p w14:paraId="1EA5075D" w14:textId="77777777" w:rsidR="00D21030" w:rsidRPr="001F078B" w:rsidRDefault="00D21030" w:rsidP="00146AA2">
            <w:pPr>
              <w:pStyle w:val="TAH"/>
              <w:keepNext w:val="0"/>
              <w:rPr>
                <w:rFonts w:cs="Arial"/>
                <w:b w:val="0"/>
                <w:szCs w:val="18"/>
              </w:rPr>
            </w:pPr>
          </w:p>
        </w:tc>
        <w:tc>
          <w:tcPr>
            <w:tcW w:w="2952" w:type="dxa"/>
          </w:tcPr>
          <w:p w14:paraId="3C184FFB"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BC117D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7711A229" w14:textId="77777777" w:rsidTr="00146AA2">
        <w:trPr>
          <w:jc w:val="center"/>
        </w:trPr>
        <w:tc>
          <w:tcPr>
            <w:tcW w:w="2336" w:type="dxa"/>
            <w:vMerge/>
            <w:vAlign w:val="center"/>
          </w:tcPr>
          <w:p w14:paraId="78287627" w14:textId="77777777" w:rsidR="00D21030" w:rsidRPr="001F078B" w:rsidRDefault="00D21030" w:rsidP="00146AA2">
            <w:pPr>
              <w:pStyle w:val="TAH"/>
              <w:keepNext w:val="0"/>
              <w:rPr>
                <w:rFonts w:cs="Arial"/>
                <w:b w:val="0"/>
                <w:szCs w:val="18"/>
              </w:rPr>
            </w:pPr>
          </w:p>
        </w:tc>
        <w:tc>
          <w:tcPr>
            <w:tcW w:w="2952" w:type="dxa"/>
          </w:tcPr>
          <w:p w14:paraId="43499C72"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7A039901"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7231DEBF" w14:textId="77777777" w:rsidTr="00146AA2">
        <w:trPr>
          <w:jc w:val="center"/>
        </w:trPr>
        <w:tc>
          <w:tcPr>
            <w:tcW w:w="2336" w:type="dxa"/>
            <w:vMerge w:val="restart"/>
            <w:vAlign w:val="center"/>
          </w:tcPr>
          <w:p w14:paraId="7A870730"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14:paraId="292BA5DD"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0A86D8A5" w14:textId="77777777" w:rsidR="00D21030" w:rsidRPr="001F078B" w:rsidRDefault="00D21030" w:rsidP="00146AA2">
            <w:pPr>
              <w:pStyle w:val="TAC"/>
              <w:keepNext w:val="0"/>
            </w:pPr>
            <w:r w:rsidRPr="001F078B">
              <w:rPr>
                <w:rFonts w:cs="Arial" w:hint="eastAsia"/>
                <w:szCs w:val="18"/>
                <w:lang w:eastAsia="ja-JP"/>
              </w:rPr>
              <w:t>0.</w:t>
            </w:r>
            <w:r w:rsidRPr="001F078B">
              <w:rPr>
                <w:rFonts w:cs="Arial"/>
                <w:szCs w:val="18"/>
                <w:lang w:eastAsia="ja-JP"/>
              </w:rPr>
              <w:t>3</w:t>
            </w:r>
          </w:p>
        </w:tc>
      </w:tr>
      <w:tr w:rsidR="00D21030" w:rsidRPr="001F078B" w14:paraId="799D11F9" w14:textId="77777777" w:rsidTr="00146AA2">
        <w:trPr>
          <w:jc w:val="center"/>
        </w:trPr>
        <w:tc>
          <w:tcPr>
            <w:tcW w:w="2336" w:type="dxa"/>
            <w:vMerge/>
            <w:vAlign w:val="center"/>
          </w:tcPr>
          <w:p w14:paraId="7E3B370D" w14:textId="77777777" w:rsidR="00D21030" w:rsidRPr="001F078B" w:rsidRDefault="00D21030" w:rsidP="00146AA2">
            <w:pPr>
              <w:pStyle w:val="TAH"/>
              <w:keepNext w:val="0"/>
              <w:rPr>
                <w:rFonts w:cs="Arial"/>
                <w:b w:val="0"/>
                <w:szCs w:val="18"/>
              </w:rPr>
            </w:pPr>
          </w:p>
        </w:tc>
        <w:tc>
          <w:tcPr>
            <w:tcW w:w="2952" w:type="dxa"/>
          </w:tcPr>
          <w:p w14:paraId="40BBDCB1"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020E4C98"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19D17035" w14:textId="77777777" w:rsidTr="00146AA2">
        <w:trPr>
          <w:jc w:val="center"/>
        </w:trPr>
        <w:tc>
          <w:tcPr>
            <w:tcW w:w="2336" w:type="dxa"/>
            <w:vMerge/>
            <w:vAlign w:val="center"/>
          </w:tcPr>
          <w:p w14:paraId="19C7647D" w14:textId="77777777" w:rsidR="00D21030" w:rsidRPr="001F078B" w:rsidRDefault="00D21030" w:rsidP="00146AA2">
            <w:pPr>
              <w:pStyle w:val="TAH"/>
              <w:keepNext w:val="0"/>
              <w:rPr>
                <w:rFonts w:cs="Arial"/>
                <w:b w:val="0"/>
                <w:szCs w:val="18"/>
              </w:rPr>
            </w:pPr>
          </w:p>
        </w:tc>
        <w:tc>
          <w:tcPr>
            <w:tcW w:w="2952" w:type="dxa"/>
          </w:tcPr>
          <w:p w14:paraId="1166D087"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305A789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01E41C87" w14:textId="77777777" w:rsidTr="00146AA2">
        <w:trPr>
          <w:jc w:val="center"/>
        </w:trPr>
        <w:tc>
          <w:tcPr>
            <w:tcW w:w="2336" w:type="dxa"/>
            <w:vMerge/>
            <w:vAlign w:val="center"/>
          </w:tcPr>
          <w:p w14:paraId="12CA66F1" w14:textId="77777777" w:rsidR="00D21030" w:rsidRPr="001F078B" w:rsidRDefault="00D21030" w:rsidP="00146AA2">
            <w:pPr>
              <w:pStyle w:val="TAH"/>
              <w:keepNext w:val="0"/>
              <w:rPr>
                <w:rFonts w:cs="Arial"/>
                <w:b w:val="0"/>
                <w:szCs w:val="18"/>
              </w:rPr>
            </w:pPr>
          </w:p>
        </w:tc>
        <w:tc>
          <w:tcPr>
            <w:tcW w:w="2952" w:type="dxa"/>
          </w:tcPr>
          <w:p w14:paraId="79DBDC2D"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029AA622"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1C9C05E7" w14:textId="77777777" w:rsidTr="00146AA2">
        <w:trPr>
          <w:jc w:val="center"/>
        </w:trPr>
        <w:tc>
          <w:tcPr>
            <w:tcW w:w="2336" w:type="dxa"/>
            <w:vMerge w:val="restart"/>
            <w:vAlign w:val="center"/>
          </w:tcPr>
          <w:p w14:paraId="27272709"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tcPr>
          <w:p w14:paraId="24115364"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47B8EE55" w14:textId="77777777" w:rsidR="00D21030" w:rsidRPr="001F078B" w:rsidRDefault="00D21030" w:rsidP="00146AA2">
            <w:pPr>
              <w:pStyle w:val="TAC"/>
              <w:keepNext w:val="0"/>
            </w:pPr>
            <w:r w:rsidRPr="001F078B">
              <w:rPr>
                <w:rFonts w:cs="Arial" w:hint="eastAsia"/>
                <w:szCs w:val="18"/>
                <w:lang w:eastAsia="ja-JP"/>
              </w:rPr>
              <w:t>0.</w:t>
            </w:r>
            <w:r w:rsidRPr="001F078B">
              <w:rPr>
                <w:rFonts w:cs="Arial"/>
                <w:szCs w:val="18"/>
                <w:lang w:eastAsia="ja-JP"/>
              </w:rPr>
              <w:t>3</w:t>
            </w:r>
          </w:p>
        </w:tc>
      </w:tr>
      <w:tr w:rsidR="00D21030" w:rsidRPr="001F078B" w14:paraId="1CAC2A57" w14:textId="77777777" w:rsidTr="00146AA2">
        <w:trPr>
          <w:jc w:val="center"/>
        </w:trPr>
        <w:tc>
          <w:tcPr>
            <w:tcW w:w="2336" w:type="dxa"/>
            <w:vMerge/>
            <w:vAlign w:val="center"/>
          </w:tcPr>
          <w:p w14:paraId="289B2C49" w14:textId="77777777" w:rsidR="00D21030" w:rsidRPr="001F078B" w:rsidRDefault="00D21030" w:rsidP="00146AA2">
            <w:pPr>
              <w:pStyle w:val="TAH"/>
              <w:keepNext w:val="0"/>
              <w:rPr>
                <w:rFonts w:cs="Arial"/>
                <w:b w:val="0"/>
                <w:szCs w:val="18"/>
              </w:rPr>
            </w:pPr>
          </w:p>
        </w:tc>
        <w:tc>
          <w:tcPr>
            <w:tcW w:w="2952" w:type="dxa"/>
          </w:tcPr>
          <w:p w14:paraId="63FEBD4A"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3EB0B8BE"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21DC548B" w14:textId="77777777" w:rsidTr="00146AA2">
        <w:trPr>
          <w:jc w:val="center"/>
        </w:trPr>
        <w:tc>
          <w:tcPr>
            <w:tcW w:w="2336" w:type="dxa"/>
            <w:vMerge/>
            <w:vAlign w:val="center"/>
          </w:tcPr>
          <w:p w14:paraId="13E112DE" w14:textId="77777777" w:rsidR="00D21030" w:rsidRPr="001F078B" w:rsidRDefault="00D21030" w:rsidP="00146AA2">
            <w:pPr>
              <w:pStyle w:val="TAH"/>
              <w:keepNext w:val="0"/>
              <w:rPr>
                <w:rFonts w:cs="Arial"/>
                <w:b w:val="0"/>
                <w:szCs w:val="18"/>
              </w:rPr>
            </w:pPr>
          </w:p>
        </w:tc>
        <w:tc>
          <w:tcPr>
            <w:tcW w:w="2952" w:type="dxa"/>
          </w:tcPr>
          <w:p w14:paraId="3C9D7829"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017888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1FD630EE" w14:textId="77777777" w:rsidTr="00146AA2">
        <w:trPr>
          <w:jc w:val="center"/>
        </w:trPr>
        <w:tc>
          <w:tcPr>
            <w:tcW w:w="2336" w:type="dxa"/>
            <w:vMerge w:val="restart"/>
            <w:vAlign w:val="center"/>
          </w:tcPr>
          <w:p w14:paraId="1CA41B43" w14:textId="77777777" w:rsidR="00D21030" w:rsidRPr="001F078B" w:rsidRDefault="00D21030" w:rsidP="00146AA2">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tcPr>
          <w:p w14:paraId="5EB69462" w14:textId="77777777" w:rsidR="00D21030" w:rsidRPr="001F078B" w:rsidRDefault="00D21030" w:rsidP="00146AA2">
            <w:pPr>
              <w:pStyle w:val="TAC"/>
              <w:keepNext w:val="0"/>
              <w:rPr>
                <w:lang w:eastAsia="ja-JP"/>
              </w:rPr>
            </w:pPr>
            <w:r w:rsidRPr="001F078B">
              <w:rPr>
                <w:rFonts w:cs="Arial" w:hint="eastAsia"/>
                <w:lang w:eastAsia="ja-JP"/>
              </w:rPr>
              <w:t>1</w:t>
            </w:r>
          </w:p>
        </w:tc>
        <w:tc>
          <w:tcPr>
            <w:tcW w:w="2952" w:type="dxa"/>
            <w:vAlign w:val="center"/>
          </w:tcPr>
          <w:p w14:paraId="1D67528A" w14:textId="77777777" w:rsidR="00D21030" w:rsidRPr="001F078B" w:rsidRDefault="00D21030" w:rsidP="00146AA2">
            <w:pPr>
              <w:pStyle w:val="TAC"/>
              <w:keepNext w:val="0"/>
            </w:pPr>
            <w:r w:rsidRPr="001F078B">
              <w:rPr>
                <w:rFonts w:cs="Arial" w:hint="eastAsia"/>
                <w:lang w:eastAsia="ja-JP"/>
              </w:rPr>
              <w:t>0.5</w:t>
            </w:r>
          </w:p>
        </w:tc>
      </w:tr>
      <w:tr w:rsidR="00D21030" w:rsidRPr="001F078B" w14:paraId="01D56843" w14:textId="77777777" w:rsidTr="00146AA2">
        <w:trPr>
          <w:jc w:val="center"/>
        </w:trPr>
        <w:tc>
          <w:tcPr>
            <w:tcW w:w="2336" w:type="dxa"/>
            <w:vMerge/>
            <w:vAlign w:val="center"/>
          </w:tcPr>
          <w:p w14:paraId="771FE829" w14:textId="77777777" w:rsidR="00D21030" w:rsidRPr="001F078B" w:rsidRDefault="00D21030" w:rsidP="00146AA2">
            <w:pPr>
              <w:pStyle w:val="TAH"/>
              <w:keepNext w:val="0"/>
              <w:rPr>
                <w:rFonts w:cs="Arial"/>
                <w:b w:val="0"/>
                <w:szCs w:val="18"/>
              </w:rPr>
            </w:pPr>
          </w:p>
        </w:tc>
        <w:tc>
          <w:tcPr>
            <w:tcW w:w="2952" w:type="dxa"/>
          </w:tcPr>
          <w:p w14:paraId="1E1A5499" w14:textId="77777777" w:rsidR="00D21030" w:rsidRPr="001F078B" w:rsidRDefault="00D21030" w:rsidP="00146AA2">
            <w:pPr>
              <w:pStyle w:val="TAC"/>
              <w:keepNext w:val="0"/>
              <w:rPr>
                <w:lang w:eastAsia="ja-JP"/>
              </w:rPr>
            </w:pPr>
            <w:r w:rsidRPr="001F078B">
              <w:rPr>
                <w:rFonts w:cs="Arial" w:hint="eastAsia"/>
                <w:lang w:eastAsia="ja-JP"/>
              </w:rPr>
              <w:t>41</w:t>
            </w:r>
          </w:p>
        </w:tc>
        <w:tc>
          <w:tcPr>
            <w:tcW w:w="2952" w:type="dxa"/>
            <w:vAlign w:val="center"/>
          </w:tcPr>
          <w:p w14:paraId="732C340A" w14:textId="77777777" w:rsidR="00D21030" w:rsidRPr="001F078B" w:rsidRDefault="00D21030" w:rsidP="00146AA2">
            <w:pPr>
              <w:pStyle w:val="TAC"/>
              <w:keepNext w:val="0"/>
              <w:rPr>
                <w:rFonts w:eastAsia="MS Mincho"/>
                <w:lang w:eastAsia="ja-JP"/>
              </w:rPr>
            </w:pPr>
            <w:r w:rsidRPr="001F078B">
              <w:rPr>
                <w:rFonts w:cs="Arial" w:hint="eastAsia"/>
                <w:lang w:eastAsia="ja-JP"/>
              </w:rPr>
              <w:t>0.5</w:t>
            </w:r>
          </w:p>
        </w:tc>
      </w:tr>
      <w:tr w:rsidR="00D21030" w:rsidRPr="001F078B" w14:paraId="019585C2" w14:textId="77777777" w:rsidTr="00146AA2">
        <w:trPr>
          <w:jc w:val="center"/>
        </w:trPr>
        <w:tc>
          <w:tcPr>
            <w:tcW w:w="2336" w:type="dxa"/>
            <w:vMerge/>
            <w:vAlign w:val="center"/>
          </w:tcPr>
          <w:p w14:paraId="730D72EE" w14:textId="77777777" w:rsidR="00D21030" w:rsidRPr="001F078B" w:rsidRDefault="00D21030" w:rsidP="00146AA2">
            <w:pPr>
              <w:pStyle w:val="TAH"/>
              <w:keepNext w:val="0"/>
              <w:rPr>
                <w:rFonts w:cs="Arial"/>
                <w:b w:val="0"/>
                <w:szCs w:val="18"/>
              </w:rPr>
            </w:pPr>
          </w:p>
        </w:tc>
        <w:tc>
          <w:tcPr>
            <w:tcW w:w="2952" w:type="dxa"/>
          </w:tcPr>
          <w:p w14:paraId="65FF1530"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05DCC59B" w14:textId="77777777" w:rsidR="00D21030" w:rsidRPr="001F078B" w:rsidRDefault="00D21030" w:rsidP="00146AA2">
            <w:pPr>
              <w:pStyle w:val="TAC"/>
              <w:keepNext w:val="0"/>
              <w:rPr>
                <w:rFonts w:eastAsia="MS Mincho"/>
                <w:lang w:eastAsia="ja-JP"/>
              </w:rPr>
            </w:pPr>
            <w:r w:rsidRPr="001F078B">
              <w:rPr>
                <w:rFonts w:cs="Arial" w:hint="eastAsia"/>
                <w:lang w:eastAsia="ja-JP"/>
              </w:rPr>
              <w:t>0.8</w:t>
            </w:r>
          </w:p>
        </w:tc>
      </w:tr>
      <w:tr w:rsidR="00D21030" w:rsidRPr="001F078B" w14:paraId="1129B954" w14:textId="77777777" w:rsidTr="00146AA2">
        <w:trPr>
          <w:jc w:val="center"/>
        </w:trPr>
        <w:tc>
          <w:tcPr>
            <w:tcW w:w="2336" w:type="dxa"/>
            <w:vMerge/>
            <w:vAlign w:val="center"/>
          </w:tcPr>
          <w:p w14:paraId="60390AAA" w14:textId="77777777" w:rsidR="00D21030" w:rsidRPr="001F078B" w:rsidRDefault="00D21030" w:rsidP="00146AA2">
            <w:pPr>
              <w:pStyle w:val="TAH"/>
              <w:keepNext w:val="0"/>
              <w:rPr>
                <w:rFonts w:cs="Arial"/>
                <w:b w:val="0"/>
                <w:szCs w:val="18"/>
              </w:rPr>
            </w:pPr>
          </w:p>
        </w:tc>
        <w:tc>
          <w:tcPr>
            <w:tcW w:w="2952" w:type="dxa"/>
          </w:tcPr>
          <w:p w14:paraId="075AF587" w14:textId="77777777" w:rsidR="00D21030" w:rsidRPr="001F078B" w:rsidRDefault="00D21030" w:rsidP="00146AA2">
            <w:pPr>
              <w:pStyle w:val="TAC"/>
              <w:keepNext w:val="0"/>
              <w:rPr>
                <w:lang w:eastAsia="ja-JP"/>
              </w:rPr>
            </w:pPr>
            <w:r w:rsidRPr="001F078B">
              <w:rPr>
                <w:rFonts w:cs="Arial" w:hint="eastAsia"/>
                <w:lang w:eastAsia="ja-JP"/>
              </w:rPr>
              <w:t>n77</w:t>
            </w:r>
          </w:p>
        </w:tc>
        <w:tc>
          <w:tcPr>
            <w:tcW w:w="2952" w:type="dxa"/>
            <w:vAlign w:val="center"/>
          </w:tcPr>
          <w:p w14:paraId="4789EBD9" w14:textId="77777777" w:rsidR="00D21030" w:rsidRPr="001F078B" w:rsidRDefault="00D21030" w:rsidP="00146AA2">
            <w:pPr>
              <w:pStyle w:val="TAC"/>
              <w:keepNext w:val="0"/>
            </w:pPr>
            <w:r w:rsidRPr="001F078B">
              <w:rPr>
                <w:rFonts w:cs="Arial" w:hint="eastAsia"/>
                <w:lang w:eastAsia="ja-JP"/>
              </w:rPr>
              <w:t>0.8</w:t>
            </w:r>
          </w:p>
        </w:tc>
      </w:tr>
      <w:tr w:rsidR="00D21030" w:rsidRPr="001F078B" w14:paraId="19C790B8" w14:textId="77777777" w:rsidTr="00146AA2">
        <w:trPr>
          <w:jc w:val="center"/>
        </w:trPr>
        <w:tc>
          <w:tcPr>
            <w:tcW w:w="2336" w:type="dxa"/>
            <w:vMerge w:val="restart"/>
            <w:vAlign w:val="center"/>
          </w:tcPr>
          <w:p w14:paraId="08B788A9" w14:textId="77777777" w:rsidR="00D21030" w:rsidRPr="001F078B" w:rsidRDefault="00D21030" w:rsidP="00146AA2">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14:paraId="04027744" w14:textId="77777777" w:rsidR="00D21030" w:rsidRPr="001F078B" w:rsidRDefault="00D21030" w:rsidP="00146AA2">
            <w:pPr>
              <w:pStyle w:val="TAC"/>
              <w:keepNext w:val="0"/>
              <w:rPr>
                <w:lang w:eastAsia="ja-JP"/>
              </w:rPr>
            </w:pPr>
            <w:r w:rsidRPr="001F078B">
              <w:rPr>
                <w:rFonts w:cs="Arial" w:hint="eastAsia"/>
                <w:lang w:eastAsia="ja-JP"/>
              </w:rPr>
              <w:t>1</w:t>
            </w:r>
          </w:p>
        </w:tc>
        <w:tc>
          <w:tcPr>
            <w:tcW w:w="2952" w:type="dxa"/>
            <w:vAlign w:val="center"/>
          </w:tcPr>
          <w:p w14:paraId="6DA62432" w14:textId="77777777" w:rsidR="00D21030" w:rsidRPr="001F078B" w:rsidRDefault="00D21030" w:rsidP="00146AA2">
            <w:pPr>
              <w:pStyle w:val="TAC"/>
              <w:keepNext w:val="0"/>
            </w:pPr>
            <w:r w:rsidRPr="001F078B">
              <w:rPr>
                <w:rFonts w:cs="Arial" w:hint="eastAsia"/>
                <w:lang w:eastAsia="ja-JP"/>
              </w:rPr>
              <w:t>0.5</w:t>
            </w:r>
          </w:p>
        </w:tc>
      </w:tr>
      <w:tr w:rsidR="00D21030" w:rsidRPr="001F078B" w14:paraId="34606D9A" w14:textId="77777777" w:rsidTr="00146AA2">
        <w:trPr>
          <w:jc w:val="center"/>
        </w:trPr>
        <w:tc>
          <w:tcPr>
            <w:tcW w:w="2336" w:type="dxa"/>
            <w:vMerge/>
            <w:vAlign w:val="center"/>
          </w:tcPr>
          <w:p w14:paraId="1807B4BE" w14:textId="77777777" w:rsidR="00D21030" w:rsidRPr="001F078B" w:rsidRDefault="00D21030" w:rsidP="00146AA2">
            <w:pPr>
              <w:pStyle w:val="TAH"/>
              <w:keepNext w:val="0"/>
              <w:rPr>
                <w:rFonts w:cs="Arial"/>
                <w:b w:val="0"/>
                <w:szCs w:val="18"/>
              </w:rPr>
            </w:pPr>
          </w:p>
        </w:tc>
        <w:tc>
          <w:tcPr>
            <w:tcW w:w="2952" w:type="dxa"/>
          </w:tcPr>
          <w:p w14:paraId="7AADA4F4" w14:textId="77777777" w:rsidR="00D21030" w:rsidRPr="001F078B" w:rsidRDefault="00D21030" w:rsidP="00146AA2">
            <w:pPr>
              <w:pStyle w:val="TAC"/>
              <w:keepNext w:val="0"/>
              <w:rPr>
                <w:lang w:eastAsia="ja-JP"/>
              </w:rPr>
            </w:pPr>
            <w:r w:rsidRPr="001F078B">
              <w:rPr>
                <w:rFonts w:cs="Arial" w:hint="eastAsia"/>
                <w:lang w:eastAsia="ja-JP"/>
              </w:rPr>
              <w:t>41</w:t>
            </w:r>
          </w:p>
        </w:tc>
        <w:tc>
          <w:tcPr>
            <w:tcW w:w="2952" w:type="dxa"/>
            <w:vAlign w:val="center"/>
          </w:tcPr>
          <w:p w14:paraId="729E0CDD" w14:textId="77777777" w:rsidR="00D21030" w:rsidRPr="001F078B" w:rsidRDefault="00D21030" w:rsidP="00146AA2">
            <w:pPr>
              <w:pStyle w:val="TAC"/>
              <w:keepNext w:val="0"/>
              <w:rPr>
                <w:rFonts w:eastAsia="MS Mincho"/>
                <w:lang w:eastAsia="ja-JP"/>
              </w:rPr>
            </w:pPr>
            <w:r w:rsidRPr="001F078B">
              <w:rPr>
                <w:rFonts w:cs="Arial" w:hint="eastAsia"/>
                <w:lang w:eastAsia="ja-JP"/>
              </w:rPr>
              <w:t>0.5</w:t>
            </w:r>
          </w:p>
        </w:tc>
      </w:tr>
      <w:tr w:rsidR="00D21030" w:rsidRPr="001F078B" w14:paraId="09C1F64E" w14:textId="77777777" w:rsidTr="00146AA2">
        <w:trPr>
          <w:jc w:val="center"/>
        </w:trPr>
        <w:tc>
          <w:tcPr>
            <w:tcW w:w="2336" w:type="dxa"/>
            <w:vMerge/>
            <w:vAlign w:val="center"/>
          </w:tcPr>
          <w:p w14:paraId="72597566" w14:textId="77777777" w:rsidR="00D21030" w:rsidRPr="001F078B" w:rsidRDefault="00D21030" w:rsidP="00146AA2">
            <w:pPr>
              <w:pStyle w:val="TAH"/>
              <w:keepNext w:val="0"/>
              <w:rPr>
                <w:rFonts w:cs="Arial"/>
                <w:b w:val="0"/>
                <w:szCs w:val="18"/>
              </w:rPr>
            </w:pPr>
          </w:p>
        </w:tc>
        <w:tc>
          <w:tcPr>
            <w:tcW w:w="2952" w:type="dxa"/>
          </w:tcPr>
          <w:p w14:paraId="6CF9BCB1"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43C8CF35" w14:textId="77777777" w:rsidR="00D21030" w:rsidRPr="001F078B" w:rsidRDefault="00D21030" w:rsidP="00146AA2">
            <w:pPr>
              <w:pStyle w:val="TAC"/>
              <w:keepNext w:val="0"/>
              <w:rPr>
                <w:rFonts w:eastAsia="MS Mincho"/>
                <w:lang w:eastAsia="ja-JP"/>
              </w:rPr>
            </w:pPr>
            <w:r w:rsidRPr="001F078B">
              <w:rPr>
                <w:rFonts w:cs="Arial" w:hint="eastAsia"/>
                <w:lang w:eastAsia="ja-JP"/>
              </w:rPr>
              <w:t>0.8</w:t>
            </w:r>
          </w:p>
        </w:tc>
      </w:tr>
      <w:tr w:rsidR="00D21030" w:rsidRPr="001F078B" w14:paraId="029BC9DE" w14:textId="77777777" w:rsidTr="00146AA2">
        <w:trPr>
          <w:jc w:val="center"/>
        </w:trPr>
        <w:tc>
          <w:tcPr>
            <w:tcW w:w="2336" w:type="dxa"/>
            <w:vMerge/>
            <w:vAlign w:val="center"/>
          </w:tcPr>
          <w:p w14:paraId="7112BDD6" w14:textId="77777777" w:rsidR="00D21030" w:rsidRPr="001F078B" w:rsidRDefault="00D21030" w:rsidP="00146AA2">
            <w:pPr>
              <w:pStyle w:val="TAH"/>
              <w:keepNext w:val="0"/>
              <w:rPr>
                <w:rFonts w:cs="Arial"/>
                <w:b w:val="0"/>
                <w:szCs w:val="18"/>
              </w:rPr>
            </w:pPr>
          </w:p>
        </w:tc>
        <w:tc>
          <w:tcPr>
            <w:tcW w:w="2952" w:type="dxa"/>
          </w:tcPr>
          <w:p w14:paraId="7709C116" w14:textId="77777777" w:rsidR="00D21030" w:rsidRPr="001F078B" w:rsidRDefault="00D21030" w:rsidP="00146AA2">
            <w:pPr>
              <w:pStyle w:val="TAC"/>
              <w:keepNext w:val="0"/>
              <w:rPr>
                <w:lang w:eastAsia="ja-JP"/>
              </w:rPr>
            </w:pPr>
            <w:r w:rsidRPr="001F078B">
              <w:rPr>
                <w:rFonts w:cs="Arial" w:hint="eastAsia"/>
                <w:lang w:eastAsia="ja-JP"/>
              </w:rPr>
              <w:t>n78</w:t>
            </w:r>
          </w:p>
        </w:tc>
        <w:tc>
          <w:tcPr>
            <w:tcW w:w="2952" w:type="dxa"/>
            <w:vAlign w:val="center"/>
          </w:tcPr>
          <w:p w14:paraId="4C415D0E" w14:textId="77777777" w:rsidR="00D21030" w:rsidRPr="001F078B" w:rsidRDefault="00D21030" w:rsidP="00146AA2">
            <w:pPr>
              <w:pStyle w:val="TAC"/>
              <w:keepNext w:val="0"/>
            </w:pPr>
            <w:r w:rsidRPr="001F078B">
              <w:rPr>
                <w:rFonts w:cs="Arial" w:hint="eastAsia"/>
                <w:lang w:eastAsia="ja-JP"/>
              </w:rPr>
              <w:t>0.8</w:t>
            </w:r>
          </w:p>
        </w:tc>
      </w:tr>
      <w:tr w:rsidR="00D21030" w:rsidRPr="001F078B" w14:paraId="6A84091D" w14:textId="77777777" w:rsidTr="00146AA2">
        <w:trPr>
          <w:jc w:val="center"/>
        </w:trPr>
        <w:tc>
          <w:tcPr>
            <w:tcW w:w="2336" w:type="dxa"/>
            <w:vMerge w:val="restart"/>
            <w:vAlign w:val="center"/>
          </w:tcPr>
          <w:p w14:paraId="2D9BECB7" w14:textId="77777777" w:rsidR="00D21030" w:rsidRPr="001F078B" w:rsidRDefault="00D21030" w:rsidP="00146AA2">
            <w:pPr>
              <w:pStyle w:val="TAC"/>
              <w:keepNext w:val="0"/>
              <w:rPr>
                <w:rFonts w:cs="Arial"/>
                <w:szCs w:val="18"/>
              </w:rPr>
            </w:pPr>
            <w:r w:rsidRPr="001F078B">
              <w:t>DC_1-41-42_n79</w:t>
            </w:r>
          </w:p>
        </w:tc>
        <w:tc>
          <w:tcPr>
            <w:tcW w:w="2952" w:type="dxa"/>
          </w:tcPr>
          <w:p w14:paraId="51D5029F" w14:textId="77777777" w:rsidR="00D21030" w:rsidRPr="001F078B" w:rsidRDefault="00D21030" w:rsidP="00146AA2">
            <w:pPr>
              <w:pStyle w:val="TAC"/>
              <w:keepNext w:val="0"/>
              <w:rPr>
                <w:rFonts w:cs="Arial"/>
                <w:lang w:eastAsia="ja-JP"/>
              </w:rPr>
            </w:pPr>
            <w:r w:rsidRPr="001F078B">
              <w:t>1</w:t>
            </w:r>
          </w:p>
        </w:tc>
        <w:tc>
          <w:tcPr>
            <w:tcW w:w="2952" w:type="dxa"/>
          </w:tcPr>
          <w:p w14:paraId="73D26BF2" w14:textId="77777777" w:rsidR="00D21030" w:rsidRPr="001F078B" w:rsidRDefault="00D21030" w:rsidP="00146AA2">
            <w:pPr>
              <w:pStyle w:val="TAC"/>
              <w:keepNext w:val="0"/>
              <w:rPr>
                <w:rFonts w:cs="Arial"/>
                <w:lang w:eastAsia="ja-JP"/>
              </w:rPr>
            </w:pPr>
            <w:r w:rsidRPr="001F078B">
              <w:t>0.5</w:t>
            </w:r>
          </w:p>
        </w:tc>
      </w:tr>
      <w:tr w:rsidR="00D21030" w:rsidRPr="001F078B" w14:paraId="07121F27" w14:textId="77777777" w:rsidTr="00146AA2">
        <w:trPr>
          <w:jc w:val="center"/>
        </w:trPr>
        <w:tc>
          <w:tcPr>
            <w:tcW w:w="2336" w:type="dxa"/>
            <w:vMerge/>
          </w:tcPr>
          <w:p w14:paraId="665E9472" w14:textId="77777777" w:rsidR="00D21030" w:rsidRPr="001F078B" w:rsidRDefault="00D21030" w:rsidP="00146AA2">
            <w:pPr>
              <w:pStyle w:val="TAC"/>
              <w:keepNext w:val="0"/>
              <w:rPr>
                <w:rFonts w:cs="Arial"/>
                <w:szCs w:val="18"/>
              </w:rPr>
            </w:pPr>
          </w:p>
        </w:tc>
        <w:tc>
          <w:tcPr>
            <w:tcW w:w="2952" w:type="dxa"/>
          </w:tcPr>
          <w:p w14:paraId="5571BD5E" w14:textId="77777777" w:rsidR="00D21030" w:rsidRPr="001F078B" w:rsidRDefault="00D21030" w:rsidP="00146AA2">
            <w:pPr>
              <w:pStyle w:val="TAC"/>
              <w:keepNext w:val="0"/>
              <w:rPr>
                <w:rFonts w:cs="Arial"/>
                <w:lang w:eastAsia="ja-JP"/>
              </w:rPr>
            </w:pPr>
            <w:r w:rsidRPr="001F078B">
              <w:t>41</w:t>
            </w:r>
          </w:p>
        </w:tc>
        <w:tc>
          <w:tcPr>
            <w:tcW w:w="2952" w:type="dxa"/>
          </w:tcPr>
          <w:p w14:paraId="077AA4D4" w14:textId="77777777" w:rsidR="00D21030" w:rsidRPr="001F078B" w:rsidRDefault="00D21030" w:rsidP="00146AA2">
            <w:pPr>
              <w:pStyle w:val="TAC"/>
              <w:keepNext w:val="0"/>
              <w:rPr>
                <w:rFonts w:cs="Arial"/>
                <w:lang w:eastAsia="ja-JP"/>
              </w:rPr>
            </w:pPr>
            <w:r w:rsidRPr="001F078B">
              <w:t>0.5</w:t>
            </w:r>
          </w:p>
        </w:tc>
      </w:tr>
      <w:tr w:rsidR="00D21030" w:rsidRPr="001F078B" w14:paraId="3A48AE72" w14:textId="77777777" w:rsidTr="00146AA2">
        <w:trPr>
          <w:jc w:val="center"/>
        </w:trPr>
        <w:tc>
          <w:tcPr>
            <w:tcW w:w="2336" w:type="dxa"/>
            <w:vMerge/>
          </w:tcPr>
          <w:p w14:paraId="5D41CF3E" w14:textId="77777777" w:rsidR="00D21030" w:rsidRPr="001F078B" w:rsidRDefault="00D21030" w:rsidP="00146AA2">
            <w:pPr>
              <w:pStyle w:val="TAC"/>
              <w:keepNext w:val="0"/>
              <w:rPr>
                <w:rFonts w:cs="Arial"/>
                <w:szCs w:val="18"/>
              </w:rPr>
            </w:pPr>
          </w:p>
        </w:tc>
        <w:tc>
          <w:tcPr>
            <w:tcW w:w="2952" w:type="dxa"/>
          </w:tcPr>
          <w:p w14:paraId="40B86094" w14:textId="77777777" w:rsidR="00D21030" w:rsidRPr="001F078B" w:rsidRDefault="00D21030" w:rsidP="00146AA2">
            <w:pPr>
              <w:pStyle w:val="TAC"/>
              <w:keepNext w:val="0"/>
              <w:rPr>
                <w:rFonts w:cs="Arial"/>
                <w:lang w:eastAsia="ja-JP"/>
              </w:rPr>
            </w:pPr>
            <w:r w:rsidRPr="001F078B">
              <w:t>42</w:t>
            </w:r>
          </w:p>
        </w:tc>
        <w:tc>
          <w:tcPr>
            <w:tcW w:w="2952" w:type="dxa"/>
          </w:tcPr>
          <w:p w14:paraId="7C5DEC8C" w14:textId="77777777" w:rsidR="00D21030" w:rsidRPr="001F078B" w:rsidRDefault="00D21030" w:rsidP="00146AA2">
            <w:pPr>
              <w:pStyle w:val="TAC"/>
              <w:keepNext w:val="0"/>
              <w:rPr>
                <w:rFonts w:cs="Arial"/>
                <w:lang w:eastAsia="ja-JP"/>
              </w:rPr>
            </w:pPr>
            <w:r w:rsidRPr="001F078B">
              <w:t>0.8</w:t>
            </w:r>
          </w:p>
        </w:tc>
      </w:tr>
      <w:tr w:rsidR="00D21030" w:rsidRPr="001F078B" w14:paraId="67187353" w14:textId="77777777" w:rsidTr="00146AA2">
        <w:trPr>
          <w:jc w:val="center"/>
        </w:trPr>
        <w:tc>
          <w:tcPr>
            <w:tcW w:w="2336" w:type="dxa"/>
            <w:vMerge w:val="restart"/>
            <w:vAlign w:val="center"/>
          </w:tcPr>
          <w:p w14:paraId="1159215C" w14:textId="77777777" w:rsidR="00D21030" w:rsidRPr="001F078B" w:rsidRDefault="00D21030" w:rsidP="00146AA2">
            <w:pPr>
              <w:pStyle w:val="TAC"/>
              <w:keepNext w:val="0"/>
              <w:rPr>
                <w:rFonts w:cs="Arial"/>
                <w:szCs w:val="18"/>
              </w:rPr>
            </w:pPr>
            <w:r w:rsidRPr="001F078B">
              <w:rPr>
                <w:rFonts w:cs="Arial" w:hint="eastAsia"/>
                <w:szCs w:val="18"/>
                <w:lang w:eastAsia="ko-KR"/>
              </w:rPr>
              <w:t>DC_1-42_n77-n79</w:t>
            </w:r>
          </w:p>
        </w:tc>
        <w:tc>
          <w:tcPr>
            <w:tcW w:w="2952" w:type="dxa"/>
          </w:tcPr>
          <w:p w14:paraId="23618703" w14:textId="77777777" w:rsidR="00D21030" w:rsidRPr="001F078B" w:rsidRDefault="00D21030" w:rsidP="00146AA2">
            <w:pPr>
              <w:pStyle w:val="TAC"/>
              <w:keepNext w:val="0"/>
              <w:rPr>
                <w:rFonts w:cs="Arial"/>
                <w:lang w:eastAsia="ja-JP"/>
              </w:rPr>
            </w:pPr>
            <w:r w:rsidRPr="001F078B">
              <w:rPr>
                <w:rFonts w:hint="eastAsia"/>
                <w:lang w:eastAsia="ko-KR"/>
              </w:rPr>
              <w:t>1</w:t>
            </w:r>
          </w:p>
        </w:tc>
        <w:tc>
          <w:tcPr>
            <w:tcW w:w="2952" w:type="dxa"/>
          </w:tcPr>
          <w:p w14:paraId="6F854798" w14:textId="77777777" w:rsidR="00D21030" w:rsidRPr="001F078B" w:rsidRDefault="00D21030" w:rsidP="00146AA2">
            <w:pPr>
              <w:pStyle w:val="TAC"/>
              <w:keepNext w:val="0"/>
              <w:rPr>
                <w:rFonts w:cs="Arial"/>
                <w:lang w:eastAsia="ja-JP"/>
              </w:rPr>
            </w:pPr>
            <w:r w:rsidRPr="001F078B">
              <w:rPr>
                <w:rFonts w:hint="eastAsia"/>
                <w:lang w:eastAsia="ko-KR"/>
              </w:rPr>
              <w:t>0.6</w:t>
            </w:r>
          </w:p>
        </w:tc>
      </w:tr>
      <w:tr w:rsidR="00D21030" w:rsidRPr="001F078B" w14:paraId="13102ABE" w14:textId="77777777" w:rsidTr="00146AA2">
        <w:trPr>
          <w:jc w:val="center"/>
        </w:trPr>
        <w:tc>
          <w:tcPr>
            <w:tcW w:w="2336" w:type="dxa"/>
            <w:vMerge/>
          </w:tcPr>
          <w:p w14:paraId="300D2094" w14:textId="77777777" w:rsidR="00D21030" w:rsidRPr="001F078B" w:rsidRDefault="00D21030" w:rsidP="00146AA2">
            <w:pPr>
              <w:pStyle w:val="TAC"/>
              <w:keepNext w:val="0"/>
              <w:rPr>
                <w:rFonts w:cs="Arial"/>
                <w:szCs w:val="18"/>
              </w:rPr>
            </w:pPr>
          </w:p>
        </w:tc>
        <w:tc>
          <w:tcPr>
            <w:tcW w:w="2952" w:type="dxa"/>
          </w:tcPr>
          <w:p w14:paraId="02A7970D" w14:textId="77777777" w:rsidR="00D21030" w:rsidRPr="001F078B" w:rsidRDefault="00D21030" w:rsidP="00146AA2">
            <w:pPr>
              <w:pStyle w:val="TAC"/>
              <w:keepNext w:val="0"/>
              <w:rPr>
                <w:rFonts w:cs="Arial"/>
                <w:lang w:eastAsia="ja-JP"/>
              </w:rPr>
            </w:pPr>
            <w:r w:rsidRPr="001F078B">
              <w:rPr>
                <w:lang w:eastAsia="ko-KR"/>
              </w:rPr>
              <w:t>42</w:t>
            </w:r>
          </w:p>
        </w:tc>
        <w:tc>
          <w:tcPr>
            <w:tcW w:w="2952" w:type="dxa"/>
          </w:tcPr>
          <w:p w14:paraId="725A738F"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74D3B270" w14:textId="77777777" w:rsidTr="00146AA2">
        <w:trPr>
          <w:jc w:val="center"/>
        </w:trPr>
        <w:tc>
          <w:tcPr>
            <w:tcW w:w="2336" w:type="dxa"/>
            <w:vMerge/>
          </w:tcPr>
          <w:p w14:paraId="6E4473E4" w14:textId="77777777" w:rsidR="00D21030" w:rsidRPr="001F078B" w:rsidRDefault="00D21030" w:rsidP="00146AA2">
            <w:pPr>
              <w:pStyle w:val="TAC"/>
              <w:keepNext w:val="0"/>
              <w:rPr>
                <w:rFonts w:cs="Arial"/>
                <w:szCs w:val="18"/>
              </w:rPr>
            </w:pPr>
          </w:p>
        </w:tc>
        <w:tc>
          <w:tcPr>
            <w:tcW w:w="2952" w:type="dxa"/>
          </w:tcPr>
          <w:p w14:paraId="531EECDC" w14:textId="77777777" w:rsidR="00D21030" w:rsidRPr="001F078B" w:rsidRDefault="00D21030" w:rsidP="00146AA2">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647197A6"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5F252FF1" w14:textId="77777777" w:rsidTr="00146AA2">
        <w:trPr>
          <w:jc w:val="center"/>
        </w:trPr>
        <w:tc>
          <w:tcPr>
            <w:tcW w:w="2336" w:type="dxa"/>
            <w:vMerge w:val="restart"/>
            <w:vAlign w:val="center"/>
          </w:tcPr>
          <w:p w14:paraId="78716B8B" w14:textId="77777777" w:rsidR="00D21030" w:rsidRPr="001F078B" w:rsidRDefault="00D21030" w:rsidP="00146AA2">
            <w:pPr>
              <w:pStyle w:val="TAC"/>
              <w:keepNext w:val="0"/>
              <w:rPr>
                <w:rFonts w:cs="Arial"/>
                <w:szCs w:val="18"/>
              </w:rPr>
            </w:pPr>
            <w:r w:rsidRPr="001F078B">
              <w:rPr>
                <w:rFonts w:cs="Arial" w:hint="eastAsia"/>
                <w:szCs w:val="18"/>
                <w:lang w:eastAsia="ko-KR"/>
              </w:rPr>
              <w:t>DC_1-42_n78-n79</w:t>
            </w:r>
          </w:p>
        </w:tc>
        <w:tc>
          <w:tcPr>
            <w:tcW w:w="2952" w:type="dxa"/>
          </w:tcPr>
          <w:p w14:paraId="3237B340" w14:textId="77777777" w:rsidR="00D21030" w:rsidRPr="001F078B" w:rsidRDefault="00D21030" w:rsidP="00146AA2">
            <w:pPr>
              <w:pStyle w:val="TAC"/>
              <w:keepNext w:val="0"/>
              <w:rPr>
                <w:rFonts w:cs="Arial"/>
                <w:lang w:eastAsia="ja-JP"/>
              </w:rPr>
            </w:pPr>
            <w:r w:rsidRPr="001F078B">
              <w:rPr>
                <w:rFonts w:hint="eastAsia"/>
                <w:lang w:eastAsia="ko-KR"/>
              </w:rPr>
              <w:t>1</w:t>
            </w:r>
          </w:p>
        </w:tc>
        <w:tc>
          <w:tcPr>
            <w:tcW w:w="2952" w:type="dxa"/>
          </w:tcPr>
          <w:p w14:paraId="1DE46C8D" w14:textId="77777777" w:rsidR="00D21030" w:rsidRPr="001F078B" w:rsidRDefault="00D21030" w:rsidP="00146AA2">
            <w:pPr>
              <w:pStyle w:val="TAC"/>
              <w:keepNext w:val="0"/>
              <w:rPr>
                <w:rFonts w:cs="Arial"/>
                <w:lang w:eastAsia="ja-JP"/>
              </w:rPr>
            </w:pPr>
            <w:r w:rsidRPr="001F078B">
              <w:rPr>
                <w:rFonts w:hint="eastAsia"/>
                <w:lang w:eastAsia="ko-KR"/>
              </w:rPr>
              <w:t>0.3</w:t>
            </w:r>
          </w:p>
        </w:tc>
      </w:tr>
      <w:tr w:rsidR="00D21030" w:rsidRPr="001F078B" w14:paraId="3B2DC6C8" w14:textId="77777777" w:rsidTr="00146AA2">
        <w:trPr>
          <w:jc w:val="center"/>
        </w:trPr>
        <w:tc>
          <w:tcPr>
            <w:tcW w:w="2336" w:type="dxa"/>
            <w:vMerge/>
          </w:tcPr>
          <w:p w14:paraId="30AD1EC6" w14:textId="77777777" w:rsidR="00D21030" w:rsidRPr="001F078B" w:rsidRDefault="00D21030" w:rsidP="00146AA2">
            <w:pPr>
              <w:pStyle w:val="TAC"/>
              <w:keepNext w:val="0"/>
              <w:rPr>
                <w:rFonts w:cs="Arial"/>
                <w:szCs w:val="18"/>
              </w:rPr>
            </w:pPr>
          </w:p>
        </w:tc>
        <w:tc>
          <w:tcPr>
            <w:tcW w:w="2952" w:type="dxa"/>
          </w:tcPr>
          <w:p w14:paraId="7C824CD2" w14:textId="77777777" w:rsidR="00D21030" w:rsidRPr="001F078B" w:rsidRDefault="00D21030" w:rsidP="00146AA2">
            <w:pPr>
              <w:pStyle w:val="TAC"/>
              <w:keepNext w:val="0"/>
              <w:rPr>
                <w:rFonts w:cs="Arial"/>
                <w:lang w:eastAsia="ja-JP"/>
              </w:rPr>
            </w:pPr>
            <w:r w:rsidRPr="001F078B">
              <w:rPr>
                <w:lang w:eastAsia="ko-KR"/>
              </w:rPr>
              <w:t>42</w:t>
            </w:r>
          </w:p>
        </w:tc>
        <w:tc>
          <w:tcPr>
            <w:tcW w:w="2952" w:type="dxa"/>
          </w:tcPr>
          <w:p w14:paraId="2DCA0BA7"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3B9F7610" w14:textId="77777777" w:rsidTr="00146AA2">
        <w:trPr>
          <w:jc w:val="center"/>
        </w:trPr>
        <w:tc>
          <w:tcPr>
            <w:tcW w:w="2336" w:type="dxa"/>
            <w:vMerge/>
          </w:tcPr>
          <w:p w14:paraId="662FBA93" w14:textId="77777777" w:rsidR="00D21030" w:rsidRPr="001F078B" w:rsidRDefault="00D21030" w:rsidP="00146AA2">
            <w:pPr>
              <w:pStyle w:val="TAC"/>
              <w:keepNext w:val="0"/>
              <w:rPr>
                <w:rFonts w:cs="Arial"/>
                <w:szCs w:val="18"/>
              </w:rPr>
            </w:pPr>
          </w:p>
        </w:tc>
        <w:tc>
          <w:tcPr>
            <w:tcW w:w="2952" w:type="dxa"/>
          </w:tcPr>
          <w:p w14:paraId="50158406" w14:textId="77777777" w:rsidR="00D21030" w:rsidRPr="001F078B" w:rsidRDefault="00D21030" w:rsidP="00146AA2">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6476C639"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E42D1" w:rsidRPr="001F078B" w14:paraId="6551C367" w14:textId="77777777" w:rsidTr="00146AA2">
        <w:tblPrEx>
          <w:tblLook w:val="04A0" w:firstRow="1" w:lastRow="0" w:firstColumn="1" w:lastColumn="0" w:noHBand="0" w:noVBand="1"/>
        </w:tblPrEx>
        <w:trPr>
          <w:jc w:val="center"/>
          <w:ins w:id="275"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5692A2CE" w14:textId="0871ACC3" w:rsidR="00DE42D1" w:rsidRPr="001F078B" w:rsidRDefault="00DE42D1" w:rsidP="00DE42D1">
            <w:pPr>
              <w:keepNext/>
              <w:keepLines/>
              <w:spacing w:after="0"/>
              <w:jc w:val="center"/>
              <w:rPr>
                <w:ins w:id="276" w:author="Author"/>
                <w:rFonts w:cs="Arial"/>
                <w:szCs w:val="18"/>
              </w:rPr>
            </w:pPr>
            <w:ins w:id="277" w:author="Author">
              <w:r>
                <w:rPr>
                  <w:rFonts w:ascii="Arial" w:hAnsi="Arial" w:cs="Arial"/>
                  <w:sz w:val="18"/>
                </w:rPr>
                <w:t>DC_2-5-48_n12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27CAB8D" w14:textId="11A95358" w:rsidR="00DE42D1" w:rsidRPr="001F078B" w:rsidRDefault="00DE42D1" w:rsidP="00DE42D1">
            <w:pPr>
              <w:pStyle w:val="TAC"/>
              <w:rPr>
                <w:ins w:id="278" w:author="Author"/>
                <w:rFonts w:cs="Arial"/>
                <w:lang w:eastAsia="ja-JP"/>
              </w:rPr>
            </w:pPr>
            <w:ins w:id="279"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3CE1D96" w14:textId="1B1CAA4F" w:rsidR="00DE42D1" w:rsidRPr="001F078B" w:rsidRDefault="00DE42D1" w:rsidP="00DE42D1">
            <w:pPr>
              <w:pStyle w:val="TAC"/>
              <w:rPr>
                <w:ins w:id="280" w:author="Author"/>
                <w:rFonts w:cs="Arial"/>
                <w:lang w:eastAsia="ja-JP"/>
              </w:rPr>
            </w:pPr>
            <w:ins w:id="281" w:author="Author">
              <w:r>
                <w:rPr>
                  <w:rFonts w:cs="Arial"/>
                  <w:lang w:eastAsia="zh-CN"/>
                </w:rPr>
                <w:t>0.6</w:t>
              </w:r>
            </w:ins>
          </w:p>
        </w:tc>
      </w:tr>
      <w:tr w:rsidR="00DE42D1" w:rsidRPr="001F078B" w14:paraId="1FF41E6C" w14:textId="77777777" w:rsidTr="00146AA2">
        <w:tblPrEx>
          <w:tblLook w:val="04A0" w:firstRow="1" w:lastRow="0" w:firstColumn="1" w:lastColumn="0" w:noHBand="0" w:noVBand="1"/>
        </w:tblPrEx>
        <w:trPr>
          <w:jc w:val="center"/>
          <w:ins w:id="28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CC2444D" w14:textId="77777777" w:rsidR="00DE42D1" w:rsidRPr="001F078B" w:rsidRDefault="00DE42D1" w:rsidP="00DE42D1">
            <w:pPr>
              <w:spacing w:after="0"/>
              <w:rPr>
                <w:ins w:id="28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C2F772" w14:textId="62EA1015" w:rsidR="00DE42D1" w:rsidRPr="001F078B" w:rsidRDefault="00DE42D1" w:rsidP="00DE42D1">
            <w:pPr>
              <w:pStyle w:val="TAC"/>
              <w:rPr>
                <w:ins w:id="284" w:author="Author"/>
                <w:rFonts w:cs="Arial"/>
                <w:lang w:eastAsia="ja-JP"/>
              </w:rPr>
            </w:pPr>
            <w:ins w:id="285" w:author="Autho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99B901B" w14:textId="3BE28C47" w:rsidR="00DE42D1" w:rsidRPr="001F078B" w:rsidRDefault="00DE42D1" w:rsidP="00DE42D1">
            <w:pPr>
              <w:pStyle w:val="TAC"/>
              <w:rPr>
                <w:ins w:id="286" w:author="Author"/>
                <w:rFonts w:cs="Arial"/>
                <w:lang w:eastAsia="ja-JP"/>
              </w:rPr>
            </w:pPr>
            <w:ins w:id="287" w:author="Author">
              <w:r>
                <w:rPr>
                  <w:rFonts w:cs="Arial"/>
                  <w:lang w:eastAsia="zh-CN"/>
                </w:rPr>
                <w:t>0.8</w:t>
              </w:r>
            </w:ins>
          </w:p>
        </w:tc>
      </w:tr>
      <w:tr w:rsidR="00DE42D1" w:rsidRPr="001F078B" w14:paraId="0947F8C8" w14:textId="77777777" w:rsidTr="00146AA2">
        <w:tblPrEx>
          <w:tblLook w:val="04A0" w:firstRow="1" w:lastRow="0" w:firstColumn="1" w:lastColumn="0" w:noHBand="0" w:noVBand="1"/>
        </w:tblPrEx>
        <w:trPr>
          <w:jc w:val="center"/>
          <w:ins w:id="288"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33FDB11" w14:textId="77777777" w:rsidR="00DE42D1" w:rsidRPr="001F078B" w:rsidRDefault="00DE42D1" w:rsidP="00DE42D1">
            <w:pPr>
              <w:spacing w:after="0"/>
              <w:rPr>
                <w:ins w:id="289"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C4001A" w14:textId="2857FA75" w:rsidR="00DE42D1" w:rsidRPr="001F078B" w:rsidRDefault="00DE42D1" w:rsidP="00DE42D1">
            <w:pPr>
              <w:pStyle w:val="TAC"/>
              <w:rPr>
                <w:ins w:id="290" w:author="Author"/>
              </w:rPr>
            </w:pPr>
            <w:ins w:id="291"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144D90F" w14:textId="1CCDF73B" w:rsidR="00DE42D1" w:rsidRPr="001F078B" w:rsidRDefault="00DE42D1" w:rsidP="00DE42D1">
            <w:pPr>
              <w:pStyle w:val="TAC"/>
              <w:rPr>
                <w:ins w:id="292" w:author="Author"/>
              </w:rPr>
            </w:pPr>
            <w:ins w:id="293" w:author="Author">
              <w:r>
                <w:rPr>
                  <w:rFonts w:cs="Arial"/>
                  <w:lang w:eastAsia="zh-CN"/>
                </w:rPr>
                <w:t>0.8</w:t>
              </w:r>
            </w:ins>
          </w:p>
        </w:tc>
      </w:tr>
      <w:tr w:rsidR="00DE42D1" w:rsidRPr="001F078B" w14:paraId="232366C6" w14:textId="77777777" w:rsidTr="00146AA2">
        <w:tblPrEx>
          <w:tblLook w:val="04A0" w:firstRow="1" w:lastRow="0" w:firstColumn="1" w:lastColumn="0" w:noHBand="0" w:noVBand="1"/>
        </w:tblPrEx>
        <w:trPr>
          <w:jc w:val="center"/>
          <w:ins w:id="29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91FCC73" w14:textId="77777777" w:rsidR="00DE42D1" w:rsidRPr="001F078B" w:rsidRDefault="00DE42D1" w:rsidP="00DE42D1">
            <w:pPr>
              <w:spacing w:after="0"/>
              <w:rPr>
                <w:ins w:id="295"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F32FAB" w14:textId="1E0065BF" w:rsidR="00DE42D1" w:rsidRPr="001F078B" w:rsidRDefault="00DE42D1" w:rsidP="00DE42D1">
            <w:pPr>
              <w:pStyle w:val="TAC"/>
              <w:rPr>
                <w:ins w:id="296" w:author="Author"/>
                <w:rFonts w:cs="Arial"/>
                <w:lang w:eastAsia="ja-JP"/>
              </w:rPr>
            </w:pPr>
            <w:ins w:id="297" w:author="Author">
              <w:r w:rsidRPr="003A167F">
                <w:rPr>
                  <w:rFonts w:cs="Arial" w:hint="eastAsia"/>
                  <w:lang w:eastAsia="zh-CN"/>
                </w:rPr>
                <w:t>n</w:t>
              </w: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3788F6E" w14:textId="4FE97F32" w:rsidR="00DE42D1" w:rsidRPr="001F078B" w:rsidRDefault="00DE42D1" w:rsidP="00DE42D1">
            <w:pPr>
              <w:pStyle w:val="TAC"/>
              <w:rPr>
                <w:ins w:id="298" w:author="Author"/>
                <w:rFonts w:cs="Arial"/>
                <w:lang w:eastAsia="ja-JP"/>
              </w:rPr>
            </w:pPr>
            <w:ins w:id="299" w:author="Author">
              <w:r>
                <w:rPr>
                  <w:rFonts w:cs="Arial"/>
                  <w:lang w:eastAsia="zh-CN"/>
                </w:rPr>
                <w:t>0.4</w:t>
              </w:r>
            </w:ins>
          </w:p>
        </w:tc>
      </w:tr>
      <w:tr w:rsidR="00F50EF2" w:rsidRPr="001F078B" w14:paraId="466901C4" w14:textId="77777777" w:rsidTr="000D7518">
        <w:tblPrEx>
          <w:tblLook w:val="04A0" w:firstRow="1" w:lastRow="0" w:firstColumn="1" w:lastColumn="0" w:noHBand="0" w:noVBand="1"/>
        </w:tblPrEx>
        <w:trPr>
          <w:jc w:val="center"/>
          <w:ins w:id="300"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F2164C6" w14:textId="260C7F62" w:rsidR="00F50EF2" w:rsidRPr="001F078B" w:rsidRDefault="00F50EF2" w:rsidP="00F50EF2">
            <w:pPr>
              <w:keepNext/>
              <w:keepLines/>
              <w:spacing w:after="0"/>
              <w:jc w:val="center"/>
              <w:rPr>
                <w:ins w:id="301" w:author="Author"/>
                <w:rFonts w:cs="Arial"/>
                <w:szCs w:val="18"/>
              </w:rPr>
            </w:pPr>
            <w:ins w:id="302" w:author="Author">
              <w:r w:rsidRPr="00451B03">
                <w:rPr>
                  <w:rFonts w:ascii="Arial" w:hAnsi="Arial" w:cs="Arial" w:hint="eastAsia"/>
                  <w:sz w:val="18"/>
                  <w:szCs w:val="18"/>
                  <w:lang w:eastAsia="zh-CN"/>
                </w:rPr>
                <w:t>DC</w:t>
              </w:r>
              <w:r>
                <w:rPr>
                  <w:rFonts w:ascii="Arial" w:hAnsi="Arial" w:cs="Arial" w:hint="eastAsia"/>
                  <w:sz w:val="18"/>
                  <w:szCs w:val="18"/>
                  <w:lang w:eastAsia="zh-CN"/>
                </w:rPr>
                <w:t>_</w:t>
              </w:r>
              <w:r>
                <w:rPr>
                  <w:rFonts w:ascii="Arial" w:hAnsi="Arial" w:cs="Arial"/>
                  <w:sz w:val="18"/>
                  <w:szCs w:val="18"/>
                  <w:lang w:eastAsia="zh-CN"/>
                </w:rPr>
                <w:t>2-5-48</w:t>
              </w:r>
              <w:r w:rsidRPr="00451B03">
                <w:rPr>
                  <w:rFonts w:ascii="Arial" w:hAnsi="Arial" w:cs="Arial"/>
                  <w:sz w:val="18"/>
                  <w:szCs w:val="18"/>
                  <w:lang w:eastAsia="zh-CN"/>
                </w:rPr>
                <w:t>_</w:t>
              </w:r>
              <w:r>
                <w:rPr>
                  <w:rFonts w:ascii="Arial" w:hAnsi="Arial" w:cs="Arial"/>
                  <w:sz w:val="18"/>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F23DB0A" w14:textId="613BA86F" w:rsidR="00F50EF2" w:rsidRPr="001F078B" w:rsidRDefault="00F50EF2" w:rsidP="00F50EF2">
            <w:pPr>
              <w:pStyle w:val="TAC"/>
              <w:rPr>
                <w:ins w:id="303" w:author="Author"/>
                <w:rFonts w:cs="Arial"/>
                <w:lang w:eastAsia="ja-JP"/>
              </w:rPr>
            </w:pPr>
            <w:ins w:id="304"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D970A0B" w14:textId="11C4FD46" w:rsidR="00F50EF2" w:rsidRPr="001F078B" w:rsidRDefault="00F50EF2" w:rsidP="00F50EF2">
            <w:pPr>
              <w:pStyle w:val="TAC"/>
              <w:rPr>
                <w:ins w:id="305" w:author="Author"/>
                <w:rFonts w:cs="Arial"/>
                <w:lang w:eastAsia="ja-JP"/>
              </w:rPr>
            </w:pPr>
            <w:ins w:id="306" w:author="Author">
              <w:r>
                <w:rPr>
                  <w:rFonts w:cs="Arial"/>
                  <w:szCs w:val="18"/>
                  <w:lang w:val="sv-SE" w:eastAsia="zh-TW"/>
                </w:rPr>
                <w:t>0.6</w:t>
              </w:r>
            </w:ins>
          </w:p>
        </w:tc>
      </w:tr>
      <w:tr w:rsidR="00F50EF2" w:rsidRPr="001F078B" w14:paraId="099DF67B" w14:textId="77777777" w:rsidTr="000D7518">
        <w:tblPrEx>
          <w:tblLook w:val="04A0" w:firstRow="1" w:lastRow="0" w:firstColumn="1" w:lastColumn="0" w:noHBand="0" w:noVBand="1"/>
        </w:tblPrEx>
        <w:trPr>
          <w:jc w:val="center"/>
          <w:ins w:id="30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57597C4" w14:textId="77777777" w:rsidR="00F50EF2" w:rsidRPr="001F078B" w:rsidRDefault="00F50EF2" w:rsidP="00F50EF2">
            <w:pPr>
              <w:spacing w:after="0"/>
              <w:rPr>
                <w:ins w:id="30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4C12B1" w14:textId="0CFB3F3F" w:rsidR="00F50EF2" w:rsidRPr="001F078B" w:rsidRDefault="00F50EF2" w:rsidP="00F50EF2">
            <w:pPr>
              <w:pStyle w:val="TAC"/>
              <w:rPr>
                <w:ins w:id="309" w:author="Author"/>
                <w:rFonts w:cs="Arial"/>
                <w:lang w:eastAsia="ja-JP"/>
              </w:rPr>
            </w:pPr>
            <w:ins w:id="310" w:author="Author">
              <w:r>
                <w:rPr>
                  <w:rFonts w:cs="Arial"/>
                  <w:szCs w:val="18"/>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075FDFF" w14:textId="696DE1AA" w:rsidR="00F50EF2" w:rsidRPr="001F078B" w:rsidRDefault="00F50EF2" w:rsidP="00F50EF2">
            <w:pPr>
              <w:pStyle w:val="TAC"/>
              <w:rPr>
                <w:ins w:id="311" w:author="Author"/>
                <w:rFonts w:cs="Arial"/>
                <w:lang w:eastAsia="ja-JP"/>
              </w:rPr>
            </w:pPr>
            <w:ins w:id="312" w:author="Author">
              <w:r>
                <w:rPr>
                  <w:rFonts w:cs="Arial"/>
                  <w:szCs w:val="18"/>
                  <w:lang w:val="sv-SE" w:eastAsia="zh-TW"/>
                </w:rPr>
                <w:t>0.5</w:t>
              </w:r>
            </w:ins>
          </w:p>
        </w:tc>
      </w:tr>
      <w:tr w:rsidR="00F50EF2" w:rsidRPr="001F078B" w14:paraId="5CCB6A8A" w14:textId="77777777" w:rsidTr="000D7518">
        <w:tblPrEx>
          <w:tblLook w:val="04A0" w:firstRow="1" w:lastRow="0" w:firstColumn="1" w:lastColumn="0" w:noHBand="0" w:noVBand="1"/>
        </w:tblPrEx>
        <w:trPr>
          <w:jc w:val="center"/>
          <w:ins w:id="313"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C05942B" w14:textId="77777777" w:rsidR="00F50EF2" w:rsidRPr="001F078B" w:rsidRDefault="00F50EF2" w:rsidP="00F50EF2">
            <w:pPr>
              <w:spacing w:after="0"/>
              <w:rPr>
                <w:ins w:id="31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11F409" w14:textId="713FA729" w:rsidR="00F50EF2" w:rsidRPr="001F078B" w:rsidRDefault="00F50EF2" w:rsidP="00F50EF2">
            <w:pPr>
              <w:pStyle w:val="TAC"/>
              <w:rPr>
                <w:ins w:id="315" w:author="Author"/>
              </w:rPr>
            </w:pPr>
            <w:ins w:id="316" w:author="Author">
              <w:r>
                <w:rPr>
                  <w:rFonts w:cs="Arial"/>
                  <w:szCs w:val="18"/>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4CBE2DF" w14:textId="48FC3585" w:rsidR="00F50EF2" w:rsidRPr="001F078B" w:rsidRDefault="00F50EF2" w:rsidP="00F50EF2">
            <w:pPr>
              <w:pStyle w:val="TAC"/>
              <w:rPr>
                <w:ins w:id="317" w:author="Author"/>
              </w:rPr>
            </w:pPr>
            <w:ins w:id="318" w:author="Author">
              <w:r>
                <w:rPr>
                  <w:rFonts w:cs="Arial"/>
                  <w:szCs w:val="18"/>
                  <w:lang w:val="sv-SE" w:eastAsia="zh-TW"/>
                </w:rPr>
                <w:t>0.8</w:t>
              </w:r>
            </w:ins>
          </w:p>
        </w:tc>
      </w:tr>
      <w:tr w:rsidR="00F50EF2" w:rsidRPr="001F078B" w14:paraId="77C9C93D" w14:textId="77777777" w:rsidTr="000D7518">
        <w:tblPrEx>
          <w:tblLook w:val="04A0" w:firstRow="1" w:lastRow="0" w:firstColumn="1" w:lastColumn="0" w:noHBand="0" w:noVBand="1"/>
        </w:tblPrEx>
        <w:trPr>
          <w:jc w:val="center"/>
          <w:ins w:id="31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2C30EB2" w14:textId="77777777" w:rsidR="00F50EF2" w:rsidRPr="001F078B" w:rsidRDefault="00F50EF2" w:rsidP="00F50EF2">
            <w:pPr>
              <w:spacing w:after="0"/>
              <w:rPr>
                <w:ins w:id="320"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177EFC" w14:textId="6DD9F745" w:rsidR="00F50EF2" w:rsidRPr="001F078B" w:rsidRDefault="00F50EF2" w:rsidP="00F50EF2">
            <w:pPr>
              <w:pStyle w:val="TAC"/>
              <w:rPr>
                <w:ins w:id="321" w:author="Author"/>
                <w:rFonts w:cs="Arial"/>
                <w:lang w:eastAsia="ja-JP"/>
              </w:rPr>
            </w:pPr>
            <w:ins w:id="322"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06F457D" w14:textId="5B02D4F4" w:rsidR="00F50EF2" w:rsidRPr="001F078B" w:rsidRDefault="00F50EF2" w:rsidP="00F50EF2">
            <w:pPr>
              <w:pStyle w:val="TAC"/>
              <w:rPr>
                <w:ins w:id="323" w:author="Author"/>
                <w:rFonts w:cs="Arial"/>
                <w:lang w:eastAsia="ja-JP"/>
              </w:rPr>
            </w:pPr>
            <w:ins w:id="324" w:author="Author">
              <w:r>
                <w:rPr>
                  <w:rFonts w:cs="Arial"/>
                  <w:szCs w:val="18"/>
                  <w:lang w:val="sv-SE" w:eastAsia="zh-TW"/>
                </w:rPr>
                <w:t>0.5</w:t>
              </w:r>
            </w:ins>
          </w:p>
        </w:tc>
      </w:tr>
      <w:tr w:rsidR="00DE42D1" w:rsidRPr="001F078B" w14:paraId="2CE5790D" w14:textId="77777777" w:rsidTr="00146AA2">
        <w:tblPrEx>
          <w:tblLook w:val="04A0" w:firstRow="1" w:lastRow="0" w:firstColumn="1" w:lastColumn="0" w:noHBand="0" w:noVBand="1"/>
        </w:tblPrEx>
        <w:trPr>
          <w:jc w:val="center"/>
          <w:ins w:id="325"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B5D805E" w14:textId="76863D91" w:rsidR="00DE42D1" w:rsidRPr="001F078B" w:rsidRDefault="00DE42D1" w:rsidP="00DE42D1">
            <w:pPr>
              <w:keepNext/>
              <w:keepLines/>
              <w:spacing w:after="0"/>
              <w:jc w:val="center"/>
              <w:rPr>
                <w:ins w:id="326" w:author="Author"/>
                <w:rFonts w:cs="Arial"/>
                <w:szCs w:val="18"/>
              </w:rPr>
            </w:pPr>
            <w:ins w:id="327" w:author="Author">
              <w:r>
                <w:rPr>
                  <w:rFonts w:ascii="Arial" w:hAnsi="Arial" w:cs="Arial"/>
                  <w:sz w:val="18"/>
                </w:rPr>
                <w:t>DC_2-5-66_n12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D126EF1" w14:textId="4C768958" w:rsidR="00DE42D1" w:rsidRPr="001F078B" w:rsidRDefault="00DE42D1" w:rsidP="00DE42D1">
            <w:pPr>
              <w:pStyle w:val="TAC"/>
              <w:rPr>
                <w:ins w:id="328" w:author="Author"/>
                <w:rFonts w:cs="Arial"/>
                <w:lang w:eastAsia="ja-JP"/>
              </w:rPr>
            </w:pPr>
            <w:ins w:id="329"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736D065" w14:textId="15E57916" w:rsidR="00DE42D1" w:rsidRPr="001F078B" w:rsidRDefault="00DE42D1" w:rsidP="00DE42D1">
            <w:pPr>
              <w:pStyle w:val="TAC"/>
              <w:rPr>
                <w:ins w:id="330" w:author="Author"/>
                <w:rFonts w:cs="Arial"/>
                <w:lang w:eastAsia="ja-JP"/>
              </w:rPr>
            </w:pPr>
            <w:ins w:id="331" w:author="Author">
              <w:r>
                <w:rPr>
                  <w:rFonts w:cs="Arial"/>
                  <w:lang w:eastAsia="zh-CN"/>
                </w:rPr>
                <w:t>0.3</w:t>
              </w:r>
            </w:ins>
          </w:p>
        </w:tc>
      </w:tr>
      <w:tr w:rsidR="00DE42D1" w:rsidRPr="001F078B" w14:paraId="7CEEE5A8" w14:textId="77777777" w:rsidTr="00146AA2">
        <w:tblPrEx>
          <w:tblLook w:val="04A0" w:firstRow="1" w:lastRow="0" w:firstColumn="1" w:lastColumn="0" w:noHBand="0" w:noVBand="1"/>
        </w:tblPrEx>
        <w:trPr>
          <w:jc w:val="center"/>
          <w:ins w:id="33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A61B0B3" w14:textId="77777777" w:rsidR="00DE42D1" w:rsidRPr="001F078B" w:rsidRDefault="00DE42D1" w:rsidP="00DE42D1">
            <w:pPr>
              <w:spacing w:after="0"/>
              <w:rPr>
                <w:ins w:id="33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C4C016" w14:textId="3579CC8A" w:rsidR="00DE42D1" w:rsidRPr="001F078B" w:rsidRDefault="00DE42D1" w:rsidP="00DE42D1">
            <w:pPr>
              <w:pStyle w:val="TAC"/>
              <w:rPr>
                <w:ins w:id="334" w:author="Author"/>
                <w:rFonts w:cs="Arial"/>
                <w:lang w:eastAsia="ja-JP"/>
              </w:rPr>
            </w:pPr>
            <w:ins w:id="335" w:author="Autho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709C59C" w14:textId="09AABB88" w:rsidR="00DE42D1" w:rsidRPr="001F078B" w:rsidRDefault="00DE42D1" w:rsidP="00DE42D1">
            <w:pPr>
              <w:pStyle w:val="TAC"/>
              <w:rPr>
                <w:ins w:id="336" w:author="Author"/>
                <w:rFonts w:cs="Arial"/>
                <w:lang w:eastAsia="ja-JP"/>
              </w:rPr>
            </w:pPr>
            <w:ins w:id="337" w:author="Author">
              <w:r>
                <w:rPr>
                  <w:rFonts w:cs="Arial"/>
                  <w:lang w:eastAsia="zh-CN"/>
                </w:rPr>
                <w:t>0.5</w:t>
              </w:r>
            </w:ins>
          </w:p>
        </w:tc>
      </w:tr>
      <w:tr w:rsidR="00DE42D1" w:rsidRPr="001F078B" w14:paraId="24990F44" w14:textId="77777777" w:rsidTr="00146AA2">
        <w:tblPrEx>
          <w:tblLook w:val="04A0" w:firstRow="1" w:lastRow="0" w:firstColumn="1" w:lastColumn="0" w:noHBand="0" w:noVBand="1"/>
        </w:tblPrEx>
        <w:trPr>
          <w:jc w:val="center"/>
          <w:ins w:id="338"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3ED6520" w14:textId="77777777" w:rsidR="00DE42D1" w:rsidRPr="001F078B" w:rsidRDefault="00DE42D1" w:rsidP="00DE42D1">
            <w:pPr>
              <w:spacing w:after="0"/>
              <w:rPr>
                <w:ins w:id="339"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54D69A5" w14:textId="0A82A188" w:rsidR="00DE42D1" w:rsidRPr="001F078B" w:rsidRDefault="00DE42D1" w:rsidP="00DE42D1">
            <w:pPr>
              <w:pStyle w:val="TAC"/>
              <w:rPr>
                <w:ins w:id="340" w:author="Author"/>
              </w:rPr>
            </w:pPr>
            <w:ins w:id="341"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DAC3DF" w14:textId="2FE8D927" w:rsidR="00DE42D1" w:rsidRPr="001F078B" w:rsidRDefault="00DE42D1" w:rsidP="00DE42D1">
            <w:pPr>
              <w:pStyle w:val="TAC"/>
              <w:rPr>
                <w:ins w:id="342" w:author="Author"/>
              </w:rPr>
            </w:pPr>
            <w:ins w:id="343" w:author="Author">
              <w:r>
                <w:rPr>
                  <w:rFonts w:cs="Arial"/>
                  <w:lang w:eastAsia="zh-CN"/>
                </w:rPr>
                <w:t>0.5</w:t>
              </w:r>
            </w:ins>
          </w:p>
        </w:tc>
      </w:tr>
      <w:tr w:rsidR="00DE42D1" w:rsidRPr="001F078B" w14:paraId="1A3B6BB0" w14:textId="77777777" w:rsidTr="00146AA2">
        <w:tblPrEx>
          <w:tblLook w:val="04A0" w:firstRow="1" w:lastRow="0" w:firstColumn="1" w:lastColumn="0" w:noHBand="0" w:noVBand="1"/>
        </w:tblPrEx>
        <w:trPr>
          <w:jc w:val="center"/>
          <w:ins w:id="34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1EEB6199" w14:textId="77777777" w:rsidR="00DE42D1" w:rsidRPr="001F078B" w:rsidRDefault="00DE42D1" w:rsidP="00DE42D1">
            <w:pPr>
              <w:spacing w:after="0"/>
              <w:rPr>
                <w:ins w:id="345"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70BDF68" w14:textId="23BFE48A" w:rsidR="00DE42D1" w:rsidRPr="001F078B" w:rsidRDefault="00DE42D1" w:rsidP="00DE42D1">
            <w:pPr>
              <w:pStyle w:val="TAC"/>
              <w:rPr>
                <w:ins w:id="346" w:author="Author"/>
                <w:rFonts w:cs="Arial"/>
                <w:lang w:eastAsia="ja-JP"/>
              </w:rPr>
            </w:pPr>
            <w:ins w:id="347" w:author="Author">
              <w:r w:rsidRPr="003A167F">
                <w:rPr>
                  <w:rFonts w:cs="Arial" w:hint="eastAsia"/>
                  <w:lang w:eastAsia="zh-CN"/>
                </w:rPr>
                <w:t>n</w:t>
              </w: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D8674CB" w14:textId="471AEBA4" w:rsidR="00DE42D1" w:rsidRPr="001F078B" w:rsidRDefault="00DE42D1" w:rsidP="00DE42D1">
            <w:pPr>
              <w:pStyle w:val="TAC"/>
              <w:rPr>
                <w:ins w:id="348" w:author="Author"/>
                <w:rFonts w:cs="Arial"/>
                <w:lang w:eastAsia="ja-JP"/>
              </w:rPr>
            </w:pPr>
            <w:ins w:id="349" w:author="Author">
              <w:r>
                <w:rPr>
                  <w:rFonts w:cs="Arial"/>
                  <w:lang w:eastAsia="zh-CN"/>
                </w:rPr>
                <w:t>0.3</w:t>
              </w:r>
            </w:ins>
          </w:p>
        </w:tc>
      </w:tr>
      <w:tr w:rsidR="000C73C5" w:rsidRPr="001F078B" w14:paraId="32562695" w14:textId="77777777" w:rsidTr="000C73C5">
        <w:tblPrEx>
          <w:tblLook w:val="04A0" w:firstRow="1" w:lastRow="0" w:firstColumn="1" w:lastColumn="0" w:noHBand="0" w:noVBand="1"/>
        </w:tblPrEx>
        <w:trPr>
          <w:jc w:val="center"/>
          <w:ins w:id="350"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15839FF4" w14:textId="77777777" w:rsidR="000C73C5" w:rsidRDefault="000C73C5" w:rsidP="000C73C5">
            <w:pPr>
              <w:keepNext/>
              <w:keepLines/>
              <w:spacing w:after="0"/>
              <w:jc w:val="center"/>
              <w:rPr>
                <w:ins w:id="351" w:author="Author"/>
                <w:rFonts w:ascii="Arial" w:eastAsia="Malgun Gothic" w:hAnsi="Arial"/>
                <w:sz w:val="18"/>
                <w:lang w:val="fi-FI" w:eastAsia="ko-KR"/>
              </w:rPr>
            </w:pPr>
            <w:ins w:id="352" w:author="Author">
              <w:r w:rsidRPr="00185D22">
                <w:rPr>
                  <w:rFonts w:ascii="Arial" w:eastAsia="Malgun Gothic" w:hAnsi="Arial"/>
                  <w:sz w:val="18"/>
                  <w:lang w:val="fi-FI" w:eastAsia="ko-KR"/>
                </w:rPr>
                <w:t>DC_2-5-66_n66</w:t>
              </w:r>
            </w:ins>
          </w:p>
          <w:p w14:paraId="759C21A3" w14:textId="7AE77AC4" w:rsidR="000F55E7" w:rsidRPr="000C73C5" w:rsidRDefault="000F55E7" w:rsidP="000F55E7">
            <w:pPr>
              <w:pStyle w:val="TAC"/>
              <w:rPr>
                <w:ins w:id="353" w:author="Author"/>
                <w:rFonts w:cs="Arial"/>
                <w:lang w:eastAsia="ja-JP"/>
              </w:rPr>
            </w:pPr>
            <w:ins w:id="354" w:author="Author">
              <w:r w:rsidRPr="000C73C5">
                <w:rPr>
                  <w:rFonts w:cs="Arial"/>
                  <w:lang w:eastAsia="ja-JP"/>
                </w:rPr>
                <w:t>DC_2-5-5-66_n66</w:t>
              </w:r>
            </w:ins>
          </w:p>
          <w:p w14:paraId="01C36DCB" w14:textId="1AA13365" w:rsidR="000F55E7" w:rsidRPr="000C73C5" w:rsidRDefault="000F55E7" w:rsidP="000F55E7">
            <w:pPr>
              <w:pStyle w:val="TAC"/>
              <w:rPr>
                <w:ins w:id="355" w:author="Author"/>
                <w:rFonts w:cs="Arial"/>
                <w:lang w:eastAsia="ja-JP"/>
              </w:rPr>
            </w:pPr>
            <w:ins w:id="356" w:author="Author">
              <w:r w:rsidRPr="000C73C5">
                <w:rPr>
                  <w:rFonts w:cs="Arial"/>
                  <w:lang w:eastAsia="ja-JP"/>
                </w:rPr>
                <w:t>DC_2-5-66-66_n66</w:t>
              </w:r>
            </w:ins>
          </w:p>
          <w:p w14:paraId="5D09B6F7" w14:textId="090FA0E4" w:rsidR="000F55E7" w:rsidRPr="000F55E7" w:rsidRDefault="000F55E7" w:rsidP="000F55E7">
            <w:pPr>
              <w:pStyle w:val="TAC"/>
              <w:rPr>
                <w:ins w:id="357" w:author="Author"/>
                <w:rFonts w:cs="Arial"/>
                <w:szCs w:val="18"/>
                <w:lang w:eastAsia="ja-JP"/>
              </w:rPr>
            </w:pPr>
            <w:ins w:id="358" w:author="Author">
              <w:r w:rsidRPr="000C73C5">
                <w:rPr>
                  <w:rFonts w:cs="Arial"/>
                  <w:lang w:eastAsia="ja-JP"/>
                </w:rPr>
                <w:t>DC_2-2-5-66-66_n66</w:t>
              </w:r>
            </w:ins>
          </w:p>
          <w:p w14:paraId="2ADABFEE" w14:textId="51760025" w:rsidR="000F55E7" w:rsidRPr="001F078B" w:rsidRDefault="000F55E7" w:rsidP="000F55E7">
            <w:pPr>
              <w:keepNext/>
              <w:keepLines/>
              <w:spacing w:after="0"/>
              <w:jc w:val="center"/>
              <w:rPr>
                <w:ins w:id="359" w:author="Author"/>
                <w:rFonts w:cs="Arial"/>
                <w:szCs w:val="18"/>
              </w:rPr>
            </w:pPr>
            <w:ins w:id="360" w:author="Author">
              <w:r w:rsidRPr="000F55E7">
                <w:rPr>
                  <w:rFonts w:ascii="Arial" w:hAnsi="Arial" w:cs="Arial"/>
                  <w:sz w:val="18"/>
                  <w:szCs w:val="18"/>
                  <w:lang w:eastAsia="ja-JP"/>
                </w:rPr>
                <w:t>DC_2-5-5-66-66_n66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501E3B5" w14:textId="07BBB69D" w:rsidR="000C73C5" w:rsidRPr="001F078B" w:rsidRDefault="000C73C5" w:rsidP="000C73C5">
            <w:pPr>
              <w:pStyle w:val="TAC"/>
              <w:rPr>
                <w:ins w:id="361" w:author="Author"/>
                <w:rFonts w:cs="Arial"/>
                <w:lang w:eastAsia="ja-JP"/>
              </w:rPr>
            </w:pPr>
            <w:ins w:id="362" w:author="Author">
              <w:r>
                <w:rPr>
                  <w:rFonts w:cs="Arial"/>
                  <w:lang w:eastAsia="fi-FI"/>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4894CDA" w14:textId="4CA4E8BB" w:rsidR="000C73C5" w:rsidRPr="001F078B" w:rsidRDefault="000C73C5" w:rsidP="000C73C5">
            <w:pPr>
              <w:pStyle w:val="TAC"/>
              <w:rPr>
                <w:ins w:id="363" w:author="Author"/>
                <w:rFonts w:cs="Arial"/>
                <w:lang w:eastAsia="ja-JP"/>
              </w:rPr>
            </w:pPr>
            <w:ins w:id="364" w:author="Author">
              <w:r>
                <w:rPr>
                  <w:rFonts w:cs="Arial"/>
                  <w:lang w:eastAsia="fi-FI"/>
                </w:rPr>
                <w:t>0.5</w:t>
              </w:r>
            </w:ins>
          </w:p>
        </w:tc>
      </w:tr>
      <w:tr w:rsidR="000C73C5" w:rsidRPr="001F078B" w14:paraId="480E275A" w14:textId="77777777" w:rsidTr="000C73C5">
        <w:tblPrEx>
          <w:tblLook w:val="04A0" w:firstRow="1" w:lastRow="0" w:firstColumn="1" w:lastColumn="0" w:noHBand="0" w:noVBand="1"/>
        </w:tblPrEx>
        <w:trPr>
          <w:jc w:val="center"/>
          <w:ins w:id="365"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E12DE5F" w14:textId="77777777" w:rsidR="000C73C5" w:rsidRPr="001F078B" w:rsidRDefault="000C73C5" w:rsidP="000C73C5">
            <w:pPr>
              <w:spacing w:after="0"/>
              <w:rPr>
                <w:ins w:id="366"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E9BDDA" w14:textId="10A2F44D" w:rsidR="000C73C5" w:rsidRPr="001F078B" w:rsidRDefault="000C73C5" w:rsidP="000C73C5">
            <w:pPr>
              <w:pStyle w:val="TAC"/>
              <w:rPr>
                <w:ins w:id="367" w:author="Author"/>
                <w:rFonts w:cs="Arial"/>
                <w:lang w:eastAsia="ja-JP"/>
              </w:rPr>
            </w:pPr>
            <w:ins w:id="368" w:author="Author">
              <w:r>
                <w:rPr>
                  <w:rFonts w:cs="Arial"/>
                  <w:lang w:eastAsia="fi-FI"/>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2517C8" w14:textId="76C7C22B" w:rsidR="000C73C5" w:rsidRPr="001F078B" w:rsidRDefault="000C73C5" w:rsidP="000C73C5">
            <w:pPr>
              <w:pStyle w:val="TAC"/>
              <w:rPr>
                <w:ins w:id="369" w:author="Author"/>
                <w:rFonts w:cs="Arial"/>
                <w:lang w:eastAsia="ja-JP"/>
              </w:rPr>
            </w:pPr>
            <w:ins w:id="370" w:author="Author">
              <w:r>
                <w:rPr>
                  <w:rFonts w:cs="Arial"/>
                  <w:lang w:eastAsia="fi-FI"/>
                </w:rPr>
                <w:t>0.3</w:t>
              </w:r>
            </w:ins>
          </w:p>
        </w:tc>
      </w:tr>
      <w:tr w:rsidR="000C73C5" w:rsidRPr="001F078B" w14:paraId="60109046" w14:textId="77777777" w:rsidTr="000C73C5">
        <w:tblPrEx>
          <w:tblLook w:val="04A0" w:firstRow="1" w:lastRow="0" w:firstColumn="1" w:lastColumn="0" w:noHBand="0" w:noVBand="1"/>
        </w:tblPrEx>
        <w:trPr>
          <w:jc w:val="center"/>
          <w:ins w:id="37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2087D69" w14:textId="77777777" w:rsidR="000C73C5" w:rsidRPr="001F078B" w:rsidRDefault="000C73C5" w:rsidP="000C73C5">
            <w:pPr>
              <w:spacing w:after="0"/>
              <w:rPr>
                <w:ins w:id="37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C01D8D" w14:textId="4FBA87E6" w:rsidR="000C73C5" w:rsidRPr="001F078B" w:rsidRDefault="000C73C5" w:rsidP="000C73C5">
            <w:pPr>
              <w:pStyle w:val="TAC"/>
              <w:rPr>
                <w:ins w:id="373" w:author="Author"/>
              </w:rPr>
            </w:pPr>
            <w:ins w:id="374" w:author="Author">
              <w:r>
                <w:rPr>
                  <w:rFonts w:cs="Arial"/>
                  <w:lang w:eastAsia="fi-FI"/>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73AA674" w14:textId="09184460" w:rsidR="000C73C5" w:rsidRPr="001F078B" w:rsidRDefault="000C73C5" w:rsidP="000C73C5">
            <w:pPr>
              <w:pStyle w:val="TAC"/>
              <w:rPr>
                <w:ins w:id="375" w:author="Author"/>
              </w:rPr>
            </w:pPr>
            <w:ins w:id="376" w:author="Author">
              <w:r>
                <w:rPr>
                  <w:rFonts w:cs="Arial"/>
                  <w:lang w:eastAsia="fi-FI"/>
                </w:rPr>
                <w:t>0.5</w:t>
              </w:r>
            </w:ins>
          </w:p>
        </w:tc>
      </w:tr>
      <w:tr w:rsidR="000C73C5" w:rsidRPr="001F078B" w14:paraId="27027C7C" w14:textId="77777777" w:rsidTr="000C73C5">
        <w:tblPrEx>
          <w:tblLook w:val="04A0" w:firstRow="1" w:lastRow="0" w:firstColumn="1" w:lastColumn="0" w:noHBand="0" w:noVBand="1"/>
        </w:tblPrEx>
        <w:trPr>
          <w:jc w:val="center"/>
          <w:ins w:id="37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67BA8FD" w14:textId="77777777" w:rsidR="000C73C5" w:rsidRPr="001F078B" w:rsidRDefault="000C73C5" w:rsidP="000C73C5">
            <w:pPr>
              <w:spacing w:after="0"/>
              <w:rPr>
                <w:ins w:id="37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0EF0C5" w14:textId="63F40112" w:rsidR="000C73C5" w:rsidRPr="001F078B" w:rsidRDefault="000C73C5" w:rsidP="000C73C5">
            <w:pPr>
              <w:pStyle w:val="TAC"/>
              <w:rPr>
                <w:ins w:id="379" w:author="Author"/>
                <w:rFonts w:cs="Arial"/>
                <w:lang w:eastAsia="ja-JP"/>
              </w:rPr>
            </w:pPr>
            <w:ins w:id="380" w:author="Author">
              <w:r>
                <w:rPr>
                  <w:rFonts w:cs="Arial"/>
                  <w:lang w:eastAsia="fi-FI"/>
                </w:rPr>
                <w:t>n66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37569C" w14:textId="751BA769" w:rsidR="000C73C5" w:rsidRPr="001F078B" w:rsidRDefault="000C73C5" w:rsidP="000C73C5">
            <w:pPr>
              <w:pStyle w:val="TAC"/>
              <w:rPr>
                <w:ins w:id="381" w:author="Author"/>
                <w:rFonts w:cs="Arial"/>
                <w:lang w:eastAsia="ja-JP"/>
              </w:rPr>
            </w:pPr>
            <w:ins w:id="382" w:author="Author">
              <w:r>
                <w:rPr>
                  <w:rFonts w:cs="Arial"/>
                  <w:lang w:eastAsia="fi-FI"/>
                </w:rPr>
                <w:t>0.5</w:t>
              </w:r>
            </w:ins>
          </w:p>
        </w:tc>
      </w:tr>
      <w:tr w:rsidR="000F55E7" w:rsidRPr="001F078B" w14:paraId="7AEC2837" w14:textId="77777777" w:rsidTr="000D7518">
        <w:tblPrEx>
          <w:tblLook w:val="04A0" w:firstRow="1" w:lastRow="0" w:firstColumn="1" w:lastColumn="0" w:noHBand="0" w:noVBand="1"/>
        </w:tblPrEx>
        <w:trPr>
          <w:jc w:val="center"/>
          <w:ins w:id="383"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5FD38D86" w14:textId="4D2A3F96" w:rsidR="000F55E7" w:rsidRPr="001F078B" w:rsidRDefault="000F55E7" w:rsidP="000F55E7">
            <w:pPr>
              <w:keepNext/>
              <w:keepLines/>
              <w:spacing w:after="0"/>
              <w:jc w:val="center"/>
              <w:rPr>
                <w:ins w:id="384" w:author="Author"/>
                <w:rFonts w:cs="Arial"/>
                <w:szCs w:val="18"/>
              </w:rPr>
            </w:pPr>
            <w:ins w:id="385" w:author="Author">
              <w:r w:rsidRPr="00451B03">
                <w:rPr>
                  <w:rFonts w:ascii="Arial" w:hAnsi="Arial" w:cs="Arial" w:hint="eastAsia"/>
                  <w:sz w:val="18"/>
                  <w:szCs w:val="18"/>
                  <w:lang w:eastAsia="zh-CN"/>
                </w:rPr>
                <w:t>DC</w:t>
              </w:r>
              <w:r>
                <w:rPr>
                  <w:rFonts w:ascii="Arial" w:hAnsi="Arial" w:cs="Arial" w:hint="eastAsia"/>
                  <w:sz w:val="18"/>
                  <w:szCs w:val="18"/>
                  <w:lang w:eastAsia="zh-CN"/>
                </w:rPr>
                <w:t>_</w:t>
              </w:r>
              <w:r>
                <w:rPr>
                  <w:rFonts w:ascii="Arial" w:hAnsi="Arial" w:cs="Arial"/>
                  <w:sz w:val="18"/>
                  <w:szCs w:val="18"/>
                  <w:lang w:eastAsia="zh-CN"/>
                </w:rPr>
                <w:t>2-5-66</w:t>
              </w:r>
              <w:r w:rsidRPr="00451B03">
                <w:rPr>
                  <w:rFonts w:ascii="Arial" w:hAnsi="Arial" w:cs="Arial"/>
                  <w:sz w:val="18"/>
                  <w:szCs w:val="18"/>
                  <w:lang w:eastAsia="zh-CN"/>
                </w:rPr>
                <w:t>_</w:t>
              </w:r>
              <w:r>
                <w:rPr>
                  <w:rFonts w:ascii="Arial" w:hAnsi="Arial" w:cs="Arial"/>
                  <w:sz w:val="18"/>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1E92425" w14:textId="0045E4D4" w:rsidR="000F55E7" w:rsidRPr="001F078B" w:rsidRDefault="000F55E7" w:rsidP="000F55E7">
            <w:pPr>
              <w:pStyle w:val="TAC"/>
              <w:rPr>
                <w:ins w:id="386" w:author="Author"/>
                <w:rFonts w:cs="Arial"/>
                <w:lang w:eastAsia="ja-JP"/>
              </w:rPr>
            </w:pPr>
            <w:ins w:id="387"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81C90CE" w14:textId="7D4EB1D8" w:rsidR="000F55E7" w:rsidRPr="001F078B" w:rsidRDefault="000F55E7" w:rsidP="000F55E7">
            <w:pPr>
              <w:pStyle w:val="TAC"/>
              <w:rPr>
                <w:ins w:id="388" w:author="Author"/>
                <w:rFonts w:cs="Arial"/>
                <w:lang w:eastAsia="ja-JP"/>
              </w:rPr>
            </w:pPr>
            <w:ins w:id="389" w:author="Author">
              <w:r>
                <w:rPr>
                  <w:rFonts w:cs="Arial"/>
                  <w:szCs w:val="18"/>
                  <w:lang w:val="sv-SE" w:eastAsia="zh-TW"/>
                </w:rPr>
                <w:t>0.5</w:t>
              </w:r>
            </w:ins>
          </w:p>
        </w:tc>
      </w:tr>
      <w:tr w:rsidR="000F55E7" w:rsidRPr="001F078B" w14:paraId="6B6D972C" w14:textId="77777777" w:rsidTr="000D7518">
        <w:tblPrEx>
          <w:tblLook w:val="04A0" w:firstRow="1" w:lastRow="0" w:firstColumn="1" w:lastColumn="0" w:noHBand="0" w:noVBand="1"/>
        </w:tblPrEx>
        <w:trPr>
          <w:jc w:val="center"/>
          <w:ins w:id="390"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0CFD013" w14:textId="77777777" w:rsidR="000F55E7" w:rsidRPr="001F078B" w:rsidRDefault="000F55E7" w:rsidP="000F55E7">
            <w:pPr>
              <w:spacing w:after="0"/>
              <w:rPr>
                <w:ins w:id="391"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F6E39C0" w14:textId="40AF0359" w:rsidR="000F55E7" w:rsidRPr="001F078B" w:rsidRDefault="000F55E7" w:rsidP="000F55E7">
            <w:pPr>
              <w:pStyle w:val="TAC"/>
              <w:rPr>
                <w:ins w:id="392" w:author="Author"/>
                <w:rFonts w:cs="Arial"/>
                <w:lang w:eastAsia="ja-JP"/>
              </w:rPr>
            </w:pPr>
            <w:ins w:id="393" w:author="Author">
              <w:r>
                <w:rPr>
                  <w:rFonts w:cs="Arial"/>
                  <w:szCs w:val="18"/>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2AA5437" w14:textId="0F7475E5" w:rsidR="000F55E7" w:rsidRPr="001F078B" w:rsidRDefault="000F55E7" w:rsidP="000F55E7">
            <w:pPr>
              <w:pStyle w:val="TAC"/>
              <w:rPr>
                <w:ins w:id="394" w:author="Author"/>
                <w:rFonts w:cs="Arial"/>
                <w:lang w:eastAsia="ja-JP"/>
              </w:rPr>
            </w:pPr>
            <w:ins w:id="395" w:author="Author">
              <w:r>
                <w:rPr>
                  <w:rFonts w:cs="Arial"/>
                  <w:szCs w:val="18"/>
                  <w:lang w:val="sv-SE" w:eastAsia="zh-TW"/>
                </w:rPr>
                <w:t>0.5</w:t>
              </w:r>
            </w:ins>
          </w:p>
        </w:tc>
      </w:tr>
      <w:tr w:rsidR="000F55E7" w:rsidRPr="001F078B" w14:paraId="66CDDA43" w14:textId="77777777" w:rsidTr="000D7518">
        <w:tblPrEx>
          <w:tblLook w:val="04A0" w:firstRow="1" w:lastRow="0" w:firstColumn="1" w:lastColumn="0" w:noHBand="0" w:noVBand="1"/>
        </w:tblPrEx>
        <w:trPr>
          <w:jc w:val="center"/>
          <w:ins w:id="396"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64D60FA" w14:textId="77777777" w:rsidR="000F55E7" w:rsidRPr="001F078B" w:rsidRDefault="000F55E7" w:rsidP="000F55E7">
            <w:pPr>
              <w:spacing w:after="0"/>
              <w:rPr>
                <w:ins w:id="397"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18E4989" w14:textId="61107B59" w:rsidR="000F55E7" w:rsidRPr="001F078B" w:rsidRDefault="000F55E7" w:rsidP="000F55E7">
            <w:pPr>
              <w:pStyle w:val="TAC"/>
              <w:rPr>
                <w:ins w:id="398" w:author="Author"/>
              </w:rPr>
            </w:pPr>
            <w:ins w:id="399"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AA7EA22" w14:textId="7DC114C9" w:rsidR="000F55E7" w:rsidRPr="001F078B" w:rsidRDefault="000F55E7" w:rsidP="000F55E7">
            <w:pPr>
              <w:pStyle w:val="TAC"/>
              <w:rPr>
                <w:ins w:id="400" w:author="Author"/>
              </w:rPr>
            </w:pPr>
            <w:ins w:id="401" w:author="Author">
              <w:r>
                <w:rPr>
                  <w:rFonts w:cs="Arial"/>
                  <w:szCs w:val="18"/>
                  <w:lang w:val="sv-SE" w:eastAsia="zh-TW"/>
                </w:rPr>
                <w:t>0.5</w:t>
              </w:r>
            </w:ins>
          </w:p>
        </w:tc>
      </w:tr>
      <w:tr w:rsidR="000F55E7" w:rsidRPr="001F078B" w14:paraId="2CF56309" w14:textId="77777777" w:rsidTr="000D7518">
        <w:tblPrEx>
          <w:tblLook w:val="04A0" w:firstRow="1" w:lastRow="0" w:firstColumn="1" w:lastColumn="0" w:noHBand="0" w:noVBand="1"/>
        </w:tblPrEx>
        <w:trPr>
          <w:jc w:val="center"/>
          <w:ins w:id="40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23B3A39" w14:textId="77777777" w:rsidR="000F55E7" w:rsidRPr="001F078B" w:rsidRDefault="000F55E7" w:rsidP="000F55E7">
            <w:pPr>
              <w:spacing w:after="0"/>
              <w:rPr>
                <w:ins w:id="40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35562E" w14:textId="1140FB4A" w:rsidR="000F55E7" w:rsidRPr="001F078B" w:rsidRDefault="000F55E7" w:rsidP="000F55E7">
            <w:pPr>
              <w:pStyle w:val="TAC"/>
              <w:rPr>
                <w:ins w:id="404" w:author="Author"/>
                <w:rFonts w:cs="Arial"/>
                <w:lang w:eastAsia="ja-JP"/>
              </w:rPr>
            </w:pPr>
            <w:ins w:id="405"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A37E267" w14:textId="468A7F06" w:rsidR="000F55E7" w:rsidRPr="001F078B" w:rsidRDefault="000F55E7" w:rsidP="000F55E7">
            <w:pPr>
              <w:pStyle w:val="TAC"/>
              <w:rPr>
                <w:ins w:id="406" w:author="Author"/>
                <w:rFonts w:cs="Arial"/>
                <w:lang w:eastAsia="ja-JP"/>
              </w:rPr>
            </w:pPr>
            <w:ins w:id="407" w:author="Author">
              <w:r>
                <w:rPr>
                  <w:rFonts w:cs="Arial"/>
                  <w:szCs w:val="18"/>
                  <w:lang w:val="sv-SE" w:eastAsia="zh-TW"/>
                </w:rPr>
                <w:t>0.5</w:t>
              </w:r>
            </w:ins>
          </w:p>
        </w:tc>
      </w:tr>
      <w:tr w:rsidR="00D21030" w:rsidRPr="001F078B" w14:paraId="64EEABC4"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6F81193A" w14:textId="2B1DBA00" w:rsidR="00D21030" w:rsidRPr="001F078B" w:rsidRDefault="000F55E7" w:rsidP="00146AA2">
            <w:pPr>
              <w:pStyle w:val="TAC"/>
            </w:pPr>
            <w:ins w:id="408" w:author="Author">
              <w:r>
                <w:rPr>
                  <w:lang w:val="en-US"/>
                </w:rPr>
                <w:t>DC_2-7_n38-n78</w:t>
              </w:r>
              <w:r>
                <w:rPr>
                  <w:lang w:val="en-US"/>
                </w:rPr>
                <w:br/>
              </w:r>
            </w:ins>
            <w:r w:rsidR="00D21030">
              <w:rPr>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14:paraId="46B1C8F8" w14:textId="77777777" w:rsidR="00D21030" w:rsidRPr="001F078B" w:rsidRDefault="00D21030" w:rsidP="00146AA2">
            <w:pPr>
              <w:pStyle w:val="TAC"/>
              <w:rPr>
                <w:lang w:eastAsia="zh-CN"/>
              </w:rPr>
            </w:pPr>
            <w:r>
              <w:rPr>
                <w:lang w:val="en-US"/>
              </w:rPr>
              <w:t>2</w:t>
            </w:r>
          </w:p>
        </w:tc>
        <w:tc>
          <w:tcPr>
            <w:tcW w:w="2952" w:type="dxa"/>
            <w:tcBorders>
              <w:top w:val="single" w:sz="4" w:space="0" w:color="auto"/>
              <w:left w:val="single" w:sz="4" w:space="0" w:color="auto"/>
              <w:bottom w:val="single" w:sz="4" w:space="0" w:color="auto"/>
              <w:right w:val="single" w:sz="4" w:space="0" w:color="auto"/>
            </w:tcBorders>
            <w:vAlign w:val="center"/>
          </w:tcPr>
          <w:p w14:paraId="2D77B886" w14:textId="77777777" w:rsidR="00D21030" w:rsidRPr="001F078B" w:rsidRDefault="00D21030" w:rsidP="00146AA2">
            <w:pPr>
              <w:pStyle w:val="TAC"/>
              <w:rPr>
                <w:lang w:eastAsia="zh-CN"/>
              </w:rPr>
            </w:pPr>
            <w:r>
              <w:rPr>
                <w:lang w:val="en-US"/>
              </w:rPr>
              <w:t>0.6</w:t>
            </w:r>
          </w:p>
        </w:tc>
      </w:tr>
      <w:tr w:rsidR="00D21030" w:rsidRPr="001F078B" w14:paraId="65F78D8C"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33407C29"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BE7F155" w14:textId="77777777" w:rsidR="00D21030" w:rsidRPr="001F078B" w:rsidRDefault="00D21030" w:rsidP="00146AA2">
            <w:pPr>
              <w:pStyle w:val="TAC"/>
              <w:rPr>
                <w:lang w:eastAsia="zh-CN"/>
              </w:rPr>
            </w:pPr>
            <w:r>
              <w:rPr>
                <w:lang w:val="en-US"/>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C222BD0" w14:textId="77777777" w:rsidR="00D21030" w:rsidRPr="001F078B" w:rsidRDefault="00D21030" w:rsidP="00146AA2">
            <w:pPr>
              <w:pStyle w:val="TAC"/>
              <w:rPr>
                <w:lang w:eastAsia="zh-CN"/>
              </w:rPr>
            </w:pPr>
            <w:r>
              <w:rPr>
                <w:lang w:val="en-US"/>
              </w:rPr>
              <w:t>0.8</w:t>
            </w:r>
          </w:p>
        </w:tc>
      </w:tr>
      <w:tr w:rsidR="00D21030" w:rsidRPr="001F078B" w14:paraId="0566603F"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4FE1C88" w14:textId="77777777" w:rsidR="00D21030" w:rsidRPr="001F078B" w:rsidRDefault="00D21030" w:rsidP="00146AA2">
            <w:pPr>
              <w:keepNext/>
              <w:keepLines/>
              <w:spacing w:after="0"/>
              <w:jc w:val="center"/>
              <w:rPr>
                <w:rFonts w:cs="Arial"/>
                <w:szCs w:val="18"/>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998419" w14:textId="77777777" w:rsidR="00D21030" w:rsidRPr="001F078B" w:rsidRDefault="00D21030" w:rsidP="00146AA2">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6D5BC5"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1BA148DE"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38715E5"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05FD732" w14:textId="77777777" w:rsidR="00D21030" w:rsidRPr="001F078B" w:rsidRDefault="00D21030" w:rsidP="00146AA2">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CF6D4E" w14:textId="77777777" w:rsidR="00D21030" w:rsidRPr="001F078B" w:rsidRDefault="00D21030" w:rsidP="00146AA2">
            <w:pPr>
              <w:pStyle w:val="TAC"/>
              <w:rPr>
                <w:rFonts w:cs="Arial"/>
                <w:lang w:eastAsia="ja-JP"/>
              </w:rPr>
            </w:pPr>
            <w:r w:rsidRPr="001F078B">
              <w:rPr>
                <w:rFonts w:cs="Arial"/>
                <w:lang w:eastAsia="zh-CN"/>
              </w:rPr>
              <w:t>0.5</w:t>
            </w:r>
          </w:p>
        </w:tc>
      </w:tr>
      <w:tr w:rsidR="00D21030" w:rsidRPr="001F078B" w14:paraId="3E304C0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157525F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3E7336" w14:textId="77777777" w:rsidR="00D21030" w:rsidRPr="001F078B" w:rsidRDefault="00D21030" w:rsidP="00146AA2">
            <w:pPr>
              <w:pStyle w:val="TAC"/>
            </w:pPr>
            <w:r w:rsidRPr="001F078B">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D6A978" w14:textId="77777777" w:rsidR="00D21030" w:rsidRPr="001F078B" w:rsidRDefault="00D21030" w:rsidP="00146AA2">
            <w:pPr>
              <w:pStyle w:val="TAC"/>
            </w:pPr>
            <w:r w:rsidRPr="001F078B">
              <w:rPr>
                <w:rFonts w:cs="Arial"/>
                <w:lang w:eastAsia="zh-CN"/>
              </w:rPr>
              <w:t>0.3</w:t>
            </w:r>
          </w:p>
        </w:tc>
      </w:tr>
      <w:tr w:rsidR="00D21030" w:rsidRPr="001F078B" w14:paraId="503C6008"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DE2079A"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4A9555" w14:textId="77777777" w:rsidR="00D21030" w:rsidRPr="001F078B" w:rsidRDefault="00D21030" w:rsidP="00146AA2">
            <w:pPr>
              <w:pStyle w:val="TAC"/>
              <w:rPr>
                <w:rFonts w:cs="Arial"/>
                <w:lang w:eastAsia="ja-JP"/>
              </w:rPr>
            </w:pPr>
            <w:r w:rsidRPr="001F078B">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FB76C" w14:textId="77777777" w:rsidR="00D21030" w:rsidRPr="001F078B" w:rsidRDefault="00D21030" w:rsidP="00146AA2">
            <w:pPr>
              <w:pStyle w:val="TAC"/>
              <w:rPr>
                <w:rFonts w:cs="Arial"/>
                <w:lang w:eastAsia="ja-JP"/>
              </w:rPr>
            </w:pPr>
            <w:r w:rsidRPr="001F078B">
              <w:rPr>
                <w:rFonts w:cs="Arial"/>
                <w:lang w:eastAsia="zh-CN"/>
              </w:rPr>
              <w:t>0.5</w:t>
            </w:r>
          </w:p>
        </w:tc>
      </w:tr>
      <w:tr w:rsidR="00B04D11" w:rsidRPr="001F078B" w14:paraId="426A0FBA" w14:textId="77777777" w:rsidTr="00B04D11">
        <w:tblPrEx>
          <w:tblLook w:val="04A0" w:firstRow="1" w:lastRow="0" w:firstColumn="1" w:lastColumn="0" w:noHBand="0" w:noVBand="1"/>
        </w:tblPrEx>
        <w:trPr>
          <w:jc w:val="center"/>
          <w:ins w:id="409" w:author="Author"/>
        </w:trPr>
        <w:tc>
          <w:tcPr>
            <w:tcW w:w="2336" w:type="dxa"/>
            <w:vMerge w:val="restart"/>
            <w:tcBorders>
              <w:top w:val="single" w:sz="4" w:space="0" w:color="auto"/>
              <w:left w:val="single" w:sz="4" w:space="0" w:color="auto"/>
              <w:right w:val="single" w:sz="4" w:space="0" w:color="auto"/>
            </w:tcBorders>
            <w:vAlign w:val="center"/>
          </w:tcPr>
          <w:p w14:paraId="2543B009" w14:textId="12331C24" w:rsidR="00B04D11" w:rsidRPr="001F078B" w:rsidRDefault="00B04D11" w:rsidP="00B04D11">
            <w:pPr>
              <w:pStyle w:val="TAC"/>
              <w:rPr>
                <w:ins w:id="410" w:author="Author"/>
              </w:rPr>
            </w:pPr>
            <w:ins w:id="411" w:author="Author">
              <w:r w:rsidRPr="00D65BE6">
                <w:rPr>
                  <w:rFonts w:cs="Arial"/>
                  <w:noProof/>
                  <w:szCs w:val="18"/>
                  <w:lang w:eastAsia="zh-CN"/>
                </w:rPr>
                <w:t>DC_</w:t>
              </w:r>
              <w:r w:rsidRPr="00D65BE6">
                <w:rPr>
                  <w:rFonts w:eastAsia="MS Mincho" w:cs="Arial"/>
                  <w:szCs w:val="18"/>
                  <w:lang w:eastAsia="ja-JP"/>
                </w:rPr>
                <w:t>2-7-66_n38</w:t>
              </w:r>
              <w:r>
                <w:rPr>
                  <w:rFonts w:eastAsia="MS Mincho" w:cs="Arial"/>
                  <w:szCs w:val="18"/>
                  <w:lang w:eastAsia="ja-JP"/>
                </w:rPr>
                <w:br/>
              </w:r>
              <w:r w:rsidRPr="00D65BE6">
                <w:rPr>
                  <w:rFonts w:cs="Arial"/>
                  <w:noProof/>
                  <w:szCs w:val="18"/>
                  <w:lang w:eastAsia="zh-CN"/>
                </w:rPr>
                <w:t>DC_</w:t>
              </w:r>
              <w:r w:rsidRPr="00D65BE6">
                <w:rPr>
                  <w:rFonts w:eastAsia="MS Mincho" w:cs="Arial"/>
                  <w:szCs w:val="18"/>
                  <w:lang w:eastAsia="ja-JP"/>
                </w:rPr>
                <w:t>2</w:t>
              </w:r>
              <w:r>
                <w:rPr>
                  <w:rFonts w:eastAsia="MS Mincho" w:cs="Arial"/>
                  <w:szCs w:val="18"/>
                  <w:lang w:eastAsia="ja-JP"/>
                </w:rPr>
                <w:t>-2</w:t>
              </w:r>
              <w:r w:rsidRPr="00D65BE6">
                <w:rPr>
                  <w:rFonts w:eastAsia="MS Mincho" w:cs="Arial"/>
                  <w:szCs w:val="18"/>
                  <w:lang w:eastAsia="ja-JP"/>
                </w:rPr>
                <w:t>-7-66_n38</w:t>
              </w:r>
            </w:ins>
          </w:p>
        </w:tc>
        <w:tc>
          <w:tcPr>
            <w:tcW w:w="2952" w:type="dxa"/>
            <w:tcBorders>
              <w:top w:val="single" w:sz="4" w:space="0" w:color="auto"/>
              <w:left w:val="single" w:sz="4" w:space="0" w:color="auto"/>
              <w:bottom w:val="single" w:sz="4" w:space="0" w:color="auto"/>
              <w:right w:val="single" w:sz="4" w:space="0" w:color="auto"/>
            </w:tcBorders>
            <w:vAlign w:val="center"/>
          </w:tcPr>
          <w:p w14:paraId="30C51420" w14:textId="0979741E" w:rsidR="00B04D11" w:rsidRPr="001F078B" w:rsidRDefault="00B04D11" w:rsidP="00B04D11">
            <w:pPr>
              <w:pStyle w:val="TAC"/>
              <w:rPr>
                <w:ins w:id="412" w:author="Author"/>
                <w:lang w:eastAsia="zh-CN"/>
              </w:rPr>
            </w:pPr>
            <w:ins w:id="413"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13A1D4B6" w14:textId="22F1E7A1" w:rsidR="00B04D11" w:rsidRPr="001F078B" w:rsidRDefault="00B04D11" w:rsidP="00B04D11">
            <w:pPr>
              <w:pStyle w:val="TAC"/>
              <w:rPr>
                <w:ins w:id="414" w:author="Author"/>
                <w:lang w:eastAsia="zh-CN"/>
              </w:rPr>
            </w:pPr>
            <w:ins w:id="415" w:author="Author">
              <w:r w:rsidRPr="00D65BE6">
                <w:rPr>
                  <w:rFonts w:cs="Arial"/>
                  <w:szCs w:val="18"/>
                </w:rPr>
                <w:t>0.5</w:t>
              </w:r>
            </w:ins>
          </w:p>
        </w:tc>
      </w:tr>
      <w:tr w:rsidR="00B04D11" w:rsidRPr="001F078B" w14:paraId="00F2F6F7" w14:textId="77777777" w:rsidTr="00B04D11">
        <w:tblPrEx>
          <w:tblLook w:val="04A0" w:firstRow="1" w:lastRow="0" w:firstColumn="1" w:lastColumn="0" w:noHBand="0" w:noVBand="1"/>
        </w:tblPrEx>
        <w:trPr>
          <w:jc w:val="center"/>
          <w:ins w:id="416" w:author="Author"/>
        </w:trPr>
        <w:tc>
          <w:tcPr>
            <w:tcW w:w="2336" w:type="dxa"/>
            <w:vMerge/>
            <w:tcBorders>
              <w:left w:val="single" w:sz="4" w:space="0" w:color="auto"/>
              <w:bottom w:val="single" w:sz="4" w:space="0" w:color="auto"/>
              <w:right w:val="single" w:sz="4" w:space="0" w:color="auto"/>
            </w:tcBorders>
            <w:vAlign w:val="center"/>
          </w:tcPr>
          <w:p w14:paraId="79EA2297" w14:textId="77777777" w:rsidR="00B04D11" w:rsidRPr="001F078B" w:rsidRDefault="00B04D11" w:rsidP="00B04D11">
            <w:pPr>
              <w:pStyle w:val="TAC"/>
              <w:rPr>
                <w:ins w:id="417" w:author="Author"/>
              </w:rPr>
            </w:pPr>
          </w:p>
        </w:tc>
        <w:tc>
          <w:tcPr>
            <w:tcW w:w="2952" w:type="dxa"/>
            <w:tcBorders>
              <w:top w:val="single" w:sz="4" w:space="0" w:color="auto"/>
              <w:left w:val="single" w:sz="4" w:space="0" w:color="auto"/>
              <w:bottom w:val="single" w:sz="4" w:space="0" w:color="auto"/>
              <w:right w:val="single" w:sz="4" w:space="0" w:color="auto"/>
            </w:tcBorders>
            <w:vAlign w:val="center"/>
          </w:tcPr>
          <w:p w14:paraId="263DFAC3" w14:textId="523ADA6C" w:rsidR="00B04D11" w:rsidRPr="001F078B" w:rsidRDefault="00B04D11" w:rsidP="00B04D11">
            <w:pPr>
              <w:pStyle w:val="TAC"/>
              <w:rPr>
                <w:ins w:id="418" w:author="Author"/>
                <w:lang w:eastAsia="zh-CN"/>
              </w:rPr>
            </w:pPr>
            <w:ins w:id="419"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32C9C0B7" w14:textId="7085D221" w:rsidR="00B04D11" w:rsidRPr="001F078B" w:rsidRDefault="00B04D11" w:rsidP="00B04D11">
            <w:pPr>
              <w:pStyle w:val="TAC"/>
              <w:rPr>
                <w:ins w:id="420" w:author="Author"/>
                <w:lang w:eastAsia="zh-CN"/>
              </w:rPr>
            </w:pPr>
            <w:ins w:id="421" w:author="Author">
              <w:r w:rsidRPr="00D65BE6">
                <w:rPr>
                  <w:rFonts w:cs="Arial"/>
                  <w:szCs w:val="18"/>
                </w:rPr>
                <w:t>0.5</w:t>
              </w:r>
            </w:ins>
          </w:p>
        </w:tc>
      </w:tr>
      <w:tr w:rsidR="00D21030" w:rsidRPr="001F078B" w14:paraId="5A8B1EB9"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73CFCC8" w14:textId="724391F7" w:rsidR="00D21030" w:rsidRPr="001F078B" w:rsidRDefault="00D21030" w:rsidP="00146AA2">
            <w:pPr>
              <w:keepNext/>
              <w:keepLines/>
              <w:spacing w:after="0"/>
              <w:jc w:val="center"/>
              <w:rPr>
                <w:rFonts w:ascii="Arial" w:hAnsi="Arial" w:cs="Arial"/>
                <w:sz w:val="18"/>
                <w:lang w:val="sv-SE" w:eastAsia="zh-CN"/>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hideMark/>
          </w:tcPr>
          <w:p w14:paraId="39BA5162" w14:textId="77777777" w:rsidR="00D21030" w:rsidRPr="001F078B" w:rsidRDefault="00D21030" w:rsidP="00146AA2">
            <w:pPr>
              <w:pStyle w:val="TAC"/>
              <w:rPr>
                <w:rFonts w:cs="Arial"/>
                <w:lang w:eastAsia="ja-JP"/>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0F671"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6499179E"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626789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2CED53CF" w14:textId="77777777" w:rsidR="00D21030" w:rsidRPr="001F078B" w:rsidRDefault="00D21030" w:rsidP="00146AA2">
            <w:pPr>
              <w:pStyle w:val="TAC"/>
              <w:rPr>
                <w:rFonts w:cs="Arial"/>
                <w:lang w:eastAsia="ja-JP"/>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B4F7F4" w14:textId="77777777" w:rsidR="00D21030" w:rsidRPr="001F078B" w:rsidRDefault="00D21030" w:rsidP="00146AA2">
            <w:pPr>
              <w:pStyle w:val="TAC"/>
              <w:rPr>
                <w:rFonts w:cs="Arial"/>
                <w:lang w:eastAsia="ja-JP"/>
              </w:rPr>
            </w:pPr>
            <w:r w:rsidRPr="001F078B">
              <w:rPr>
                <w:rFonts w:cs="Arial"/>
                <w:lang w:eastAsia="zh-CN"/>
              </w:rPr>
              <w:t>0.5</w:t>
            </w:r>
          </w:p>
        </w:tc>
      </w:tr>
      <w:tr w:rsidR="00D21030" w:rsidRPr="001F078B" w14:paraId="0A14C1D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02BE947"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0FA143AE" w14:textId="77777777" w:rsidR="00D21030" w:rsidRPr="001F078B" w:rsidRDefault="00D21030" w:rsidP="00146AA2">
            <w:pPr>
              <w:pStyle w:val="TAC"/>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14:paraId="38AE197E" w14:textId="77777777" w:rsidR="00D21030" w:rsidRPr="001F078B" w:rsidRDefault="00D21030" w:rsidP="00146AA2">
            <w:pPr>
              <w:pStyle w:val="TAC"/>
            </w:pPr>
            <w:r w:rsidRPr="001F078B">
              <w:rPr>
                <w:rFonts w:cs="Arial"/>
                <w:lang w:eastAsia="zh-CN"/>
              </w:rPr>
              <w:t>0.5</w:t>
            </w:r>
          </w:p>
        </w:tc>
      </w:tr>
      <w:tr w:rsidR="00D21030" w:rsidRPr="001F078B" w14:paraId="3B9C0E42"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95DA22F"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7823C4AE" w14:textId="77777777" w:rsidR="00D21030" w:rsidRPr="001F078B" w:rsidRDefault="00D21030" w:rsidP="00146AA2">
            <w:pPr>
              <w:pStyle w:val="TAC"/>
              <w:rPr>
                <w:rFonts w:cs="Arial"/>
                <w:lang w:eastAsia="ja-JP"/>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14:paraId="0F3D3EBA" w14:textId="77777777" w:rsidR="00D21030" w:rsidRPr="001F078B" w:rsidRDefault="00D21030" w:rsidP="00146AA2">
            <w:pPr>
              <w:pStyle w:val="TAC"/>
              <w:rPr>
                <w:rFonts w:cs="Arial"/>
                <w:lang w:eastAsia="ja-JP"/>
              </w:rPr>
            </w:pPr>
          </w:p>
        </w:tc>
      </w:tr>
      <w:tr w:rsidR="00B04D11" w:rsidRPr="001F078B" w14:paraId="7E6BF2DB" w14:textId="77777777" w:rsidTr="00B04D11">
        <w:tblPrEx>
          <w:tblLook w:val="04A0" w:firstRow="1" w:lastRow="0" w:firstColumn="1" w:lastColumn="0" w:noHBand="0" w:noVBand="1"/>
        </w:tblPrEx>
        <w:trPr>
          <w:jc w:val="center"/>
          <w:ins w:id="422"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44CB260" w14:textId="37F62FB6" w:rsidR="00B04D11" w:rsidRPr="001F078B" w:rsidRDefault="00B04D11" w:rsidP="00B04D11">
            <w:pPr>
              <w:keepNext/>
              <w:keepLines/>
              <w:spacing w:after="0"/>
              <w:jc w:val="center"/>
              <w:rPr>
                <w:ins w:id="423" w:author="Author"/>
                <w:rFonts w:cs="Arial"/>
                <w:szCs w:val="18"/>
              </w:rPr>
            </w:pPr>
            <w:ins w:id="424" w:author="Author">
              <w:r w:rsidRPr="00451B03">
                <w:rPr>
                  <w:rFonts w:ascii="Arial" w:hAnsi="Arial" w:cs="Arial" w:hint="eastAsia"/>
                  <w:sz w:val="18"/>
                  <w:szCs w:val="18"/>
                  <w:lang w:eastAsia="zh-CN"/>
                </w:rPr>
                <w:t>DC_</w:t>
              </w:r>
              <w:r w:rsidRPr="00451B03">
                <w:rPr>
                  <w:rFonts w:ascii="Arial" w:hAnsi="Arial" w:cs="Arial"/>
                  <w:sz w:val="18"/>
                  <w:szCs w:val="18"/>
                  <w:lang w:eastAsia="zh-CN"/>
                </w:rPr>
                <w:t>2-7-66_n71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D63D2A2" w14:textId="2DD5C444" w:rsidR="00B04D11" w:rsidRPr="001F078B" w:rsidRDefault="00B04D11" w:rsidP="00B04D11">
            <w:pPr>
              <w:pStyle w:val="TAC"/>
              <w:rPr>
                <w:ins w:id="425" w:author="Author"/>
                <w:rFonts w:cs="Arial"/>
                <w:lang w:eastAsia="ja-JP"/>
              </w:rPr>
            </w:pPr>
            <w:ins w:id="426"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9946ECF" w14:textId="663CC68C" w:rsidR="00B04D11" w:rsidRPr="001F078B" w:rsidRDefault="00B04D11" w:rsidP="00B04D11">
            <w:pPr>
              <w:pStyle w:val="TAC"/>
              <w:rPr>
                <w:ins w:id="427" w:author="Author"/>
                <w:rFonts w:cs="Arial"/>
                <w:lang w:eastAsia="ja-JP"/>
              </w:rPr>
            </w:pPr>
            <w:ins w:id="428" w:author="Author">
              <w:r>
                <w:rPr>
                  <w:rFonts w:cs="Arial"/>
                  <w:szCs w:val="18"/>
                  <w:lang w:val="sv-SE" w:eastAsia="zh-TW"/>
                </w:rPr>
                <w:t>0.5</w:t>
              </w:r>
            </w:ins>
          </w:p>
        </w:tc>
      </w:tr>
      <w:tr w:rsidR="00B04D11" w:rsidRPr="001F078B" w14:paraId="1D6316B9" w14:textId="77777777" w:rsidTr="00B04D11">
        <w:tblPrEx>
          <w:tblLook w:val="04A0" w:firstRow="1" w:lastRow="0" w:firstColumn="1" w:lastColumn="0" w:noHBand="0" w:noVBand="1"/>
        </w:tblPrEx>
        <w:trPr>
          <w:jc w:val="center"/>
          <w:ins w:id="42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E50BED6" w14:textId="77777777" w:rsidR="00B04D11" w:rsidRPr="001F078B" w:rsidRDefault="00B04D11" w:rsidP="00B04D11">
            <w:pPr>
              <w:spacing w:after="0"/>
              <w:rPr>
                <w:ins w:id="430"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5D436" w14:textId="5F04E2B1" w:rsidR="00B04D11" w:rsidRPr="001F078B" w:rsidRDefault="00B04D11" w:rsidP="00B04D11">
            <w:pPr>
              <w:pStyle w:val="TAC"/>
              <w:rPr>
                <w:ins w:id="431" w:author="Author"/>
                <w:rFonts w:cs="Arial"/>
                <w:lang w:eastAsia="ja-JP"/>
              </w:rPr>
            </w:pPr>
            <w:ins w:id="432" w:author="Author">
              <w:r>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C9AE57F" w14:textId="25243F2F" w:rsidR="00B04D11" w:rsidRPr="001F078B" w:rsidRDefault="00B04D11" w:rsidP="00B04D11">
            <w:pPr>
              <w:pStyle w:val="TAC"/>
              <w:rPr>
                <w:ins w:id="433" w:author="Author"/>
                <w:rFonts w:cs="Arial"/>
                <w:lang w:eastAsia="ja-JP"/>
              </w:rPr>
            </w:pPr>
            <w:ins w:id="434" w:author="Author">
              <w:r>
                <w:rPr>
                  <w:rFonts w:cs="Arial"/>
                  <w:szCs w:val="18"/>
                  <w:lang w:val="sv-SE" w:eastAsia="zh-TW"/>
                </w:rPr>
                <w:t>0.5</w:t>
              </w:r>
            </w:ins>
          </w:p>
        </w:tc>
      </w:tr>
      <w:tr w:rsidR="00B04D11" w:rsidRPr="001F078B" w14:paraId="1286531F" w14:textId="77777777" w:rsidTr="00B04D11">
        <w:tblPrEx>
          <w:tblLook w:val="04A0" w:firstRow="1" w:lastRow="0" w:firstColumn="1" w:lastColumn="0" w:noHBand="0" w:noVBand="1"/>
        </w:tblPrEx>
        <w:trPr>
          <w:jc w:val="center"/>
          <w:ins w:id="435"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D6B8C06" w14:textId="77777777" w:rsidR="00B04D11" w:rsidRPr="001F078B" w:rsidRDefault="00B04D11" w:rsidP="00B04D11">
            <w:pPr>
              <w:spacing w:after="0"/>
              <w:rPr>
                <w:ins w:id="436"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1E7B3B3" w14:textId="4CB3ED4F" w:rsidR="00B04D11" w:rsidRPr="001F078B" w:rsidRDefault="00B04D11" w:rsidP="00B04D11">
            <w:pPr>
              <w:pStyle w:val="TAC"/>
              <w:rPr>
                <w:ins w:id="437" w:author="Author"/>
              </w:rPr>
            </w:pPr>
            <w:ins w:id="438"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0E594B2" w14:textId="7E918F26" w:rsidR="00B04D11" w:rsidRPr="001F078B" w:rsidRDefault="00B04D11" w:rsidP="00B04D11">
            <w:pPr>
              <w:pStyle w:val="TAC"/>
              <w:rPr>
                <w:ins w:id="439" w:author="Author"/>
              </w:rPr>
            </w:pPr>
            <w:ins w:id="440" w:author="Author">
              <w:r>
                <w:rPr>
                  <w:rFonts w:cs="Arial"/>
                  <w:szCs w:val="18"/>
                  <w:lang w:val="sv-SE" w:eastAsia="zh-TW"/>
                </w:rPr>
                <w:t>0.5</w:t>
              </w:r>
            </w:ins>
          </w:p>
        </w:tc>
      </w:tr>
      <w:tr w:rsidR="00B04D11" w:rsidRPr="001F078B" w14:paraId="6AD1C872" w14:textId="77777777" w:rsidTr="00B04D11">
        <w:tblPrEx>
          <w:tblLook w:val="04A0" w:firstRow="1" w:lastRow="0" w:firstColumn="1" w:lastColumn="0" w:noHBand="0" w:noVBand="1"/>
        </w:tblPrEx>
        <w:trPr>
          <w:jc w:val="center"/>
          <w:ins w:id="44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62F99AA" w14:textId="77777777" w:rsidR="00B04D11" w:rsidRPr="001F078B" w:rsidRDefault="00B04D11" w:rsidP="00B04D11">
            <w:pPr>
              <w:spacing w:after="0"/>
              <w:rPr>
                <w:ins w:id="44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B26DA96" w14:textId="3CB8EB26" w:rsidR="00B04D11" w:rsidRPr="001F078B" w:rsidRDefault="00B04D11" w:rsidP="00B04D11">
            <w:pPr>
              <w:pStyle w:val="TAC"/>
              <w:rPr>
                <w:ins w:id="443" w:author="Author"/>
                <w:rFonts w:cs="Arial"/>
                <w:lang w:eastAsia="ja-JP"/>
              </w:rPr>
            </w:pPr>
            <w:ins w:id="444"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C9C7F71" w14:textId="3A1C6323" w:rsidR="00B04D11" w:rsidRPr="001F078B" w:rsidRDefault="00B04D11" w:rsidP="00B04D11">
            <w:pPr>
              <w:pStyle w:val="TAC"/>
              <w:rPr>
                <w:ins w:id="445" w:author="Author"/>
                <w:rFonts w:cs="Arial"/>
                <w:lang w:eastAsia="ja-JP"/>
              </w:rPr>
            </w:pPr>
            <w:ins w:id="446" w:author="Author">
              <w:r>
                <w:rPr>
                  <w:rFonts w:cs="Arial"/>
                  <w:szCs w:val="18"/>
                  <w:lang w:val="sv-SE" w:eastAsia="zh-TW"/>
                </w:rPr>
                <w:t>0.3</w:t>
              </w:r>
            </w:ins>
          </w:p>
        </w:tc>
      </w:tr>
      <w:tr w:rsidR="00D21030" w:rsidRPr="001F078B" w14:paraId="25E2503B"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CDBC5A7" w14:textId="77777777" w:rsidR="00D21030" w:rsidRPr="001F078B" w:rsidRDefault="00D21030" w:rsidP="00146AA2">
            <w:pPr>
              <w:keepNext/>
              <w:keepLines/>
              <w:spacing w:after="0"/>
              <w:jc w:val="center"/>
              <w:rPr>
                <w:rFonts w:cs="Arial"/>
                <w:szCs w:val="18"/>
              </w:rPr>
            </w:pPr>
            <w:r w:rsidRPr="001F078B">
              <w:rPr>
                <w:rFonts w:ascii="Arial" w:hAnsi="Arial" w:cs="Arial"/>
                <w:sz w:val="18"/>
              </w:rPr>
              <w:t>DC_</w:t>
            </w:r>
            <w:bookmarkStart w:id="447" w:name="OLE_LINK36"/>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bookmarkEnd w:id="447"/>
          </w:p>
        </w:tc>
        <w:tc>
          <w:tcPr>
            <w:tcW w:w="2952" w:type="dxa"/>
            <w:tcBorders>
              <w:top w:val="single" w:sz="4" w:space="0" w:color="auto"/>
              <w:left w:val="single" w:sz="4" w:space="0" w:color="auto"/>
              <w:bottom w:val="single" w:sz="4" w:space="0" w:color="auto"/>
              <w:right w:val="single" w:sz="4" w:space="0" w:color="auto"/>
            </w:tcBorders>
            <w:vAlign w:val="center"/>
            <w:hideMark/>
          </w:tcPr>
          <w:p w14:paraId="463A830A" w14:textId="77777777" w:rsidR="00D21030" w:rsidRPr="001F078B" w:rsidRDefault="00D21030" w:rsidP="00146AA2">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C1FBB6" w14:textId="77777777" w:rsidR="00D21030" w:rsidRPr="001F078B" w:rsidRDefault="00D21030" w:rsidP="00146AA2">
            <w:pPr>
              <w:pStyle w:val="TAC"/>
              <w:rPr>
                <w:rFonts w:cs="Arial"/>
                <w:lang w:eastAsia="ja-JP"/>
              </w:rPr>
            </w:pPr>
            <w:r w:rsidRPr="001F078B">
              <w:rPr>
                <w:rFonts w:cs="Arial" w:hint="eastAsia"/>
                <w:lang w:eastAsia="zh-CN"/>
              </w:rPr>
              <w:t>0.6</w:t>
            </w:r>
          </w:p>
        </w:tc>
      </w:tr>
      <w:tr w:rsidR="00D21030" w:rsidRPr="001F078B" w14:paraId="5DAF64B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62CBC7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477461" w14:textId="77777777" w:rsidR="00D21030" w:rsidRPr="001F078B" w:rsidRDefault="00D21030" w:rsidP="00146AA2">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4881FC"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0121ECE3"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CB83F03"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563134" w14:textId="77777777" w:rsidR="00D21030" w:rsidRPr="001F078B" w:rsidRDefault="00D21030" w:rsidP="00146AA2">
            <w:pPr>
              <w:pStyle w:val="TAC"/>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AA6CF0" w14:textId="77777777" w:rsidR="00D21030" w:rsidRPr="001F078B" w:rsidRDefault="00D21030" w:rsidP="00146AA2">
            <w:pPr>
              <w:pStyle w:val="TAC"/>
            </w:pPr>
            <w:r w:rsidRPr="001F078B">
              <w:rPr>
                <w:rFonts w:cs="Arial" w:hint="eastAsia"/>
                <w:lang w:eastAsia="zh-CN"/>
              </w:rPr>
              <w:t>0.6</w:t>
            </w:r>
          </w:p>
        </w:tc>
      </w:tr>
      <w:tr w:rsidR="00D21030" w:rsidRPr="001F078B" w14:paraId="72EF155F"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D896EB3"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687F46" w14:textId="77777777" w:rsidR="00D21030" w:rsidRPr="001F078B" w:rsidRDefault="00D21030" w:rsidP="00146AA2">
            <w:pPr>
              <w:pStyle w:val="TAC"/>
              <w:rPr>
                <w:rFonts w:cs="Arial"/>
                <w:lang w:eastAsia="ja-JP"/>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E7993F" w14:textId="77777777" w:rsidR="00D21030" w:rsidRPr="001F078B" w:rsidRDefault="00D21030" w:rsidP="00146AA2">
            <w:pPr>
              <w:pStyle w:val="TAC"/>
              <w:rPr>
                <w:rFonts w:cs="Arial"/>
                <w:lang w:eastAsia="ja-JP"/>
              </w:rPr>
            </w:pPr>
            <w:r w:rsidRPr="001F078B">
              <w:rPr>
                <w:rFonts w:cs="Arial" w:hint="eastAsia"/>
                <w:lang w:eastAsia="zh-CN"/>
              </w:rPr>
              <w:t>0.8</w:t>
            </w:r>
          </w:p>
        </w:tc>
      </w:tr>
      <w:tr w:rsidR="00D21030" w:rsidRPr="001F078B" w14:paraId="5109E1D8"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5913D7B8" w14:textId="77777777" w:rsidR="00D21030" w:rsidRPr="001F078B" w:rsidRDefault="00D21030" w:rsidP="00146AA2">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14:paraId="69479192" w14:textId="77777777" w:rsidR="00D21030" w:rsidRPr="001F078B" w:rsidRDefault="00D21030" w:rsidP="00146AA2">
            <w:pPr>
              <w:pStyle w:val="TAC"/>
              <w:rPr>
                <w:rFonts w:cs="Arial"/>
                <w:lang w:eastAsia="zh-CN"/>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79A8852C" w14:textId="77777777" w:rsidR="00D21030" w:rsidRPr="001F078B" w:rsidRDefault="00D21030" w:rsidP="00146AA2">
            <w:pPr>
              <w:pStyle w:val="TAC"/>
              <w:rPr>
                <w:rFonts w:cs="Arial"/>
                <w:lang w:eastAsia="zh-CN"/>
              </w:rPr>
            </w:pPr>
            <w:r w:rsidRPr="00296731">
              <w:rPr>
                <w:rFonts w:cs="Arial"/>
                <w:lang w:val="sv-SE" w:eastAsia="zh-CN"/>
              </w:rPr>
              <w:t>0.</w:t>
            </w:r>
            <w:r>
              <w:rPr>
                <w:rFonts w:cs="Arial"/>
                <w:lang w:val="sv-SE" w:eastAsia="zh-CN"/>
              </w:rPr>
              <w:t>5</w:t>
            </w:r>
          </w:p>
        </w:tc>
      </w:tr>
      <w:tr w:rsidR="00D21030" w:rsidRPr="001F078B" w14:paraId="7DF7F3ED"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0329F4DD"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7BA36A25" w14:textId="77777777" w:rsidR="00D21030" w:rsidRPr="001F078B" w:rsidRDefault="00D21030" w:rsidP="00146AA2">
            <w:pPr>
              <w:pStyle w:val="TAC"/>
              <w:rPr>
                <w:rFonts w:cs="Arial"/>
                <w:lang w:eastAsia="zh-CN"/>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472BFF8F" w14:textId="77777777" w:rsidR="00D21030" w:rsidRPr="001F078B" w:rsidRDefault="00D21030" w:rsidP="00146AA2">
            <w:pPr>
              <w:pStyle w:val="TAC"/>
              <w:rPr>
                <w:rFonts w:cs="Arial"/>
                <w:lang w:eastAsia="zh-CN"/>
              </w:rPr>
            </w:pPr>
            <w:r w:rsidRPr="00296731">
              <w:rPr>
                <w:rFonts w:cs="Arial"/>
                <w:lang w:val="sv-SE" w:eastAsia="zh-CN"/>
              </w:rPr>
              <w:t>0</w:t>
            </w:r>
            <w:r>
              <w:rPr>
                <w:rFonts w:cs="Arial"/>
                <w:lang w:val="sv-SE" w:eastAsia="zh-CN"/>
              </w:rPr>
              <w:t>.3</w:t>
            </w:r>
          </w:p>
        </w:tc>
      </w:tr>
      <w:tr w:rsidR="00D21030" w:rsidRPr="001F078B" w14:paraId="0E18E6C8"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2C55C947"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72177E22" w14:textId="77777777" w:rsidR="00D21030" w:rsidRPr="001F078B" w:rsidRDefault="00D21030" w:rsidP="00146AA2">
            <w:pPr>
              <w:pStyle w:val="TAC"/>
              <w:rPr>
                <w:rFonts w:cs="Arial"/>
                <w:lang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tcPr>
          <w:p w14:paraId="0A4EDA49" w14:textId="77777777" w:rsidR="00D21030" w:rsidRPr="001F078B" w:rsidRDefault="00D21030" w:rsidP="00146AA2">
            <w:pPr>
              <w:pStyle w:val="TAC"/>
              <w:rPr>
                <w:rFonts w:cs="Arial"/>
                <w:lang w:eastAsia="zh-CN"/>
              </w:rPr>
            </w:pPr>
            <w:r>
              <w:rPr>
                <w:rFonts w:cs="Arial"/>
                <w:lang w:val="sv-SE" w:eastAsia="zh-CN"/>
              </w:rPr>
              <w:t>0.3</w:t>
            </w:r>
          </w:p>
        </w:tc>
      </w:tr>
      <w:tr w:rsidR="00D21030" w:rsidRPr="001F078B" w14:paraId="14D3EF69"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6C5A4C56"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5F2F7C98" w14:textId="77777777" w:rsidR="00D21030" w:rsidRPr="001F078B" w:rsidRDefault="00D21030" w:rsidP="00146AA2">
            <w:pPr>
              <w:pStyle w:val="TAC"/>
              <w:rPr>
                <w:rFonts w:cs="Arial"/>
                <w:lang w:eastAsia="zh-CN"/>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BCBCF13" w14:textId="77777777" w:rsidR="00D21030" w:rsidRPr="001F078B" w:rsidRDefault="00D21030" w:rsidP="00146AA2">
            <w:pPr>
              <w:pStyle w:val="TAC"/>
              <w:rPr>
                <w:rFonts w:cs="Arial"/>
                <w:lang w:eastAsia="zh-CN"/>
              </w:rPr>
            </w:pPr>
            <w:r w:rsidRPr="00296731">
              <w:rPr>
                <w:rFonts w:cs="Arial" w:hint="eastAsia"/>
                <w:lang w:val="sv-SE" w:eastAsia="zh-CN"/>
              </w:rPr>
              <w:t>0.</w:t>
            </w:r>
            <w:r>
              <w:rPr>
                <w:rFonts w:cs="Arial"/>
                <w:lang w:val="sv-SE" w:eastAsia="zh-CN"/>
              </w:rPr>
              <w:t>5</w:t>
            </w:r>
          </w:p>
        </w:tc>
      </w:tr>
      <w:tr w:rsidR="00D21030" w:rsidRPr="001F078B" w14:paraId="208ED76B"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1944B04"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lastRenderedPageBreak/>
              <w:t>DC_2-12-30_n66</w:t>
            </w:r>
          </w:p>
        </w:tc>
        <w:tc>
          <w:tcPr>
            <w:tcW w:w="2952" w:type="dxa"/>
            <w:tcBorders>
              <w:top w:val="single" w:sz="4" w:space="0" w:color="auto"/>
              <w:left w:val="single" w:sz="4" w:space="0" w:color="auto"/>
              <w:bottom w:val="single" w:sz="4" w:space="0" w:color="auto"/>
              <w:right w:val="single" w:sz="4" w:space="0" w:color="auto"/>
            </w:tcBorders>
            <w:hideMark/>
          </w:tcPr>
          <w:p w14:paraId="510E90F3"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6DB9278"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t>0.5</w:t>
            </w:r>
          </w:p>
        </w:tc>
      </w:tr>
      <w:tr w:rsidR="00D21030" w:rsidRPr="001F078B" w14:paraId="79045CD5"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2EAE4D6"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59ABBA" w14:textId="77777777" w:rsidR="00D21030" w:rsidRPr="001F078B" w:rsidRDefault="00D21030" w:rsidP="00146AA2">
            <w:pPr>
              <w:pStyle w:val="TAC"/>
              <w:rPr>
                <w:rFonts w:cs="Arial"/>
                <w:lang w:eastAsia="ja-JP"/>
              </w:rPr>
            </w:pPr>
            <w:r w:rsidRPr="001F078B">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1DCB13" w14:textId="77777777" w:rsidR="00D21030" w:rsidRPr="001F078B" w:rsidRDefault="00D21030" w:rsidP="00146AA2">
            <w:pPr>
              <w:pStyle w:val="TAC"/>
              <w:rPr>
                <w:rFonts w:cs="Arial"/>
                <w:lang w:eastAsia="ja-JP"/>
              </w:rPr>
            </w:pPr>
            <w:r w:rsidRPr="001F078B">
              <w:rPr>
                <w:rFonts w:cs="Arial"/>
                <w:lang w:eastAsia="ja-JP"/>
              </w:rPr>
              <w:t>0.8</w:t>
            </w:r>
          </w:p>
        </w:tc>
      </w:tr>
      <w:tr w:rsidR="00D21030" w:rsidRPr="001F078B" w14:paraId="52744EC1"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376A5BC7"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4FB9A3" w14:textId="77777777" w:rsidR="00D21030" w:rsidRPr="001F078B" w:rsidRDefault="00D21030" w:rsidP="00146AA2">
            <w:pPr>
              <w:pStyle w:val="TAC"/>
              <w:rPr>
                <w:rFonts w:cs="Arial"/>
                <w:lang w:eastAsia="ja-JP"/>
              </w:rPr>
            </w:pPr>
            <w:r w:rsidRPr="001F078B">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915B9C" w14:textId="77777777" w:rsidR="00D21030" w:rsidRPr="001F078B" w:rsidRDefault="00D21030" w:rsidP="00146AA2">
            <w:pPr>
              <w:pStyle w:val="TAC"/>
              <w:rPr>
                <w:rFonts w:cs="Arial"/>
                <w:lang w:eastAsia="ja-JP"/>
              </w:rPr>
            </w:pPr>
            <w:r w:rsidRPr="001F078B">
              <w:rPr>
                <w:rFonts w:cs="Arial"/>
                <w:lang w:eastAsia="ja-JP"/>
              </w:rPr>
              <w:t>0.3</w:t>
            </w:r>
          </w:p>
        </w:tc>
      </w:tr>
      <w:tr w:rsidR="00D21030" w:rsidRPr="001F078B" w14:paraId="44B2EBA0"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2FE2F35"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C65F013" w14:textId="77777777" w:rsidR="00D21030" w:rsidRPr="001F078B" w:rsidRDefault="00D21030" w:rsidP="00146AA2">
            <w:pPr>
              <w:pStyle w:val="TAC"/>
              <w:rPr>
                <w:rFonts w:cs="Arial"/>
                <w:lang w:eastAsia="ja-JP"/>
              </w:rPr>
            </w:pPr>
            <w:r w:rsidRPr="001F078B">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B7F15A" w14:textId="77777777" w:rsidR="00D21030" w:rsidRPr="001F078B" w:rsidRDefault="00D21030" w:rsidP="00146AA2">
            <w:pPr>
              <w:pStyle w:val="TAC"/>
              <w:rPr>
                <w:rFonts w:cs="Arial"/>
                <w:lang w:eastAsia="ja-JP"/>
              </w:rPr>
            </w:pPr>
            <w:r w:rsidRPr="001F078B">
              <w:rPr>
                <w:rFonts w:cs="Arial"/>
                <w:lang w:eastAsia="ja-JP"/>
              </w:rPr>
              <w:t>0.5</w:t>
            </w:r>
          </w:p>
        </w:tc>
      </w:tr>
      <w:tr w:rsidR="00DE42D1" w:rsidRPr="001F078B" w14:paraId="0A800626" w14:textId="77777777" w:rsidTr="00DE42D1">
        <w:tblPrEx>
          <w:tblLook w:val="04A0" w:firstRow="1" w:lastRow="0" w:firstColumn="1" w:lastColumn="0" w:noHBand="0" w:noVBand="1"/>
        </w:tblPrEx>
        <w:trPr>
          <w:jc w:val="center"/>
          <w:ins w:id="448"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CB0FFF9" w14:textId="10FCE21E" w:rsidR="00DE42D1" w:rsidRPr="00DE42D1" w:rsidRDefault="00DE42D1" w:rsidP="00DE42D1">
            <w:pPr>
              <w:keepNext/>
              <w:keepLines/>
              <w:spacing w:after="0"/>
              <w:jc w:val="center"/>
              <w:rPr>
                <w:ins w:id="449" w:author="Author"/>
                <w:rFonts w:ascii="Arial" w:hAnsi="Arial" w:cs="Arial"/>
                <w:sz w:val="18"/>
                <w:szCs w:val="18"/>
                <w:lang w:eastAsia="ja-JP"/>
              </w:rPr>
            </w:pPr>
            <w:ins w:id="450" w:author="Author">
              <w:r w:rsidRPr="00DE42D1">
                <w:rPr>
                  <w:rFonts w:ascii="Arial" w:hAnsi="Arial" w:cs="Arial"/>
                  <w:sz w:val="18"/>
                  <w:szCs w:val="18"/>
                </w:rPr>
                <w:t>DC_2-12-48_n5</w:t>
              </w:r>
            </w:ins>
          </w:p>
        </w:tc>
        <w:tc>
          <w:tcPr>
            <w:tcW w:w="2952" w:type="dxa"/>
            <w:tcBorders>
              <w:top w:val="single" w:sz="4" w:space="0" w:color="auto"/>
              <w:left w:val="single" w:sz="4" w:space="0" w:color="auto"/>
              <w:bottom w:val="single" w:sz="4" w:space="0" w:color="auto"/>
              <w:right w:val="single" w:sz="4" w:space="0" w:color="auto"/>
            </w:tcBorders>
            <w:hideMark/>
          </w:tcPr>
          <w:p w14:paraId="5D58E2B9" w14:textId="25395008" w:rsidR="00DE42D1" w:rsidRPr="00DE42D1" w:rsidRDefault="00DE42D1" w:rsidP="00DE42D1">
            <w:pPr>
              <w:keepNext/>
              <w:keepLines/>
              <w:spacing w:after="0"/>
              <w:jc w:val="center"/>
              <w:rPr>
                <w:ins w:id="451" w:author="Author"/>
                <w:rFonts w:ascii="Arial" w:hAnsi="Arial" w:cs="Arial"/>
                <w:sz w:val="18"/>
                <w:szCs w:val="18"/>
                <w:lang w:eastAsia="ja-JP"/>
              </w:rPr>
            </w:pPr>
            <w:ins w:id="452" w:author="Author">
              <w:r w:rsidRPr="00DE42D1">
                <w:rPr>
                  <w:rFonts w:ascii="Arial" w:hAnsi="Arial" w:cs="Arial"/>
                  <w:sz w:val="18"/>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FEC95F" w14:textId="3C91FA49" w:rsidR="00DE42D1" w:rsidRPr="00DE42D1" w:rsidRDefault="00DE42D1" w:rsidP="00DE42D1">
            <w:pPr>
              <w:keepNext/>
              <w:keepLines/>
              <w:spacing w:after="0"/>
              <w:jc w:val="center"/>
              <w:rPr>
                <w:ins w:id="453" w:author="Author"/>
                <w:rFonts w:ascii="Arial" w:hAnsi="Arial" w:cs="Arial"/>
                <w:sz w:val="18"/>
                <w:szCs w:val="18"/>
                <w:lang w:eastAsia="ja-JP"/>
              </w:rPr>
            </w:pPr>
            <w:ins w:id="454" w:author="Author">
              <w:r w:rsidRPr="00DE42D1">
                <w:rPr>
                  <w:rFonts w:ascii="Arial" w:hAnsi="Arial" w:cs="Arial"/>
                  <w:sz w:val="18"/>
                  <w:szCs w:val="18"/>
                  <w:lang w:eastAsia="zh-CN"/>
                </w:rPr>
                <w:t>0.6</w:t>
              </w:r>
            </w:ins>
          </w:p>
        </w:tc>
      </w:tr>
      <w:tr w:rsidR="00DE42D1" w:rsidRPr="001F078B" w14:paraId="72638390" w14:textId="77777777" w:rsidTr="00DE42D1">
        <w:tblPrEx>
          <w:tblLook w:val="04A0" w:firstRow="1" w:lastRow="0" w:firstColumn="1" w:lastColumn="0" w:noHBand="0" w:noVBand="1"/>
        </w:tblPrEx>
        <w:trPr>
          <w:jc w:val="center"/>
          <w:ins w:id="455"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C78A1F7" w14:textId="77777777" w:rsidR="00DE42D1" w:rsidRPr="00EC141C" w:rsidRDefault="00DE42D1" w:rsidP="00DE42D1">
            <w:pPr>
              <w:keepNext/>
              <w:keepLines/>
              <w:spacing w:after="0"/>
              <w:jc w:val="center"/>
              <w:rPr>
                <w:ins w:id="456"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EA697A" w14:textId="56713581" w:rsidR="00DE42D1" w:rsidRPr="00EC141C" w:rsidRDefault="00DE42D1" w:rsidP="00DE42D1">
            <w:pPr>
              <w:pStyle w:val="TAC"/>
              <w:rPr>
                <w:ins w:id="457" w:author="Author"/>
                <w:rFonts w:cs="Arial"/>
                <w:szCs w:val="18"/>
                <w:lang w:eastAsia="ja-JP"/>
              </w:rPr>
            </w:pPr>
            <w:ins w:id="458" w:author="Author">
              <w:r w:rsidRPr="00EC141C">
                <w:rPr>
                  <w:rFonts w:cs="Arial"/>
                  <w:szCs w:val="18"/>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DDD6B20" w14:textId="3CDDC4F9" w:rsidR="00DE42D1" w:rsidRPr="00EC141C" w:rsidRDefault="00DE42D1" w:rsidP="00DE42D1">
            <w:pPr>
              <w:pStyle w:val="TAC"/>
              <w:rPr>
                <w:ins w:id="459" w:author="Author"/>
                <w:rFonts w:cs="Arial"/>
                <w:szCs w:val="18"/>
                <w:lang w:eastAsia="ja-JP"/>
              </w:rPr>
            </w:pPr>
            <w:ins w:id="460" w:author="Author">
              <w:r w:rsidRPr="00EC141C">
                <w:rPr>
                  <w:rFonts w:cs="Arial"/>
                  <w:szCs w:val="18"/>
                  <w:lang w:eastAsia="zh-CN"/>
                </w:rPr>
                <w:t>0.4</w:t>
              </w:r>
            </w:ins>
          </w:p>
        </w:tc>
      </w:tr>
      <w:tr w:rsidR="00DE42D1" w:rsidRPr="001F078B" w14:paraId="0D44F014" w14:textId="77777777" w:rsidTr="00DE42D1">
        <w:tblPrEx>
          <w:tblLook w:val="04A0" w:firstRow="1" w:lastRow="0" w:firstColumn="1" w:lastColumn="0" w:noHBand="0" w:noVBand="1"/>
        </w:tblPrEx>
        <w:trPr>
          <w:jc w:val="center"/>
          <w:ins w:id="46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EBB1C74" w14:textId="77777777" w:rsidR="00DE42D1" w:rsidRPr="00EC141C" w:rsidRDefault="00DE42D1" w:rsidP="00DE42D1">
            <w:pPr>
              <w:keepNext/>
              <w:keepLines/>
              <w:spacing w:after="0"/>
              <w:jc w:val="center"/>
              <w:rPr>
                <w:ins w:id="462"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3F72C6" w14:textId="2F3AD174" w:rsidR="00DE42D1" w:rsidRPr="00EC141C" w:rsidRDefault="00DE42D1" w:rsidP="00DE42D1">
            <w:pPr>
              <w:pStyle w:val="TAC"/>
              <w:rPr>
                <w:ins w:id="463" w:author="Author"/>
                <w:rFonts w:cs="Arial"/>
                <w:szCs w:val="18"/>
                <w:lang w:eastAsia="ja-JP"/>
              </w:rPr>
            </w:pPr>
            <w:ins w:id="464" w:author="Author">
              <w:r w:rsidRPr="00EC141C">
                <w:rPr>
                  <w:rFonts w:cs="Arial"/>
                  <w:szCs w:val="18"/>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C22C74E" w14:textId="6168427E" w:rsidR="00DE42D1" w:rsidRPr="00EC141C" w:rsidRDefault="00DE42D1" w:rsidP="00DE42D1">
            <w:pPr>
              <w:pStyle w:val="TAC"/>
              <w:rPr>
                <w:ins w:id="465" w:author="Author"/>
                <w:rFonts w:cs="Arial"/>
                <w:szCs w:val="18"/>
                <w:lang w:eastAsia="ja-JP"/>
              </w:rPr>
            </w:pPr>
            <w:ins w:id="466" w:author="Author">
              <w:r w:rsidRPr="00EC141C">
                <w:rPr>
                  <w:rFonts w:cs="Arial"/>
                  <w:szCs w:val="18"/>
                  <w:lang w:eastAsia="zh-CN"/>
                </w:rPr>
                <w:t>0.8</w:t>
              </w:r>
            </w:ins>
          </w:p>
        </w:tc>
      </w:tr>
      <w:tr w:rsidR="00DE42D1" w:rsidRPr="001F078B" w14:paraId="6D92194F" w14:textId="77777777" w:rsidTr="00DE42D1">
        <w:tblPrEx>
          <w:tblLook w:val="04A0" w:firstRow="1" w:lastRow="0" w:firstColumn="1" w:lastColumn="0" w:noHBand="0" w:noVBand="1"/>
        </w:tblPrEx>
        <w:trPr>
          <w:jc w:val="center"/>
          <w:ins w:id="46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8BAE2BE" w14:textId="77777777" w:rsidR="00DE42D1" w:rsidRPr="00EC141C" w:rsidRDefault="00DE42D1" w:rsidP="00DE42D1">
            <w:pPr>
              <w:keepNext/>
              <w:keepLines/>
              <w:spacing w:after="0"/>
              <w:jc w:val="center"/>
              <w:rPr>
                <w:ins w:id="468"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9964B3" w14:textId="60C8EE40" w:rsidR="00DE42D1" w:rsidRPr="00DE42D1" w:rsidRDefault="00DE42D1" w:rsidP="00DE42D1">
            <w:pPr>
              <w:pStyle w:val="TAC"/>
              <w:rPr>
                <w:ins w:id="469" w:author="Author"/>
                <w:rFonts w:cs="Arial"/>
                <w:szCs w:val="18"/>
                <w:lang w:eastAsia="ja-JP"/>
              </w:rPr>
            </w:pPr>
            <w:ins w:id="470" w:author="Author">
              <w:r w:rsidRPr="00DE42D1">
                <w:rPr>
                  <w:rFonts w:cs="Arial"/>
                  <w:szCs w:val="18"/>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BB8DA0E" w14:textId="33A0738A" w:rsidR="00DE42D1" w:rsidRPr="00B305D1" w:rsidRDefault="00DE42D1" w:rsidP="00DE42D1">
            <w:pPr>
              <w:pStyle w:val="TAC"/>
              <w:rPr>
                <w:ins w:id="471" w:author="Author"/>
                <w:rFonts w:cs="Arial"/>
                <w:szCs w:val="18"/>
                <w:lang w:eastAsia="ja-JP"/>
              </w:rPr>
            </w:pPr>
            <w:ins w:id="472" w:author="Author">
              <w:r w:rsidRPr="00B305D1">
                <w:rPr>
                  <w:rFonts w:cs="Arial"/>
                  <w:szCs w:val="18"/>
                  <w:lang w:eastAsia="zh-CN"/>
                </w:rPr>
                <w:t>0.8</w:t>
              </w:r>
            </w:ins>
          </w:p>
        </w:tc>
      </w:tr>
      <w:tr w:rsidR="00146AA2" w:rsidRPr="00EC141C" w14:paraId="5394C6FF" w14:textId="77777777" w:rsidTr="00146AA2">
        <w:tblPrEx>
          <w:tblLook w:val="04A0" w:firstRow="1" w:lastRow="0" w:firstColumn="1" w:lastColumn="0" w:noHBand="0" w:noVBand="1"/>
        </w:tblPrEx>
        <w:trPr>
          <w:jc w:val="center"/>
          <w:ins w:id="473"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D13E538" w14:textId="78918F45" w:rsidR="00146AA2" w:rsidRPr="00146AA2" w:rsidRDefault="00146AA2" w:rsidP="00146AA2">
            <w:pPr>
              <w:keepNext/>
              <w:keepLines/>
              <w:spacing w:after="0"/>
              <w:jc w:val="center"/>
              <w:rPr>
                <w:ins w:id="474" w:author="Author"/>
                <w:rFonts w:ascii="Arial" w:hAnsi="Arial" w:cs="Arial"/>
                <w:sz w:val="18"/>
                <w:szCs w:val="18"/>
                <w:lang w:eastAsia="ja-JP"/>
              </w:rPr>
            </w:pPr>
            <w:ins w:id="475" w:author="Author">
              <w:r w:rsidRPr="00146AA2">
                <w:rPr>
                  <w:rFonts w:ascii="Arial" w:hAnsi="Arial" w:cs="Arial"/>
                  <w:sz w:val="18"/>
                  <w:szCs w:val="18"/>
                </w:rPr>
                <w:t>DC_2-12-66_n5</w:t>
              </w:r>
            </w:ins>
          </w:p>
        </w:tc>
        <w:tc>
          <w:tcPr>
            <w:tcW w:w="2952" w:type="dxa"/>
            <w:tcBorders>
              <w:top w:val="single" w:sz="4" w:space="0" w:color="auto"/>
              <w:left w:val="single" w:sz="4" w:space="0" w:color="auto"/>
              <w:bottom w:val="single" w:sz="4" w:space="0" w:color="auto"/>
              <w:right w:val="single" w:sz="4" w:space="0" w:color="auto"/>
            </w:tcBorders>
            <w:hideMark/>
          </w:tcPr>
          <w:p w14:paraId="2F4D94B9" w14:textId="3C100289" w:rsidR="00146AA2" w:rsidRPr="00146AA2" w:rsidRDefault="00146AA2" w:rsidP="00146AA2">
            <w:pPr>
              <w:keepNext/>
              <w:keepLines/>
              <w:spacing w:after="0"/>
              <w:jc w:val="center"/>
              <w:rPr>
                <w:ins w:id="476" w:author="Author"/>
                <w:rFonts w:ascii="Arial" w:hAnsi="Arial" w:cs="Arial"/>
                <w:sz w:val="18"/>
                <w:szCs w:val="18"/>
                <w:lang w:eastAsia="ja-JP"/>
              </w:rPr>
            </w:pPr>
            <w:ins w:id="477" w:author="Author">
              <w:r w:rsidRPr="00146AA2">
                <w:rPr>
                  <w:rFonts w:ascii="Arial" w:hAnsi="Arial" w:cs="Arial"/>
                  <w:sz w:val="18"/>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E4F4EF4" w14:textId="646824D1" w:rsidR="00146AA2" w:rsidRPr="00146AA2" w:rsidRDefault="00146AA2" w:rsidP="00146AA2">
            <w:pPr>
              <w:keepNext/>
              <w:keepLines/>
              <w:spacing w:after="0"/>
              <w:jc w:val="center"/>
              <w:rPr>
                <w:ins w:id="478" w:author="Author"/>
                <w:rFonts w:ascii="Arial" w:hAnsi="Arial" w:cs="Arial"/>
                <w:sz w:val="18"/>
                <w:szCs w:val="18"/>
                <w:lang w:eastAsia="ja-JP"/>
              </w:rPr>
            </w:pPr>
            <w:ins w:id="479" w:author="Author">
              <w:r w:rsidRPr="00146AA2">
                <w:rPr>
                  <w:rFonts w:ascii="Arial" w:hAnsi="Arial" w:cs="Arial"/>
                  <w:sz w:val="18"/>
                  <w:szCs w:val="18"/>
                  <w:lang w:eastAsia="zh-CN"/>
                </w:rPr>
                <w:t>0.5</w:t>
              </w:r>
            </w:ins>
          </w:p>
        </w:tc>
      </w:tr>
      <w:tr w:rsidR="00146AA2" w:rsidRPr="00EC141C" w14:paraId="4BC02138" w14:textId="77777777" w:rsidTr="00146AA2">
        <w:tblPrEx>
          <w:tblLook w:val="04A0" w:firstRow="1" w:lastRow="0" w:firstColumn="1" w:lastColumn="0" w:noHBand="0" w:noVBand="1"/>
        </w:tblPrEx>
        <w:trPr>
          <w:jc w:val="center"/>
          <w:ins w:id="480"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DA3151C" w14:textId="77777777" w:rsidR="00146AA2" w:rsidRPr="00EC141C" w:rsidRDefault="00146AA2" w:rsidP="00146AA2">
            <w:pPr>
              <w:keepNext/>
              <w:keepLines/>
              <w:spacing w:after="0"/>
              <w:jc w:val="center"/>
              <w:rPr>
                <w:ins w:id="481"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6D78F0" w14:textId="1FFDF0B3" w:rsidR="00146AA2" w:rsidRPr="00EC141C" w:rsidRDefault="00146AA2" w:rsidP="00146AA2">
            <w:pPr>
              <w:pStyle w:val="TAC"/>
              <w:rPr>
                <w:ins w:id="482" w:author="Author"/>
                <w:rFonts w:cs="Arial"/>
                <w:szCs w:val="18"/>
                <w:lang w:eastAsia="ja-JP"/>
              </w:rPr>
            </w:pPr>
            <w:ins w:id="483" w:author="Author">
              <w:r w:rsidRPr="00EC141C">
                <w:rPr>
                  <w:rFonts w:cs="Arial"/>
                  <w:szCs w:val="18"/>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C557A5" w14:textId="035DD196" w:rsidR="00146AA2" w:rsidRPr="00146AA2" w:rsidRDefault="00146AA2" w:rsidP="00146AA2">
            <w:pPr>
              <w:pStyle w:val="TAC"/>
              <w:rPr>
                <w:ins w:id="484" w:author="Author"/>
                <w:rFonts w:cs="Arial"/>
                <w:szCs w:val="18"/>
                <w:lang w:eastAsia="ja-JP"/>
              </w:rPr>
            </w:pPr>
            <w:ins w:id="485" w:author="Author">
              <w:r w:rsidRPr="00EC141C">
                <w:rPr>
                  <w:rFonts w:cs="Arial"/>
                  <w:szCs w:val="18"/>
                  <w:lang w:eastAsia="zh-CN"/>
                </w:rPr>
                <w:t>0.8</w:t>
              </w:r>
            </w:ins>
          </w:p>
        </w:tc>
      </w:tr>
      <w:tr w:rsidR="00146AA2" w:rsidRPr="00EC141C" w14:paraId="1854B232" w14:textId="77777777" w:rsidTr="00146AA2">
        <w:tblPrEx>
          <w:tblLook w:val="04A0" w:firstRow="1" w:lastRow="0" w:firstColumn="1" w:lastColumn="0" w:noHBand="0" w:noVBand="1"/>
        </w:tblPrEx>
        <w:trPr>
          <w:jc w:val="center"/>
          <w:ins w:id="486"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4C737BD" w14:textId="77777777" w:rsidR="00146AA2" w:rsidRPr="00146AA2" w:rsidRDefault="00146AA2" w:rsidP="00146AA2">
            <w:pPr>
              <w:keepNext/>
              <w:keepLines/>
              <w:spacing w:after="0"/>
              <w:jc w:val="center"/>
              <w:rPr>
                <w:ins w:id="487"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9B211B3" w14:textId="04AF0403" w:rsidR="00146AA2" w:rsidRPr="00146AA2" w:rsidRDefault="00146AA2" w:rsidP="00146AA2">
            <w:pPr>
              <w:pStyle w:val="TAC"/>
              <w:rPr>
                <w:ins w:id="488" w:author="Author"/>
                <w:rFonts w:cs="Arial"/>
                <w:szCs w:val="18"/>
                <w:lang w:eastAsia="ja-JP"/>
              </w:rPr>
            </w:pPr>
            <w:ins w:id="489" w:author="Author">
              <w:r w:rsidRPr="00146AA2">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F5DB0CF" w14:textId="44979F91" w:rsidR="00146AA2" w:rsidRPr="00146AA2" w:rsidRDefault="00146AA2" w:rsidP="00146AA2">
            <w:pPr>
              <w:pStyle w:val="TAC"/>
              <w:rPr>
                <w:ins w:id="490" w:author="Author"/>
                <w:rFonts w:cs="Arial"/>
                <w:szCs w:val="18"/>
                <w:lang w:eastAsia="ja-JP"/>
              </w:rPr>
            </w:pPr>
            <w:ins w:id="491" w:author="Author">
              <w:r w:rsidRPr="00146AA2">
                <w:rPr>
                  <w:rFonts w:cs="Arial"/>
                  <w:szCs w:val="18"/>
                  <w:lang w:eastAsia="zh-CN"/>
                </w:rPr>
                <w:t>0.5</w:t>
              </w:r>
            </w:ins>
          </w:p>
        </w:tc>
      </w:tr>
      <w:tr w:rsidR="00146AA2" w:rsidRPr="00EC141C" w14:paraId="7B3A76CC" w14:textId="77777777" w:rsidTr="00146AA2">
        <w:tblPrEx>
          <w:tblLook w:val="04A0" w:firstRow="1" w:lastRow="0" w:firstColumn="1" w:lastColumn="0" w:noHBand="0" w:noVBand="1"/>
        </w:tblPrEx>
        <w:trPr>
          <w:jc w:val="center"/>
          <w:ins w:id="49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444D619" w14:textId="77777777" w:rsidR="00146AA2" w:rsidRPr="00146AA2" w:rsidRDefault="00146AA2" w:rsidP="00146AA2">
            <w:pPr>
              <w:keepNext/>
              <w:keepLines/>
              <w:spacing w:after="0"/>
              <w:jc w:val="center"/>
              <w:rPr>
                <w:ins w:id="493"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D63DD2" w14:textId="71B40FE5" w:rsidR="00146AA2" w:rsidRPr="00146AA2" w:rsidRDefault="00146AA2" w:rsidP="00146AA2">
            <w:pPr>
              <w:pStyle w:val="TAC"/>
              <w:rPr>
                <w:ins w:id="494" w:author="Author"/>
                <w:rFonts w:cs="Arial"/>
                <w:szCs w:val="18"/>
                <w:lang w:eastAsia="ja-JP"/>
              </w:rPr>
            </w:pPr>
            <w:ins w:id="495" w:author="Author">
              <w:r w:rsidRPr="00146AA2">
                <w:rPr>
                  <w:rFonts w:cs="Arial"/>
                  <w:szCs w:val="18"/>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90E78BB" w14:textId="66A8952A" w:rsidR="00146AA2" w:rsidRPr="00146AA2" w:rsidRDefault="00146AA2" w:rsidP="00146AA2">
            <w:pPr>
              <w:pStyle w:val="TAC"/>
              <w:rPr>
                <w:ins w:id="496" w:author="Author"/>
                <w:rFonts w:cs="Arial"/>
                <w:szCs w:val="18"/>
                <w:lang w:eastAsia="ja-JP"/>
              </w:rPr>
            </w:pPr>
            <w:ins w:id="497" w:author="Author">
              <w:r w:rsidRPr="00146AA2">
                <w:rPr>
                  <w:rFonts w:cs="Arial"/>
                  <w:szCs w:val="18"/>
                  <w:lang w:eastAsia="zh-CN"/>
                </w:rPr>
                <w:t>0.8</w:t>
              </w:r>
            </w:ins>
          </w:p>
        </w:tc>
      </w:tr>
      <w:tr w:rsidR="00D21030" w:rsidRPr="001F078B" w14:paraId="0CB35C9A"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1F06428D" w14:textId="77777777" w:rsidR="00D21030" w:rsidRPr="001F078B" w:rsidRDefault="00D21030" w:rsidP="00146AA2">
            <w:pPr>
              <w:keepNext/>
              <w:keepLines/>
              <w:spacing w:after="0"/>
              <w:jc w:val="center"/>
              <w:rPr>
                <w:rFonts w:ascii="Arial" w:hAnsi="Arial" w:cs="Arial"/>
                <w:sz w:val="18"/>
                <w:lang w:eastAsia="ja-JP"/>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14:paraId="4E33E481" w14:textId="77777777" w:rsidR="00D21030" w:rsidRPr="001F078B" w:rsidRDefault="00D21030" w:rsidP="00146AA2">
            <w:pPr>
              <w:pStyle w:val="TAC"/>
              <w:rPr>
                <w:rFonts w:cs="Arial"/>
                <w:lang w:eastAsia="ja-JP"/>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37D1F511" w14:textId="77777777" w:rsidR="00D21030" w:rsidRPr="001F078B" w:rsidRDefault="00D21030" w:rsidP="00146AA2">
            <w:pPr>
              <w:pStyle w:val="TAC"/>
              <w:rPr>
                <w:rFonts w:cs="Arial"/>
                <w:lang w:eastAsia="ja-JP"/>
              </w:rPr>
            </w:pPr>
            <w:r w:rsidRPr="00296731">
              <w:rPr>
                <w:rFonts w:cs="Arial"/>
                <w:lang w:val="sv-SE" w:eastAsia="zh-CN"/>
              </w:rPr>
              <w:t>0.</w:t>
            </w:r>
            <w:r>
              <w:rPr>
                <w:rFonts w:cs="Arial"/>
                <w:lang w:val="sv-SE" w:eastAsia="zh-CN"/>
              </w:rPr>
              <w:t>5</w:t>
            </w:r>
          </w:p>
        </w:tc>
      </w:tr>
      <w:tr w:rsidR="00D21030" w:rsidRPr="001F078B" w14:paraId="566914AC"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57F4481A"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517EE436" w14:textId="77777777" w:rsidR="00D21030" w:rsidRPr="001F078B" w:rsidRDefault="00D21030" w:rsidP="00146AA2">
            <w:pPr>
              <w:pStyle w:val="TAC"/>
              <w:rPr>
                <w:rFonts w:cs="Arial"/>
                <w:lang w:eastAsia="ja-JP"/>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0C05D27F" w14:textId="77777777" w:rsidR="00D21030" w:rsidRPr="001F078B" w:rsidRDefault="00D21030" w:rsidP="00146AA2">
            <w:pPr>
              <w:pStyle w:val="TAC"/>
              <w:rPr>
                <w:rFonts w:cs="Arial"/>
                <w:lang w:eastAsia="ja-JP"/>
              </w:rPr>
            </w:pPr>
            <w:r w:rsidRPr="00296731">
              <w:rPr>
                <w:rFonts w:cs="Arial"/>
                <w:lang w:val="sv-SE" w:eastAsia="zh-CN"/>
              </w:rPr>
              <w:t>0</w:t>
            </w:r>
            <w:r>
              <w:rPr>
                <w:rFonts w:cs="Arial"/>
                <w:lang w:val="sv-SE" w:eastAsia="zh-CN"/>
              </w:rPr>
              <w:t>.3</w:t>
            </w:r>
          </w:p>
        </w:tc>
      </w:tr>
      <w:tr w:rsidR="00D21030" w:rsidRPr="001F078B" w14:paraId="5BBD280A"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184AEFB7"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0DDB022C" w14:textId="77777777" w:rsidR="00D21030" w:rsidRPr="001F078B" w:rsidRDefault="00D21030" w:rsidP="00146AA2">
            <w:pPr>
              <w:pStyle w:val="TAC"/>
              <w:rPr>
                <w:rFonts w:cs="Arial"/>
                <w:lang w:eastAsia="ja-JP"/>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25EEF86D" w14:textId="77777777" w:rsidR="00D21030" w:rsidRPr="001F078B" w:rsidRDefault="00D21030" w:rsidP="00146AA2">
            <w:pPr>
              <w:pStyle w:val="TAC"/>
              <w:rPr>
                <w:rFonts w:cs="Arial"/>
                <w:lang w:eastAsia="ja-JP"/>
              </w:rPr>
            </w:pPr>
            <w:r>
              <w:rPr>
                <w:rFonts w:cs="Arial"/>
                <w:lang w:val="sv-SE" w:eastAsia="zh-CN"/>
              </w:rPr>
              <w:t>0.5</w:t>
            </w:r>
          </w:p>
        </w:tc>
      </w:tr>
      <w:tr w:rsidR="00D21030" w:rsidRPr="001F078B" w14:paraId="7A594887"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02B5FB8D"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1A8003A0" w14:textId="77777777" w:rsidR="00D21030" w:rsidRPr="001F078B" w:rsidRDefault="00D21030" w:rsidP="00146AA2">
            <w:pPr>
              <w:pStyle w:val="TAC"/>
              <w:rPr>
                <w:rFonts w:cs="Arial"/>
                <w:lang w:eastAsia="ja-JP"/>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C17DBD5" w14:textId="77777777" w:rsidR="00D21030" w:rsidRPr="001F078B" w:rsidRDefault="00D21030" w:rsidP="00146AA2">
            <w:pPr>
              <w:pStyle w:val="TAC"/>
              <w:rPr>
                <w:rFonts w:cs="Arial"/>
                <w:lang w:eastAsia="ja-JP"/>
              </w:rPr>
            </w:pPr>
            <w:r w:rsidRPr="00296731">
              <w:rPr>
                <w:rFonts w:cs="Arial" w:hint="eastAsia"/>
                <w:lang w:val="sv-SE" w:eastAsia="zh-CN"/>
              </w:rPr>
              <w:t>0.</w:t>
            </w:r>
            <w:r>
              <w:rPr>
                <w:rFonts w:cs="Arial"/>
                <w:lang w:val="sv-SE" w:eastAsia="zh-CN"/>
              </w:rPr>
              <w:t>5</w:t>
            </w:r>
          </w:p>
        </w:tc>
      </w:tr>
      <w:tr w:rsidR="00D21030" w:rsidRPr="001F078B" w14:paraId="29AE2EA3"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E404E31" w14:textId="77777777" w:rsidR="00D21030" w:rsidRPr="001F078B" w:rsidRDefault="00D21030" w:rsidP="00146AA2">
            <w:pPr>
              <w:keepNext/>
              <w:keepLines/>
              <w:spacing w:after="0"/>
              <w:jc w:val="center"/>
              <w:rPr>
                <w:rFonts w:ascii="Arial" w:hAnsi="Arial" w:cs="Arial"/>
                <w:sz w:val="18"/>
                <w:lang w:eastAsia="ja-JP"/>
              </w:rPr>
            </w:pPr>
            <w:r w:rsidRPr="008C6BFA">
              <w:rPr>
                <w:rFonts w:ascii="Arial" w:hAnsi="Arial" w:cs="Arial"/>
                <w:sz w:val="18"/>
                <w:szCs w:val="18"/>
                <w:lang w:eastAsia="zh-CN"/>
              </w:rPr>
              <w:t>DC_</w:t>
            </w:r>
            <w:r>
              <w:rPr>
                <w:rFonts w:ascii="Arial" w:hAnsi="Arial" w:cs="Arial"/>
                <w:sz w:val="18"/>
                <w:szCs w:val="18"/>
                <w:lang w:eastAsia="zh-CN"/>
              </w:rPr>
              <w:t>2-12-66</w:t>
            </w:r>
            <w:r w:rsidRPr="008C6BFA">
              <w:rPr>
                <w:rFonts w:ascii="Arial" w:hAnsi="Arial" w:cs="Arial"/>
                <w:sz w:val="18"/>
                <w:szCs w:val="18"/>
                <w:lang w:eastAsia="zh-CN"/>
              </w:rPr>
              <w:t>_n</w:t>
            </w:r>
            <w:r>
              <w:rPr>
                <w:rFonts w:ascii="Arial" w:hAnsi="Arial" w:cs="Arial"/>
                <w:sz w:val="18"/>
                <w:szCs w:val="18"/>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14047E0D" w14:textId="77777777" w:rsidR="00D21030" w:rsidRPr="001F078B" w:rsidRDefault="00D21030" w:rsidP="00146AA2">
            <w:pPr>
              <w:pStyle w:val="TAC"/>
              <w:rPr>
                <w:rFonts w:cs="Arial"/>
                <w:lang w:eastAsia="ja-JP"/>
              </w:rPr>
            </w:pP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0B6480CF"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6C4D737D"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1A3FE7DA"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0AE585C" w14:textId="77777777" w:rsidR="00D21030" w:rsidRPr="001F078B" w:rsidRDefault="00D21030" w:rsidP="00146AA2">
            <w:pPr>
              <w:pStyle w:val="TAC"/>
              <w:rPr>
                <w:rFonts w:cs="Arial"/>
                <w:lang w:eastAsia="ja-JP"/>
              </w:rPr>
            </w:pPr>
            <w:r>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5B8083CF" w14:textId="77777777" w:rsidR="00D21030" w:rsidRPr="001F078B" w:rsidRDefault="00D21030" w:rsidP="00146AA2">
            <w:pPr>
              <w:pStyle w:val="TAC"/>
              <w:rPr>
                <w:rFonts w:cs="Arial"/>
                <w:lang w:eastAsia="ja-JP"/>
              </w:rPr>
            </w:pPr>
            <w:r>
              <w:rPr>
                <w:rFonts w:cs="Arial"/>
                <w:szCs w:val="18"/>
                <w:lang w:val="en-US" w:eastAsia="ja-JP"/>
              </w:rPr>
              <w:t>0.8</w:t>
            </w:r>
          </w:p>
        </w:tc>
      </w:tr>
      <w:tr w:rsidR="00D21030" w:rsidRPr="001F078B" w14:paraId="0AF5F831"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725473B3"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CE78C72" w14:textId="77777777" w:rsidR="00D21030" w:rsidRPr="001F078B" w:rsidRDefault="00D21030" w:rsidP="00146AA2">
            <w:pPr>
              <w:pStyle w:val="TAC"/>
              <w:rPr>
                <w:rFonts w:cs="Arial"/>
                <w:lang w:eastAsia="ja-JP"/>
              </w:rPr>
            </w:pPr>
            <w:r>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A03B2FA"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31E42E7F"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193F1B56"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5087A2D" w14:textId="77777777" w:rsidR="00D21030" w:rsidRPr="001F078B" w:rsidRDefault="00D21030" w:rsidP="00146AA2">
            <w:pPr>
              <w:pStyle w:val="TAC"/>
              <w:rPr>
                <w:rFonts w:cs="Arial"/>
                <w:lang w:eastAsia="ja-JP"/>
              </w:rPr>
            </w:pPr>
            <w:r>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143D235"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7A5440" w:rsidRPr="001F078B" w14:paraId="1BBDAE35" w14:textId="77777777" w:rsidTr="007A5440">
        <w:tblPrEx>
          <w:tblLook w:val="04A0" w:firstRow="1" w:lastRow="0" w:firstColumn="1" w:lastColumn="0" w:noHBand="0" w:noVBand="1"/>
        </w:tblPrEx>
        <w:trPr>
          <w:jc w:val="center"/>
          <w:ins w:id="498" w:author="Author"/>
        </w:trPr>
        <w:tc>
          <w:tcPr>
            <w:tcW w:w="2336" w:type="dxa"/>
            <w:vMerge w:val="restart"/>
            <w:tcBorders>
              <w:top w:val="single" w:sz="4" w:space="0" w:color="auto"/>
              <w:left w:val="single" w:sz="4" w:space="0" w:color="auto"/>
              <w:right w:val="single" w:sz="4" w:space="0" w:color="auto"/>
            </w:tcBorders>
            <w:vAlign w:val="center"/>
          </w:tcPr>
          <w:p w14:paraId="2C1240FE" w14:textId="62DA8198" w:rsidR="007A5440" w:rsidRPr="001F078B" w:rsidRDefault="007A5440" w:rsidP="007A5440">
            <w:pPr>
              <w:keepNext/>
              <w:keepLines/>
              <w:spacing w:after="0"/>
              <w:jc w:val="center"/>
              <w:rPr>
                <w:ins w:id="499" w:author="Author"/>
                <w:rFonts w:ascii="Arial" w:hAnsi="Arial" w:cs="Arial"/>
                <w:sz w:val="18"/>
                <w:lang w:eastAsia="ja-JP"/>
              </w:rPr>
            </w:pPr>
            <w:ins w:id="500" w:author="Author">
              <w:r w:rsidRPr="00D331B5">
                <w:rPr>
                  <w:rFonts w:ascii="Arial" w:hAnsi="Arial"/>
                  <w:sz w:val="18"/>
                  <w:lang w:val="fi-FI" w:eastAsia="fi-FI"/>
                </w:rPr>
                <w:t>DC_2-13-66_n5</w:t>
              </w:r>
            </w:ins>
          </w:p>
        </w:tc>
        <w:tc>
          <w:tcPr>
            <w:tcW w:w="2952" w:type="dxa"/>
            <w:tcBorders>
              <w:top w:val="single" w:sz="4" w:space="0" w:color="auto"/>
              <w:left w:val="single" w:sz="4" w:space="0" w:color="auto"/>
              <w:bottom w:val="single" w:sz="4" w:space="0" w:color="auto"/>
              <w:right w:val="single" w:sz="4" w:space="0" w:color="auto"/>
            </w:tcBorders>
          </w:tcPr>
          <w:p w14:paraId="53542A69" w14:textId="72870B05" w:rsidR="007A5440" w:rsidRPr="001F078B" w:rsidRDefault="007A5440" w:rsidP="007A5440">
            <w:pPr>
              <w:pStyle w:val="TAC"/>
              <w:rPr>
                <w:ins w:id="501" w:author="Author"/>
                <w:rFonts w:cs="Arial"/>
                <w:lang w:eastAsia="ja-JP"/>
              </w:rPr>
            </w:pPr>
            <w:ins w:id="502" w:author="Author">
              <w:r>
                <w:rPr>
                  <w:rFonts w:cs="Arial"/>
                  <w:lang w:eastAsia="fi-FI"/>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5EEBEBB0" w14:textId="1B256C89" w:rsidR="007A5440" w:rsidRPr="001F078B" w:rsidRDefault="007A5440" w:rsidP="007A5440">
            <w:pPr>
              <w:pStyle w:val="TAC"/>
              <w:rPr>
                <w:ins w:id="503" w:author="Author"/>
                <w:rFonts w:cs="Arial"/>
                <w:lang w:eastAsia="ja-JP"/>
              </w:rPr>
            </w:pPr>
            <w:ins w:id="504" w:author="Author">
              <w:r>
                <w:rPr>
                  <w:rFonts w:cs="Arial"/>
                  <w:lang w:eastAsia="fi-FI"/>
                </w:rPr>
                <w:t>0.5</w:t>
              </w:r>
            </w:ins>
          </w:p>
        </w:tc>
      </w:tr>
      <w:tr w:rsidR="007A5440" w:rsidRPr="001F078B" w14:paraId="1AA6B5B3" w14:textId="77777777" w:rsidTr="007A5440">
        <w:tblPrEx>
          <w:tblLook w:val="04A0" w:firstRow="1" w:lastRow="0" w:firstColumn="1" w:lastColumn="0" w:noHBand="0" w:noVBand="1"/>
        </w:tblPrEx>
        <w:trPr>
          <w:jc w:val="center"/>
          <w:ins w:id="505" w:author="Author"/>
        </w:trPr>
        <w:tc>
          <w:tcPr>
            <w:tcW w:w="2336" w:type="dxa"/>
            <w:vMerge/>
            <w:tcBorders>
              <w:left w:val="single" w:sz="4" w:space="0" w:color="auto"/>
              <w:right w:val="single" w:sz="4" w:space="0" w:color="auto"/>
            </w:tcBorders>
            <w:vAlign w:val="center"/>
          </w:tcPr>
          <w:p w14:paraId="56D0F6FA" w14:textId="77777777" w:rsidR="007A5440" w:rsidRPr="001F078B" w:rsidRDefault="007A5440" w:rsidP="007A5440">
            <w:pPr>
              <w:keepNext/>
              <w:keepLines/>
              <w:spacing w:after="0"/>
              <w:jc w:val="center"/>
              <w:rPr>
                <w:ins w:id="506"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99FB8DA" w14:textId="6C41A3F3" w:rsidR="007A5440" w:rsidRPr="001F078B" w:rsidRDefault="007A5440" w:rsidP="007A5440">
            <w:pPr>
              <w:pStyle w:val="TAC"/>
              <w:rPr>
                <w:ins w:id="507" w:author="Author"/>
                <w:rFonts w:cs="Arial"/>
                <w:lang w:eastAsia="ja-JP"/>
              </w:rPr>
            </w:pPr>
            <w:ins w:id="508" w:author="Author">
              <w:r>
                <w:rPr>
                  <w:rFonts w:cs="Arial"/>
                  <w:lang w:eastAsia="fi-FI"/>
                </w:rPr>
                <w:t>13</w:t>
              </w:r>
            </w:ins>
          </w:p>
        </w:tc>
        <w:tc>
          <w:tcPr>
            <w:tcW w:w="2952" w:type="dxa"/>
            <w:tcBorders>
              <w:top w:val="single" w:sz="4" w:space="0" w:color="auto"/>
              <w:left w:val="single" w:sz="4" w:space="0" w:color="auto"/>
              <w:bottom w:val="single" w:sz="4" w:space="0" w:color="auto"/>
              <w:right w:val="single" w:sz="4" w:space="0" w:color="auto"/>
            </w:tcBorders>
            <w:vAlign w:val="center"/>
          </w:tcPr>
          <w:p w14:paraId="6F83497A" w14:textId="6210D00D" w:rsidR="007A5440" w:rsidRPr="001F078B" w:rsidRDefault="007A5440" w:rsidP="007A5440">
            <w:pPr>
              <w:pStyle w:val="TAC"/>
              <w:rPr>
                <w:ins w:id="509" w:author="Author"/>
                <w:rFonts w:cs="Arial"/>
                <w:lang w:eastAsia="ja-JP"/>
              </w:rPr>
            </w:pPr>
            <w:ins w:id="510" w:author="Author">
              <w:r>
                <w:rPr>
                  <w:rFonts w:cs="Arial"/>
                  <w:lang w:eastAsia="fi-FI"/>
                </w:rPr>
                <w:t>0.3</w:t>
              </w:r>
            </w:ins>
          </w:p>
        </w:tc>
      </w:tr>
      <w:tr w:rsidR="007A5440" w:rsidRPr="001F078B" w14:paraId="4A73CBF5" w14:textId="77777777" w:rsidTr="007A5440">
        <w:tblPrEx>
          <w:tblLook w:val="04A0" w:firstRow="1" w:lastRow="0" w:firstColumn="1" w:lastColumn="0" w:noHBand="0" w:noVBand="1"/>
        </w:tblPrEx>
        <w:trPr>
          <w:jc w:val="center"/>
          <w:ins w:id="511" w:author="Author"/>
        </w:trPr>
        <w:tc>
          <w:tcPr>
            <w:tcW w:w="2336" w:type="dxa"/>
            <w:vMerge/>
            <w:tcBorders>
              <w:left w:val="single" w:sz="4" w:space="0" w:color="auto"/>
              <w:right w:val="single" w:sz="4" w:space="0" w:color="auto"/>
            </w:tcBorders>
            <w:vAlign w:val="center"/>
          </w:tcPr>
          <w:p w14:paraId="0895488E" w14:textId="77777777" w:rsidR="007A5440" w:rsidRPr="001F078B" w:rsidRDefault="007A5440" w:rsidP="007A5440">
            <w:pPr>
              <w:keepNext/>
              <w:keepLines/>
              <w:spacing w:after="0"/>
              <w:jc w:val="center"/>
              <w:rPr>
                <w:ins w:id="512"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620D2FB9" w14:textId="3E39C7B2" w:rsidR="007A5440" w:rsidRPr="001F078B" w:rsidRDefault="007A5440" w:rsidP="007A5440">
            <w:pPr>
              <w:pStyle w:val="TAC"/>
              <w:rPr>
                <w:ins w:id="513" w:author="Author"/>
                <w:rFonts w:cs="Arial"/>
                <w:lang w:eastAsia="ja-JP"/>
              </w:rPr>
            </w:pPr>
            <w:ins w:id="514" w:author="Author">
              <w:r>
                <w:rPr>
                  <w:rFonts w:cs="Arial"/>
                  <w:lang w:eastAsia="fi-FI"/>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2EECB8A1" w14:textId="7F7AE9EB" w:rsidR="007A5440" w:rsidRPr="001F078B" w:rsidRDefault="007A5440" w:rsidP="007A5440">
            <w:pPr>
              <w:pStyle w:val="TAC"/>
              <w:rPr>
                <w:ins w:id="515" w:author="Author"/>
                <w:rFonts w:cs="Arial"/>
                <w:lang w:eastAsia="ja-JP"/>
              </w:rPr>
            </w:pPr>
            <w:ins w:id="516" w:author="Author">
              <w:r>
                <w:rPr>
                  <w:rFonts w:cs="Arial"/>
                  <w:lang w:eastAsia="fi-FI"/>
                </w:rPr>
                <w:t>0.5</w:t>
              </w:r>
            </w:ins>
          </w:p>
        </w:tc>
      </w:tr>
      <w:tr w:rsidR="007A5440" w:rsidRPr="001F078B" w14:paraId="239B4EEA" w14:textId="77777777" w:rsidTr="007A5440">
        <w:tblPrEx>
          <w:tblLook w:val="04A0" w:firstRow="1" w:lastRow="0" w:firstColumn="1" w:lastColumn="0" w:noHBand="0" w:noVBand="1"/>
        </w:tblPrEx>
        <w:trPr>
          <w:jc w:val="center"/>
          <w:ins w:id="517" w:author="Author"/>
        </w:trPr>
        <w:tc>
          <w:tcPr>
            <w:tcW w:w="2336" w:type="dxa"/>
            <w:vMerge/>
            <w:tcBorders>
              <w:left w:val="single" w:sz="4" w:space="0" w:color="auto"/>
              <w:bottom w:val="single" w:sz="4" w:space="0" w:color="auto"/>
              <w:right w:val="single" w:sz="4" w:space="0" w:color="auto"/>
            </w:tcBorders>
            <w:vAlign w:val="center"/>
          </w:tcPr>
          <w:p w14:paraId="57645D2E" w14:textId="77777777" w:rsidR="007A5440" w:rsidRPr="001F078B" w:rsidRDefault="007A5440" w:rsidP="007A5440">
            <w:pPr>
              <w:keepNext/>
              <w:keepLines/>
              <w:spacing w:after="0"/>
              <w:jc w:val="center"/>
              <w:rPr>
                <w:ins w:id="518"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40578C1F" w14:textId="505C84E4" w:rsidR="007A5440" w:rsidRPr="001F078B" w:rsidRDefault="007A5440" w:rsidP="007A5440">
            <w:pPr>
              <w:pStyle w:val="TAC"/>
              <w:rPr>
                <w:ins w:id="519" w:author="Author"/>
                <w:rFonts w:cs="Arial"/>
                <w:lang w:eastAsia="ja-JP"/>
              </w:rPr>
            </w:pPr>
            <w:ins w:id="520" w:author="Author">
              <w:r>
                <w:rPr>
                  <w:rFonts w:cs="Arial"/>
                  <w:lang w:eastAsia="fi-FI"/>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79A75601" w14:textId="736186A6" w:rsidR="007A5440" w:rsidRPr="001F078B" w:rsidRDefault="007A5440" w:rsidP="007A5440">
            <w:pPr>
              <w:pStyle w:val="TAC"/>
              <w:rPr>
                <w:ins w:id="521" w:author="Author"/>
                <w:rFonts w:cs="Arial"/>
                <w:lang w:eastAsia="ja-JP"/>
              </w:rPr>
            </w:pPr>
            <w:ins w:id="522" w:author="Author">
              <w:r>
                <w:rPr>
                  <w:rFonts w:cs="Arial"/>
                  <w:lang w:eastAsia="fi-FI"/>
                </w:rPr>
                <w:t>0.3</w:t>
              </w:r>
            </w:ins>
          </w:p>
        </w:tc>
      </w:tr>
      <w:tr w:rsidR="00463485" w:rsidRPr="001F078B" w14:paraId="7C736F33" w14:textId="77777777" w:rsidTr="00463485">
        <w:trPr>
          <w:jc w:val="center"/>
          <w:ins w:id="523" w:author="Author"/>
        </w:trPr>
        <w:tc>
          <w:tcPr>
            <w:tcW w:w="2336" w:type="dxa"/>
            <w:vMerge w:val="restart"/>
            <w:vAlign w:val="center"/>
          </w:tcPr>
          <w:p w14:paraId="377702E9" w14:textId="1FBE5581" w:rsidR="00463485" w:rsidRPr="001F078B" w:rsidRDefault="00463485" w:rsidP="00463485">
            <w:pPr>
              <w:pStyle w:val="TAC"/>
              <w:rPr>
                <w:ins w:id="524" w:author="Author"/>
                <w:rFonts w:cs="Arial"/>
                <w:szCs w:val="18"/>
              </w:rPr>
            </w:pPr>
            <w:ins w:id="525" w:author="Author">
              <w:r w:rsidRPr="00D331B5">
                <w:rPr>
                  <w:rFonts w:eastAsia="Malgun Gothic"/>
                  <w:lang w:val="fi-FI" w:eastAsia="ko-KR"/>
                </w:rPr>
                <w:t>DC_2-13-66_n</w:t>
              </w:r>
              <w:r>
                <w:rPr>
                  <w:rFonts w:eastAsia="Malgun Gothic"/>
                  <w:lang w:val="fi-FI" w:eastAsia="ko-KR"/>
                </w:rPr>
                <w:t>48</w:t>
              </w:r>
            </w:ins>
          </w:p>
        </w:tc>
        <w:tc>
          <w:tcPr>
            <w:tcW w:w="2952" w:type="dxa"/>
          </w:tcPr>
          <w:p w14:paraId="6BB781EE" w14:textId="13CAF885" w:rsidR="00463485" w:rsidRPr="001F078B" w:rsidRDefault="00463485" w:rsidP="00463485">
            <w:pPr>
              <w:pStyle w:val="TAC"/>
              <w:rPr>
                <w:ins w:id="526" w:author="Author"/>
                <w:rFonts w:cs="Arial"/>
                <w:lang w:eastAsia="ja-JP"/>
              </w:rPr>
            </w:pPr>
            <w:ins w:id="527" w:author="Author">
              <w:r>
                <w:rPr>
                  <w:rFonts w:cs="Arial"/>
                  <w:lang w:eastAsia="fi-FI"/>
                </w:rPr>
                <w:t>2</w:t>
              </w:r>
            </w:ins>
          </w:p>
        </w:tc>
        <w:tc>
          <w:tcPr>
            <w:tcW w:w="2952" w:type="dxa"/>
            <w:vAlign w:val="center"/>
          </w:tcPr>
          <w:p w14:paraId="7A0066C4" w14:textId="3C7F8E77" w:rsidR="00463485" w:rsidRPr="001F078B" w:rsidRDefault="00463485" w:rsidP="00463485">
            <w:pPr>
              <w:pStyle w:val="TAC"/>
              <w:rPr>
                <w:ins w:id="528" w:author="Author"/>
                <w:rFonts w:cs="Arial"/>
                <w:lang w:eastAsia="ja-JP"/>
              </w:rPr>
            </w:pPr>
            <w:ins w:id="529" w:author="Author">
              <w:r>
                <w:rPr>
                  <w:rFonts w:cs="Arial"/>
                  <w:lang w:eastAsia="fi-FI"/>
                </w:rPr>
                <w:t>0.6</w:t>
              </w:r>
            </w:ins>
          </w:p>
        </w:tc>
      </w:tr>
      <w:tr w:rsidR="00463485" w:rsidRPr="001F078B" w14:paraId="5D3F436C" w14:textId="77777777" w:rsidTr="00463485">
        <w:trPr>
          <w:jc w:val="center"/>
          <w:ins w:id="530" w:author="Author"/>
        </w:trPr>
        <w:tc>
          <w:tcPr>
            <w:tcW w:w="2336" w:type="dxa"/>
            <w:vMerge/>
            <w:vAlign w:val="center"/>
          </w:tcPr>
          <w:p w14:paraId="737DFD6C" w14:textId="77777777" w:rsidR="00463485" w:rsidRPr="001F078B" w:rsidRDefault="00463485" w:rsidP="00463485">
            <w:pPr>
              <w:pStyle w:val="TAC"/>
              <w:rPr>
                <w:ins w:id="531" w:author="Author"/>
                <w:rFonts w:cs="Arial"/>
                <w:szCs w:val="18"/>
              </w:rPr>
            </w:pPr>
          </w:p>
        </w:tc>
        <w:tc>
          <w:tcPr>
            <w:tcW w:w="2952" w:type="dxa"/>
          </w:tcPr>
          <w:p w14:paraId="437008DA" w14:textId="21E38CF0" w:rsidR="00463485" w:rsidRPr="001F078B" w:rsidRDefault="00463485" w:rsidP="00463485">
            <w:pPr>
              <w:pStyle w:val="TAC"/>
              <w:rPr>
                <w:ins w:id="532" w:author="Author"/>
                <w:rFonts w:cs="Arial"/>
                <w:lang w:eastAsia="ja-JP"/>
              </w:rPr>
            </w:pPr>
            <w:ins w:id="533" w:author="Author">
              <w:r>
                <w:rPr>
                  <w:rFonts w:cs="Arial"/>
                  <w:lang w:eastAsia="fi-FI"/>
                </w:rPr>
                <w:t>13</w:t>
              </w:r>
            </w:ins>
          </w:p>
        </w:tc>
        <w:tc>
          <w:tcPr>
            <w:tcW w:w="2952" w:type="dxa"/>
            <w:vAlign w:val="center"/>
          </w:tcPr>
          <w:p w14:paraId="3C106D56" w14:textId="43BBB1EE" w:rsidR="00463485" w:rsidRPr="001F078B" w:rsidRDefault="00463485" w:rsidP="00463485">
            <w:pPr>
              <w:pStyle w:val="TAC"/>
              <w:rPr>
                <w:ins w:id="534" w:author="Author"/>
                <w:rFonts w:cs="Arial"/>
                <w:lang w:eastAsia="ja-JP"/>
              </w:rPr>
            </w:pPr>
            <w:ins w:id="535" w:author="Author">
              <w:r>
                <w:rPr>
                  <w:rFonts w:cs="Arial"/>
                  <w:lang w:eastAsia="fi-FI"/>
                </w:rPr>
                <w:t>0.3</w:t>
              </w:r>
            </w:ins>
          </w:p>
        </w:tc>
      </w:tr>
      <w:tr w:rsidR="00463485" w:rsidRPr="001F078B" w14:paraId="0F5A8DF7" w14:textId="77777777" w:rsidTr="00463485">
        <w:trPr>
          <w:jc w:val="center"/>
          <w:ins w:id="536" w:author="Author"/>
        </w:trPr>
        <w:tc>
          <w:tcPr>
            <w:tcW w:w="2336" w:type="dxa"/>
            <w:vMerge/>
            <w:vAlign w:val="center"/>
          </w:tcPr>
          <w:p w14:paraId="5F0A7580" w14:textId="77777777" w:rsidR="00463485" w:rsidRPr="001F078B" w:rsidRDefault="00463485" w:rsidP="00463485">
            <w:pPr>
              <w:pStyle w:val="TAC"/>
              <w:rPr>
                <w:ins w:id="537" w:author="Author"/>
                <w:rFonts w:cs="Arial"/>
                <w:szCs w:val="18"/>
              </w:rPr>
            </w:pPr>
          </w:p>
        </w:tc>
        <w:tc>
          <w:tcPr>
            <w:tcW w:w="2952" w:type="dxa"/>
          </w:tcPr>
          <w:p w14:paraId="2F4AA597" w14:textId="7CF6D8AD" w:rsidR="00463485" w:rsidRPr="001F078B" w:rsidRDefault="00463485" w:rsidP="00463485">
            <w:pPr>
              <w:pStyle w:val="TAC"/>
              <w:rPr>
                <w:ins w:id="538" w:author="Author"/>
              </w:rPr>
            </w:pPr>
            <w:ins w:id="539" w:author="Author">
              <w:r>
                <w:rPr>
                  <w:rFonts w:cs="Arial"/>
                  <w:lang w:eastAsia="fi-FI"/>
                </w:rPr>
                <w:t>66</w:t>
              </w:r>
            </w:ins>
          </w:p>
        </w:tc>
        <w:tc>
          <w:tcPr>
            <w:tcW w:w="2952" w:type="dxa"/>
            <w:vAlign w:val="center"/>
          </w:tcPr>
          <w:p w14:paraId="5DBF4F85" w14:textId="446EA109" w:rsidR="00463485" w:rsidRPr="001F078B" w:rsidRDefault="00463485" w:rsidP="00463485">
            <w:pPr>
              <w:pStyle w:val="TAC"/>
              <w:rPr>
                <w:ins w:id="540" w:author="Author"/>
              </w:rPr>
            </w:pPr>
            <w:ins w:id="541" w:author="Author">
              <w:r>
                <w:rPr>
                  <w:rFonts w:cs="Arial"/>
                  <w:lang w:eastAsia="fi-FI"/>
                </w:rPr>
                <w:t>0.6</w:t>
              </w:r>
            </w:ins>
          </w:p>
        </w:tc>
      </w:tr>
      <w:tr w:rsidR="00463485" w:rsidRPr="001F078B" w14:paraId="49731C0C" w14:textId="77777777" w:rsidTr="00463485">
        <w:trPr>
          <w:jc w:val="center"/>
          <w:ins w:id="542" w:author="Author"/>
        </w:trPr>
        <w:tc>
          <w:tcPr>
            <w:tcW w:w="2336" w:type="dxa"/>
            <w:vMerge/>
            <w:vAlign w:val="center"/>
          </w:tcPr>
          <w:p w14:paraId="2004FEBF" w14:textId="77777777" w:rsidR="00463485" w:rsidRPr="001F078B" w:rsidRDefault="00463485" w:rsidP="00463485">
            <w:pPr>
              <w:pStyle w:val="TAC"/>
              <w:rPr>
                <w:ins w:id="543" w:author="Author"/>
                <w:rFonts w:cs="Arial"/>
                <w:szCs w:val="18"/>
              </w:rPr>
            </w:pPr>
          </w:p>
        </w:tc>
        <w:tc>
          <w:tcPr>
            <w:tcW w:w="2952" w:type="dxa"/>
          </w:tcPr>
          <w:p w14:paraId="7AAD99D5" w14:textId="12A746C9" w:rsidR="00463485" w:rsidRPr="001F078B" w:rsidRDefault="00463485" w:rsidP="00463485">
            <w:pPr>
              <w:pStyle w:val="TAC"/>
              <w:rPr>
                <w:ins w:id="544" w:author="Author"/>
                <w:rFonts w:cs="Arial"/>
                <w:lang w:eastAsia="ja-JP"/>
              </w:rPr>
            </w:pPr>
            <w:ins w:id="545" w:author="Author">
              <w:r>
                <w:rPr>
                  <w:rFonts w:cs="Arial"/>
                  <w:lang w:eastAsia="fi-FI"/>
                </w:rPr>
                <w:t>n48</w:t>
              </w:r>
            </w:ins>
          </w:p>
        </w:tc>
        <w:tc>
          <w:tcPr>
            <w:tcW w:w="2952" w:type="dxa"/>
            <w:vAlign w:val="center"/>
          </w:tcPr>
          <w:p w14:paraId="70F38646" w14:textId="33AA30A1" w:rsidR="00463485" w:rsidRPr="001F078B" w:rsidRDefault="00463485" w:rsidP="00463485">
            <w:pPr>
              <w:pStyle w:val="TAC"/>
              <w:rPr>
                <w:ins w:id="546" w:author="Author"/>
                <w:rFonts w:cs="Arial"/>
                <w:lang w:eastAsia="ja-JP"/>
              </w:rPr>
            </w:pPr>
            <w:ins w:id="547" w:author="Author">
              <w:r>
                <w:rPr>
                  <w:rFonts w:cs="Arial"/>
                  <w:lang w:eastAsia="fi-FI"/>
                </w:rPr>
                <w:t>0.8</w:t>
              </w:r>
            </w:ins>
          </w:p>
        </w:tc>
      </w:tr>
      <w:tr w:rsidR="00D21030" w:rsidRPr="001F078B" w14:paraId="56036161" w14:textId="77777777" w:rsidTr="00146AA2">
        <w:trPr>
          <w:jc w:val="center"/>
        </w:trPr>
        <w:tc>
          <w:tcPr>
            <w:tcW w:w="2336" w:type="dxa"/>
            <w:vMerge w:val="restart"/>
            <w:vAlign w:val="center"/>
          </w:tcPr>
          <w:p w14:paraId="19D87F8D" w14:textId="77777777" w:rsidR="00D21030" w:rsidRPr="001F078B" w:rsidRDefault="00D21030" w:rsidP="00146AA2">
            <w:pPr>
              <w:pStyle w:val="TAC"/>
              <w:rPr>
                <w:rFonts w:cs="Arial"/>
                <w:szCs w:val="18"/>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tcPr>
          <w:p w14:paraId="21A20DA8" w14:textId="77777777" w:rsidR="00D21030" w:rsidRPr="001F078B" w:rsidRDefault="00D21030" w:rsidP="00146AA2">
            <w:pPr>
              <w:pStyle w:val="TAC"/>
              <w:rPr>
                <w:rFonts w:cs="Arial"/>
                <w:lang w:eastAsia="ja-JP"/>
              </w:rPr>
            </w:pPr>
            <w:r>
              <w:rPr>
                <w:rFonts w:cs="Arial" w:hint="eastAsia"/>
                <w:lang w:eastAsia="zh-CN"/>
              </w:rPr>
              <w:t>2</w:t>
            </w:r>
          </w:p>
        </w:tc>
        <w:tc>
          <w:tcPr>
            <w:tcW w:w="2952" w:type="dxa"/>
            <w:vAlign w:val="center"/>
          </w:tcPr>
          <w:p w14:paraId="60F299CE" w14:textId="77777777" w:rsidR="00D21030" w:rsidRPr="001F078B" w:rsidRDefault="00D21030" w:rsidP="00146AA2">
            <w:pPr>
              <w:pStyle w:val="TAC"/>
              <w:rPr>
                <w:rFonts w:cs="Arial"/>
                <w:lang w:eastAsia="ja-JP"/>
              </w:rPr>
            </w:pPr>
            <w:r>
              <w:rPr>
                <w:rFonts w:cs="Arial" w:hint="eastAsia"/>
                <w:lang w:eastAsia="zh-CN"/>
              </w:rPr>
              <w:t>0.5</w:t>
            </w:r>
          </w:p>
        </w:tc>
      </w:tr>
      <w:tr w:rsidR="00D21030" w:rsidRPr="001F078B" w14:paraId="40A4960F" w14:textId="77777777" w:rsidTr="00146AA2">
        <w:trPr>
          <w:jc w:val="center"/>
        </w:trPr>
        <w:tc>
          <w:tcPr>
            <w:tcW w:w="2336" w:type="dxa"/>
            <w:vMerge/>
            <w:vAlign w:val="center"/>
          </w:tcPr>
          <w:p w14:paraId="5ABBB581" w14:textId="77777777" w:rsidR="00D21030" w:rsidRPr="001F078B" w:rsidRDefault="00D21030" w:rsidP="00146AA2">
            <w:pPr>
              <w:pStyle w:val="TAC"/>
              <w:rPr>
                <w:rFonts w:cs="Arial"/>
                <w:szCs w:val="18"/>
              </w:rPr>
            </w:pPr>
          </w:p>
        </w:tc>
        <w:tc>
          <w:tcPr>
            <w:tcW w:w="2952" w:type="dxa"/>
          </w:tcPr>
          <w:p w14:paraId="6E2F0BF3" w14:textId="77777777" w:rsidR="00D21030" w:rsidRPr="001F078B" w:rsidRDefault="00D21030" w:rsidP="00146AA2">
            <w:pPr>
              <w:pStyle w:val="TAC"/>
              <w:rPr>
                <w:rFonts w:cs="Arial"/>
                <w:lang w:eastAsia="ja-JP"/>
              </w:rPr>
            </w:pPr>
            <w:r>
              <w:rPr>
                <w:rFonts w:cs="Arial"/>
                <w:lang w:eastAsia="zh-CN"/>
              </w:rPr>
              <w:t>13</w:t>
            </w:r>
          </w:p>
        </w:tc>
        <w:tc>
          <w:tcPr>
            <w:tcW w:w="2952" w:type="dxa"/>
            <w:vAlign w:val="center"/>
          </w:tcPr>
          <w:p w14:paraId="1DEA4D4F" w14:textId="77777777" w:rsidR="00D21030" w:rsidRPr="001F078B" w:rsidRDefault="00D21030" w:rsidP="00146AA2">
            <w:pPr>
              <w:pStyle w:val="TAC"/>
              <w:rPr>
                <w:rFonts w:cs="Arial"/>
                <w:lang w:eastAsia="ja-JP"/>
              </w:rPr>
            </w:pPr>
            <w:r w:rsidRPr="005E4F97">
              <w:rPr>
                <w:rFonts w:cs="Arial" w:hint="eastAsia"/>
                <w:lang w:eastAsia="zh-CN"/>
              </w:rPr>
              <w:t>0.</w:t>
            </w:r>
            <w:r>
              <w:rPr>
                <w:rFonts w:cs="Arial" w:hint="eastAsia"/>
                <w:lang w:eastAsia="zh-CN"/>
              </w:rPr>
              <w:t>3</w:t>
            </w:r>
          </w:p>
        </w:tc>
      </w:tr>
      <w:tr w:rsidR="00D21030" w:rsidRPr="001F078B" w14:paraId="51DE826C" w14:textId="77777777" w:rsidTr="00146AA2">
        <w:trPr>
          <w:jc w:val="center"/>
        </w:trPr>
        <w:tc>
          <w:tcPr>
            <w:tcW w:w="2336" w:type="dxa"/>
            <w:vMerge/>
            <w:vAlign w:val="center"/>
          </w:tcPr>
          <w:p w14:paraId="051D866F" w14:textId="77777777" w:rsidR="00D21030" w:rsidRPr="001F078B" w:rsidRDefault="00D21030" w:rsidP="00146AA2">
            <w:pPr>
              <w:pStyle w:val="TAC"/>
              <w:rPr>
                <w:rFonts w:cs="Arial"/>
                <w:szCs w:val="18"/>
              </w:rPr>
            </w:pPr>
          </w:p>
        </w:tc>
        <w:tc>
          <w:tcPr>
            <w:tcW w:w="2952" w:type="dxa"/>
          </w:tcPr>
          <w:p w14:paraId="58BB00A7" w14:textId="77777777" w:rsidR="00D21030" w:rsidRPr="001F078B" w:rsidRDefault="00D21030" w:rsidP="00146AA2">
            <w:pPr>
              <w:pStyle w:val="TAC"/>
            </w:pPr>
            <w:r>
              <w:rPr>
                <w:rFonts w:cs="Arial" w:hint="eastAsia"/>
                <w:lang w:eastAsia="zh-CN"/>
              </w:rPr>
              <w:t>66</w:t>
            </w:r>
          </w:p>
        </w:tc>
        <w:tc>
          <w:tcPr>
            <w:tcW w:w="2952" w:type="dxa"/>
            <w:vMerge w:val="restart"/>
            <w:vAlign w:val="center"/>
          </w:tcPr>
          <w:p w14:paraId="1914E694" w14:textId="77777777" w:rsidR="00D21030" w:rsidRPr="001F078B" w:rsidRDefault="00D21030" w:rsidP="00146AA2">
            <w:pPr>
              <w:pStyle w:val="TAC"/>
            </w:pPr>
            <w:r>
              <w:rPr>
                <w:rFonts w:cs="Arial" w:hint="eastAsia"/>
                <w:lang w:eastAsia="zh-CN"/>
              </w:rPr>
              <w:t>0.5</w:t>
            </w:r>
          </w:p>
        </w:tc>
      </w:tr>
      <w:tr w:rsidR="00D21030" w:rsidRPr="001F078B" w14:paraId="6D4670C7" w14:textId="77777777" w:rsidTr="00146AA2">
        <w:trPr>
          <w:jc w:val="center"/>
        </w:trPr>
        <w:tc>
          <w:tcPr>
            <w:tcW w:w="2336" w:type="dxa"/>
            <w:vMerge/>
            <w:vAlign w:val="center"/>
          </w:tcPr>
          <w:p w14:paraId="603E4E16" w14:textId="77777777" w:rsidR="00D21030" w:rsidRPr="001F078B" w:rsidRDefault="00D21030" w:rsidP="00146AA2">
            <w:pPr>
              <w:pStyle w:val="TAC"/>
              <w:rPr>
                <w:rFonts w:cs="Arial"/>
                <w:szCs w:val="18"/>
              </w:rPr>
            </w:pPr>
          </w:p>
        </w:tc>
        <w:tc>
          <w:tcPr>
            <w:tcW w:w="2952" w:type="dxa"/>
          </w:tcPr>
          <w:p w14:paraId="51468E90" w14:textId="77777777" w:rsidR="00D21030" w:rsidRPr="001F078B" w:rsidRDefault="00D21030" w:rsidP="00146AA2">
            <w:pPr>
              <w:pStyle w:val="TAC"/>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14:paraId="1AD80BB9" w14:textId="77777777" w:rsidR="00D21030" w:rsidRPr="001F078B" w:rsidRDefault="00D21030" w:rsidP="00146AA2">
            <w:pPr>
              <w:pStyle w:val="TAC"/>
              <w:rPr>
                <w:rFonts w:cs="Arial"/>
                <w:lang w:eastAsia="ja-JP"/>
              </w:rPr>
            </w:pPr>
          </w:p>
        </w:tc>
      </w:tr>
      <w:tr w:rsidR="00D21030" w:rsidRPr="001F078B" w14:paraId="00CBAA72" w14:textId="77777777" w:rsidTr="00146AA2">
        <w:trPr>
          <w:jc w:val="center"/>
        </w:trPr>
        <w:tc>
          <w:tcPr>
            <w:tcW w:w="2336" w:type="dxa"/>
            <w:vMerge w:val="restart"/>
            <w:vAlign w:val="center"/>
          </w:tcPr>
          <w:p w14:paraId="42616174" w14:textId="77777777" w:rsidR="00D21030" w:rsidRPr="001F078B" w:rsidRDefault="00D21030" w:rsidP="00146AA2">
            <w:pPr>
              <w:pStyle w:val="TAC"/>
              <w:rPr>
                <w:rFonts w:cs="Arial"/>
                <w:szCs w:val="18"/>
              </w:rPr>
            </w:pPr>
            <w:r w:rsidRPr="001F078B">
              <w:rPr>
                <w:lang w:val="fi-FI" w:eastAsia="fi-FI"/>
              </w:rPr>
              <w:t>DC_2-30-66_n5</w:t>
            </w:r>
          </w:p>
        </w:tc>
        <w:tc>
          <w:tcPr>
            <w:tcW w:w="2952" w:type="dxa"/>
          </w:tcPr>
          <w:p w14:paraId="2CE46CFE" w14:textId="77777777" w:rsidR="00D21030" w:rsidRPr="001F078B" w:rsidRDefault="00D21030" w:rsidP="00146AA2">
            <w:pPr>
              <w:pStyle w:val="TAC"/>
              <w:rPr>
                <w:rFonts w:cs="Arial"/>
                <w:lang w:eastAsia="ja-JP"/>
              </w:rPr>
            </w:pPr>
            <w:r w:rsidRPr="001F078B">
              <w:rPr>
                <w:rFonts w:cs="Arial"/>
                <w:lang w:val="sv-SE" w:eastAsia="zh-CN"/>
              </w:rPr>
              <w:t>2</w:t>
            </w:r>
          </w:p>
        </w:tc>
        <w:tc>
          <w:tcPr>
            <w:tcW w:w="2952" w:type="dxa"/>
            <w:vAlign w:val="center"/>
          </w:tcPr>
          <w:p w14:paraId="52361B8C" w14:textId="77777777" w:rsidR="00D21030" w:rsidRPr="001F078B" w:rsidRDefault="00D21030" w:rsidP="00146AA2">
            <w:pPr>
              <w:pStyle w:val="TAC"/>
              <w:rPr>
                <w:rFonts w:cs="Arial"/>
                <w:lang w:eastAsia="ja-JP"/>
              </w:rPr>
            </w:pPr>
            <w:r w:rsidRPr="001F078B">
              <w:rPr>
                <w:rFonts w:cs="Arial"/>
                <w:lang w:val="sv-SE" w:eastAsia="zh-CN"/>
              </w:rPr>
              <w:t>0.5</w:t>
            </w:r>
          </w:p>
        </w:tc>
      </w:tr>
      <w:tr w:rsidR="00D21030" w:rsidRPr="001F078B" w14:paraId="2396EC32" w14:textId="77777777" w:rsidTr="00146AA2">
        <w:trPr>
          <w:jc w:val="center"/>
        </w:trPr>
        <w:tc>
          <w:tcPr>
            <w:tcW w:w="2336" w:type="dxa"/>
            <w:vMerge/>
            <w:vAlign w:val="center"/>
          </w:tcPr>
          <w:p w14:paraId="20569010" w14:textId="77777777" w:rsidR="00D21030" w:rsidRPr="001F078B" w:rsidRDefault="00D21030" w:rsidP="00146AA2">
            <w:pPr>
              <w:pStyle w:val="TAC"/>
              <w:rPr>
                <w:rFonts w:cs="Arial"/>
                <w:szCs w:val="18"/>
              </w:rPr>
            </w:pPr>
          </w:p>
        </w:tc>
        <w:tc>
          <w:tcPr>
            <w:tcW w:w="2952" w:type="dxa"/>
          </w:tcPr>
          <w:p w14:paraId="33E17594" w14:textId="77777777" w:rsidR="00D21030" w:rsidRPr="001F078B" w:rsidRDefault="00D21030" w:rsidP="00146AA2">
            <w:pPr>
              <w:pStyle w:val="TAC"/>
              <w:rPr>
                <w:rFonts w:cs="Arial"/>
                <w:lang w:eastAsia="ja-JP"/>
              </w:rPr>
            </w:pPr>
            <w:r w:rsidRPr="001F078B">
              <w:rPr>
                <w:rFonts w:cs="Arial"/>
                <w:lang w:val="sv-SE" w:eastAsia="zh-CN"/>
              </w:rPr>
              <w:t>30</w:t>
            </w:r>
          </w:p>
        </w:tc>
        <w:tc>
          <w:tcPr>
            <w:tcW w:w="2952" w:type="dxa"/>
            <w:vAlign w:val="center"/>
          </w:tcPr>
          <w:p w14:paraId="6B6883D8" w14:textId="77777777" w:rsidR="00D21030" w:rsidRPr="001F078B" w:rsidRDefault="00D21030" w:rsidP="00146AA2">
            <w:pPr>
              <w:pStyle w:val="TAC"/>
              <w:rPr>
                <w:rFonts w:cs="Arial"/>
                <w:lang w:eastAsia="ja-JP"/>
              </w:rPr>
            </w:pPr>
            <w:r w:rsidRPr="001F078B">
              <w:rPr>
                <w:rFonts w:cs="Arial"/>
                <w:lang w:val="sv-SE" w:eastAsia="zh-CN"/>
              </w:rPr>
              <w:t>0.3</w:t>
            </w:r>
          </w:p>
        </w:tc>
      </w:tr>
      <w:tr w:rsidR="00D21030" w:rsidRPr="001F078B" w14:paraId="1568DFFD" w14:textId="77777777" w:rsidTr="00146AA2">
        <w:trPr>
          <w:jc w:val="center"/>
        </w:trPr>
        <w:tc>
          <w:tcPr>
            <w:tcW w:w="2336" w:type="dxa"/>
            <w:vMerge/>
            <w:vAlign w:val="center"/>
          </w:tcPr>
          <w:p w14:paraId="6FEFF9A0" w14:textId="77777777" w:rsidR="00D21030" w:rsidRPr="001F078B" w:rsidRDefault="00D21030" w:rsidP="00146AA2">
            <w:pPr>
              <w:pStyle w:val="TAC"/>
              <w:rPr>
                <w:rFonts w:cs="Arial"/>
                <w:szCs w:val="18"/>
              </w:rPr>
            </w:pPr>
          </w:p>
        </w:tc>
        <w:tc>
          <w:tcPr>
            <w:tcW w:w="2952" w:type="dxa"/>
          </w:tcPr>
          <w:p w14:paraId="6448698E" w14:textId="77777777" w:rsidR="00D21030" w:rsidRPr="001F078B" w:rsidRDefault="00D21030" w:rsidP="00146AA2">
            <w:pPr>
              <w:pStyle w:val="TAC"/>
            </w:pPr>
            <w:r w:rsidRPr="001F078B">
              <w:rPr>
                <w:rFonts w:cs="Arial"/>
                <w:lang w:val="sv-SE" w:eastAsia="zh-CN"/>
              </w:rPr>
              <w:t>66</w:t>
            </w:r>
          </w:p>
        </w:tc>
        <w:tc>
          <w:tcPr>
            <w:tcW w:w="2952" w:type="dxa"/>
            <w:vAlign w:val="center"/>
          </w:tcPr>
          <w:p w14:paraId="4906654C" w14:textId="77777777" w:rsidR="00D21030" w:rsidRPr="001F078B" w:rsidRDefault="00D21030" w:rsidP="00146AA2">
            <w:pPr>
              <w:pStyle w:val="TAC"/>
            </w:pPr>
            <w:r w:rsidRPr="001F078B">
              <w:rPr>
                <w:rFonts w:cs="Arial"/>
                <w:lang w:val="sv-SE" w:eastAsia="zh-CN"/>
              </w:rPr>
              <w:t>0.5</w:t>
            </w:r>
          </w:p>
        </w:tc>
      </w:tr>
      <w:tr w:rsidR="00D21030" w:rsidRPr="001F078B" w14:paraId="238CE15F" w14:textId="77777777" w:rsidTr="00146AA2">
        <w:trPr>
          <w:jc w:val="center"/>
        </w:trPr>
        <w:tc>
          <w:tcPr>
            <w:tcW w:w="2336" w:type="dxa"/>
            <w:vMerge/>
            <w:vAlign w:val="center"/>
          </w:tcPr>
          <w:p w14:paraId="7365BC68" w14:textId="77777777" w:rsidR="00D21030" w:rsidRPr="001F078B" w:rsidRDefault="00D21030" w:rsidP="00146AA2">
            <w:pPr>
              <w:pStyle w:val="TAC"/>
              <w:rPr>
                <w:rFonts w:cs="Arial"/>
                <w:szCs w:val="18"/>
              </w:rPr>
            </w:pPr>
          </w:p>
        </w:tc>
        <w:tc>
          <w:tcPr>
            <w:tcW w:w="2952" w:type="dxa"/>
          </w:tcPr>
          <w:p w14:paraId="20F9D745" w14:textId="77777777" w:rsidR="00D21030" w:rsidRPr="001F078B" w:rsidRDefault="00D21030" w:rsidP="00146AA2">
            <w:pPr>
              <w:pStyle w:val="TAC"/>
              <w:rPr>
                <w:rFonts w:cs="Arial"/>
                <w:lang w:eastAsia="ja-JP"/>
              </w:rPr>
            </w:pPr>
            <w:r w:rsidRPr="001F078B">
              <w:rPr>
                <w:rFonts w:cs="Arial" w:hint="eastAsia"/>
                <w:lang w:val="x-none"/>
              </w:rPr>
              <w:t>n5</w:t>
            </w:r>
          </w:p>
        </w:tc>
        <w:tc>
          <w:tcPr>
            <w:tcW w:w="2952" w:type="dxa"/>
            <w:vAlign w:val="center"/>
          </w:tcPr>
          <w:p w14:paraId="2BC444B7" w14:textId="77777777" w:rsidR="00D21030" w:rsidRPr="001F078B" w:rsidRDefault="00D21030" w:rsidP="00146AA2">
            <w:pPr>
              <w:pStyle w:val="TAC"/>
              <w:rPr>
                <w:rFonts w:cs="Arial"/>
                <w:lang w:eastAsia="ja-JP"/>
              </w:rPr>
            </w:pPr>
            <w:r w:rsidRPr="001F078B">
              <w:rPr>
                <w:rFonts w:cs="Arial"/>
                <w:lang w:val="sv-SE" w:eastAsia="zh-CN"/>
              </w:rPr>
              <w:t>0.3</w:t>
            </w:r>
          </w:p>
        </w:tc>
      </w:tr>
      <w:tr w:rsidR="00D21030" w:rsidRPr="001F078B" w14:paraId="632B83C4" w14:textId="77777777" w:rsidTr="00146AA2">
        <w:trPr>
          <w:jc w:val="center"/>
        </w:trPr>
        <w:tc>
          <w:tcPr>
            <w:tcW w:w="2336" w:type="dxa"/>
            <w:vMerge w:val="restart"/>
            <w:vAlign w:val="center"/>
          </w:tcPr>
          <w:p w14:paraId="6EAEB886" w14:textId="77777777" w:rsidR="00D21030" w:rsidRPr="001F078B" w:rsidRDefault="00D21030" w:rsidP="00146AA2">
            <w:pPr>
              <w:pStyle w:val="TAC"/>
              <w:rPr>
                <w:rFonts w:cs="Arial"/>
                <w:szCs w:val="18"/>
              </w:rPr>
            </w:pPr>
            <w:r w:rsidRPr="008C6BFA">
              <w:rPr>
                <w:rFonts w:cs="Arial"/>
                <w:szCs w:val="18"/>
                <w:lang w:eastAsia="zh-CN"/>
              </w:rPr>
              <w:t>DC_</w:t>
            </w:r>
            <w:r>
              <w:rPr>
                <w:rFonts w:cs="Arial"/>
                <w:szCs w:val="18"/>
                <w:lang w:eastAsia="zh-CN"/>
              </w:rPr>
              <w:t>2-30-66</w:t>
            </w:r>
            <w:r w:rsidRPr="008C6BFA">
              <w:rPr>
                <w:rFonts w:cs="Arial"/>
                <w:szCs w:val="18"/>
                <w:lang w:eastAsia="zh-CN"/>
              </w:rPr>
              <w:t>_n</w:t>
            </w:r>
            <w:r>
              <w:rPr>
                <w:rFonts w:cs="Arial"/>
                <w:szCs w:val="18"/>
                <w:lang w:eastAsia="zh-CN"/>
              </w:rPr>
              <w:t>66</w:t>
            </w:r>
          </w:p>
        </w:tc>
        <w:tc>
          <w:tcPr>
            <w:tcW w:w="2952" w:type="dxa"/>
          </w:tcPr>
          <w:p w14:paraId="3FE9E3AB" w14:textId="77777777" w:rsidR="00D21030" w:rsidRPr="001F078B" w:rsidRDefault="00D21030" w:rsidP="00146AA2">
            <w:pPr>
              <w:pStyle w:val="TAC"/>
              <w:rPr>
                <w:rFonts w:cs="Arial"/>
                <w:lang w:eastAsia="ja-JP"/>
              </w:rPr>
            </w:pPr>
            <w:r>
              <w:rPr>
                <w:rFonts w:cs="Arial"/>
                <w:szCs w:val="18"/>
                <w:lang w:eastAsia="zh-CN"/>
              </w:rPr>
              <w:t>2</w:t>
            </w:r>
          </w:p>
        </w:tc>
        <w:tc>
          <w:tcPr>
            <w:tcW w:w="2952" w:type="dxa"/>
            <w:vAlign w:val="center"/>
          </w:tcPr>
          <w:p w14:paraId="0ACFDBAF"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00947766" w14:textId="77777777" w:rsidTr="00146AA2">
        <w:trPr>
          <w:jc w:val="center"/>
        </w:trPr>
        <w:tc>
          <w:tcPr>
            <w:tcW w:w="2336" w:type="dxa"/>
            <w:vMerge/>
            <w:vAlign w:val="center"/>
          </w:tcPr>
          <w:p w14:paraId="176AE314" w14:textId="77777777" w:rsidR="00D21030" w:rsidRPr="001F078B" w:rsidRDefault="00D21030" w:rsidP="00146AA2">
            <w:pPr>
              <w:pStyle w:val="TAC"/>
              <w:rPr>
                <w:rFonts w:cs="Arial"/>
                <w:szCs w:val="18"/>
              </w:rPr>
            </w:pPr>
          </w:p>
        </w:tc>
        <w:tc>
          <w:tcPr>
            <w:tcW w:w="2952" w:type="dxa"/>
          </w:tcPr>
          <w:p w14:paraId="7A9626D1" w14:textId="77777777" w:rsidR="00D21030" w:rsidRPr="001F078B" w:rsidRDefault="00D21030" w:rsidP="00146AA2">
            <w:pPr>
              <w:pStyle w:val="TAC"/>
              <w:rPr>
                <w:rFonts w:cs="Arial"/>
                <w:lang w:eastAsia="ja-JP"/>
              </w:rPr>
            </w:pPr>
            <w:r>
              <w:rPr>
                <w:rFonts w:cs="Arial"/>
                <w:szCs w:val="18"/>
                <w:lang w:eastAsia="zh-CN"/>
              </w:rPr>
              <w:t>30</w:t>
            </w:r>
          </w:p>
        </w:tc>
        <w:tc>
          <w:tcPr>
            <w:tcW w:w="2952" w:type="dxa"/>
            <w:vAlign w:val="center"/>
          </w:tcPr>
          <w:p w14:paraId="6D5C14BD" w14:textId="77777777" w:rsidR="00D21030" w:rsidRPr="001F078B" w:rsidRDefault="00D21030" w:rsidP="00146AA2">
            <w:pPr>
              <w:pStyle w:val="TAC"/>
              <w:rPr>
                <w:rFonts w:cs="Arial"/>
                <w:lang w:eastAsia="ja-JP"/>
              </w:rPr>
            </w:pPr>
            <w:r>
              <w:rPr>
                <w:rFonts w:cs="Arial"/>
                <w:szCs w:val="18"/>
                <w:lang w:val="en-US" w:eastAsia="ja-JP"/>
              </w:rPr>
              <w:t>0.3</w:t>
            </w:r>
          </w:p>
        </w:tc>
      </w:tr>
      <w:tr w:rsidR="00D21030" w:rsidRPr="001F078B" w14:paraId="099929B7" w14:textId="77777777" w:rsidTr="00146AA2">
        <w:trPr>
          <w:jc w:val="center"/>
        </w:trPr>
        <w:tc>
          <w:tcPr>
            <w:tcW w:w="2336" w:type="dxa"/>
            <w:vMerge/>
            <w:vAlign w:val="center"/>
          </w:tcPr>
          <w:p w14:paraId="5AB52459" w14:textId="77777777" w:rsidR="00D21030" w:rsidRPr="001F078B" w:rsidRDefault="00D21030" w:rsidP="00146AA2">
            <w:pPr>
              <w:pStyle w:val="TAC"/>
              <w:rPr>
                <w:rFonts w:cs="Arial"/>
                <w:szCs w:val="18"/>
              </w:rPr>
            </w:pPr>
          </w:p>
        </w:tc>
        <w:tc>
          <w:tcPr>
            <w:tcW w:w="2952" w:type="dxa"/>
          </w:tcPr>
          <w:p w14:paraId="72404F2F" w14:textId="77777777" w:rsidR="00D21030" w:rsidRPr="001F078B" w:rsidRDefault="00D21030" w:rsidP="00146AA2">
            <w:pPr>
              <w:pStyle w:val="TAC"/>
            </w:pPr>
            <w:r>
              <w:rPr>
                <w:rFonts w:cs="Arial"/>
                <w:szCs w:val="18"/>
                <w:lang w:eastAsia="zh-CN"/>
              </w:rPr>
              <w:t>66</w:t>
            </w:r>
          </w:p>
        </w:tc>
        <w:tc>
          <w:tcPr>
            <w:tcW w:w="2952" w:type="dxa"/>
            <w:vAlign w:val="center"/>
          </w:tcPr>
          <w:p w14:paraId="282AB61C" w14:textId="77777777" w:rsidR="00D21030" w:rsidRPr="001F078B" w:rsidRDefault="00D21030" w:rsidP="00146AA2">
            <w:pPr>
              <w:pStyle w:val="TAC"/>
            </w:pPr>
            <w:r w:rsidRPr="008C6BFA">
              <w:rPr>
                <w:rFonts w:cs="Arial"/>
                <w:szCs w:val="18"/>
                <w:lang w:val="en-US" w:eastAsia="ja-JP"/>
              </w:rPr>
              <w:t>0.</w:t>
            </w:r>
            <w:r>
              <w:rPr>
                <w:rFonts w:cs="Arial"/>
                <w:szCs w:val="18"/>
                <w:lang w:val="en-US" w:eastAsia="ja-JP"/>
              </w:rPr>
              <w:t>5</w:t>
            </w:r>
          </w:p>
        </w:tc>
      </w:tr>
      <w:tr w:rsidR="00D21030" w:rsidRPr="001F078B" w14:paraId="05A372AD" w14:textId="77777777" w:rsidTr="00146AA2">
        <w:trPr>
          <w:jc w:val="center"/>
        </w:trPr>
        <w:tc>
          <w:tcPr>
            <w:tcW w:w="2336" w:type="dxa"/>
            <w:vMerge/>
            <w:vAlign w:val="center"/>
          </w:tcPr>
          <w:p w14:paraId="53E20747" w14:textId="77777777" w:rsidR="00D21030" w:rsidRPr="001F078B" w:rsidRDefault="00D21030" w:rsidP="00146AA2">
            <w:pPr>
              <w:pStyle w:val="TAC"/>
              <w:rPr>
                <w:rFonts w:cs="Arial"/>
                <w:szCs w:val="18"/>
              </w:rPr>
            </w:pPr>
          </w:p>
        </w:tc>
        <w:tc>
          <w:tcPr>
            <w:tcW w:w="2952" w:type="dxa"/>
          </w:tcPr>
          <w:p w14:paraId="213E18AB" w14:textId="77777777" w:rsidR="00D21030" w:rsidRPr="001F078B" w:rsidRDefault="00D21030" w:rsidP="00146AA2">
            <w:pPr>
              <w:pStyle w:val="TAC"/>
              <w:rPr>
                <w:rFonts w:cs="Arial"/>
                <w:lang w:eastAsia="ja-JP"/>
              </w:rPr>
            </w:pPr>
            <w:r>
              <w:rPr>
                <w:rFonts w:cs="Arial"/>
                <w:szCs w:val="18"/>
                <w:lang w:eastAsia="zh-CN"/>
              </w:rPr>
              <w:t>n66</w:t>
            </w:r>
          </w:p>
        </w:tc>
        <w:tc>
          <w:tcPr>
            <w:tcW w:w="2952" w:type="dxa"/>
            <w:vAlign w:val="center"/>
          </w:tcPr>
          <w:p w14:paraId="664524D8"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2006DB" w:rsidRPr="001F078B" w14:paraId="0FFFF6A9" w14:textId="77777777" w:rsidTr="002006DB">
        <w:trPr>
          <w:jc w:val="center"/>
          <w:ins w:id="548" w:author="Author"/>
        </w:trPr>
        <w:tc>
          <w:tcPr>
            <w:tcW w:w="2336" w:type="dxa"/>
            <w:vMerge w:val="restart"/>
            <w:vAlign w:val="center"/>
          </w:tcPr>
          <w:p w14:paraId="28E438DD" w14:textId="2441B97B" w:rsidR="002006DB" w:rsidRPr="001F078B" w:rsidRDefault="002006DB" w:rsidP="002006DB">
            <w:pPr>
              <w:pStyle w:val="TAC"/>
              <w:rPr>
                <w:ins w:id="549" w:author="Author"/>
                <w:rFonts w:cs="Arial"/>
                <w:szCs w:val="18"/>
              </w:rPr>
            </w:pPr>
            <w:ins w:id="550" w:author="Author">
              <w:r>
                <w:rPr>
                  <w:lang w:val="fi-FI" w:eastAsia="fi-FI"/>
                </w:rPr>
                <w:t>DC_2-46-48_n5</w:t>
              </w:r>
              <w:r>
                <w:rPr>
                  <w:rFonts w:cs="Arial"/>
                  <w:lang w:val="x-none" w:eastAsia="fi-FI"/>
                </w:rPr>
                <w:t xml:space="preserve"> </w:t>
              </w:r>
            </w:ins>
          </w:p>
        </w:tc>
        <w:tc>
          <w:tcPr>
            <w:tcW w:w="2952" w:type="dxa"/>
          </w:tcPr>
          <w:p w14:paraId="5666385F" w14:textId="1A835BB7" w:rsidR="002006DB" w:rsidRPr="001F078B" w:rsidRDefault="002006DB" w:rsidP="002006DB">
            <w:pPr>
              <w:pStyle w:val="TAC"/>
              <w:rPr>
                <w:ins w:id="551" w:author="Author"/>
                <w:rFonts w:cs="Arial"/>
                <w:lang w:eastAsia="ja-JP"/>
              </w:rPr>
            </w:pPr>
            <w:ins w:id="552" w:author="Author">
              <w:r>
                <w:rPr>
                  <w:rFonts w:cs="Arial"/>
                  <w:lang w:eastAsia="fi-FI"/>
                </w:rPr>
                <w:t>2</w:t>
              </w:r>
            </w:ins>
          </w:p>
        </w:tc>
        <w:tc>
          <w:tcPr>
            <w:tcW w:w="2952" w:type="dxa"/>
            <w:vAlign w:val="center"/>
          </w:tcPr>
          <w:p w14:paraId="2A8D764B" w14:textId="70002387" w:rsidR="002006DB" w:rsidRPr="001F078B" w:rsidRDefault="002006DB" w:rsidP="002006DB">
            <w:pPr>
              <w:pStyle w:val="TAC"/>
              <w:rPr>
                <w:ins w:id="553" w:author="Author"/>
                <w:rFonts w:cs="Arial"/>
                <w:lang w:eastAsia="ja-JP"/>
              </w:rPr>
            </w:pPr>
            <w:ins w:id="554" w:author="Author">
              <w:r>
                <w:rPr>
                  <w:rFonts w:cs="Arial"/>
                  <w:lang w:eastAsia="fi-FI"/>
                </w:rPr>
                <w:t>0.6</w:t>
              </w:r>
            </w:ins>
          </w:p>
        </w:tc>
      </w:tr>
      <w:tr w:rsidR="002006DB" w:rsidRPr="001F078B" w14:paraId="4159BAE8" w14:textId="77777777" w:rsidTr="002006DB">
        <w:trPr>
          <w:jc w:val="center"/>
          <w:ins w:id="555" w:author="Author"/>
        </w:trPr>
        <w:tc>
          <w:tcPr>
            <w:tcW w:w="2336" w:type="dxa"/>
            <w:vMerge/>
            <w:vAlign w:val="center"/>
          </w:tcPr>
          <w:p w14:paraId="40A57F68" w14:textId="77777777" w:rsidR="002006DB" w:rsidRPr="001F078B" w:rsidRDefault="002006DB" w:rsidP="002006DB">
            <w:pPr>
              <w:pStyle w:val="TAC"/>
              <w:rPr>
                <w:ins w:id="556" w:author="Author"/>
                <w:rFonts w:cs="Arial"/>
                <w:szCs w:val="18"/>
              </w:rPr>
            </w:pPr>
          </w:p>
        </w:tc>
        <w:tc>
          <w:tcPr>
            <w:tcW w:w="2952" w:type="dxa"/>
          </w:tcPr>
          <w:p w14:paraId="28159AB7" w14:textId="2D616EEF" w:rsidR="002006DB" w:rsidRPr="001F078B" w:rsidRDefault="002006DB" w:rsidP="002006DB">
            <w:pPr>
              <w:pStyle w:val="TAC"/>
              <w:rPr>
                <w:ins w:id="557" w:author="Author"/>
              </w:rPr>
            </w:pPr>
            <w:ins w:id="558" w:author="Author">
              <w:r>
                <w:rPr>
                  <w:rFonts w:cs="Arial"/>
                  <w:lang w:eastAsia="fi-FI"/>
                </w:rPr>
                <w:t>48</w:t>
              </w:r>
            </w:ins>
          </w:p>
        </w:tc>
        <w:tc>
          <w:tcPr>
            <w:tcW w:w="2952" w:type="dxa"/>
            <w:vAlign w:val="center"/>
          </w:tcPr>
          <w:p w14:paraId="5FDD2177" w14:textId="20B1C016" w:rsidR="002006DB" w:rsidRPr="001F078B" w:rsidRDefault="002006DB" w:rsidP="002006DB">
            <w:pPr>
              <w:pStyle w:val="TAC"/>
              <w:rPr>
                <w:ins w:id="559" w:author="Author"/>
              </w:rPr>
            </w:pPr>
            <w:ins w:id="560" w:author="Author">
              <w:r>
                <w:rPr>
                  <w:rFonts w:cs="Arial"/>
                  <w:lang w:eastAsia="fi-FI"/>
                </w:rPr>
                <w:t>0.8</w:t>
              </w:r>
            </w:ins>
          </w:p>
        </w:tc>
      </w:tr>
      <w:tr w:rsidR="002006DB" w:rsidRPr="001F078B" w14:paraId="6A6B9A74" w14:textId="77777777" w:rsidTr="002006DB">
        <w:trPr>
          <w:jc w:val="center"/>
          <w:ins w:id="561" w:author="Author"/>
        </w:trPr>
        <w:tc>
          <w:tcPr>
            <w:tcW w:w="2336" w:type="dxa"/>
            <w:vMerge/>
            <w:vAlign w:val="center"/>
          </w:tcPr>
          <w:p w14:paraId="2A64269B" w14:textId="77777777" w:rsidR="002006DB" w:rsidRPr="001F078B" w:rsidRDefault="002006DB" w:rsidP="002006DB">
            <w:pPr>
              <w:pStyle w:val="TAC"/>
              <w:rPr>
                <w:ins w:id="562" w:author="Author"/>
                <w:rFonts w:cs="Arial"/>
                <w:szCs w:val="18"/>
              </w:rPr>
            </w:pPr>
          </w:p>
        </w:tc>
        <w:tc>
          <w:tcPr>
            <w:tcW w:w="2952" w:type="dxa"/>
          </w:tcPr>
          <w:p w14:paraId="5F29D75B" w14:textId="7AA45BE3" w:rsidR="002006DB" w:rsidRPr="001F078B" w:rsidRDefault="002006DB" w:rsidP="002006DB">
            <w:pPr>
              <w:pStyle w:val="TAC"/>
              <w:rPr>
                <w:ins w:id="563" w:author="Author"/>
                <w:rFonts w:cs="Arial"/>
                <w:lang w:eastAsia="ja-JP"/>
              </w:rPr>
            </w:pPr>
            <w:ins w:id="564" w:author="Author">
              <w:r>
                <w:rPr>
                  <w:rFonts w:cs="Arial"/>
                  <w:lang w:eastAsia="fi-FI"/>
                </w:rPr>
                <w:t>n5</w:t>
              </w:r>
            </w:ins>
          </w:p>
        </w:tc>
        <w:tc>
          <w:tcPr>
            <w:tcW w:w="2952" w:type="dxa"/>
            <w:vAlign w:val="center"/>
          </w:tcPr>
          <w:p w14:paraId="6337B019" w14:textId="5D365FDA" w:rsidR="002006DB" w:rsidRPr="001F078B" w:rsidRDefault="002006DB" w:rsidP="002006DB">
            <w:pPr>
              <w:pStyle w:val="TAC"/>
              <w:rPr>
                <w:ins w:id="565" w:author="Author"/>
                <w:rFonts w:cs="Arial"/>
                <w:lang w:eastAsia="ja-JP"/>
              </w:rPr>
            </w:pPr>
            <w:ins w:id="566" w:author="Author">
              <w:r>
                <w:rPr>
                  <w:rFonts w:cs="Arial"/>
                  <w:lang w:eastAsia="fi-FI"/>
                </w:rPr>
                <w:t>0.3</w:t>
              </w:r>
            </w:ins>
          </w:p>
        </w:tc>
      </w:tr>
      <w:tr w:rsidR="002006DB" w:rsidRPr="001F078B" w14:paraId="5C8AAB12" w14:textId="77777777" w:rsidTr="00B04D11">
        <w:trPr>
          <w:jc w:val="center"/>
          <w:ins w:id="567" w:author="Author"/>
        </w:trPr>
        <w:tc>
          <w:tcPr>
            <w:tcW w:w="2336" w:type="dxa"/>
            <w:vMerge w:val="restart"/>
            <w:vAlign w:val="center"/>
          </w:tcPr>
          <w:p w14:paraId="551F519F" w14:textId="45ACB4B7" w:rsidR="002006DB" w:rsidRPr="001F078B" w:rsidRDefault="002006DB" w:rsidP="002006DB">
            <w:pPr>
              <w:pStyle w:val="TAC"/>
              <w:rPr>
                <w:ins w:id="568" w:author="Author"/>
                <w:rFonts w:cs="Arial"/>
                <w:szCs w:val="18"/>
              </w:rPr>
            </w:pPr>
            <w:ins w:id="569" w:author="Author">
              <w:r w:rsidRPr="00C9123F">
                <w:rPr>
                  <w:lang w:val="fi-FI" w:eastAsia="fi-FI"/>
                </w:rPr>
                <w:t>DC_2-46-48_n66</w:t>
              </w:r>
            </w:ins>
          </w:p>
        </w:tc>
        <w:tc>
          <w:tcPr>
            <w:tcW w:w="2952" w:type="dxa"/>
          </w:tcPr>
          <w:p w14:paraId="2D8B21F2" w14:textId="72853583" w:rsidR="002006DB" w:rsidRPr="001F078B" w:rsidRDefault="002006DB" w:rsidP="002006DB">
            <w:pPr>
              <w:pStyle w:val="TAC"/>
              <w:rPr>
                <w:ins w:id="570" w:author="Author"/>
                <w:rFonts w:cs="Arial"/>
                <w:lang w:eastAsia="ja-JP"/>
              </w:rPr>
            </w:pPr>
            <w:ins w:id="571" w:author="Author">
              <w:r w:rsidRPr="00C9123F">
                <w:rPr>
                  <w:rFonts w:cs="Arial"/>
                </w:rPr>
                <w:t>2</w:t>
              </w:r>
            </w:ins>
          </w:p>
        </w:tc>
        <w:tc>
          <w:tcPr>
            <w:tcW w:w="2952" w:type="dxa"/>
            <w:vAlign w:val="center"/>
          </w:tcPr>
          <w:p w14:paraId="4DA20AF1" w14:textId="7FF9BEF4" w:rsidR="002006DB" w:rsidRPr="001F078B" w:rsidRDefault="002006DB" w:rsidP="002006DB">
            <w:pPr>
              <w:pStyle w:val="TAC"/>
              <w:rPr>
                <w:ins w:id="572" w:author="Author"/>
                <w:rFonts w:cs="Arial"/>
                <w:lang w:eastAsia="ja-JP"/>
              </w:rPr>
            </w:pPr>
            <w:ins w:id="573" w:author="Author">
              <w:r w:rsidRPr="00296731">
                <w:rPr>
                  <w:rFonts w:cs="Arial"/>
                  <w:lang w:val="sv-SE" w:eastAsia="zh-CN"/>
                </w:rPr>
                <w:t>0.</w:t>
              </w:r>
              <w:r>
                <w:rPr>
                  <w:rFonts w:cs="Arial"/>
                  <w:lang w:val="sv-SE" w:eastAsia="zh-CN"/>
                </w:rPr>
                <w:t>6</w:t>
              </w:r>
            </w:ins>
          </w:p>
        </w:tc>
      </w:tr>
      <w:tr w:rsidR="002006DB" w:rsidRPr="001F078B" w14:paraId="78097499" w14:textId="77777777" w:rsidTr="00B04D11">
        <w:trPr>
          <w:jc w:val="center"/>
          <w:ins w:id="574" w:author="Author"/>
        </w:trPr>
        <w:tc>
          <w:tcPr>
            <w:tcW w:w="2336" w:type="dxa"/>
            <w:vMerge/>
            <w:vAlign w:val="center"/>
          </w:tcPr>
          <w:p w14:paraId="368F1481" w14:textId="77777777" w:rsidR="002006DB" w:rsidRPr="001F078B" w:rsidRDefault="002006DB" w:rsidP="002006DB">
            <w:pPr>
              <w:pStyle w:val="TAC"/>
              <w:rPr>
                <w:ins w:id="575" w:author="Author"/>
                <w:rFonts w:cs="Arial"/>
                <w:szCs w:val="18"/>
              </w:rPr>
            </w:pPr>
          </w:p>
        </w:tc>
        <w:tc>
          <w:tcPr>
            <w:tcW w:w="2952" w:type="dxa"/>
          </w:tcPr>
          <w:p w14:paraId="2A126777" w14:textId="0E5120CC" w:rsidR="002006DB" w:rsidRPr="001F078B" w:rsidRDefault="002006DB" w:rsidP="002006DB">
            <w:pPr>
              <w:pStyle w:val="TAC"/>
              <w:rPr>
                <w:ins w:id="576" w:author="Author"/>
              </w:rPr>
            </w:pPr>
            <w:ins w:id="577" w:author="Author">
              <w:r w:rsidRPr="00C9123F">
                <w:rPr>
                  <w:rFonts w:cs="Arial"/>
                </w:rPr>
                <w:t>48</w:t>
              </w:r>
            </w:ins>
          </w:p>
        </w:tc>
        <w:tc>
          <w:tcPr>
            <w:tcW w:w="2952" w:type="dxa"/>
            <w:vAlign w:val="center"/>
          </w:tcPr>
          <w:p w14:paraId="1F180877" w14:textId="17E396E8" w:rsidR="002006DB" w:rsidRPr="001F078B" w:rsidRDefault="002006DB" w:rsidP="002006DB">
            <w:pPr>
              <w:pStyle w:val="TAC"/>
              <w:rPr>
                <w:ins w:id="578" w:author="Author"/>
              </w:rPr>
            </w:pPr>
            <w:ins w:id="579" w:author="Author">
              <w:r>
                <w:rPr>
                  <w:rFonts w:cs="Arial"/>
                  <w:lang w:val="sv-SE" w:eastAsia="zh-CN"/>
                </w:rPr>
                <w:t>0.8</w:t>
              </w:r>
            </w:ins>
          </w:p>
        </w:tc>
      </w:tr>
      <w:tr w:rsidR="002006DB" w:rsidRPr="001F078B" w14:paraId="0ABAB871" w14:textId="77777777" w:rsidTr="00B04D11">
        <w:trPr>
          <w:jc w:val="center"/>
          <w:ins w:id="580" w:author="Author"/>
        </w:trPr>
        <w:tc>
          <w:tcPr>
            <w:tcW w:w="2336" w:type="dxa"/>
            <w:vMerge/>
            <w:vAlign w:val="center"/>
          </w:tcPr>
          <w:p w14:paraId="1DCB1AB4" w14:textId="77777777" w:rsidR="002006DB" w:rsidRPr="001F078B" w:rsidRDefault="002006DB" w:rsidP="002006DB">
            <w:pPr>
              <w:pStyle w:val="TAC"/>
              <w:rPr>
                <w:ins w:id="581" w:author="Author"/>
                <w:rFonts w:cs="Arial"/>
                <w:szCs w:val="18"/>
              </w:rPr>
            </w:pPr>
          </w:p>
        </w:tc>
        <w:tc>
          <w:tcPr>
            <w:tcW w:w="2952" w:type="dxa"/>
          </w:tcPr>
          <w:p w14:paraId="13CC2E74" w14:textId="3CB114E9" w:rsidR="002006DB" w:rsidRPr="001F078B" w:rsidRDefault="002006DB" w:rsidP="002006DB">
            <w:pPr>
              <w:pStyle w:val="TAC"/>
              <w:rPr>
                <w:ins w:id="582" w:author="Author"/>
                <w:rFonts w:cs="Arial"/>
                <w:lang w:eastAsia="ja-JP"/>
              </w:rPr>
            </w:pPr>
            <w:ins w:id="583" w:author="Author">
              <w:r>
                <w:rPr>
                  <w:rFonts w:cs="Arial"/>
                </w:rPr>
                <w:t>n</w:t>
              </w:r>
              <w:r w:rsidRPr="00C9123F">
                <w:rPr>
                  <w:rFonts w:cs="Arial"/>
                </w:rPr>
                <w:t>66</w:t>
              </w:r>
            </w:ins>
          </w:p>
        </w:tc>
        <w:tc>
          <w:tcPr>
            <w:tcW w:w="2952" w:type="dxa"/>
            <w:vAlign w:val="center"/>
          </w:tcPr>
          <w:p w14:paraId="1B1EE16C" w14:textId="50B7CCCA" w:rsidR="002006DB" w:rsidRPr="001F078B" w:rsidRDefault="002006DB" w:rsidP="002006DB">
            <w:pPr>
              <w:pStyle w:val="TAC"/>
              <w:rPr>
                <w:ins w:id="584" w:author="Author"/>
                <w:rFonts w:cs="Arial"/>
                <w:lang w:eastAsia="ja-JP"/>
              </w:rPr>
            </w:pPr>
            <w:ins w:id="585" w:author="Author">
              <w:r w:rsidRPr="00296731">
                <w:rPr>
                  <w:rFonts w:cs="Arial" w:hint="eastAsia"/>
                  <w:lang w:val="sv-SE" w:eastAsia="zh-CN"/>
                </w:rPr>
                <w:t>0.</w:t>
              </w:r>
              <w:r>
                <w:rPr>
                  <w:rFonts w:cs="Arial"/>
                  <w:lang w:val="sv-SE" w:eastAsia="zh-CN"/>
                </w:rPr>
                <w:t>6</w:t>
              </w:r>
            </w:ins>
          </w:p>
        </w:tc>
      </w:tr>
      <w:tr w:rsidR="00D21030" w:rsidRPr="001F078B" w14:paraId="4968211F" w14:textId="77777777" w:rsidTr="00146AA2">
        <w:trPr>
          <w:jc w:val="center"/>
        </w:trPr>
        <w:tc>
          <w:tcPr>
            <w:tcW w:w="2336" w:type="dxa"/>
            <w:vMerge w:val="restart"/>
            <w:vAlign w:val="center"/>
          </w:tcPr>
          <w:p w14:paraId="6A730227" w14:textId="77777777" w:rsidR="00D21030" w:rsidRPr="001F078B" w:rsidRDefault="00D21030" w:rsidP="00146AA2">
            <w:pPr>
              <w:pStyle w:val="TAC"/>
              <w:rPr>
                <w:rFonts w:cs="Arial"/>
                <w:szCs w:val="18"/>
              </w:rPr>
            </w:pPr>
            <w:r w:rsidRPr="009B5B74">
              <w:t>DC_</w:t>
            </w:r>
            <w:r>
              <w:t>2</w:t>
            </w:r>
            <w:r w:rsidRPr="009B5B74">
              <w:t>-</w:t>
            </w:r>
            <w:r>
              <w:t>46-66</w:t>
            </w:r>
            <w:r w:rsidRPr="009B5B74">
              <w:t>_n</w:t>
            </w:r>
            <w:r>
              <w:t>41</w:t>
            </w:r>
          </w:p>
        </w:tc>
        <w:tc>
          <w:tcPr>
            <w:tcW w:w="2952" w:type="dxa"/>
          </w:tcPr>
          <w:p w14:paraId="592691EB" w14:textId="77777777" w:rsidR="00D21030" w:rsidRPr="001F078B" w:rsidRDefault="00D21030" w:rsidP="00146AA2">
            <w:pPr>
              <w:pStyle w:val="TAC"/>
              <w:rPr>
                <w:rFonts w:cs="Arial"/>
                <w:lang w:eastAsia="ja-JP"/>
              </w:rPr>
            </w:pPr>
            <w:r>
              <w:rPr>
                <w:rFonts w:cs="Arial"/>
                <w:lang w:val="sv-SE" w:eastAsia="zh-CN"/>
              </w:rPr>
              <w:t>2</w:t>
            </w:r>
          </w:p>
        </w:tc>
        <w:tc>
          <w:tcPr>
            <w:tcW w:w="2952" w:type="dxa"/>
            <w:vAlign w:val="center"/>
          </w:tcPr>
          <w:p w14:paraId="37B8D8F6" w14:textId="77777777" w:rsidR="00D21030" w:rsidRPr="001F078B" w:rsidRDefault="00D21030" w:rsidP="00146AA2">
            <w:pPr>
              <w:pStyle w:val="TAC"/>
              <w:rPr>
                <w:rFonts w:cs="Arial"/>
                <w:lang w:eastAsia="ja-JP"/>
              </w:rPr>
            </w:pPr>
            <w:r>
              <w:rPr>
                <w:rFonts w:cs="Arial"/>
                <w:lang w:val="sv-SE" w:eastAsia="zh-CN"/>
              </w:rPr>
              <w:t>0.5</w:t>
            </w:r>
          </w:p>
        </w:tc>
      </w:tr>
      <w:tr w:rsidR="00D21030" w:rsidRPr="001F078B" w14:paraId="14630299" w14:textId="77777777" w:rsidTr="00146AA2">
        <w:trPr>
          <w:jc w:val="center"/>
        </w:trPr>
        <w:tc>
          <w:tcPr>
            <w:tcW w:w="2336" w:type="dxa"/>
            <w:vMerge/>
            <w:vAlign w:val="center"/>
          </w:tcPr>
          <w:p w14:paraId="3ACB6E3D" w14:textId="77777777" w:rsidR="00D21030" w:rsidRPr="001F078B" w:rsidRDefault="00D21030" w:rsidP="00146AA2">
            <w:pPr>
              <w:pStyle w:val="TAC"/>
              <w:rPr>
                <w:rFonts w:cs="Arial"/>
                <w:szCs w:val="18"/>
              </w:rPr>
            </w:pPr>
          </w:p>
        </w:tc>
        <w:tc>
          <w:tcPr>
            <w:tcW w:w="2952" w:type="dxa"/>
          </w:tcPr>
          <w:p w14:paraId="2950FB0B" w14:textId="77777777" w:rsidR="00D21030" w:rsidRPr="001F078B" w:rsidRDefault="00D21030" w:rsidP="00146AA2">
            <w:pPr>
              <w:pStyle w:val="TAC"/>
            </w:pPr>
            <w:r>
              <w:rPr>
                <w:rFonts w:cs="Arial"/>
                <w:lang w:val="sv-SE" w:eastAsia="zh-CN"/>
              </w:rPr>
              <w:t>66</w:t>
            </w:r>
          </w:p>
        </w:tc>
        <w:tc>
          <w:tcPr>
            <w:tcW w:w="2952" w:type="dxa"/>
            <w:vAlign w:val="center"/>
          </w:tcPr>
          <w:p w14:paraId="22BBA984" w14:textId="77777777" w:rsidR="00D21030" w:rsidRPr="001F078B" w:rsidRDefault="00D21030" w:rsidP="00146AA2">
            <w:pPr>
              <w:pStyle w:val="TAC"/>
            </w:pPr>
            <w:r w:rsidRPr="00697599">
              <w:rPr>
                <w:rFonts w:cs="Arial"/>
                <w:lang w:eastAsia="ja-JP"/>
              </w:rPr>
              <w:t>0.</w:t>
            </w:r>
            <w:r>
              <w:rPr>
                <w:rFonts w:cs="Arial"/>
                <w:lang w:eastAsia="ja-JP"/>
              </w:rPr>
              <w:t>5</w:t>
            </w:r>
          </w:p>
        </w:tc>
      </w:tr>
      <w:tr w:rsidR="00D21030" w:rsidRPr="001F078B" w14:paraId="70996AC3" w14:textId="77777777" w:rsidTr="00146AA2">
        <w:trPr>
          <w:jc w:val="center"/>
        </w:trPr>
        <w:tc>
          <w:tcPr>
            <w:tcW w:w="2336" w:type="dxa"/>
            <w:vMerge/>
            <w:vAlign w:val="center"/>
          </w:tcPr>
          <w:p w14:paraId="356772A9" w14:textId="77777777" w:rsidR="00D21030" w:rsidRPr="001F078B" w:rsidRDefault="00D21030" w:rsidP="00146AA2">
            <w:pPr>
              <w:pStyle w:val="TAC"/>
              <w:rPr>
                <w:rFonts w:cs="Arial"/>
                <w:szCs w:val="18"/>
              </w:rPr>
            </w:pPr>
          </w:p>
        </w:tc>
        <w:tc>
          <w:tcPr>
            <w:tcW w:w="2952" w:type="dxa"/>
            <w:vMerge w:val="restart"/>
            <w:vAlign w:val="center"/>
          </w:tcPr>
          <w:p w14:paraId="5CA69762" w14:textId="77777777" w:rsidR="00D21030" w:rsidRPr="001F078B" w:rsidRDefault="00D21030" w:rsidP="00146AA2">
            <w:pPr>
              <w:pStyle w:val="TAC"/>
              <w:rPr>
                <w:rFonts w:cs="Arial"/>
                <w:lang w:val="x-none"/>
              </w:rPr>
            </w:pPr>
            <w:r>
              <w:rPr>
                <w:rFonts w:cs="Arial"/>
                <w:lang w:val="da-DK"/>
              </w:rPr>
              <w:t>n41</w:t>
            </w:r>
          </w:p>
        </w:tc>
        <w:tc>
          <w:tcPr>
            <w:tcW w:w="2952" w:type="dxa"/>
            <w:vAlign w:val="center"/>
          </w:tcPr>
          <w:p w14:paraId="7E0A6A35" w14:textId="77777777" w:rsidR="00D21030" w:rsidRPr="001F078B" w:rsidRDefault="00D21030" w:rsidP="00146AA2">
            <w:pPr>
              <w:pStyle w:val="TAC"/>
              <w:rPr>
                <w:rFonts w:cs="Arial"/>
                <w:lang w:val="sv-SE" w:eastAsia="zh-CN"/>
              </w:rPr>
            </w:pPr>
            <w:r>
              <w:rPr>
                <w:rFonts w:cs="Arial"/>
                <w:lang w:eastAsia="ja-JP"/>
              </w:rPr>
              <w:t>0.8</w:t>
            </w:r>
            <w:r>
              <w:rPr>
                <w:rFonts w:cs="Arial"/>
                <w:vertAlign w:val="superscript"/>
                <w:lang w:eastAsia="ja-JP"/>
              </w:rPr>
              <w:t>1</w:t>
            </w:r>
          </w:p>
        </w:tc>
      </w:tr>
      <w:tr w:rsidR="00D21030" w:rsidRPr="001F078B" w14:paraId="5CE0C7A8" w14:textId="77777777" w:rsidTr="00146AA2">
        <w:trPr>
          <w:jc w:val="center"/>
        </w:trPr>
        <w:tc>
          <w:tcPr>
            <w:tcW w:w="2336" w:type="dxa"/>
            <w:vMerge/>
            <w:vAlign w:val="center"/>
          </w:tcPr>
          <w:p w14:paraId="48A1B041" w14:textId="77777777" w:rsidR="00D21030" w:rsidRPr="001F078B" w:rsidRDefault="00D21030" w:rsidP="00146AA2">
            <w:pPr>
              <w:pStyle w:val="TAC"/>
              <w:rPr>
                <w:rFonts w:cs="Arial"/>
                <w:szCs w:val="18"/>
              </w:rPr>
            </w:pPr>
          </w:p>
        </w:tc>
        <w:tc>
          <w:tcPr>
            <w:tcW w:w="2952" w:type="dxa"/>
            <w:vMerge/>
          </w:tcPr>
          <w:p w14:paraId="7DF3795D" w14:textId="77777777" w:rsidR="00D21030" w:rsidRPr="001F078B" w:rsidRDefault="00D21030" w:rsidP="00146AA2">
            <w:pPr>
              <w:pStyle w:val="TAC"/>
              <w:rPr>
                <w:rFonts w:cs="Arial"/>
                <w:lang w:eastAsia="ja-JP"/>
              </w:rPr>
            </w:pPr>
          </w:p>
        </w:tc>
        <w:tc>
          <w:tcPr>
            <w:tcW w:w="2952" w:type="dxa"/>
            <w:vAlign w:val="center"/>
          </w:tcPr>
          <w:p w14:paraId="0083D721" w14:textId="77777777" w:rsidR="00D21030" w:rsidRPr="001F078B" w:rsidRDefault="00D21030" w:rsidP="00146AA2">
            <w:pPr>
              <w:pStyle w:val="TAC"/>
              <w:rPr>
                <w:rFonts w:cs="Arial"/>
                <w:lang w:eastAsia="ja-JP"/>
              </w:rPr>
            </w:pPr>
            <w:r>
              <w:rPr>
                <w:rFonts w:cs="Arial"/>
                <w:lang w:eastAsia="ja-JP"/>
              </w:rPr>
              <w:t>1.3</w:t>
            </w:r>
            <w:r>
              <w:rPr>
                <w:rFonts w:cs="Arial"/>
                <w:vertAlign w:val="superscript"/>
                <w:lang w:eastAsia="ja-JP"/>
              </w:rPr>
              <w:t>2</w:t>
            </w:r>
          </w:p>
        </w:tc>
      </w:tr>
      <w:tr w:rsidR="00D21030" w:rsidRPr="001F078B" w14:paraId="38075D9F" w14:textId="77777777" w:rsidTr="00146AA2">
        <w:trPr>
          <w:jc w:val="center"/>
        </w:trPr>
        <w:tc>
          <w:tcPr>
            <w:tcW w:w="2336" w:type="dxa"/>
            <w:vMerge w:val="restart"/>
            <w:vAlign w:val="center"/>
          </w:tcPr>
          <w:p w14:paraId="36585A7D" w14:textId="77777777" w:rsidR="00D21030" w:rsidRPr="001F078B" w:rsidRDefault="00D21030" w:rsidP="00146AA2">
            <w:pPr>
              <w:pStyle w:val="TAC"/>
              <w:rPr>
                <w:rFonts w:cs="Arial"/>
                <w:szCs w:val="18"/>
              </w:rPr>
            </w:pPr>
            <w:r w:rsidRPr="009B5B74">
              <w:t>DC_</w:t>
            </w:r>
            <w:r>
              <w:t>2</w:t>
            </w:r>
            <w:r w:rsidRPr="009B5B74">
              <w:t>-</w:t>
            </w:r>
            <w:r>
              <w:t>46-66</w:t>
            </w:r>
            <w:r w:rsidRPr="009B5B74">
              <w:t>_n</w:t>
            </w:r>
            <w:r>
              <w:t>71</w:t>
            </w:r>
          </w:p>
        </w:tc>
        <w:tc>
          <w:tcPr>
            <w:tcW w:w="2952" w:type="dxa"/>
          </w:tcPr>
          <w:p w14:paraId="76944646" w14:textId="77777777" w:rsidR="00D21030" w:rsidRPr="001F078B" w:rsidRDefault="00D21030" w:rsidP="00146AA2">
            <w:pPr>
              <w:pStyle w:val="TAC"/>
              <w:rPr>
                <w:rFonts w:cs="Arial"/>
                <w:lang w:eastAsia="ja-JP"/>
              </w:rPr>
            </w:pPr>
            <w:r>
              <w:rPr>
                <w:rFonts w:cs="Arial"/>
                <w:lang w:val="da-DK" w:eastAsia="zh-CN"/>
              </w:rPr>
              <w:t>66</w:t>
            </w:r>
          </w:p>
        </w:tc>
        <w:tc>
          <w:tcPr>
            <w:tcW w:w="2952" w:type="dxa"/>
            <w:vAlign w:val="center"/>
          </w:tcPr>
          <w:p w14:paraId="3158D59B" w14:textId="77777777" w:rsidR="00D21030" w:rsidRPr="001F078B" w:rsidRDefault="00D21030" w:rsidP="00146AA2">
            <w:pPr>
              <w:pStyle w:val="TAC"/>
              <w:rPr>
                <w:rFonts w:cs="Arial"/>
                <w:lang w:eastAsia="ja-JP"/>
              </w:rPr>
            </w:pPr>
            <w:r>
              <w:rPr>
                <w:rFonts w:cs="Arial"/>
                <w:lang w:val="sv-SE" w:eastAsia="zh-CN"/>
              </w:rPr>
              <w:t>0.3</w:t>
            </w:r>
          </w:p>
        </w:tc>
      </w:tr>
      <w:tr w:rsidR="00D21030" w:rsidRPr="001F078B" w14:paraId="050512DC" w14:textId="77777777" w:rsidTr="00146AA2">
        <w:trPr>
          <w:jc w:val="center"/>
        </w:trPr>
        <w:tc>
          <w:tcPr>
            <w:tcW w:w="2336" w:type="dxa"/>
            <w:vMerge/>
            <w:vAlign w:val="center"/>
          </w:tcPr>
          <w:p w14:paraId="0D9F6D17" w14:textId="77777777" w:rsidR="00D21030" w:rsidRPr="001F078B" w:rsidRDefault="00D21030" w:rsidP="00146AA2">
            <w:pPr>
              <w:pStyle w:val="TAC"/>
              <w:rPr>
                <w:rFonts w:cs="Arial"/>
                <w:szCs w:val="18"/>
              </w:rPr>
            </w:pPr>
          </w:p>
        </w:tc>
        <w:tc>
          <w:tcPr>
            <w:tcW w:w="2952" w:type="dxa"/>
          </w:tcPr>
          <w:p w14:paraId="3828B40B" w14:textId="77777777" w:rsidR="00D21030" w:rsidRPr="001F078B" w:rsidRDefault="00D21030" w:rsidP="00146AA2">
            <w:pPr>
              <w:pStyle w:val="TAC"/>
              <w:rPr>
                <w:rFonts w:cs="Arial"/>
                <w:lang w:eastAsia="ja-JP"/>
              </w:rPr>
            </w:pPr>
            <w:r>
              <w:rPr>
                <w:rFonts w:cs="Arial"/>
                <w:lang w:val="da-DK"/>
              </w:rPr>
              <w:t>n71</w:t>
            </w:r>
          </w:p>
        </w:tc>
        <w:tc>
          <w:tcPr>
            <w:tcW w:w="2952" w:type="dxa"/>
            <w:vAlign w:val="center"/>
          </w:tcPr>
          <w:p w14:paraId="0C8FD5AD" w14:textId="77777777" w:rsidR="00D21030" w:rsidRPr="001F078B" w:rsidRDefault="00D21030" w:rsidP="00146AA2">
            <w:pPr>
              <w:pStyle w:val="TAC"/>
              <w:rPr>
                <w:rFonts w:cs="Arial"/>
                <w:lang w:eastAsia="ja-JP"/>
              </w:rPr>
            </w:pPr>
            <w:r>
              <w:rPr>
                <w:rFonts w:cs="Arial"/>
                <w:lang w:val="sv-SE" w:eastAsia="zh-CN"/>
              </w:rPr>
              <w:t>0.3</w:t>
            </w:r>
          </w:p>
        </w:tc>
      </w:tr>
      <w:tr w:rsidR="00031409" w:rsidRPr="001F078B" w14:paraId="3C3C3186" w14:textId="77777777" w:rsidTr="00031409">
        <w:trPr>
          <w:jc w:val="center"/>
          <w:ins w:id="586" w:author="Author"/>
        </w:trPr>
        <w:tc>
          <w:tcPr>
            <w:tcW w:w="2336" w:type="dxa"/>
            <w:vMerge w:val="restart"/>
            <w:vAlign w:val="center"/>
          </w:tcPr>
          <w:p w14:paraId="0D3F9537" w14:textId="56791833" w:rsidR="00031409" w:rsidRPr="001F078B" w:rsidRDefault="00031409" w:rsidP="00031409">
            <w:pPr>
              <w:pStyle w:val="TAC"/>
              <w:rPr>
                <w:ins w:id="587" w:author="Author"/>
                <w:rFonts w:cs="Arial"/>
                <w:szCs w:val="18"/>
              </w:rPr>
            </w:pPr>
            <w:ins w:id="588" w:author="Author">
              <w:r>
                <w:rPr>
                  <w:rFonts w:cs="Arial"/>
                </w:rPr>
                <w:t>DC_2-48-66_n5</w:t>
              </w:r>
            </w:ins>
          </w:p>
        </w:tc>
        <w:tc>
          <w:tcPr>
            <w:tcW w:w="2952" w:type="dxa"/>
          </w:tcPr>
          <w:p w14:paraId="5B4C1C32" w14:textId="30A1FF19" w:rsidR="00031409" w:rsidRPr="001F078B" w:rsidRDefault="00031409" w:rsidP="00031409">
            <w:pPr>
              <w:pStyle w:val="TAC"/>
              <w:rPr>
                <w:ins w:id="589" w:author="Author"/>
                <w:rFonts w:cs="Arial"/>
                <w:lang w:eastAsia="ja-JP"/>
              </w:rPr>
            </w:pPr>
            <w:ins w:id="590" w:author="Author">
              <w:r>
                <w:rPr>
                  <w:rFonts w:cs="Arial"/>
                  <w:lang w:eastAsia="zh-CN"/>
                </w:rPr>
                <w:t>2</w:t>
              </w:r>
            </w:ins>
          </w:p>
        </w:tc>
        <w:tc>
          <w:tcPr>
            <w:tcW w:w="2952" w:type="dxa"/>
            <w:vAlign w:val="center"/>
          </w:tcPr>
          <w:p w14:paraId="11E2935E" w14:textId="6CD1C5B8" w:rsidR="00031409" w:rsidRPr="001F078B" w:rsidRDefault="00031409" w:rsidP="00031409">
            <w:pPr>
              <w:pStyle w:val="TAC"/>
              <w:rPr>
                <w:ins w:id="591" w:author="Author"/>
                <w:rFonts w:cs="Arial"/>
                <w:lang w:eastAsia="ja-JP"/>
              </w:rPr>
            </w:pPr>
            <w:ins w:id="592" w:author="Author">
              <w:r>
                <w:rPr>
                  <w:rFonts w:cs="Arial"/>
                  <w:lang w:eastAsia="zh-CN"/>
                </w:rPr>
                <w:t>0.6</w:t>
              </w:r>
            </w:ins>
          </w:p>
        </w:tc>
      </w:tr>
      <w:tr w:rsidR="00031409" w:rsidRPr="001F078B" w14:paraId="3895599F" w14:textId="77777777" w:rsidTr="00031409">
        <w:trPr>
          <w:jc w:val="center"/>
          <w:ins w:id="593" w:author="Author"/>
        </w:trPr>
        <w:tc>
          <w:tcPr>
            <w:tcW w:w="2336" w:type="dxa"/>
            <w:vMerge/>
            <w:vAlign w:val="center"/>
          </w:tcPr>
          <w:p w14:paraId="6C44BA3E" w14:textId="77777777" w:rsidR="00031409" w:rsidRPr="001F078B" w:rsidRDefault="00031409" w:rsidP="00031409">
            <w:pPr>
              <w:pStyle w:val="TAC"/>
              <w:rPr>
                <w:ins w:id="594" w:author="Author"/>
                <w:rFonts w:cs="Arial"/>
                <w:szCs w:val="18"/>
              </w:rPr>
            </w:pPr>
          </w:p>
        </w:tc>
        <w:tc>
          <w:tcPr>
            <w:tcW w:w="2952" w:type="dxa"/>
          </w:tcPr>
          <w:p w14:paraId="23A9D130" w14:textId="46B789A5" w:rsidR="00031409" w:rsidRPr="001F078B" w:rsidRDefault="00031409" w:rsidP="00031409">
            <w:pPr>
              <w:pStyle w:val="TAC"/>
              <w:rPr>
                <w:ins w:id="595" w:author="Author"/>
                <w:rFonts w:cs="Arial"/>
                <w:lang w:eastAsia="ja-JP"/>
              </w:rPr>
            </w:pPr>
            <w:ins w:id="596" w:author="Author">
              <w:r>
                <w:rPr>
                  <w:rFonts w:cs="Arial"/>
                  <w:lang w:eastAsia="zh-CN"/>
                </w:rPr>
                <w:t>48</w:t>
              </w:r>
            </w:ins>
          </w:p>
        </w:tc>
        <w:tc>
          <w:tcPr>
            <w:tcW w:w="2952" w:type="dxa"/>
            <w:vAlign w:val="center"/>
          </w:tcPr>
          <w:p w14:paraId="44CAF13C" w14:textId="4747B4D2" w:rsidR="00031409" w:rsidRPr="001F078B" w:rsidRDefault="00031409" w:rsidP="00031409">
            <w:pPr>
              <w:pStyle w:val="TAC"/>
              <w:rPr>
                <w:ins w:id="597" w:author="Author"/>
                <w:rFonts w:cs="Arial"/>
                <w:lang w:eastAsia="ja-JP"/>
              </w:rPr>
            </w:pPr>
            <w:ins w:id="598" w:author="Author">
              <w:r>
                <w:rPr>
                  <w:rFonts w:cs="Arial"/>
                  <w:lang w:eastAsia="zh-CN"/>
                </w:rPr>
                <w:t>0.8</w:t>
              </w:r>
            </w:ins>
          </w:p>
        </w:tc>
      </w:tr>
      <w:tr w:rsidR="00031409" w:rsidRPr="001F078B" w14:paraId="52D4B95A" w14:textId="77777777" w:rsidTr="00031409">
        <w:trPr>
          <w:jc w:val="center"/>
          <w:ins w:id="599" w:author="Author"/>
        </w:trPr>
        <w:tc>
          <w:tcPr>
            <w:tcW w:w="2336" w:type="dxa"/>
            <w:vMerge/>
            <w:vAlign w:val="center"/>
          </w:tcPr>
          <w:p w14:paraId="4D4D6188" w14:textId="77777777" w:rsidR="00031409" w:rsidRPr="001F078B" w:rsidRDefault="00031409" w:rsidP="00031409">
            <w:pPr>
              <w:pStyle w:val="TAC"/>
              <w:rPr>
                <w:ins w:id="600" w:author="Author"/>
                <w:rFonts w:cs="Arial"/>
                <w:szCs w:val="18"/>
              </w:rPr>
            </w:pPr>
          </w:p>
        </w:tc>
        <w:tc>
          <w:tcPr>
            <w:tcW w:w="2952" w:type="dxa"/>
          </w:tcPr>
          <w:p w14:paraId="2CA37420" w14:textId="24F0C38B" w:rsidR="00031409" w:rsidRDefault="00031409" w:rsidP="00031409">
            <w:pPr>
              <w:pStyle w:val="TAC"/>
              <w:rPr>
                <w:ins w:id="601" w:author="Author"/>
                <w:rFonts w:cs="Arial"/>
                <w:lang w:val="da-DK"/>
              </w:rPr>
            </w:pPr>
            <w:ins w:id="602" w:author="Author">
              <w:r>
                <w:rPr>
                  <w:rFonts w:cs="Arial"/>
                  <w:lang w:eastAsia="zh-CN"/>
                </w:rPr>
                <w:t>66</w:t>
              </w:r>
            </w:ins>
          </w:p>
        </w:tc>
        <w:tc>
          <w:tcPr>
            <w:tcW w:w="2952" w:type="dxa"/>
            <w:vAlign w:val="center"/>
          </w:tcPr>
          <w:p w14:paraId="15AAC1AD" w14:textId="438A6A83" w:rsidR="00031409" w:rsidRDefault="00031409" w:rsidP="00031409">
            <w:pPr>
              <w:pStyle w:val="TAC"/>
              <w:rPr>
                <w:ins w:id="603" w:author="Author"/>
                <w:rFonts w:cs="Arial"/>
                <w:lang w:val="sv-SE" w:eastAsia="zh-CN"/>
              </w:rPr>
            </w:pPr>
            <w:ins w:id="604" w:author="Author">
              <w:r>
                <w:rPr>
                  <w:rFonts w:cs="Arial"/>
                  <w:lang w:eastAsia="zh-CN"/>
                </w:rPr>
                <w:t>0.6</w:t>
              </w:r>
            </w:ins>
          </w:p>
        </w:tc>
      </w:tr>
      <w:tr w:rsidR="000F55E7" w:rsidRPr="001F078B" w14:paraId="321060A3" w14:textId="77777777" w:rsidTr="000F55E7">
        <w:trPr>
          <w:jc w:val="center"/>
          <w:ins w:id="605" w:author="Author"/>
        </w:trPr>
        <w:tc>
          <w:tcPr>
            <w:tcW w:w="2336" w:type="dxa"/>
            <w:vMerge w:val="restart"/>
            <w:vAlign w:val="center"/>
          </w:tcPr>
          <w:p w14:paraId="24584145" w14:textId="6947794E" w:rsidR="000F55E7" w:rsidRPr="001F078B" w:rsidRDefault="000F55E7" w:rsidP="000F55E7">
            <w:pPr>
              <w:pStyle w:val="TAC"/>
              <w:keepNext w:val="0"/>
              <w:rPr>
                <w:ins w:id="606" w:author="Author"/>
              </w:rPr>
            </w:pPr>
            <w:ins w:id="607" w:author="Author">
              <w:r w:rsidRPr="00451B03">
                <w:rPr>
                  <w:rFonts w:cs="Arial" w:hint="eastAsia"/>
                  <w:szCs w:val="18"/>
                  <w:lang w:eastAsia="zh-CN"/>
                </w:rPr>
                <w:t>DC_</w:t>
              </w:r>
              <w:r w:rsidRPr="00451B03">
                <w:rPr>
                  <w:rFonts w:cs="Arial"/>
                  <w:szCs w:val="18"/>
                  <w:lang w:eastAsia="zh-CN"/>
                </w:rPr>
                <w:t>2</w:t>
              </w:r>
              <w:r>
                <w:rPr>
                  <w:rFonts w:cs="Arial"/>
                  <w:szCs w:val="18"/>
                  <w:lang w:eastAsia="zh-CN"/>
                </w:rPr>
                <w:t>-48</w:t>
              </w:r>
              <w:r w:rsidRPr="00451B03">
                <w:rPr>
                  <w:rFonts w:cs="Arial"/>
                  <w:szCs w:val="18"/>
                  <w:lang w:eastAsia="zh-CN"/>
                </w:rPr>
                <w:t>-66_</w:t>
              </w:r>
              <w:r>
                <w:rPr>
                  <w:rFonts w:cs="Arial"/>
                  <w:szCs w:val="18"/>
                  <w:lang w:eastAsia="zh-CN"/>
                </w:rPr>
                <w:t>n12</w:t>
              </w:r>
            </w:ins>
          </w:p>
        </w:tc>
        <w:tc>
          <w:tcPr>
            <w:tcW w:w="2952" w:type="dxa"/>
          </w:tcPr>
          <w:p w14:paraId="68CCC6A3" w14:textId="4FC6A6A9" w:rsidR="000F55E7" w:rsidRPr="001F078B" w:rsidRDefault="000F55E7" w:rsidP="000F55E7">
            <w:pPr>
              <w:pStyle w:val="TAC"/>
              <w:keepNext w:val="0"/>
              <w:rPr>
                <w:ins w:id="608" w:author="Author"/>
                <w:lang w:eastAsia="ja-JP"/>
              </w:rPr>
            </w:pPr>
            <w:ins w:id="609" w:author="Author">
              <w:r>
                <w:rPr>
                  <w:rFonts w:cs="Arial"/>
                  <w:szCs w:val="18"/>
                  <w:lang w:eastAsia="zh-CN"/>
                </w:rPr>
                <w:t>2</w:t>
              </w:r>
            </w:ins>
          </w:p>
        </w:tc>
        <w:tc>
          <w:tcPr>
            <w:tcW w:w="2952" w:type="dxa"/>
            <w:vAlign w:val="center"/>
          </w:tcPr>
          <w:p w14:paraId="12ED3B80" w14:textId="48FD34E6" w:rsidR="000F55E7" w:rsidRPr="001F078B" w:rsidRDefault="000F55E7" w:rsidP="000F55E7">
            <w:pPr>
              <w:pStyle w:val="TAC"/>
              <w:keepNext w:val="0"/>
              <w:rPr>
                <w:ins w:id="610" w:author="Author"/>
              </w:rPr>
            </w:pPr>
            <w:ins w:id="611" w:author="Author">
              <w:r>
                <w:rPr>
                  <w:rFonts w:cs="Arial"/>
                  <w:szCs w:val="18"/>
                  <w:lang w:val="sv-SE" w:eastAsia="zh-TW"/>
                </w:rPr>
                <w:t>0.6</w:t>
              </w:r>
            </w:ins>
          </w:p>
        </w:tc>
      </w:tr>
      <w:tr w:rsidR="000F55E7" w:rsidRPr="001F078B" w14:paraId="05CAD4EC" w14:textId="77777777" w:rsidTr="000F55E7">
        <w:trPr>
          <w:jc w:val="center"/>
          <w:ins w:id="612" w:author="Author"/>
        </w:trPr>
        <w:tc>
          <w:tcPr>
            <w:tcW w:w="2336" w:type="dxa"/>
            <w:vMerge/>
            <w:vAlign w:val="center"/>
          </w:tcPr>
          <w:p w14:paraId="39581D77" w14:textId="77777777" w:rsidR="000F55E7" w:rsidRPr="001F078B" w:rsidRDefault="000F55E7" w:rsidP="000F55E7">
            <w:pPr>
              <w:pStyle w:val="TAH"/>
              <w:keepNext w:val="0"/>
              <w:rPr>
                <w:ins w:id="613" w:author="Author"/>
                <w:rFonts w:cs="Arial"/>
                <w:b w:val="0"/>
                <w:szCs w:val="18"/>
              </w:rPr>
            </w:pPr>
          </w:p>
        </w:tc>
        <w:tc>
          <w:tcPr>
            <w:tcW w:w="2952" w:type="dxa"/>
          </w:tcPr>
          <w:p w14:paraId="046F2651" w14:textId="0BBDB2C8" w:rsidR="000F55E7" w:rsidRPr="001F078B" w:rsidRDefault="000F55E7" w:rsidP="000F55E7">
            <w:pPr>
              <w:pStyle w:val="TAC"/>
              <w:keepNext w:val="0"/>
              <w:rPr>
                <w:ins w:id="614" w:author="Author"/>
                <w:lang w:eastAsia="ja-JP"/>
              </w:rPr>
            </w:pPr>
            <w:ins w:id="615" w:author="Author">
              <w:r>
                <w:rPr>
                  <w:rFonts w:cs="Arial"/>
                  <w:szCs w:val="18"/>
                  <w:lang w:eastAsia="zh-CN"/>
                </w:rPr>
                <w:t>48</w:t>
              </w:r>
            </w:ins>
          </w:p>
        </w:tc>
        <w:tc>
          <w:tcPr>
            <w:tcW w:w="2952" w:type="dxa"/>
            <w:vAlign w:val="center"/>
          </w:tcPr>
          <w:p w14:paraId="371D9ADD" w14:textId="608972A0" w:rsidR="000F55E7" w:rsidRPr="001F078B" w:rsidRDefault="000F55E7" w:rsidP="000F55E7">
            <w:pPr>
              <w:pStyle w:val="TAC"/>
              <w:keepNext w:val="0"/>
              <w:rPr>
                <w:ins w:id="616" w:author="Author"/>
                <w:rFonts w:eastAsia="MS Mincho"/>
                <w:lang w:eastAsia="ja-JP"/>
              </w:rPr>
            </w:pPr>
            <w:ins w:id="617" w:author="Author">
              <w:r>
                <w:rPr>
                  <w:rFonts w:cs="Arial"/>
                  <w:szCs w:val="18"/>
                  <w:lang w:val="sv-SE" w:eastAsia="zh-TW"/>
                </w:rPr>
                <w:t>0.8</w:t>
              </w:r>
            </w:ins>
          </w:p>
        </w:tc>
      </w:tr>
      <w:tr w:rsidR="000F55E7" w:rsidRPr="001F078B" w14:paraId="7F623D65" w14:textId="77777777" w:rsidTr="000F55E7">
        <w:trPr>
          <w:jc w:val="center"/>
          <w:ins w:id="618" w:author="Author"/>
        </w:trPr>
        <w:tc>
          <w:tcPr>
            <w:tcW w:w="2336" w:type="dxa"/>
            <w:vMerge/>
            <w:vAlign w:val="center"/>
          </w:tcPr>
          <w:p w14:paraId="515723E5" w14:textId="77777777" w:rsidR="000F55E7" w:rsidRPr="001F078B" w:rsidRDefault="000F55E7" w:rsidP="000F55E7">
            <w:pPr>
              <w:pStyle w:val="TAH"/>
              <w:keepNext w:val="0"/>
              <w:rPr>
                <w:ins w:id="619" w:author="Author"/>
                <w:rFonts w:cs="Arial"/>
                <w:b w:val="0"/>
                <w:szCs w:val="18"/>
              </w:rPr>
            </w:pPr>
          </w:p>
        </w:tc>
        <w:tc>
          <w:tcPr>
            <w:tcW w:w="2952" w:type="dxa"/>
          </w:tcPr>
          <w:p w14:paraId="1708F0F2" w14:textId="468DC9A3" w:rsidR="000F55E7" w:rsidRPr="001F078B" w:rsidRDefault="000F55E7" w:rsidP="000F55E7">
            <w:pPr>
              <w:pStyle w:val="TAC"/>
              <w:keepNext w:val="0"/>
              <w:rPr>
                <w:ins w:id="620" w:author="Author"/>
                <w:lang w:eastAsia="ja-JP"/>
              </w:rPr>
            </w:pPr>
            <w:ins w:id="621" w:author="Author">
              <w:r>
                <w:rPr>
                  <w:rFonts w:cs="Arial"/>
                  <w:szCs w:val="18"/>
                  <w:lang w:eastAsia="zh-CN"/>
                </w:rPr>
                <w:t>66</w:t>
              </w:r>
            </w:ins>
          </w:p>
        </w:tc>
        <w:tc>
          <w:tcPr>
            <w:tcW w:w="2952" w:type="dxa"/>
            <w:vAlign w:val="center"/>
          </w:tcPr>
          <w:p w14:paraId="4D1024D7" w14:textId="0AC73C28" w:rsidR="000F55E7" w:rsidRPr="001F078B" w:rsidRDefault="000F55E7" w:rsidP="000F55E7">
            <w:pPr>
              <w:pStyle w:val="TAC"/>
              <w:keepNext w:val="0"/>
              <w:rPr>
                <w:ins w:id="622" w:author="Author"/>
                <w:rFonts w:eastAsia="MS Mincho"/>
                <w:lang w:eastAsia="ja-JP"/>
              </w:rPr>
            </w:pPr>
            <w:ins w:id="623" w:author="Author">
              <w:r>
                <w:rPr>
                  <w:rFonts w:cs="Arial"/>
                  <w:szCs w:val="18"/>
                  <w:lang w:val="sv-SE" w:eastAsia="zh-TW"/>
                </w:rPr>
                <w:t>0.6</w:t>
              </w:r>
            </w:ins>
          </w:p>
        </w:tc>
      </w:tr>
      <w:tr w:rsidR="000F55E7" w:rsidRPr="001F078B" w14:paraId="0CEA4387" w14:textId="77777777" w:rsidTr="000F55E7">
        <w:trPr>
          <w:jc w:val="center"/>
          <w:ins w:id="624" w:author="Author"/>
        </w:trPr>
        <w:tc>
          <w:tcPr>
            <w:tcW w:w="2336" w:type="dxa"/>
            <w:vMerge/>
            <w:vAlign w:val="center"/>
          </w:tcPr>
          <w:p w14:paraId="76DA3E1B" w14:textId="77777777" w:rsidR="000F55E7" w:rsidRPr="001F078B" w:rsidRDefault="000F55E7" w:rsidP="000F55E7">
            <w:pPr>
              <w:pStyle w:val="TAH"/>
              <w:keepNext w:val="0"/>
              <w:rPr>
                <w:ins w:id="625" w:author="Author"/>
                <w:rFonts w:cs="Arial"/>
                <w:b w:val="0"/>
                <w:szCs w:val="18"/>
              </w:rPr>
            </w:pPr>
          </w:p>
        </w:tc>
        <w:tc>
          <w:tcPr>
            <w:tcW w:w="2952" w:type="dxa"/>
          </w:tcPr>
          <w:p w14:paraId="2D8D79BC" w14:textId="0A065881" w:rsidR="000F55E7" w:rsidRPr="001F078B" w:rsidRDefault="000F55E7" w:rsidP="000F55E7">
            <w:pPr>
              <w:pStyle w:val="TAC"/>
              <w:keepNext w:val="0"/>
              <w:rPr>
                <w:ins w:id="626" w:author="Author"/>
                <w:lang w:eastAsia="ja-JP"/>
              </w:rPr>
            </w:pPr>
            <w:ins w:id="627" w:author="Author">
              <w:r>
                <w:rPr>
                  <w:rFonts w:cs="Arial"/>
                  <w:szCs w:val="18"/>
                  <w:lang w:eastAsia="zh-CN"/>
                </w:rPr>
                <w:t>n12</w:t>
              </w:r>
            </w:ins>
          </w:p>
        </w:tc>
        <w:tc>
          <w:tcPr>
            <w:tcW w:w="2952" w:type="dxa"/>
            <w:vAlign w:val="center"/>
          </w:tcPr>
          <w:p w14:paraId="2783F8BD" w14:textId="6D7B144B" w:rsidR="000F55E7" w:rsidRPr="001F078B" w:rsidRDefault="000F55E7" w:rsidP="000F55E7">
            <w:pPr>
              <w:pStyle w:val="TAC"/>
              <w:keepNext w:val="0"/>
              <w:rPr>
                <w:ins w:id="628" w:author="Author"/>
              </w:rPr>
            </w:pPr>
            <w:ins w:id="629" w:author="Author">
              <w:r>
                <w:rPr>
                  <w:rFonts w:cs="Arial"/>
                  <w:szCs w:val="18"/>
                  <w:lang w:val="sv-SE" w:eastAsia="zh-TW"/>
                </w:rPr>
                <w:t>0.3</w:t>
              </w:r>
            </w:ins>
          </w:p>
        </w:tc>
      </w:tr>
      <w:tr w:rsidR="002607B2" w:rsidRPr="001F078B" w14:paraId="349157F4" w14:textId="77777777" w:rsidTr="002607B2">
        <w:trPr>
          <w:jc w:val="center"/>
          <w:ins w:id="630" w:author="Author"/>
        </w:trPr>
        <w:tc>
          <w:tcPr>
            <w:tcW w:w="2336" w:type="dxa"/>
            <w:vMerge w:val="restart"/>
            <w:vAlign w:val="center"/>
          </w:tcPr>
          <w:p w14:paraId="5D2A292C" w14:textId="27EFC105" w:rsidR="002607B2" w:rsidRPr="001F078B" w:rsidRDefault="002607B2" w:rsidP="002607B2">
            <w:pPr>
              <w:pStyle w:val="TAC"/>
              <w:keepNext w:val="0"/>
              <w:rPr>
                <w:ins w:id="631" w:author="Author"/>
              </w:rPr>
            </w:pPr>
            <w:ins w:id="632" w:author="Author">
              <w:r w:rsidRPr="00451B03">
                <w:rPr>
                  <w:rFonts w:cs="Arial" w:hint="eastAsia"/>
                  <w:szCs w:val="18"/>
                  <w:lang w:eastAsia="zh-CN"/>
                </w:rPr>
                <w:t>DC_</w:t>
              </w:r>
              <w:r w:rsidRPr="00451B03">
                <w:rPr>
                  <w:rFonts w:cs="Arial"/>
                  <w:szCs w:val="18"/>
                  <w:lang w:eastAsia="zh-CN"/>
                </w:rPr>
                <w:t>2</w:t>
              </w:r>
              <w:r>
                <w:rPr>
                  <w:rFonts w:cs="Arial"/>
                  <w:szCs w:val="18"/>
                  <w:lang w:eastAsia="zh-CN"/>
                </w:rPr>
                <w:t>-48</w:t>
              </w:r>
              <w:r w:rsidRPr="00451B03">
                <w:rPr>
                  <w:rFonts w:cs="Arial"/>
                  <w:szCs w:val="18"/>
                  <w:lang w:eastAsia="zh-CN"/>
                </w:rPr>
                <w:t>-66_n71</w:t>
              </w:r>
            </w:ins>
          </w:p>
        </w:tc>
        <w:tc>
          <w:tcPr>
            <w:tcW w:w="2952" w:type="dxa"/>
          </w:tcPr>
          <w:p w14:paraId="357A5EC4" w14:textId="4E3D8B93" w:rsidR="002607B2" w:rsidRPr="001F078B" w:rsidRDefault="002607B2" w:rsidP="002607B2">
            <w:pPr>
              <w:pStyle w:val="TAC"/>
              <w:keepNext w:val="0"/>
              <w:rPr>
                <w:ins w:id="633" w:author="Author"/>
                <w:lang w:eastAsia="ja-JP"/>
              </w:rPr>
            </w:pPr>
            <w:ins w:id="634" w:author="Author">
              <w:r>
                <w:rPr>
                  <w:rFonts w:cs="Arial"/>
                  <w:szCs w:val="18"/>
                  <w:lang w:eastAsia="zh-CN"/>
                </w:rPr>
                <w:t>2</w:t>
              </w:r>
            </w:ins>
          </w:p>
        </w:tc>
        <w:tc>
          <w:tcPr>
            <w:tcW w:w="2952" w:type="dxa"/>
            <w:vAlign w:val="center"/>
          </w:tcPr>
          <w:p w14:paraId="3292609E" w14:textId="39100590" w:rsidR="002607B2" w:rsidRPr="001F078B" w:rsidRDefault="002607B2" w:rsidP="002607B2">
            <w:pPr>
              <w:pStyle w:val="TAC"/>
              <w:keepNext w:val="0"/>
              <w:rPr>
                <w:ins w:id="635" w:author="Author"/>
              </w:rPr>
            </w:pPr>
            <w:ins w:id="636" w:author="Author">
              <w:r>
                <w:rPr>
                  <w:rFonts w:cs="Arial"/>
                  <w:szCs w:val="18"/>
                  <w:lang w:val="sv-SE" w:eastAsia="zh-TW"/>
                </w:rPr>
                <w:t>0.6</w:t>
              </w:r>
            </w:ins>
          </w:p>
        </w:tc>
      </w:tr>
      <w:tr w:rsidR="002607B2" w:rsidRPr="001F078B" w14:paraId="0187833A" w14:textId="77777777" w:rsidTr="002607B2">
        <w:trPr>
          <w:jc w:val="center"/>
          <w:ins w:id="637" w:author="Author"/>
        </w:trPr>
        <w:tc>
          <w:tcPr>
            <w:tcW w:w="2336" w:type="dxa"/>
            <w:vMerge/>
            <w:vAlign w:val="center"/>
          </w:tcPr>
          <w:p w14:paraId="46E7FB37" w14:textId="77777777" w:rsidR="002607B2" w:rsidRPr="001F078B" w:rsidRDefault="002607B2" w:rsidP="002607B2">
            <w:pPr>
              <w:pStyle w:val="TAH"/>
              <w:keepNext w:val="0"/>
              <w:rPr>
                <w:ins w:id="638" w:author="Author"/>
                <w:rFonts w:cs="Arial"/>
                <w:b w:val="0"/>
                <w:szCs w:val="18"/>
              </w:rPr>
            </w:pPr>
          </w:p>
        </w:tc>
        <w:tc>
          <w:tcPr>
            <w:tcW w:w="2952" w:type="dxa"/>
          </w:tcPr>
          <w:p w14:paraId="4C9D4313" w14:textId="7044604B" w:rsidR="002607B2" w:rsidRPr="001F078B" w:rsidRDefault="002607B2" w:rsidP="002607B2">
            <w:pPr>
              <w:pStyle w:val="TAC"/>
              <w:keepNext w:val="0"/>
              <w:rPr>
                <w:ins w:id="639" w:author="Author"/>
                <w:lang w:eastAsia="ja-JP"/>
              </w:rPr>
            </w:pPr>
            <w:ins w:id="640" w:author="Author">
              <w:r>
                <w:rPr>
                  <w:rFonts w:cs="Arial"/>
                  <w:szCs w:val="18"/>
                  <w:lang w:eastAsia="zh-CN"/>
                </w:rPr>
                <w:t>48</w:t>
              </w:r>
            </w:ins>
          </w:p>
        </w:tc>
        <w:tc>
          <w:tcPr>
            <w:tcW w:w="2952" w:type="dxa"/>
            <w:vAlign w:val="center"/>
          </w:tcPr>
          <w:p w14:paraId="4822FE6D" w14:textId="4A0E532E" w:rsidR="002607B2" w:rsidRPr="001F078B" w:rsidRDefault="002607B2" w:rsidP="002607B2">
            <w:pPr>
              <w:pStyle w:val="TAC"/>
              <w:keepNext w:val="0"/>
              <w:rPr>
                <w:ins w:id="641" w:author="Author"/>
                <w:rFonts w:eastAsia="MS Mincho"/>
                <w:lang w:eastAsia="ja-JP"/>
              </w:rPr>
            </w:pPr>
            <w:ins w:id="642" w:author="Author">
              <w:r>
                <w:rPr>
                  <w:rFonts w:cs="Arial"/>
                  <w:szCs w:val="18"/>
                  <w:lang w:val="sv-SE" w:eastAsia="zh-TW"/>
                </w:rPr>
                <w:t>0.8</w:t>
              </w:r>
            </w:ins>
          </w:p>
        </w:tc>
      </w:tr>
      <w:tr w:rsidR="002607B2" w:rsidRPr="001F078B" w14:paraId="0B7DD73F" w14:textId="77777777" w:rsidTr="002607B2">
        <w:trPr>
          <w:jc w:val="center"/>
          <w:ins w:id="643" w:author="Author"/>
        </w:trPr>
        <w:tc>
          <w:tcPr>
            <w:tcW w:w="2336" w:type="dxa"/>
            <w:vMerge/>
            <w:vAlign w:val="center"/>
          </w:tcPr>
          <w:p w14:paraId="46C20390" w14:textId="77777777" w:rsidR="002607B2" w:rsidRPr="001F078B" w:rsidRDefault="002607B2" w:rsidP="002607B2">
            <w:pPr>
              <w:pStyle w:val="TAH"/>
              <w:keepNext w:val="0"/>
              <w:rPr>
                <w:ins w:id="644" w:author="Author"/>
                <w:rFonts w:cs="Arial"/>
                <w:b w:val="0"/>
                <w:szCs w:val="18"/>
              </w:rPr>
            </w:pPr>
          </w:p>
        </w:tc>
        <w:tc>
          <w:tcPr>
            <w:tcW w:w="2952" w:type="dxa"/>
          </w:tcPr>
          <w:p w14:paraId="1C0F8DB2" w14:textId="058F3DD2" w:rsidR="002607B2" w:rsidRPr="001F078B" w:rsidRDefault="002607B2" w:rsidP="002607B2">
            <w:pPr>
              <w:pStyle w:val="TAC"/>
              <w:keepNext w:val="0"/>
              <w:rPr>
                <w:ins w:id="645" w:author="Author"/>
                <w:lang w:eastAsia="ja-JP"/>
              </w:rPr>
            </w:pPr>
            <w:ins w:id="646" w:author="Author">
              <w:r>
                <w:rPr>
                  <w:rFonts w:cs="Arial"/>
                  <w:szCs w:val="18"/>
                  <w:lang w:eastAsia="zh-CN"/>
                </w:rPr>
                <w:t>66</w:t>
              </w:r>
            </w:ins>
          </w:p>
        </w:tc>
        <w:tc>
          <w:tcPr>
            <w:tcW w:w="2952" w:type="dxa"/>
            <w:vAlign w:val="center"/>
          </w:tcPr>
          <w:p w14:paraId="1BBBB790" w14:textId="28BE98E3" w:rsidR="002607B2" w:rsidRPr="001F078B" w:rsidRDefault="002607B2" w:rsidP="002607B2">
            <w:pPr>
              <w:pStyle w:val="TAC"/>
              <w:keepNext w:val="0"/>
              <w:rPr>
                <w:ins w:id="647" w:author="Author"/>
                <w:rFonts w:eastAsia="MS Mincho"/>
                <w:lang w:eastAsia="ja-JP"/>
              </w:rPr>
            </w:pPr>
            <w:ins w:id="648" w:author="Author">
              <w:r>
                <w:rPr>
                  <w:rFonts w:cs="Arial"/>
                  <w:szCs w:val="18"/>
                  <w:lang w:val="sv-SE" w:eastAsia="zh-TW"/>
                </w:rPr>
                <w:t>0.6</w:t>
              </w:r>
            </w:ins>
          </w:p>
        </w:tc>
      </w:tr>
      <w:tr w:rsidR="002607B2" w:rsidRPr="001F078B" w14:paraId="5B2B0716" w14:textId="77777777" w:rsidTr="002607B2">
        <w:trPr>
          <w:jc w:val="center"/>
          <w:ins w:id="649" w:author="Author"/>
        </w:trPr>
        <w:tc>
          <w:tcPr>
            <w:tcW w:w="2336" w:type="dxa"/>
            <w:vMerge/>
            <w:vAlign w:val="center"/>
          </w:tcPr>
          <w:p w14:paraId="75B74DBF" w14:textId="77777777" w:rsidR="002607B2" w:rsidRPr="001F078B" w:rsidRDefault="002607B2" w:rsidP="002607B2">
            <w:pPr>
              <w:pStyle w:val="TAH"/>
              <w:keepNext w:val="0"/>
              <w:rPr>
                <w:ins w:id="650" w:author="Author"/>
                <w:rFonts w:cs="Arial"/>
                <w:b w:val="0"/>
                <w:szCs w:val="18"/>
              </w:rPr>
            </w:pPr>
          </w:p>
        </w:tc>
        <w:tc>
          <w:tcPr>
            <w:tcW w:w="2952" w:type="dxa"/>
          </w:tcPr>
          <w:p w14:paraId="142E8BA1" w14:textId="4E6D4A46" w:rsidR="002607B2" w:rsidRPr="001F078B" w:rsidRDefault="002607B2" w:rsidP="002607B2">
            <w:pPr>
              <w:pStyle w:val="TAC"/>
              <w:keepNext w:val="0"/>
              <w:rPr>
                <w:ins w:id="651" w:author="Author"/>
                <w:lang w:eastAsia="ja-JP"/>
              </w:rPr>
            </w:pPr>
            <w:ins w:id="652" w:author="Author">
              <w:r>
                <w:rPr>
                  <w:rFonts w:cs="Arial"/>
                  <w:szCs w:val="18"/>
                  <w:lang w:eastAsia="zh-CN"/>
                </w:rPr>
                <w:t>n71</w:t>
              </w:r>
            </w:ins>
          </w:p>
        </w:tc>
        <w:tc>
          <w:tcPr>
            <w:tcW w:w="2952" w:type="dxa"/>
            <w:vAlign w:val="center"/>
          </w:tcPr>
          <w:p w14:paraId="58AF610D" w14:textId="64964A99" w:rsidR="002607B2" w:rsidRPr="001F078B" w:rsidRDefault="002607B2" w:rsidP="002607B2">
            <w:pPr>
              <w:pStyle w:val="TAC"/>
              <w:keepNext w:val="0"/>
              <w:rPr>
                <w:ins w:id="653" w:author="Author"/>
              </w:rPr>
            </w:pPr>
            <w:ins w:id="654" w:author="Author">
              <w:r>
                <w:rPr>
                  <w:rFonts w:cs="Arial"/>
                  <w:szCs w:val="18"/>
                  <w:lang w:val="sv-SE" w:eastAsia="zh-TW"/>
                </w:rPr>
                <w:t>0.3</w:t>
              </w:r>
            </w:ins>
          </w:p>
        </w:tc>
      </w:tr>
      <w:tr w:rsidR="00B04D11" w:rsidRPr="001F078B" w14:paraId="1305D7AB" w14:textId="77777777" w:rsidTr="00B04D11">
        <w:trPr>
          <w:jc w:val="center"/>
          <w:ins w:id="655" w:author="Author"/>
        </w:trPr>
        <w:tc>
          <w:tcPr>
            <w:tcW w:w="2336" w:type="dxa"/>
            <w:vMerge w:val="restart"/>
            <w:vAlign w:val="center"/>
          </w:tcPr>
          <w:p w14:paraId="7F54E845" w14:textId="70CDF4B3" w:rsidR="00B04D11" w:rsidRPr="001F078B" w:rsidRDefault="00B04D11" w:rsidP="00B04D11">
            <w:pPr>
              <w:pStyle w:val="TAC"/>
              <w:keepNext w:val="0"/>
              <w:rPr>
                <w:ins w:id="656" w:author="Author"/>
              </w:rPr>
            </w:pPr>
            <w:ins w:id="657" w:author="Author">
              <w:r w:rsidRPr="005723D1">
                <w:rPr>
                  <w:rFonts w:cs="Arial"/>
                  <w:noProof/>
                  <w:szCs w:val="18"/>
                  <w:lang w:eastAsia="zh-CN"/>
                </w:rPr>
                <w:lastRenderedPageBreak/>
                <w:t>DC_</w:t>
              </w:r>
              <w:r w:rsidRPr="005723D1">
                <w:rPr>
                  <w:rFonts w:eastAsia="MS Mincho" w:cs="Arial"/>
                  <w:szCs w:val="18"/>
                  <w:lang w:val="en-US" w:eastAsia="ja-JP"/>
                </w:rPr>
                <w:t>2-66-71_n38</w:t>
              </w:r>
              <w:r>
                <w:rPr>
                  <w:rFonts w:eastAsia="MS Mincho" w:cs="Arial"/>
                  <w:szCs w:val="18"/>
                  <w:lang w:val="en-US" w:eastAsia="ja-JP"/>
                </w:rPr>
                <w:br/>
              </w:r>
              <w:r w:rsidRPr="005723D1">
                <w:rPr>
                  <w:rFonts w:cs="Arial"/>
                  <w:noProof/>
                  <w:szCs w:val="18"/>
                  <w:lang w:eastAsia="zh-CN"/>
                </w:rPr>
                <w:t>DC_</w:t>
              </w:r>
              <w:r>
                <w:rPr>
                  <w:rFonts w:cs="Arial"/>
                  <w:noProof/>
                  <w:szCs w:val="18"/>
                  <w:lang w:eastAsia="zh-CN"/>
                </w:rPr>
                <w:t>2-</w:t>
              </w:r>
              <w:r w:rsidRPr="005723D1">
                <w:rPr>
                  <w:rFonts w:eastAsia="MS Mincho" w:cs="Arial"/>
                  <w:szCs w:val="18"/>
                  <w:lang w:val="en-US" w:eastAsia="ja-JP"/>
                </w:rPr>
                <w:t>2-66-71_n38</w:t>
              </w:r>
            </w:ins>
          </w:p>
        </w:tc>
        <w:tc>
          <w:tcPr>
            <w:tcW w:w="2952" w:type="dxa"/>
          </w:tcPr>
          <w:p w14:paraId="775FA017" w14:textId="0D6A1C2A" w:rsidR="00B04D11" w:rsidRPr="001F078B" w:rsidRDefault="00B04D11" w:rsidP="00B04D11">
            <w:pPr>
              <w:pStyle w:val="TAC"/>
              <w:keepNext w:val="0"/>
              <w:rPr>
                <w:ins w:id="658" w:author="Author"/>
                <w:lang w:eastAsia="ja-JP"/>
              </w:rPr>
            </w:pPr>
            <w:ins w:id="659" w:author="Author">
              <w:r>
                <w:rPr>
                  <w:rFonts w:cs="Arial"/>
                  <w:szCs w:val="18"/>
                  <w:lang w:eastAsia="zh-CN"/>
                </w:rPr>
                <w:t>2</w:t>
              </w:r>
            </w:ins>
          </w:p>
        </w:tc>
        <w:tc>
          <w:tcPr>
            <w:tcW w:w="2952" w:type="dxa"/>
            <w:vAlign w:val="center"/>
          </w:tcPr>
          <w:p w14:paraId="2A8D8A78" w14:textId="08AD7E38" w:rsidR="00B04D11" w:rsidRPr="001F078B" w:rsidRDefault="00B04D11" w:rsidP="00B04D11">
            <w:pPr>
              <w:pStyle w:val="TAC"/>
              <w:keepNext w:val="0"/>
              <w:rPr>
                <w:ins w:id="660" w:author="Author"/>
              </w:rPr>
            </w:pPr>
            <w:ins w:id="661" w:author="Author">
              <w:r>
                <w:rPr>
                  <w:rFonts w:cs="Arial"/>
                  <w:szCs w:val="18"/>
                  <w:lang w:val="sv-SE" w:eastAsia="zh-TW"/>
                </w:rPr>
                <w:t>0.5</w:t>
              </w:r>
            </w:ins>
          </w:p>
        </w:tc>
      </w:tr>
      <w:tr w:rsidR="00B04D11" w:rsidRPr="001F078B" w14:paraId="21BC44DE" w14:textId="77777777" w:rsidTr="00B04D11">
        <w:trPr>
          <w:jc w:val="center"/>
          <w:ins w:id="662" w:author="Author"/>
        </w:trPr>
        <w:tc>
          <w:tcPr>
            <w:tcW w:w="2336" w:type="dxa"/>
            <w:vMerge/>
            <w:vAlign w:val="center"/>
          </w:tcPr>
          <w:p w14:paraId="622F65D4" w14:textId="77777777" w:rsidR="00B04D11" w:rsidRPr="001F078B" w:rsidRDefault="00B04D11" w:rsidP="00B04D11">
            <w:pPr>
              <w:pStyle w:val="TAH"/>
              <w:keepNext w:val="0"/>
              <w:rPr>
                <w:ins w:id="663" w:author="Author"/>
                <w:rFonts w:cs="Arial"/>
                <w:b w:val="0"/>
                <w:szCs w:val="18"/>
              </w:rPr>
            </w:pPr>
          </w:p>
        </w:tc>
        <w:tc>
          <w:tcPr>
            <w:tcW w:w="2952" w:type="dxa"/>
          </w:tcPr>
          <w:p w14:paraId="4F626462" w14:textId="7B35B631" w:rsidR="00B04D11" w:rsidRPr="001F078B" w:rsidRDefault="00B04D11" w:rsidP="00B04D11">
            <w:pPr>
              <w:pStyle w:val="TAC"/>
              <w:keepNext w:val="0"/>
              <w:rPr>
                <w:ins w:id="664" w:author="Author"/>
                <w:lang w:eastAsia="ja-JP"/>
              </w:rPr>
            </w:pPr>
            <w:ins w:id="665" w:author="Author">
              <w:r>
                <w:rPr>
                  <w:rFonts w:cs="Arial"/>
                  <w:szCs w:val="18"/>
                  <w:lang w:eastAsia="zh-CN"/>
                </w:rPr>
                <w:t>66</w:t>
              </w:r>
            </w:ins>
          </w:p>
        </w:tc>
        <w:tc>
          <w:tcPr>
            <w:tcW w:w="2952" w:type="dxa"/>
            <w:vAlign w:val="center"/>
          </w:tcPr>
          <w:p w14:paraId="0CB1F2CC" w14:textId="232AE2B6" w:rsidR="00B04D11" w:rsidRPr="001F078B" w:rsidRDefault="00B04D11" w:rsidP="00B04D11">
            <w:pPr>
              <w:pStyle w:val="TAC"/>
              <w:keepNext w:val="0"/>
              <w:rPr>
                <w:ins w:id="666" w:author="Author"/>
                <w:rFonts w:eastAsia="MS Mincho"/>
                <w:lang w:eastAsia="ja-JP"/>
              </w:rPr>
            </w:pPr>
            <w:ins w:id="667" w:author="Author">
              <w:r>
                <w:rPr>
                  <w:rFonts w:cs="Arial"/>
                  <w:szCs w:val="18"/>
                  <w:lang w:val="sv-SE" w:eastAsia="zh-TW"/>
                </w:rPr>
                <w:t>0.5</w:t>
              </w:r>
            </w:ins>
          </w:p>
        </w:tc>
      </w:tr>
      <w:tr w:rsidR="00B04D11" w:rsidRPr="001F078B" w14:paraId="0A4B6EF5" w14:textId="77777777" w:rsidTr="00B04D11">
        <w:trPr>
          <w:jc w:val="center"/>
          <w:ins w:id="668" w:author="Author"/>
        </w:trPr>
        <w:tc>
          <w:tcPr>
            <w:tcW w:w="2336" w:type="dxa"/>
            <w:vMerge/>
            <w:vAlign w:val="center"/>
          </w:tcPr>
          <w:p w14:paraId="4EAABA6F" w14:textId="77777777" w:rsidR="00B04D11" w:rsidRPr="001F078B" w:rsidRDefault="00B04D11" w:rsidP="00B04D11">
            <w:pPr>
              <w:pStyle w:val="TAH"/>
              <w:keepNext w:val="0"/>
              <w:rPr>
                <w:ins w:id="669" w:author="Author"/>
                <w:rFonts w:cs="Arial"/>
                <w:b w:val="0"/>
                <w:szCs w:val="18"/>
              </w:rPr>
            </w:pPr>
          </w:p>
        </w:tc>
        <w:tc>
          <w:tcPr>
            <w:tcW w:w="2952" w:type="dxa"/>
          </w:tcPr>
          <w:p w14:paraId="06BF2099" w14:textId="50296615" w:rsidR="00B04D11" w:rsidRPr="001F078B" w:rsidRDefault="00B04D11" w:rsidP="00B04D11">
            <w:pPr>
              <w:pStyle w:val="TAC"/>
              <w:keepNext w:val="0"/>
              <w:rPr>
                <w:ins w:id="670" w:author="Author"/>
                <w:lang w:eastAsia="ja-JP"/>
              </w:rPr>
            </w:pPr>
            <w:ins w:id="671" w:author="Author">
              <w:r>
                <w:rPr>
                  <w:rFonts w:cs="Arial"/>
                  <w:szCs w:val="18"/>
                  <w:lang w:eastAsia="zh-CN"/>
                </w:rPr>
                <w:t>71</w:t>
              </w:r>
            </w:ins>
          </w:p>
        </w:tc>
        <w:tc>
          <w:tcPr>
            <w:tcW w:w="2952" w:type="dxa"/>
            <w:vAlign w:val="center"/>
          </w:tcPr>
          <w:p w14:paraId="6D52531D" w14:textId="6A6C6834" w:rsidR="00B04D11" w:rsidRPr="001F078B" w:rsidRDefault="00B04D11" w:rsidP="00B04D11">
            <w:pPr>
              <w:pStyle w:val="TAC"/>
              <w:keepNext w:val="0"/>
              <w:rPr>
                <w:ins w:id="672" w:author="Author"/>
                <w:rFonts w:eastAsia="MS Mincho"/>
                <w:lang w:eastAsia="ja-JP"/>
              </w:rPr>
            </w:pPr>
            <w:ins w:id="673" w:author="Author">
              <w:r>
                <w:rPr>
                  <w:rFonts w:cs="Arial"/>
                  <w:szCs w:val="18"/>
                  <w:lang w:val="sv-SE" w:eastAsia="zh-TW"/>
                </w:rPr>
                <w:t>0.3</w:t>
              </w:r>
            </w:ins>
          </w:p>
        </w:tc>
      </w:tr>
      <w:tr w:rsidR="00B04D11" w:rsidRPr="001F078B" w14:paraId="2D0C808C" w14:textId="77777777" w:rsidTr="00B04D11">
        <w:trPr>
          <w:jc w:val="center"/>
          <w:ins w:id="674" w:author="Author"/>
        </w:trPr>
        <w:tc>
          <w:tcPr>
            <w:tcW w:w="2336" w:type="dxa"/>
            <w:vMerge/>
            <w:vAlign w:val="center"/>
          </w:tcPr>
          <w:p w14:paraId="0AEC6461" w14:textId="77777777" w:rsidR="00B04D11" w:rsidRPr="001F078B" w:rsidRDefault="00B04D11" w:rsidP="00B04D11">
            <w:pPr>
              <w:pStyle w:val="TAH"/>
              <w:keepNext w:val="0"/>
              <w:rPr>
                <w:ins w:id="675" w:author="Author"/>
                <w:rFonts w:cs="Arial"/>
                <w:b w:val="0"/>
                <w:szCs w:val="18"/>
              </w:rPr>
            </w:pPr>
          </w:p>
        </w:tc>
        <w:tc>
          <w:tcPr>
            <w:tcW w:w="2952" w:type="dxa"/>
          </w:tcPr>
          <w:p w14:paraId="29D399A2" w14:textId="20FBF722" w:rsidR="00B04D11" w:rsidRPr="001F078B" w:rsidRDefault="00B04D11" w:rsidP="00B04D11">
            <w:pPr>
              <w:pStyle w:val="TAC"/>
              <w:keepNext w:val="0"/>
              <w:rPr>
                <w:ins w:id="676" w:author="Author"/>
                <w:lang w:eastAsia="ja-JP"/>
              </w:rPr>
            </w:pPr>
            <w:ins w:id="677" w:author="Author">
              <w:r>
                <w:rPr>
                  <w:rFonts w:cs="Arial"/>
                  <w:szCs w:val="18"/>
                  <w:lang w:eastAsia="zh-CN"/>
                </w:rPr>
                <w:t>n38</w:t>
              </w:r>
            </w:ins>
          </w:p>
        </w:tc>
        <w:tc>
          <w:tcPr>
            <w:tcW w:w="2952" w:type="dxa"/>
            <w:vAlign w:val="center"/>
          </w:tcPr>
          <w:p w14:paraId="35B99EC3" w14:textId="4CF496A6" w:rsidR="00B04D11" w:rsidRPr="001F078B" w:rsidRDefault="00B04D11" w:rsidP="00B04D11">
            <w:pPr>
              <w:pStyle w:val="TAC"/>
              <w:keepNext w:val="0"/>
              <w:rPr>
                <w:ins w:id="678" w:author="Author"/>
              </w:rPr>
            </w:pPr>
            <w:ins w:id="679" w:author="Author">
              <w:r>
                <w:rPr>
                  <w:rFonts w:cs="Arial"/>
                  <w:szCs w:val="18"/>
                  <w:lang w:val="sv-SE" w:eastAsia="zh-TW"/>
                </w:rPr>
                <w:t>0.5</w:t>
              </w:r>
            </w:ins>
          </w:p>
        </w:tc>
      </w:tr>
      <w:tr w:rsidR="00F95628" w:rsidRPr="001F078B" w14:paraId="13B5BD0B" w14:textId="77777777" w:rsidTr="00F95628">
        <w:trPr>
          <w:jc w:val="center"/>
          <w:ins w:id="680" w:author="Author"/>
        </w:trPr>
        <w:tc>
          <w:tcPr>
            <w:tcW w:w="2336" w:type="dxa"/>
            <w:vMerge w:val="restart"/>
            <w:vAlign w:val="center"/>
          </w:tcPr>
          <w:p w14:paraId="128E71A2" w14:textId="6CA5F0B3" w:rsidR="00F95628" w:rsidRPr="001F078B" w:rsidRDefault="00F95628" w:rsidP="00F95628">
            <w:pPr>
              <w:pStyle w:val="TAC"/>
              <w:keepNext w:val="0"/>
              <w:rPr>
                <w:ins w:id="681" w:author="Author"/>
              </w:rPr>
            </w:pPr>
            <w:ins w:id="682" w:author="Author">
              <w:r w:rsidRPr="00E87F69">
                <w:rPr>
                  <w:rFonts w:cs="Arial"/>
                  <w:noProof/>
                  <w:szCs w:val="18"/>
                  <w:lang w:eastAsia="zh-CN"/>
                </w:rPr>
                <w:t>DC_</w:t>
              </w:r>
              <w:r w:rsidRPr="00E87F69">
                <w:rPr>
                  <w:rFonts w:eastAsia="MS Mincho" w:cs="Arial"/>
                  <w:szCs w:val="18"/>
                  <w:lang w:val="en-US" w:eastAsia="ja-JP"/>
                </w:rPr>
                <w:t>2-66-71_n66</w:t>
              </w:r>
            </w:ins>
          </w:p>
        </w:tc>
        <w:tc>
          <w:tcPr>
            <w:tcW w:w="2952" w:type="dxa"/>
          </w:tcPr>
          <w:p w14:paraId="7DAA053A" w14:textId="40F1706C" w:rsidR="00F95628" w:rsidRPr="001F078B" w:rsidRDefault="00F95628" w:rsidP="00F95628">
            <w:pPr>
              <w:pStyle w:val="TAC"/>
              <w:keepNext w:val="0"/>
              <w:rPr>
                <w:ins w:id="683" w:author="Author"/>
                <w:lang w:eastAsia="ja-JP"/>
              </w:rPr>
            </w:pPr>
            <w:ins w:id="684" w:author="Author">
              <w:r>
                <w:rPr>
                  <w:rFonts w:cs="Arial"/>
                  <w:szCs w:val="18"/>
                  <w:lang w:eastAsia="zh-CN"/>
                </w:rPr>
                <w:t>2</w:t>
              </w:r>
            </w:ins>
          </w:p>
        </w:tc>
        <w:tc>
          <w:tcPr>
            <w:tcW w:w="2952" w:type="dxa"/>
            <w:vAlign w:val="center"/>
          </w:tcPr>
          <w:p w14:paraId="7E9776CE" w14:textId="0FEE0E31" w:rsidR="00F95628" w:rsidRPr="001F078B" w:rsidRDefault="00F95628" w:rsidP="00F95628">
            <w:pPr>
              <w:pStyle w:val="TAC"/>
              <w:keepNext w:val="0"/>
              <w:rPr>
                <w:ins w:id="685" w:author="Author"/>
              </w:rPr>
            </w:pPr>
            <w:ins w:id="686" w:author="Author">
              <w:r>
                <w:rPr>
                  <w:rFonts w:cs="Arial"/>
                  <w:szCs w:val="18"/>
                  <w:lang w:val="sv-SE" w:eastAsia="zh-TW"/>
                </w:rPr>
                <w:t>0.5</w:t>
              </w:r>
            </w:ins>
          </w:p>
        </w:tc>
      </w:tr>
      <w:tr w:rsidR="00F95628" w:rsidRPr="001F078B" w14:paraId="704EFA10" w14:textId="77777777" w:rsidTr="00F95628">
        <w:trPr>
          <w:jc w:val="center"/>
          <w:ins w:id="687" w:author="Author"/>
        </w:trPr>
        <w:tc>
          <w:tcPr>
            <w:tcW w:w="2336" w:type="dxa"/>
            <w:vMerge/>
            <w:vAlign w:val="center"/>
          </w:tcPr>
          <w:p w14:paraId="3E21FA61" w14:textId="77777777" w:rsidR="00F95628" w:rsidRPr="001F078B" w:rsidRDefault="00F95628" w:rsidP="00F95628">
            <w:pPr>
              <w:pStyle w:val="TAH"/>
              <w:keepNext w:val="0"/>
              <w:rPr>
                <w:ins w:id="688" w:author="Author"/>
                <w:rFonts w:cs="Arial"/>
                <w:b w:val="0"/>
                <w:szCs w:val="18"/>
              </w:rPr>
            </w:pPr>
          </w:p>
        </w:tc>
        <w:tc>
          <w:tcPr>
            <w:tcW w:w="2952" w:type="dxa"/>
          </w:tcPr>
          <w:p w14:paraId="388F3B99" w14:textId="1FFB4A10" w:rsidR="00F95628" w:rsidRPr="001F078B" w:rsidRDefault="00F95628" w:rsidP="00F95628">
            <w:pPr>
              <w:pStyle w:val="TAC"/>
              <w:keepNext w:val="0"/>
              <w:rPr>
                <w:ins w:id="689" w:author="Author"/>
                <w:lang w:eastAsia="ja-JP"/>
              </w:rPr>
            </w:pPr>
            <w:ins w:id="690" w:author="Author">
              <w:r>
                <w:rPr>
                  <w:rFonts w:cs="Arial"/>
                  <w:szCs w:val="18"/>
                  <w:lang w:eastAsia="zh-CN"/>
                </w:rPr>
                <w:t>66</w:t>
              </w:r>
            </w:ins>
          </w:p>
        </w:tc>
        <w:tc>
          <w:tcPr>
            <w:tcW w:w="2952" w:type="dxa"/>
            <w:vAlign w:val="center"/>
          </w:tcPr>
          <w:p w14:paraId="69EE26AF" w14:textId="0541B72C" w:rsidR="00F95628" w:rsidRPr="001F078B" w:rsidRDefault="00F95628" w:rsidP="00F95628">
            <w:pPr>
              <w:pStyle w:val="TAC"/>
              <w:keepNext w:val="0"/>
              <w:rPr>
                <w:ins w:id="691" w:author="Author"/>
                <w:rFonts w:eastAsia="MS Mincho"/>
                <w:lang w:eastAsia="ja-JP"/>
              </w:rPr>
            </w:pPr>
            <w:ins w:id="692" w:author="Author">
              <w:r>
                <w:rPr>
                  <w:rFonts w:cs="Arial"/>
                  <w:szCs w:val="18"/>
                  <w:lang w:val="sv-SE" w:eastAsia="zh-TW"/>
                </w:rPr>
                <w:t>0.5</w:t>
              </w:r>
            </w:ins>
          </w:p>
        </w:tc>
      </w:tr>
      <w:tr w:rsidR="00F95628" w:rsidRPr="001F078B" w14:paraId="52A72E87" w14:textId="77777777" w:rsidTr="00F95628">
        <w:trPr>
          <w:jc w:val="center"/>
          <w:ins w:id="693" w:author="Author"/>
        </w:trPr>
        <w:tc>
          <w:tcPr>
            <w:tcW w:w="2336" w:type="dxa"/>
            <w:vMerge/>
            <w:vAlign w:val="center"/>
          </w:tcPr>
          <w:p w14:paraId="20DC26A2" w14:textId="77777777" w:rsidR="00F95628" w:rsidRPr="001F078B" w:rsidRDefault="00F95628" w:rsidP="00F95628">
            <w:pPr>
              <w:pStyle w:val="TAH"/>
              <w:keepNext w:val="0"/>
              <w:rPr>
                <w:ins w:id="694" w:author="Author"/>
                <w:rFonts w:cs="Arial"/>
                <w:b w:val="0"/>
                <w:szCs w:val="18"/>
              </w:rPr>
            </w:pPr>
          </w:p>
        </w:tc>
        <w:tc>
          <w:tcPr>
            <w:tcW w:w="2952" w:type="dxa"/>
          </w:tcPr>
          <w:p w14:paraId="38C2E134" w14:textId="7A0AE4A7" w:rsidR="00F95628" w:rsidRPr="001F078B" w:rsidRDefault="00F95628" w:rsidP="00F95628">
            <w:pPr>
              <w:pStyle w:val="TAC"/>
              <w:keepNext w:val="0"/>
              <w:rPr>
                <w:ins w:id="695" w:author="Author"/>
                <w:lang w:eastAsia="ja-JP"/>
              </w:rPr>
            </w:pPr>
            <w:ins w:id="696" w:author="Author">
              <w:r>
                <w:rPr>
                  <w:rFonts w:cs="Arial"/>
                  <w:szCs w:val="18"/>
                  <w:lang w:eastAsia="zh-CN"/>
                </w:rPr>
                <w:t>71</w:t>
              </w:r>
            </w:ins>
          </w:p>
        </w:tc>
        <w:tc>
          <w:tcPr>
            <w:tcW w:w="2952" w:type="dxa"/>
            <w:vAlign w:val="center"/>
          </w:tcPr>
          <w:p w14:paraId="27466541" w14:textId="1211B962" w:rsidR="00F95628" w:rsidRPr="001F078B" w:rsidRDefault="00F95628" w:rsidP="00F95628">
            <w:pPr>
              <w:pStyle w:val="TAC"/>
              <w:keepNext w:val="0"/>
              <w:rPr>
                <w:ins w:id="697" w:author="Author"/>
                <w:rFonts w:eastAsia="MS Mincho"/>
                <w:lang w:eastAsia="ja-JP"/>
              </w:rPr>
            </w:pPr>
            <w:ins w:id="698" w:author="Author">
              <w:r w:rsidRPr="00C61C06">
                <w:rPr>
                  <w:rFonts w:cs="Arial"/>
                  <w:szCs w:val="18"/>
                  <w:lang w:eastAsia="zh-CN"/>
                </w:rPr>
                <w:t>0.3</w:t>
              </w:r>
            </w:ins>
          </w:p>
        </w:tc>
      </w:tr>
      <w:tr w:rsidR="00F95628" w:rsidRPr="001F078B" w14:paraId="1C2CEB9B" w14:textId="77777777" w:rsidTr="00F95628">
        <w:trPr>
          <w:jc w:val="center"/>
          <w:ins w:id="699" w:author="Author"/>
        </w:trPr>
        <w:tc>
          <w:tcPr>
            <w:tcW w:w="2336" w:type="dxa"/>
            <w:vMerge/>
            <w:vAlign w:val="center"/>
          </w:tcPr>
          <w:p w14:paraId="72B0C88E" w14:textId="77777777" w:rsidR="00F95628" w:rsidRPr="001F078B" w:rsidRDefault="00F95628" w:rsidP="00F95628">
            <w:pPr>
              <w:pStyle w:val="TAH"/>
              <w:keepNext w:val="0"/>
              <w:rPr>
                <w:ins w:id="700" w:author="Author"/>
                <w:rFonts w:cs="Arial"/>
                <w:b w:val="0"/>
                <w:szCs w:val="18"/>
              </w:rPr>
            </w:pPr>
          </w:p>
        </w:tc>
        <w:tc>
          <w:tcPr>
            <w:tcW w:w="2952" w:type="dxa"/>
          </w:tcPr>
          <w:p w14:paraId="030AF5C9" w14:textId="3FEC8FC3" w:rsidR="00F95628" w:rsidRPr="001F078B" w:rsidRDefault="00F95628" w:rsidP="00F95628">
            <w:pPr>
              <w:pStyle w:val="TAC"/>
              <w:keepNext w:val="0"/>
              <w:rPr>
                <w:ins w:id="701" w:author="Author"/>
                <w:lang w:eastAsia="ja-JP"/>
              </w:rPr>
            </w:pPr>
            <w:ins w:id="702" w:author="Author">
              <w:r>
                <w:rPr>
                  <w:rFonts w:cs="Arial"/>
                  <w:szCs w:val="18"/>
                  <w:lang w:eastAsia="zh-CN"/>
                </w:rPr>
                <w:t>n66</w:t>
              </w:r>
            </w:ins>
          </w:p>
        </w:tc>
        <w:tc>
          <w:tcPr>
            <w:tcW w:w="2952" w:type="dxa"/>
            <w:vAlign w:val="center"/>
          </w:tcPr>
          <w:p w14:paraId="5683DFC8" w14:textId="405C2B05" w:rsidR="00F95628" w:rsidRPr="001F078B" w:rsidRDefault="00F95628" w:rsidP="00F95628">
            <w:pPr>
              <w:pStyle w:val="TAC"/>
              <w:keepNext w:val="0"/>
              <w:rPr>
                <w:ins w:id="703" w:author="Author"/>
              </w:rPr>
            </w:pPr>
            <w:ins w:id="704" w:author="Author">
              <w:r>
                <w:rPr>
                  <w:rFonts w:cs="Arial"/>
                  <w:szCs w:val="18"/>
                  <w:lang w:val="sv-SE" w:eastAsia="zh-TW"/>
                </w:rPr>
                <w:t>0.5</w:t>
              </w:r>
            </w:ins>
          </w:p>
        </w:tc>
      </w:tr>
      <w:tr w:rsidR="00F95628" w:rsidRPr="001F078B" w14:paraId="6639F4EA" w14:textId="77777777" w:rsidTr="00F95628">
        <w:trPr>
          <w:jc w:val="center"/>
          <w:ins w:id="705" w:author="Author"/>
        </w:trPr>
        <w:tc>
          <w:tcPr>
            <w:tcW w:w="2336" w:type="dxa"/>
            <w:vMerge w:val="restart"/>
            <w:vAlign w:val="center"/>
          </w:tcPr>
          <w:p w14:paraId="7144558D" w14:textId="58DE62E6" w:rsidR="00F95628" w:rsidRPr="001F078B" w:rsidRDefault="00F95628" w:rsidP="00F95628">
            <w:pPr>
              <w:pStyle w:val="TAC"/>
              <w:keepNext w:val="0"/>
              <w:rPr>
                <w:ins w:id="706" w:author="Author"/>
              </w:rPr>
            </w:pPr>
            <w:ins w:id="707" w:author="Author">
              <w:r w:rsidRPr="00E87F69">
                <w:rPr>
                  <w:rFonts w:cs="Arial"/>
                  <w:noProof/>
                  <w:szCs w:val="18"/>
                  <w:lang w:eastAsia="zh-CN"/>
                </w:rPr>
                <w:t>DC_</w:t>
              </w:r>
              <w:r w:rsidRPr="00E87F69">
                <w:rPr>
                  <w:rFonts w:eastAsia="MS Mincho" w:cs="Arial"/>
                  <w:szCs w:val="18"/>
                  <w:lang w:val="en-US" w:eastAsia="ja-JP"/>
                </w:rPr>
                <w:t>2-66-71_</w:t>
              </w:r>
              <w:r>
                <w:rPr>
                  <w:rFonts w:eastAsia="MS Mincho" w:cs="Arial"/>
                  <w:szCs w:val="18"/>
                  <w:lang w:val="en-US" w:eastAsia="ja-JP"/>
                </w:rPr>
                <w:t>n78</w:t>
              </w:r>
              <w:r>
                <w:rPr>
                  <w:rFonts w:eastAsia="MS Mincho" w:cs="Arial"/>
                  <w:szCs w:val="18"/>
                  <w:lang w:val="en-US" w:eastAsia="ja-JP"/>
                </w:rPr>
                <w:br/>
              </w:r>
              <w:r w:rsidRPr="00E87F69">
                <w:rPr>
                  <w:rFonts w:cs="Arial"/>
                  <w:noProof/>
                  <w:szCs w:val="18"/>
                  <w:lang w:eastAsia="zh-CN"/>
                </w:rPr>
                <w:t>DC_</w:t>
              </w:r>
              <w:r>
                <w:rPr>
                  <w:rFonts w:cs="Arial"/>
                  <w:noProof/>
                  <w:szCs w:val="18"/>
                  <w:lang w:eastAsia="zh-CN"/>
                </w:rPr>
                <w:t>2-</w:t>
              </w:r>
              <w:r w:rsidRPr="00E87F69">
                <w:rPr>
                  <w:rFonts w:eastAsia="MS Mincho" w:cs="Arial"/>
                  <w:szCs w:val="18"/>
                  <w:lang w:val="en-US" w:eastAsia="ja-JP"/>
                </w:rPr>
                <w:t>2-66-71_</w:t>
              </w:r>
              <w:r>
                <w:rPr>
                  <w:rFonts w:eastAsia="MS Mincho" w:cs="Arial"/>
                  <w:szCs w:val="18"/>
                  <w:lang w:val="en-US" w:eastAsia="ja-JP"/>
                </w:rPr>
                <w:t>n78</w:t>
              </w:r>
            </w:ins>
          </w:p>
        </w:tc>
        <w:tc>
          <w:tcPr>
            <w:tcW w:w="2952" w:type="dxa"/>
          </w:tcPr>
          <w:p w14:paraId="6592FA7B" w14:textId="1483B0A6" w:rsidR="00F95628" w:rsidRPr="001F078B" w:rsidRDefault="00F95628" w:rsidP="00F95628">
            <w:pPr>
              <w:pStyle w:val="TAC"/>
              <w:keepNext w:val="0"/>
              <w:rPr>
                <w:ins w:id="708" w:author="Author"/>
                <w:lang w:eastAsia="ja-JP"/>
              </w:rPr>
            </w:pPr>
            <w:ins w:id="709" w:author="Author">
              <w:r>
                <w:rPr>
                  <w:rFonts w:cs="Arial"/>
                  <w:szCs w:val="18"/>
                  <w:lang w:eastAsia="zh-CN"/>
                </w:rPr>
                <w:t>2</w:t>
              </w:r>
            </w:ins>
          </w:p>
        </w:tc>
        <w:tc>
          <w:tcPr>
            <w:tcW w:w="2952" w:type="dxa"/>
            <w:vAlign w:val="center"/>
          </w:tcPr>
          <w:p w14:paraId="52A02F0D" w14:textId="342E50D5" w:rsidR="00F95628" w:rsidRPr="001F078B" w:rsidRDefault="00F95628" w:rsidP="00F95628">
            <w:pPr>
              <w:pStyle w:val="TAC"/>
              <w:keepNext w:val="0"/>
              <w:rPr>
                <w:ins w:id="710" w:author="Author"/>
              </w:rPr>
            </w:pPr>
            <w:ins w:id="711" w:author="Author">
              <w:r w:rsidRPr="00AA176F">
                <w:rPr>
                  <w:rFonts w:cs="Arial" w:hint="eastAsia"/>
                  <w:szCs w:val="18"/>
                  <w:lang w:eastAsia="zh-CN"/>
                </w:rPr>
                <w:t>0.5</w:t>
              </w:r>
            </w:ins>
          </w:p>
        </w:tc>
      </w:tr>
      <w:tr w:rsidR="00F95628" w:rsidRPr="001F078B" w14:paraId="7996876C" w14:textId="77777777" w:rsidTr="00F95628">
        <w:trPr>
          <w:jc w:val="center"/>
          <w:ins w:id="712" w:author="Author"/>
        </w:trPr>
        <w:tc>
          <w:tcPr>
            <w:tcW w:w="2336" w:type="dxa"/>
            <w:vMerge/>
            <w:vAlign w:val="center"/>
          </w:tcPr>
          <w:p w14:paraId="5875A420" w14:textId="77777777" w:rsidR="00F95628" w:rsidRPr="001F078B" w:rsidRDefault="00F95628" w:rsidP="00F95628">
            <w:pPr>
              <w:pStyle w:val="TAH"/>
              <w:keepNext w:val="0"/>
              <w:rPr>
                <w:ins w:id="713" w:author="Author"/>
                <w:rFonts w:cs="Arial"/>
                <w:b w:val="0"/>
                <w:szCs w:val="18"/>
              </w:rPr>
            </w:pPr>
          </w:p>
        </w:tc>
        <w:tc>
          <w:tcPr>
            <w:tcW w:w="2952" w:type="dxa"/>
          </w:tcPr>
          <w:p w14:paraId="342647C7" w14:textId="77518A8A" w:rsidR="00F95628" w:rsidRPr="001F078B" w:rsidRDefault="00F95628" w:rsidP="00F95628">
            <w:pPr>
              <w:pStyle w:val="TAC"/>
              <w:keepNext w:val="0"/>
              <w:rPr>
                <w:ins w:id="714" w:author="Author"/>
                <w:lang w:eastAsia="ja-JP"/>
              </w:rPr>
            </w:pPr>
            <w:ins w:id="715" w:author="Author">
              <w:r>
                <w:rPr>
                  <w:rFonts w:cs="Arial"/>
                  <w:szCs w:val="18"/>
                  <w:lang w:eastAsia="zh-CN"/>
                </w:rPr>
                <w:t>66</w:t>
              </w:r>
            </w:ins>
          </w:p>
        </w:tc>
        <w:tc>
          <w:tcPr>
            <w:tcW w:w="2952" w:type="dxa"/>
            <w:vAlign w:val="center"/>
          </w:tcPr>
          <w:p w14:paraId="3B9C6334" w14:textId="4F47B705" w:rsidR="00F95628" w:rsidRPr="001F078B" w:rsidRDefault="00F95628" w:rsidP="00F95628">
            <w:pPr>
              <w:pStyle w:val="TAC"/>
              <w:keepNext w:val="0"/>
              <w:rPr>
                <w:ins w:id="716" w:author="Author"/>
                <w:rFonts w:eastAsia="MS Mincho"/>
                <w:lang w:eastAsia="ja-JP"/>
              </w:rPr>
            </w:pPr>
            <w:ins w:id="717" w:author="Author">
              <w:r w:rsidRPr="00AA176F">
                <w:rPr>
                  <w:rFonts w:cs="Arial"/>
                  <w:szCs w:val="18"/>
                  <w:lang w:eastAsia="zh-CN"/>
                </w:rPr>
                <w:t>0.5</w:t>
              </w:r>
            </w:ins>
          </w:p>
        </w:tc>
      </w:tr>
      <w:tr w:rsidR="00F95628" w:rsidRPr="001F078B" w:rsidDel="00784360" w14:paraId="43D41C42" w14:textId="77777777" w:rsidTr="00F95628">
        <w:trPr>
          <w:jc w:val="center"/>
          <w:ins w:id="718" w:author="Author"/>
        </w:trPr>
        <w:tc>
          <w:tcPr>
            <w:tcW w:w="2336" w:type="dxa"/>
            <w:vMerge/>
            <w:vAlign w:val="center"/>
          </w:tcPr>
          <w:p w14:paraId="1ED629A8" w14:textId="77777777" w:rsidR="00F95628" w:rsidRPr="001F078B" w:rsidRDefault="00F95628" w:rsidP="00F95628">
            <w:pPr>
              <w:pStyle w:val="TAH"/>
              <w:keepNext w:val="0"/>
              <w:rPr>
                <w:ins w:id="719" w:author="Author"/>
                <w:rFonts w:cs="Arial"/>
                <w:b w:val="0"/>
                <w:szCs w:val="18"/>
              </w:rPr>
            </w:pPr>
          </w:p>
        </w:tc>
        <w:tc>
          <w:tcPr>
            <w:tcW w:w="2952" w:type="dxa"/>
          </w:tcPr>
          <w:p w14:paraId="1908C968" w14:textId="317ABD12" w:rsidR="00F95628" w:rsidRPr="001F078B" w:rsidDel="00784360" w:rsidRDefault="00F95628" w:rsidP="00F95628">
            <w:pPr>
              <w:pStyle w:val="TAC"/>
              <w:keepNext w:val="0"/>
              <w:rPr>
                <w:ins w:id="720" w:author="Author"/>
                <w:lang w:eastAsia="ja-JP"/>
              </w:rPr>
            </w:pPr>
            <w:ins w:id="721" w:author="Author">
              <w:r>
                <w:rPr>
                  <w:rFonts w:cs="Arial"/>
                  <w:szCs w:val="18"/>
                  <w:lang w:eastAsia="zh-CN"/>
                </w:rPr>
                <w:t>71</w:t>
              </w:r>
            </w:ins>
          </w:p>
        </w:tc>
        <w:tc>
          <w:tcPr>
            <w:tcW w:w="2952" w:type="dxa"/>
            <w:vAlign w:val="center"/>
          </w:tcPr>
          <w:p w14:paraId="0123572D" w14:textId="36E10DE3" w:rsidR="00F95628" w:rsidRPr="001F078B" w:rsidDel="00784360" w:rsidRDefault="00F95628" w:rsidP="00F95628">
            <w:pPr>
              <w:pStyle w:val="TAC"/>
              <w:keepNext w:val="0"/>
              <w:rPr>
                <w:ins w:id="722" w:author="Author"/>
                <w:rFonts w:eastAsia="Malgun Gothic"/>
                <w:lang w:eastAsia="ko-KR"/>
              </w:rPr>
            </w:pPr>
            <w:ins w:id="723" w:author="Author">
              <w:r w:rsidRPr="00AA176F">
                <w:rPr>
                  <w:rFonts w:cs="Arial"/>
                  <w:szCs w:val="18"/>
                  <w:lang w:eastAsia="zh-CN"/>
                </w:rPr>
                <w:t>0.3</w:t>
              </w:r>
            </w:ins>
          </w:p>
        </w:tc>
      </w:tr>
      <w:tr w:rsidR="00F95628" w:rsidRPr="001F078B" w14:paraId="5AFE433E" w14:textId="77777777" w:rsidTr="00F95628">
        <w:trPr>
          <w:jc w:val="center"/>
          <w:ins w:id="724" w:author="Author"/>
        </w:trPr>
        <w:tc>
          <w:tcPr>
            <w:tcW w:w="2336" w:type="dxa"/>
            <w:vMerge/>
            <w:vAlign w:val="center"/>
          </w:tcPr>
          <w:p w14:paraId="3B4CF1AF" w14:textId="77777777" w:rsidR="00F95628" w:rsidRPr="001F078B" w:rsidRDefault="00F95628" w:rsidP="00F95628">
            <w:pPr>
              <w:pStyle w:val="TAH"/>
              <w:keepNext w:val="0"/>
              <w:rPr>
                <w:ins w:id="725" w:author="Author"/>
                <w:rFonts w:cs="Arial"/>
                <w:b w:val="0"/>
                <w:szCs w:val="18"/>
              </w:rPr>
            </w:pPr>
          </w:p>
        </w:tc>
        <w:tc>
          <w:tcPr>
            <w:tcW w:w="2952" w:type="dxa"/>
          </w:tcPr>
          <w:p w14:paraId="11E0A67C" w14:textId="5FE9824F" w:rsidR="00F95628" w:rsidRPr="001F078B" w:rsidRDefault="00F95628" w:rsidP="00F95628">
            <w:pPr>
              <w:pStyle w:val="TAC"/>
              <w:keepNext w:val="0"/>
              <w:rPr>
                <w:ins w:id="726" w:author="Author"/>
                <w:lang w:eastAsia="ja-JP"/>
              </w:rPr>
            </w:pPr>
            <w:ins w:id="727" w:author="Author">
              <w:r>
                <w:rPr>
                  <w:rFonts w:cs="Arial"/>
                  <w:szCs w:val="18"/>
                  <w:lang w:eastAsia="zh-CN"/>
                </w:rPr>
                <w:t>n78</w:t>
              </w:r>
            </w:ins>
          </w:p>
        </w:tc>
        <w:tc>
          <w:tcPr>
            <w:tcW w:w="2952" w:type="dxa"/>
            <w:vAlign w:val="center"/>
          </w:tcPr>
          <w:p w14:paraId="725FA9B4" w14:textId="50CF27AE" w:rsidR="00F95628" w:rsidRPr="001F078B" w:rsidRDefault="00F95628" w:rsidP="00F95628">
            <w:pPr>
              <w:pStyle w:val="TAC"/>
              <w:keepNext w:val="0"/>
              <w:rPr>
                <w:ins w:id="728" w:author="Author"/>
                <w:rFonts w:eastAsia="MS Mincho"/>
                <w:lang w:eastAsia="ja-JP"/>
              </w:rPr>
            </w:pPr>
            <w:ins w:id="729" w:author="Author">
              <w:r w:rsidRPr="00AA176F">
                <w:rPr>
                  <w:rFonts w:cs="Arial"/>
                  <w:szCs w:val="18"/>
                  <w:lang w:eastAsia="zh-CN"/>
                </w:rPr>
                <w:t>0.5</w:t>
              </w:r>
            </w:ins>
          </w:p>
        </w:tc>
      </w:tr>
      <w:tr w:rsidR="00D21030" w:rsidRPr="001F078B" w14:paraId="67D7A4CD" w14:textId="77777777" w:rsidTr="00146AA2">
        <w:trPr>
          <w:jc w:val="center"/>
        </w:trPr>
        <w:tc>
          <w:tcPr>
            <w:tcW w:w="2336" w:type="dxa"/>
            <w:vMerge w:val="restart"/>
            <w:vAlign w:val="center"/>
          </w:tcPr>
          <w:p w14:paraId="2EB14090" w14:textId="77777777" w:rsidR="00D21030" w:rsidRPr="001F078B" w:rsidRDefault="00D21030" w:rsidP="00146AA2">
            <w:pPr>
              <w:pStyle w:val="TAC"/>
              <w:keepNext w:val="0"/>
              <w:rPr>
                <w:rFonts w:cs="Arial"/>
                <w:b/>
                <w:szCs w:val="18"/>
              </w:rPr>
            </w:pPr>
            <w:r w:rsidRPr="001F078B">
              <w:t>DC_2-66-(n)71</w:t>
            </w:r>
          </w:p>
        </w:tc>
        <w:tc>
          <w:tcPr>
            <w:tcW w:w="2952" w:type="dxa"/>
          </w:tcPr>
          <w:p w14:paraId="6106A875" w14:textId="77777777" w:rsidR="00D21030" w:rsidRPr="001F078B" w:rsidRDefault="00D21030" w:rsidP="00146AA2">
            <w:pPr>
              <w:pStyle w:val="TAC"/>
              <w:keepNext w:val="0"/>
            </w:pPr>
            <w:r w:rsidRPr="001F078B">
              <w:t>2</w:t>
            </w:r>
          </w:p>
        </w:tc>
        <w:tc>
          <w:tcPr>
            <w:tcW w:w="2952" w:type="dxa"/>
          </w:tcPr>
          <w:p w14:paraId="577969AB" w14:textId="77777777" w:rsidR="00D21030" w:rsidRPr="001F078B" w:rsidRDefault="00D21030" w:rsidP="00146AA2">
            <w:pPr>
              <w:pStyle w:val="TAC"/>
              <w:keepNext w:val="0"/>
            </w:pPr>
            <w:r w:rsidRPr="001F078B">
              <w:t>0.5</w:t>
            </w:r>
          </w:p>
        </w:tc>
      </w:tr>
      <w:tr w:rsidR="00D21030" w:rsidRPr="001F078B" w14:paraId="1713AE51" w14:textId="77777777" w:rsidTr="00146AA2">
        <w:trPr>
          <w:jc w:val="center"/>
        </w:trPr>
        <w:tc>
          <w:tcPr>
            <w:tcW w:w="2336" w:type="dxa"/>
            <w:vMerge/>
          </w:tcPr>
          <w:p w14:paraId="56DA4AF3" w14:textId="77777777" w:rsidR="00D21030" w:rsidRPr="001F078B" w:rsidRDefault="00D21030" w:rsidP="00146AA2">
            <w:pPr>
              <w:pStyle w:val="TAC"/>
              <w:keepNext w:val="0"/>
              <w:rPr>
                <w:rFonts w:cs="Arial"/>
                <w:b/>
                <w:szCs w:val="18"/>
              </w:rPr>
            </w:pPr>
          </w:p>
        </w:tc>
        <w:tc>
          <w:tcPr>
            <w:tcW w:w="2952" w:type="dxa"/>
          </w:tcPr>
          <w:p w14:paraId="0F7A3D7F" w14:textId="77777777" w:rsidR="00D21030" w:rsidRPr="001F078B" w:rsidRDefault="00D21030" w:rsidP="00146AA2">
            <w:pPr>
              <w:pStyle w:val="TAC"/>
              <w:keepNext w:val="0"/>
            </w:pPr>
            <w:r w:rsidRPr="001F078B">
              <w:t>66</w:t>
            </w:r>
          </w:p>
        </w:tc>
        <w:tc>
          <w:tcPr>
            <w:tcW w:w="2952" w:type="dxa"/>
          </w:tcPr>
          <w:p w14:paraId="5F95F638" w14:textId="77777777" w:rsidR="00D21030" w:rsidRPr="001F078B" w:rsidRDefault="00D21030" w:rsidP="00146AA2">
            <w:pPr>
              <w:pStyle w:val="TAC"/>
              <w:keepNext w:val="0"/>
            </w:pPr>
            <w:r w:rsidRPr="001F078B">
              <w:t>0.5</w:t>
            </w:r>
          </w:p>
        </w:tc>
      </w:tr>
      <w:tr w:rsidR="00D21030" w:rsidRPr="001F078B" w14:paraId="2499515E" w14:textId="77777777" w:rsidTr="00146AA2">
        <w:trPr>
          <w:jc w:val="center"/>
        </w:trPr>
        <w:tc>
          <w:tcPr>
            <w:tcW w:w="2336" w:type="dxa"/>
            <w:vMerge/>
          </w:tcPr>
          <w:p w14:paraId="69132972" w14:textId="77777777" w:rsidR="00D21030" w:rsidRPr="001F078B" w:rsidRDefault="00D21030" w:rsidP="00146AA2">
            <w:pPr>
              <w:pStyle w:val="TAC"/>
              <w:keepNext w:val="0"/>
              <w:rPr>
                <w:rFonts w:cs="Arial"/>
                <w:b/>
                <w:szCs w:val="18"/>
              </w:rPr>
            </w:pPr>
          </w:p>
        </w:tc>
        <w:tc>
          <w:tcPr>
            <w:tcW w:w="2952" w:type="dxa"/>
          </w:tcPr>
          <w:p w14:paraId="1F29FA52" w14:textId="77777777" w:rsidR="00D21030" w:rsidRPr="001F078B" w:rsidRDefault="00D21030" w:rsidP="00146AA2">
            <w:pPr>
              <w:pStyle w:val="TAC"/>
              <w:keepNext w:val="0"/>
            </w:pPr>
            <w:r w:rsidRPr="001F078B">
              <w:t>71</w:t>
            </w:r>
          </w:p>
        </w:tc>
        <w:tc>
          <w:tcPr>
            <w:tcW w:w="2952" w:type="dxa"/>
            <w:vMerge w:val="restart"/>
            <w:vAlign w:val="center"/>
          </w:tcPr>
          <w:p w14:paraId="2874D197" w14:textId="77777777" w:rsidR="00D21030" w:rsidRPr="001F078B" w:rsidRDefault="00D21030" w:rsidP="00146AA2">
            <w:pPr>
              <w:pStyle w:val="TAC"/>
              <w:keepNext w:val="0"/>
            </w:pPr>
            <w:r w:rsidRPr="001F078B">
              <w:t>0.3</w:t>
            </w:r>
          </w:p>
        </w:tc>
      </w:tr>
      <w:tr w:rsidR="00D21030" w:rsidRPr="001F078B" w14:paraId="024FE110" w14:textId="77777777" w:rsidTr="00146AA2">
        <w:trPr>
          <w:jc w:val="center"/>
        </w:trPr>
        <w:tc>
          <w:tcPr>
            <w:tcW w:w="2336" w:type="dxa"/>
            <w:vMerge/>
          </w:tcPr>
          <w:p w14:paraId="28D34FE0" w14:textId="77777777" w:rsidR="00D21030" w:rsidRPr="001F078B" w:rsidRDefault="00D21030" w:rsidP="00146AA2">
            <w:pPr>
              <w:pStyle w:val="TAC"/>
              <w:keepNext w:val="0"/>
              <w:rPr>
                <w:rFonts w:cs="Arial"/>
                <w:b/>
                <w:szCs w:val="18"/>
              </w:rPr>
            </w:pPr>
          </w:p>
        </w:tc>
        <w:tc>
          <w:tcPr>
            <w:tcW w:w="2952" w:type="dxa"/>
          </w:tcPr>
          <w:p w14:paraId="4DAC1E37" w14:textId="77777777" w:rsidR="00D21030" w:rsidRPr="001F078B" w:rsidRDefault="00D21030" w:rsidP="00146AA2">
            <w:pPr>
              <w:pStyle w:val="TAC"/>
              <w:keepNext w:val="0"/>
            </w:pPr>
            <w:r w:rsidRPr="001F078B">
              <w:t>n71</w:t>
            </w:r>
          </w:p>
        </w:tc>
        <w:tc>
          <w:tcPr>
            <w:tcW w:w="2952" w:type="dxa"/>
            <w:vMerge/>
          </w:tcPr>
          <w:p w14:paraId="5F0FF5A7" w14:textId="77777777" w:rsidR="00D21030" w:rsidRPr="001F078B" w:rsidRDefault="00D21030" w:rsidP="00146AA2">
            <w:pPr>
              <w:pStyle w:val="TAC"/>
              <w:keepNext w:val="0"/>
            </w:pPr>
          </w:p>
        </w:tc>
      </w:tr>
      <w:tr w:rsidR="00D21030" w:rsidRPr="001F078B" w14:paraId="243423EA" w14:textId="77777777" w:rsidTr="00146AA2">
        <w:trPr>
          <w:jc w:val="center"/>
        </w:trPr>
        <w:tc>
          <w:tcPr>
            <w:tcW w:w="2336" w:type="dxa"/>
            <w:vMerge w:val="restart"/>
            <w:vAlign w:val="center"/>
          </w:tcPr>
          <w:p w14:paraId="4D79CAAD" w14:textId="77777777" w:rsidR="00D21030" w:rsidRPr="001F078B" w:rsidRDefault="00D21030" w:rsidP="00146AA2">
            <w:pPr>
              <w:pStyle w:val="TAC"/>
              <w:keepNext w:val="0"/>
            </w:pPr>
            <w:r>
              <w:rPr>
                <w:rFonts w:eastAsia="Malgun Gothic" w:cs="Arial"/>
                <w:szCs w:val="18"/>
                <w:lang w:eastAsia="ko-KR"/>
              </w:rPr>
              <w:t>DC_2-66_n41-n71</w:t>
            </w:r>
          </w:p>
        </w:tc>
        <w:tc>
          <w:tcPr>
            <w:tcW w:w="2952" w:type="dxa"/>
            <w:vAlign w:val="center"/>
          </w:tcPr>
          <w:p w14:paraId="54611A9A" w14:textId="77777777" w:rsidR="00D21030" w:rsidRPr="001F078B" w:rsidRDefault="00D21030" w:rsidP="00146AA2">
            <w:pPr>
              <w:pStyle w:val="TAC"/>
              <w:keepNext w:val="0"/>
              <w:rPr>
                <w:rFonts w:eastAsia="Malgun Gothic"/>
                <w:lang w:eastAsia="ko-KR"/>
              </w:rPr>
            </w:pPr>
            <w:r>
              <w:rPr>
                <w:rFonts w:eastAsia="Malgun Gothic" w:cs="Arial"/>
                <w:szCs w:val="18"/>
                <w:lang w:eastAsia="ko-KR"/>
              </w:rPr>
              <w:t>2</w:t>
            </w:r>
          </w:p>
        </w:tc>
        <w:tc>
          <w:tcPr>
            <w:tcW w:w="2952" w:type="dxa"/>
            <w:vAlign w:val="center"/>
          </w:tcPr>
          <w:p w14:paraId="2C4668ED" w14:textId="77777777" w:rsidR="00D21030" w:rsidRPr="001F078B" w:rsidRDefault="00D21030" w:rsidP="00146AA2">
            <w:pPr>
              <w:pStyle w:val="TAC"/>
              <w:keepNext w:val="0"/>
              <w:rPr>
                <w:rFonts w:eastAsia="Malgun Gothic"/>
                <w:lang w:eastAsia="ko-KR"/>
              </w:rPr>
            </w:pPr>
            <w:r>
              <w:rPr>
                <w:rFonts w:cs="Arial"/>
                <w:szCs w:val="18"/>
                <w:lang w:eastAsia="zh-CN"/>
              </w:rPr>
              <w:t>0.5</w:t>
            </w:r>
          </w:p>
        </w:tc>
      </w:tr>
      <w:tr w:rsidR="00D21030" w:rsidRPr="001F078B" w14:paraId="2D39E06A" w14:textId="77777777" w:rsidTr="00146AA2">
        <w:trPr>
          <w:jc w:val="center"/>
        </w:trPr>
        <w:tc>
          <w:tcPr>
            <w:tcW w:w="2336" w:type="dxa"/>
            <w:vMerge/>
            <w:vAlign w:val="center"/>
          </w:tcPr>
          <w:p w14:paraId="7F529D59" w14:textId="77777777" w:rsidR="00D21030" w:rsidRPr="001F078B" w:rsidRDefault="00D21030" w:rsidP="00146AA2">
            <w:pPr>
              <w:pStyle w:val="TAC"/>
              <w:keepNext w:val="0"/>
            </w:pPr>
          </w:p>
        </w:tc>
        <w:tc>
          <w:tcPr>
            <w:tcW w:w="2952" w:type="dxa"/>
            <w:vAlign w:val="center"/>
          </w:tcPr>
          <w:p w14:paraId="1F6B5B44" w14:textId="77777777" w:rsidR="00D21030" w:rsidRPr="001F078B" w:rsidRDefault="00D21030" w:rsidP="00146AA2">
            <w:pPr>
              <w:pStyle w:val="TAC"/>
              <w:keepNext w:val="0"/>
              <w:rPr>
                <w:rFonts w:eastAsia="Malgun Gothic"/>
                <w:lang w:eastAsia="ko-KR"/>
              </w:rPr>
            </w:pPr>
            <w:r>
              <w:rPr>
                <w:rFonts w:eastAsia="Malgun Gothic" w:cs="Arial"/>
                <w:szCs w:val="18"/>
                <w:lang w:eastAsia="ko-KR"/>
              </w:rPr>
              <w:t>66</w:t>
            </w:r>
          </w:p>
        </w:tc>
        <w:tc>
          <w:tcPr>
            <w:tcW w:w="2952" w:type="dxa"/>
            <w:vAlign w:val="center"/>
          </w:tcPr>
          <w:p w14:paraId="749903F6" w14:textId="77777777" w:rsidR="00D21030" w:rsidRPr="001F078B" w:rsidRDefault="00D21030" w:rsidP="00146AA2">
            <w:pPr>
              <w:pStyle w:val="TAC"/>
              <w:keepNext w:val="0"/>
              <w:rPr>
                <w:rFonts w:eastAsia="Malgun Gothic"/>
                <w:lang w:eastAsia="ko-KR"/>
              </w:rPr>
            </w:pPr>
            <w:r>
              <w:rPr>
                <w:rFonts w:cs="Arial"/>
                <w:szCs w:val="18"/>
                <w:lang w:eastAsia="zh-CN"/>
              </w:rPr>
              <w:t>0.5</w:t>
            </w:r>
          </w:p>
        </w:tc>
      </w:tr>
      <w:tr w:rsidR="00D21030" w:rsidRPr="001F078B" w14:paraId="78E20A09" w14:textId="77777777" w:rsidTr="00146AA2">
        <w:trPr>
          <w:jc w:val="center"/>
        </w:trPr>
        <w:tc>
          <w:tcPr>
            <w:tcW w:w="2336" w:type="dxa"/>
            <w:vMerge/>
            <w:vAlign w:val="center"/>
          </w:tcPr>
          <w:p w14:paraId="206319A7" w14:textId="77777777" w:rsidR="00D21030" w:rsidRPr="001F078B" w:rsidRDefault="00D21030" w:rsidP="00146AA2">
            <w:pPr>
              <w:pStyle w:val="TAC"/>
              <w:keepNext w:val="0"/>
            </w:pPr>
          </w:p>
        </w:tc>
        <w:tc>
          <w:tcPr>
            <w:tcW w:w="2952" w:type="dxa"/>
            <w:vMerge w:val="restart"/>
            <w:vAlign w:val="center"/>
          </w:tcPr>
          <w:p w14:paraId="14DBD8AA" w14:textId="77777777" w:rsidR="00D21030" w:rsidRPr="001F078B" w:rsidRDefault="00D21030" w:rsidP="00146AA2">
            <w:pPr>
              <w:pStyle w:val="TAC"/>
              <w:keepNext w:val="0"/>
              <w:rPr>
                <w:rFonts w:eastAsia="Malgun Gothic"/>
                <w:lang w:eastAsia="ko-KR"/>
              </w:rPr>
            </w:pPr>
            <w:r>
              <w:rPr>
                <w:rFonts w:eastAsia="Malgun Gothic" w:cs="Arial"/>
                <w:szCs w:val="18"/>
                <w:lang w:eastAsia="ko-KR"/>
              </w:rPr>
              <w:t>n41</w:t>
            </w:r>
          </w:p>
        </w:tc>
        <w:tc>
          <w:tcPr>
            <w:tcW w:w="2952" w:type="dxa"/>
            <w:vAlign w:val="center"/>
          </w:tcPr>
          <w:p w14:paraId="51139FB0" w14:textId="77777777" w:rsidR="00D21030" w:rsidRPr="001F078B" w:rsidRDefault="00D21030" w:rsidP="00146AA2">
            <w:pPr>
              <w:pStyle w:val="TAC"/>
              <w:keepNext w:val="0"/>
              <w:rPr>
                <w:rFonts w:eastAsia="Malgun Gothic"/>
                <w:lang w:eastAsia="ko-KR"/>
              </w:rPr>
            </w:pPr>
            <w:r>
              <w:rPr>
                <w:rFonts w:cs="Arial"/>
                <w:szCs w:val="18"/>
                <w:lang w:eastAsia="ja-JP"/>
              </w:rPr>
              <w:t>0.8</w:t>
            </w:r>
            <w:r>
              <w:rPr>
                <w:rFonts w:cs="Arial"/>
                <w:szCs w:val="18"/>
                <w:vertAlign w:val="superscript"/>
                <w:lang w:eastAsia="ja-JP"/>
              </w:rPr>
              <w:t>1</w:t>
            </w:r>
          </w:p>
        </w:tc>
      </w:tr>
      <w:tr w:rsidR="00D21030" w:rsidRPr="001F078B" w14:paraId="6563105D" w14:textId="77777777" w:rsidTr="00146AA2">
        <w:trPr>
          <w:jc w:val="center"/>
        </w:trPr>
        <w:tc>
          <w:tcPr>
            <w:tcW w:w="2336" w:type="dxa"/>
            <w:vMerge/>
            <w:vAlign w:val="center"/>
          </w:tcPr>
          <w:p w14:paraId="12A7F914" w14:textId="77777777" w:rsidR="00D21030" w:rsidRPr="001F078B" w:rsidRDefault="00D21030" w:rsidP="00146AA2">
            <w:pPr>
              <w:pStyle w:val="TAC"/>
              <w:keepNext w:val="0"/>
            </w:pPr>
          </w:p>
        </w:tc>
        <w:tc>
          <w:tcPr>
            <w:tcW w:w="2952" w:type="dxa"/>
            <w:vMerge/>
            <w:vAlign w:val="center"/>
          </w:tcPr>
          <w:p w14:paraId="510B26D7" w14:textId="77777777" w:rsidR="00D21030" w:rsidRPr="001F078B" w:rsidRDefault="00D21030" w:rsidP="00146AA2">
            <w:pPr>
              <w:pStyle w:val="TAC"/>
              <w:keepNext w:val="0"/>
              <w:rPr>
                <w:rFonts w:eastAsia="Malgun Gothic"/>
                <w:lang w:eastAsia="ko-KR"/>
              </w:rPr>
            </w:pPr>
          </w:p>
        </w:tc>
        <w:tc>
          <w:tcPr>
            <w:tcW w:w="2952" w:type="dxa"/>
            <w:vAlign w:val="center"/>
          </w:tcPr>
          <w:p w14:paraId="33DDF740" w14:textId="77777777" w:rsidR="00D21030" w:rsidRPr="001F078B" w:rsidRDefault="00D21030" w:rsidP="00146AA2">
            <w:pPr>
              <w:pStyle w:val="TAC"/>
              <w:keepNext w:val="0"/>
              <w:rPr>
                <w:rFonts w:eastAsia="Malgun Gothic"/>
                <w:lang w:eastAsia="ko-KR"/>
              </w:rPr>
            </w:pPr>
            <w:r>
              <w:rPr>
                <w:rFonts w:cs="Arial"/>
                <w:szCs w:val="18"/>
                <w:lang w:eastAsia="ja-JP"/>
              </w:rPr>
              <w:t>1.3</w:t>
            </w:r>
            <w:r>
              <w:rPr>
                <w:rFonts w:cs="Arial"/>
                <w:szCs w:val="18"/>
                <w:vertAlign w:val="superscript"/>
                <w:lang w:eastAsia="ja-JP"/>
              </w:rPr>
              <w:t>2</w:t>
            </w:r>
          </w:p>
        </w:tc>
      </w:tr>
      <w:tr w:rsidR="00D21030" w:rsidRPr="001F078B" w14:paraId="6EF147F2" w14:textId="77777777" w:rsidTr="00146AA2">
        <w:trPr>
          <w:jc w:val="center"/>
        </w:trPr>
        <w:tc>
          <w:tcPr>
            <w:tcW w:w="2336" w:type="dxa"/>
            <w:vMerge/>
            <w:vAlign w:val="center"/>
          </w:tcPr>
          <w:p w14:paraId="2477AFE1" w14:textId="77777777" w:rsidR="00D21030" w:rsidRPr="001F078B" w:rsidRDefault="00D21030" w:rsidP="00146AA2">
            <w:pPr>
              <w:pStyle w:val="TAC"/>
              <w:keepNext w:val="0"/>
            </w:pPr>
          </w:p>
        </w:tc>
        <w:tc>
          <w:tcPr>
            <w:tcW w:w="2952" w:type="dxa"/>
            <w:vAlign w:val="center"/>
          </w:tcPr>
          <w:p w14:paraId="1EA31A64" w14:textId="77777777" w:rsidR="00D21030" w:rsidRPr="001F078B" w:rsidRDefault="00D21030" w:rsidP="00146AA2">
            <w:pPr>
              <w:pStyle w:val="TAC"/>
              <w:keepNext w:val="0"/>
              <w:rPr>
                <w:rFonts w:eastAsia="Malgun Gothic"/>
                <w:lang w:eastAsia="ko-KR"/>
              </w:rPr>
            </w:pPr>
            <w:r>
              <w:rPr>
                <w:rFonts w:cs="Arial"/>
                <w:szCs w:val="18"/>
                <w:lang w:eastAsia="ja-JP"/>
              </w:rPr>
              <w:t>n</w:t>
            </w:r>
            <w:r>
              <w:rPr>
                <w:rFonts w:eastAsia="Malgun Gothic" w:cs="Arial"/>
                <w:szCs w:val="18"/>
                <w:lang w:eastAsia="ko-KR"/>
              </w:rPr>
              <w:t>71</w:t>
            </w:r>
          </w:p>
        </w:tc>
        <w:tc>
          <w:tcPr>
            <w:tcW w:w="2952" w:type="dxa"/>
            <w:vAlign w:val="center"/>
          </w:tcPr>
          <w:p w14:paraId="72382506" w14:textId="77777777" w:rsidR="00D21030" w:rsidRPr="001F078B" w:rsidRDefault="00D21030" w:rsidP="00146AA2">
            <w:pPr>
              <w:pStyle w:val="TAC"/>
              <w:keepNext w:val="0"/>
              <w:rPr>
                <w:rFonts w:eastAsia="Malgun Gothic"/>
                <w:lang w:eastAsia="ko-KR"/>
              </w:rPr>
            </w:pPr>
            <w:r>
              <w:rPr>
                <w:rFonts w:cs="Arial"/>
                <w:szCs w:val="18"/>
                <w:lang w:eastAsia="zh-CN"/>
              </w:rPr>
              <w:t>0.8</w:t>
            </w:r>
          </w:p>
        </w:tc>
      </w:tr>
      <w:tr w:rsidR="00D21030" w:rsidRPr="001F078B" w14:paraId="36EA7FC9" w14:textId="77777777" w:rsidTr="00146AA2">
        <w:trPr>
          <w:jc w:val="center"/>
        </w:trPr>
        <w:tc>
          <w:tcPr>
            <w:tcW w:w="2336" w:type="dxa"/>
            <w:vMerge w:val="restart"/>
            <w:vAlign w:val="center"/>
          </w:tcPr>
          <w:p w14:paraId="3961F6FD" w14:textId="77777777" w:rsidR="00D21030" w:rsidRPr="001F078B" w:rsidRDefault="00D21030" w:rsidP="00146AA2">
            <w:pPr>
              <w:pStyle w:val="TAC"/>
              <w:keepNext w:val="0"/>
            </w:pPr>
            <w:r w:rsidRPr="001F078B">
              <w:t>DC_</w:t>
            </w:r>
            <w:r w:rsidRPr="001F078B">
              <w:rPr>
                <w:rFonts w:eastAsia="Malgun Gothic"/>
                <w:lang w:eastAsia="ko-KR"/>
              </w:rPr>
              <w:t>3</w:t>
            </w:r>
            <w:r w:rsidRPr="001F078B">
              <w:t>-</w:t>
            </w:r>
            <w:r w:rsidRPr="001F078B">
              <w:rPr>
                <w:rFonts w:eastAsia="Malgun Gothic"/>
                <w:lang w:eastAsia="ko-KR"/>
              </w:rPr>
              <w:t>5-7</w:t>
            </w:r>
            <w:r w:rsidRPr="001F078B">
              <w:rPr>
                <w:rFonts w:eastAsia="Malgun Gothic"/>
                <w:lang w:val="sv-SE" w:eastAsia="ko-KR"/>
              </w:rPr>
              <w:t>_</w:t>
            </w:r>
            <w:r w:rsidRPr="001F078B">
              <w:rPr>
                <w:lang w:eastAsia="ja-JP"/>
              </w:rPr>
              <w:t>n</w:t>
            </w:r>
            <w:r w:rsidRPr="001F078B">
              <w:rPr>
                <w:rFonts w:eastAsia="Malgun Gothic"/>
                <w:lang w:eastAsia="ko-KR"/>
              </w:rPr>
              <w:t>78</w:t>
            </w:r>
            <w:r w:rsidRPr="001F078B">
              <w:t>, DC_3-5-7-7_n78</w:t>
            </w:r>
          </w:p>
        </w:tc>
        <w:tc>
          <w:tcPr>
            <w:tcW w:w="2952" w:type="dxa"/>
          </w:tcPr>
          <w:p w14:paraId="7E4D2D49" w14:textId="77777777" w:rsidR="00D21030" w:rsidRPr="001F078B" w:rsidRDefault="00D21030" w:rsidP="00146AA2">
            <w:pPr>
              <w:pStyle w:val="TAC"/>
              <w:keepNext w:val="0"/>
              <w:rPr>
                <w:lang w:eastAsia="ja-JP"/>
              </w:rPr>
            </w:pPr>
            <w:r w:rsidRPr="001F078B">
              <w:rPr>
                <w:rFonts w:eastAsia="Malgun Gothic"/>
                <w:lang w:eastAsia="ko-KR"/>
              </w:rPr>
              <w:t>3</w:t>
            </w:r>
          </w:p>
        </w:tc>
        <w:tc>
          <w:tcPr>
            <w:tcW w:w="2952" w:type="dxa"/>
            <w:vAlign w:val="center"/>
          </w:tcPr>
          <w:p w14:paraId="71CF4081" w14:textId="77777777" w:rsidR="00D21030" w:rsidRPr="001F078B" w:rsidRDefault="00D21030" w:rsidP="00146AA2">
            <w:pPr>
              <w:pStyle w:val="TAC"/>
              <w:keepNext w:val="0"/>
            </w:pPr>
            <w:r w:rsidRPr="001F078B">
              <w:rPr>
                <w:rFonts w:eastAsia="Malgun Gothic"/>
                <w:lang w:eastAsia="ko-KR"/>
              </w:rPr>
              <w:t>0.6</w:t>
            </w:r>
          </w:p>
        </w:tc>
      </w:tr>
      <w:tr w:rsidR="00D21030" w:rsidRPr="001F078B" w14:paraId="434F3BFC" w14:textId="77777777" w:rsidTr="00146AA2">
        <w:trPr>
          <w:jc w:val="center"/>
        </w:trPr>
        <w:tc>
          <w:tcPr>
            <w:tcW w:w="2336" w:type="dxa"/>
            <w:vMerge/>
            <w:vAlign w:val="center"/>
          </w:tcPr>
          <w:p w14:paraId="5D3523A6" w14:textId="77777777" w:rsidR="00D21030" w:rsidRPr="001F078B" w:rsidRDefault="00D21030" w:rsidP="00146AA2">
            <w:pPr>
              <w:pStyle w:val="TAH"/>
              <w:keepNext w:val="0"/>
              <w:rPr>
                <w:rFonts w:cs="Arial"/>
                <w:b w:val="0"/>
                <w:szCs w:val="18"/>
              </w:rPr>
            </w:pPr>
          </w:p>
        </w:tc>
        <w:tc>
          <w:tcPr>
            <w:tcW w:w="2952" w:type="dxa"/>
          </w:tcPr>
          <w:p w14:paraId="5AA58B24" w14:textId="77777777" w:rsidR="00D21030" w:rsidRPr="001F078B" w:rsidRDefault="00D21030" w:rsidP="00146AA2">
            <w:pPr>
              <w:pStyle w:val="TAC"/>
              <w:keepNext w:val="0"/>
              <w:rPr>
                <w:lang w:eastAsia="ja-JP"/>
              </w:rPr>
            </w:pPr>
            <w:r w:rsidRPr="001F078B">
              <w:rPr>
                <w:rFonts w:eastAsia="Malgun Gothic"/>
                <w:lang w:eastAsia="ko-KR"/>
              </w:rPr>
              <w:t>5</w:t>
            </w:r>
          </w:p>
        </w:tc>
        <w:tc>
          <w:tcPr>
            <w:tcW w:w="2952" w:type="dxa"/>
            <w:vAlign w:val="center"/>
          </w:tcPr>
          <w:p w14:paraId="1BD7DD3D"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0B429A76" w14:textId="77777777" w:rsidTr="00146AA2">
        <w:trPr>
          <w:jc w:val="center"/>
        </w:trPr>
        <w:tc>
          <w:tcPr>
            <w:tcW w:w="2336" w:type="dxa"/>
            <w:vMerge/>
            <w:vAlign w:val="center"/>
          </w:tcPr>
          <w:p w14:paraId="51BD0FAF" w14:textId="77777777" w:rsidR="00D21030" w:rsidRPr="001F078B" w:rsidRDefault="00D21030" w:rsidP="00146AA2">
            <w:pPr>
              <w:pStyle w:val="TAH"/>
              <w:keepNext w:val="0"/>
              <w:rPr>
                <w:rFonts w:cs="Arial"/>
                <w:b w:val="0"/>
                <w:szCs w:val="18"/>
              </w:rPr>
            </w:pPr>
          </w:p>
        </w:tc>
        <w:tc>
          <w:tcPr>
            <w:tcW w:w="2952" w:type="dxa"/>
          </w:tcPr>
          <w:p w14:paraId="5D0F7DF2" w14:textId="77777777" w:rsidR="00D21030" w:rsidRPr="001F078B" w:rsidRDefault="00D21030" w:rsidP="00146AA2">
            <w:pPr>
              <w:pStyle w:val="TAC"/>
              <w:keepNext w:val="0"/>
              <w:rPr>
                <w:lang w:eastAsia="ja-JP"/>
              </w:rPr>
            </w:pPr>
            <w:r w:rsidRPr="001F078B">
              <w:rPr>
                <w:rFonts w:eastAsia="Malgun Gothic"/>
                <w:lang w:eastAsia="ko-KR"/>
              </w:rPr>
              <w:t>7</w:t>
            </w:r>
          </w:p>
        </w:tc>
        <w:tc>
          <w:tcPr>
            <w:tcW w:w="2952" w:type="dxa"/>
            <w:vAlign w:val="center"/>
          </w:tcPr>
          <w:p w14:paraId="365F90CB"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58767724" w14:textId="77777777" w:rsidTr="00146AA2">
        <w:trPr>
          <w:jc w:val="center"/>
        </w:trPr>
        <w:tc>
          <w:tcPr>
            <w:tcW w:w="2336" w:type="dxa"/>
            <w:vMerge/>
            <w:vAlign w:val="center"/>
          </w:tcPr>
          <w:p w14:paraId="152C44C3" w14:textId="77777777" w:rsidR="00D21030" w:rsidRPr="001F078B" w:rsidRDefault="00D21030" w:rsidP="00146AA2">
            <w:pPr>
              <w:pStyle w:val="TAH"/>
              <w:keepNext w:val="0"/>
              <w:rPr>
                <w:rFonts w:cs="Arial"/>
                <w:b w:val="0"/>
                <w:szCs w:val="18"/>
              </w:rPr>
            </w:pPr>
          </w:p>
        </w:tc>
        <w:tc>
          <w:tcPr>
            <w:tcW w:w="2952" w:type="dxa"/>
          </w:tcPr>
          <w:p w14:paraId="5E56A08A" w14:textId="77777777" w:rsidR="00D21030" w:rsidRPr="001F078B" w:rsidRDefault="00D21030" w:rsidP="00146AA2">
            <w:pPr>
              <w:pStyle w:val="TAC"/>
              <w:keepNext w:val="0"/>
              <w:rPr>
                <w:lang w:eastAsia="ja-JP"/>
              </w:rPr>
            </w:pPr>
            <w:r w:rsidRPr="001F078B">
              <w:rPr>
                <w:lang w:eastAsia="ja-JP"/>
              </w:rPr>
              <w:t>n</w:t>
            </w:r>
            <w:r w:rsidRPr="001F078B">
              <w:rPr>
                <w:rFonts w:eastAsia="Malgun Gothic"/>
                <w:lang w:eastAsia="ko-KR"/>
              </w:rPr>
              <w:t>78</w:t>
            </w:r>
          </w:p>
        </w:tc>
        <w:tc>
          <w:tcPr>
            <w:tcW w:w="2952" w:type="dxa"/>
            <w:vAlign w:val="center"/>
          </w:tcPr>
          <w:p w14:paraId="3C59B4B6" w14:textId="77777777" w:rsidR="00D21030" w:rsidRPr="001F078B" w:rsidRDefault="00D21030" w:rsidP="00146AA2">
            <w:pPr>
              <w:pStyle w:val="TAC"/>
              <w:keepNext w:val="0"/>
            </w:pPr>
            <w:r w:rsidRPr="001F078B">
              <w:rPr>
                <w:rFonts w:eastAsia="Malgun Gothic"/>
                <w:lang w:eastAsia="ko-KR"/>
              </w:rPr>
              <w:t>0.8</w:t>
            </w:r>
          </w:p>
        </w:tc>
      </w:tr>
      <w:tr w:rsidR="00D21030" w:rsidRPr="001F078B" w14:paraId="0BDDC09F" w14:textId="77777777" w:rsidTr="00146AA2">
        <w:trPr>
          <w:jc w:val="center"/>
        </w:trPr>
        <w:tc>
          <w:tcPr>
            <w:tcW w:w="2336" w:type="dxa"/>
            <w:vMerge w:val="restart"/>
            <w:vAlign w:val="center"/>
          </w:tcPr>
          <w:p w14:paraId="53C595CA" w14:textId="77777777" w:rsidR="00D21030" w:rsidRPr="001F078B" w:rsidRDefault="00D21030" w:rsidP="00146AA2">
            <w:pPr>
              <w:pStyle w:val="TAC"/>
            </w:pPr>
            <w:r w:rsidRPr="001F078B">
              <w:rPr>
                <w:rFonts w:cs="Arial"/>
                <w:lang w:val="x-none" w:eastAsia="zh-CN"/>
              </w:rPr>
              <w:t>DC_3-5-41_n79</w:t>
            </w:r>
          </w:p>
        </w:tc>
        <w:tc>
          <w:tcPr>
            <w:tcW w:w="2952" w:type="dxa"/>
          </w:tcPr>
          <w:p w14:paraId="5E104DEF" w14:textId="77777777" w:rsidR="00D21030" w:rsidRPr="001F078B" w:rsidRDefault="00D21030" w:rsidP="00146AA2">
            <w:pPr>
              <w:pStyle w:val="TAC"/>
              <w:rPr>
                <w:lang w:eastAsia="ja-JP"/>
              </w:rPr>
            </w:pPr>
            <w:r w:rsidRPr="001F078B">
              <w:rPr>
                <w:rFonts w:cs="Arial"/>
                <w:lang w:val="x-none" w:eastAsia="zh-CN"/>
              </w:rPr>
              <w:t>3</w:t>
            </w:r>
          </w:p>
        </w:tc>
        <w:tc>
          <w:tcPr>
            <w:tcW w:w="2952" w:type="dxa"/>
            <w:vAlign w:val="center"/>
          </w:tcPr>
          <w:p w14:paraId="328AA4B7" w14:textId="77777777" w:rsidR="00D21030" w:rsidRPr="001F078B" w:rsidRDefault="00D21030" w:rsidP="00146AA2">
            <w:pPr>
              <w:pStyle w:val="TAC"/>
            </w:pPr>
            <w:r w:rsidRPr="001F078B">
              <w:rPr>
                <w:lang w:eastAsia="zh-CN"/>
              </w:rPr>
              <w:t>0.5</w:t>
            </w:r>
          </w:p>
        </w:tc>
      </w:tr>
      <w:tr w:rsidR="00D21030" w:rsidRPr="001F078B" w14:paraId="5509FA14" w14:textId="77777777" w:rsidTr="00146AA2">
        <w:trPr>
          <w:jc w:val="center"/>
        </w:trPr>
        <w:tc>
          <w:tcPr>
            <w:tcW w:w="2336" w:type="dxa"/>
            <w:vMerge/>
            <w:vAlign w:val="center"/>
          </w:tcPr>
          <w:p w14:paraId="553359D2" w14:textId="77777777" w:rsidR="00D21030" w:rsidRPr="001F078B" w:rsidRDefault="00D21030" w:rsidP="00146AA2">
            <w:pPr>
              <w:pStyle w:val="TAH"/>
              <w:rPr>
                <w:rFonts w:cs="Arial"/>
                <w:b w:val="0"/>
                <w:szCs w:val="18"/>
              </w:rPr>
            </w:pPr>
          </w:p>
        </w:tc>
        <w:tc>
          <w:tcPr>
            <w:tcW w:w="2952" w:type="dxa"/>
          </w:tcPr>
          <w:p w14:paraId="2E09A0C3" w14:textId="77777777" w:rsidR="00D21030" w:rsidRPr="001F078B" w:rsidRDefault="00D21030" w:rsidP="00146AA2">
            <w:pPr>
              <w:pStyle w:val="TAC"/>
              <w:rPr>
                <w:lang w:eastAsia="ja-JP"/>
              </w:rPr>
            </w:pPr>
            <w:r w:rsidRPr="001F078B">
              <w:rPr>
                <w:rFonts w:cs="Arial"/>
                <w:lang w:val="x-none" w:eastAsia="zh-CN"/>
              </w:rPr>
              <w:t>5</w:t>
            </w:r>
          </w:p>
        </w:tc>
        <w:tc>
          <w:tcPr>
            <w:tcW w:w="2952" w:type="dxa"/>
            <w:vAlign w:val="center"/>
          </w:tcPr>
          <w:p w14:paraId="426919A7" w14:textId="77777777" w:rsidR="00D21030" w:rsidRPr="001F078B" w:rsidRDefault="00D21030" w:rsidP="00146AA2">
            <w:pPr>
              <w:pStyle w:val="TAC"/>
              <w:rPr>
                <w:rFonts w:eastAsia="MS Mincho"/>
                <w:lang w:eastAsia="ja-JP"/>
              </w:rPr>
            </w:pPr>
            <w:r w:rsidRPr="001F078B">
              <w:rPr>
                <w:lang w:eastAsia="zh-CN"/>
              </w:rPr>
              <w:t>0.3</w:t>
            </w:r>
            <w:r w:rsidRPr="001F078B">
              <w:rPr>
                <w:vertAlign w:val="superscript"/>
                <w:lang w:val="en-US" w:eastAsia="zh-CN"/>
              </w:rPr>
              <w:t>3</w:t>
            </w:r>
          </w:p>
        </w:tc>
      </w:tr>
      <w:tr w:rsidR="00D21030" w:rsidRPr="001F078B" w14:paraId="44D61D28" w14:textId="77777777" w:rsidTr="00146AA2">
        <w:trPr>
          <w:jc w:val="center"/>
        </w:trPr>
        <w:tc>
          <w:tcPr>
            <w:tcW w:w="2336" w:type="dxa"/>
            <w:vMerge/>
            <w:vAlign w:val="center"/>
          </w:tcPr>
          <w:p w14:paraId="7ACBA602" w14:textId="77777777" w:rsidR="00D21030" w:rsidRPr="001F078B" w:rsidRDefault="00D21030" w:rsidP="00146AA2">
            <w:pPr>
              <w:pStyle w:val="TAH"/>
              <w:rPr>
                <w:rFonts w:cs="Arial"/>
                <w:b w:val="0"/>
                <w:szCs w:val="18"/>
              </w:rPr>
            </w:pPr>
          </w:p>
        </w:tc>
        <w:tc>
          <w:tcPr>
            <w:tcW w:w="2952" w:type="dxa"/>
            <w:vAlign w:val="center"/>
          </w:tcPr>
          <w:p w14:paraId="71AC8546" w14:textId="77777777" w:rsidR="00D21030" w:rsidRPr="001F078B" w:rsidDel="00784360" w:rsidRDefault="00D21030" w:rsidP="00146AA2">
            <w:pPr>
              <w:pStyle w:val="TAC"/>
              <w:rPr>
                <w:lang w:eastAsia="ja-JP"/>
              </w:rPr>
            </w:pPr>
            <w:r w:rsidRPr="001F078B">
              <w:rPr>
                <w:rFonts w:cs="Arial"/>
                <w:lang w:val="x-none" w:eastAsia="zh-CN"/>
              </w:rPr>
              <w:t>41</w:t>
            </w:r>
          </w:p>
        </w:tc>
        <w:tc>
          <w:tcPr>
            <w:tcW w:w="2952" w:type="dxa"/>
            <w:vAlign w:val="center"/>
          </w:tcPr>
          <w:p w14:paraId="0281B3A9" w14:textId="77777777" w:rsidR="00D21030" w:rsidRPr="001F078B" w:rsidDel="00784360" w:rsidRDefault="00D21030" w:rsidP="00146AA2">
            <w:pPr>
              <w:pStyle w:val="TAC"/>
              <w:rPr>
                <w:rFonts w:eastAsia="Malgun Gothic"/>
                <w:lang w:eastAsia="ko-KR"/>
              </w:rPr>
            </w:pPr>
            <w:r w:rsidRPr="001F078B">
              <w:rPr>
                <w:lang w:val="en-US" w:eastAsia="zh-CN"/>
              </w:rPr>
              <w:t>0.3</w:t>
            </w:r>
            <w:r w:rsidRPr="001F078B">
              <w:rPr>
                <w:vertAlign w:val="superscript"/>
                <w:lang w:val="en-US" w:eastAsia="zh-CN"/>
              </w:rPr>
              <w:t>1</w:t>
            </w:r>
            <w:r w:rsidRPr="001F078B">
              <w:rPr>
                <w:lang w:val="en-US" w:eastAsia="zh-CN"/>
              </w:rPr>
              <w:t>/0.8</w:t>
            </w:r>
            <w:r w:rsidRPr="001F078B">
              <w:rPr>
                <w:vertAlign w:val="superscript"/>
                <w:lang w:val="en-US" w:eastAsia="zh-CN"/>
              </w:rPr>
              <w:t>2</w:t>
            </w:r>
          </w:p>
        </w:tc>
      </w:tr>
      <w:tr w:rsidR="00D21030" w:rsidRPr="001F078B" w14:paraId="0CA6F68B" w14:textId="77777777" w:rsidTr="00146AA2">
        <w:trPr>
          <w:jc w:val="center"/>
        </w:trPr>
        <w:tc>
          <w:tcPr>
            <w:tcW w:w="2336" w:type="dxa"/>
            <w:vMerge w:val="restart"/>
            <w:vAlign w:val="center"/>
          </w:tcPr>
          <w:p w14:paraId="65295B4D" w14:textId="77777777" w:rsidR="00D21030" w:rsidRPr="001F078B" w:rsidRDefault="00D21030" w:rsidP="00146AA2">
            <w:pPr>
              <w:pStyle w:val="TAC"/>
              <w:keepNext w:val="0"/>
            </w:pPr>
            <w:r w:rsidRPr="001F078B">
              <w:rPr>
                <w:rFonts w:cs="Arial" w:hint="eastAsia"/>
                <w:szCs w:val="18"/>
                <w:lang w:eastAsia="ko-KR"/>
              </w:rPr>
              <w:t>DC_3-7_n1-n78</w:t>
            </w:r>
          </w:p>
        </w:tc>
        <w:tc>
          <w:tcPr>
            <w:tcW w:w="2952" w:type="dxa"/>
          </w:tcPr>
          <w:p w14:paraId="7EA08CA9"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vAlign w:val="center"/>
          </w:tcPr>
          <w:p w14:paraId="70411A9D" w14:textId="77777777" w:rsidR="00D21030" w:rsidRPr="001F078B" w:rsidRDefault="00D21030" w:rsidP="00146AA2">
            <w:pPr>
              <w:pStyle w:val="TAC"/>
              <w:keepNext w:val="0"/>
            </w:pPr>
            <w:r w:rsidRPr="001F078B">
              <w:rPr>
                <w:rFonts w:eastAsia="Malgun Gothic"/>
                <w:lang w:eastAsia="ko-KR"/>
              </w:rPr>
              <w:t>0.7</w:t>
            </w:r>
          </w:p>
        </w:tc>
      </w:tr>
      <w:tr w:rsidR="00D21030" w:rsidRPr="001F078B" w14:paraId="35C11B29" w14:textId="77777777" w:rsidTr="00146AA2">
        <w:trPr>
          <w:jc w:val="center"/>
        </w:trPr>
        <w:tc>
          <w:tcPr>
            <w:tcW w:w="2336" w:type="dxa"/>
            <w:vMerge/>
            <w:vAlign w:val="center"/>
          </w:tcPr>
          <w:p w14:paraId="7C4CEF8F" w14:textId="77777777" w:rsidR="00D21030" w:rsidRPr="001F078B" w:rsidRDefault="00D21030" w:rsidP="00146AA2">
            <w:pPr>
              <w:pStyle w:val="TAH"/>
              <w:keepNext w:val="0"/>
              <w:rPr>
                <w:rFonts w:cs="Arial"/>
                <w:b w:val="0"/>
                <w:szCs w:val="18"/>
              </w:rPr>
            </w:pPr>
          </w:p>
        </w:tc>
        <w:tc>
          <w:tcPr>
            <w:tcW w:w="2952" w:type="dxa"/>
          </w:tcPr>
          <w:p w14:paraId="2E8F4294" w14:textId="77777777" w:rsidR="00D21030" w:rsidRPr="001F078B" w:rsidRDefault="00D21030" w:rsidP="00146AA2">
            <w:pPr>
              <w:pStyle w:val="TAC"/>
              <w:keepNext w:val="0"/>
              <w:rPr>
                <w:lang w:eastAsia="ja-JP"/>
              </w:rPr>
            </w:pPr>
            <w:r w:rsidRPr="001F078B">
              <w:rPr>
                <w:lang w:eastAsia="ko-KR"/>
              </w:rPr>
              <w:t>7</w:t>
            </w:r>
          </w:p>
        </w:tc>
        <w:tc>
          <w:tcPr>
            <w:tcW w:w="2952" w:type="dxa"/>
            <w:vAlign w:val="center"/>
          </w:tcPr>
          <w:p w14:paraId="48F9E488" w14:textId="77777777" w:rsidR="00D21030" w:rsidRPr="001F078B" w:rsidRDefault="00D21030" w:rsidP="00146AA2">
            <w:pPr>
              <w:pStyle w:val="TAC"/>
              <w:keepNext w:val="0"/>
              <w:rPr>
                <w:rFonts w:eastAsia="MS Mincho"/>
                <w:lang w:eastAsia="ja-JP"/>
              </w:rPr>
            </w:pPr>
            <w:r w:rsidRPr="001F078B">
              <w:rPr>
                <w:rFonts w:eastAsia="Malgun Gothic"/>
                <w:lang w:eastAsia="ko-KR"/>
              </w:rPr>
              <w:t>0.7</w:t>
            </w:r>
          </w:p>
        </w:tc>
      </w:tr>
      <w:tr w:rsidR="00D21030" w:rsidRPr="001F078B" w14:paraId="3D59DDCD" w14:textId="77777777" w:rsidTr="00146AA2">
        <w:trPr>
          <w:jc w:val="center"/>
        </w:trPr>
        <w:tc>
          <w:tcPr>
            <w:tcW w:w="2336" w:type="dxa"/>
            <w:vMerge/>
            <w:vAlign w:val="center"/>
          </w:tcPr>
          <w:p w14:paraId="4C3BC0FF" w14:textId="77777777" w:rsidR="00D21030" w:rsidRPr="001F078B" w:rsidRDefault="00D21030" w:rsidP="00146AA2">
            <w:pPr>
              <w:pStyle w:val="TAH"/>
              <w:keepNext w:val="0"/>
              <w:rPr>
                <w:rFonts w:cs="Arial"/>
                <w:b w:val="0"/>
                <w:szCs w:val="18"/>
              </w:rPr>
            </w:pPr>
          </w:p>
        </w:tc>
        <w:tc>
          <w:tcPr>
            <w:tcW w:w="2952" w:type="dxa"/>
          </w:tcPr>
          <w:p w14:paraId="2B67CCF5" w14:textId="77777777" w:rsidR="00D21030" w:rsidRPr="001F078B" w:rsidDel="00784360" w:rsidRDefault="00D21030" w:rsidP="00146AA2">
            <w:pPr>
              <w:pStyle w:val="TAC"/>
              <w:keepNext w:val="0"/>
              <w:rPr>
                <w:lang w:eastAsia="ja-JP"/>
              </w:rPr>
            </w:pPr>
            <w:r w:rsidRPr="001F078B">
              <w:rPr>
                <w:lang w:eastAsia="ko-KR"/>
              </w:rPr>
              <w:t>n1</w:t>
            </w:r>
          </w:p>
        </w:tc>
        <w:tc>
          <w:tcPr>
            <w:tcW w:w="2952" w:type="dxa"/>
            <w:vAlign w:val="center"/>
          </w:tcPr>
          <w:p w14:paraId="482E9012" w14:textId="77777777" w:rsidR="00D21030" w:rsidRPr="001F078B" w:rsidDel="00784360" w:rsidRDefault="00D21030" w:rsidP="00146AA2">
            <w:pPr>
              <w:pStyle w:val="TAC"/>
              <w:keepNext w:val="0"/>
              <w:rPr>
                <w:rFonts w:eastAsia="Malgun Gothic"/>
                <w:lang w:eastAsia="ko-KR"/>
              </w:rPr>
            </w:pPr>
            <w:r w:rsidRPr="001F078B">
              <w:rPr>
                <w:rFonts w:eastAsia="Malgun Gothic"/>
                <w:lang w:eastAsia="ko-KR"/>
              </w:rPr>
              <w:t>0.7</w:t>
            </w:r>
          </w:p>
        </w:tc>
      </w:tr>
      <w:tr w:rsidR="00D21030" w:rsidRPr="001F078B" w14:paraId="30EC3CE7" w14:textId="77777777" w:rsidTr="00146AA2">
        <w:trPr>
          <w:jc w:val="center"/>
        </w:trPr>
        <w:tc>
          <w:tcPr>
            <w:tcW w:w="2336" w:type="dxa"/>
            <w:vMerge/>
            <w:vAlign w:val="center"/>
          </w:tcPr>
          <w:p w14:paraId="3B9EE474" w14:textId="77777777" w:rsidR="00D21030" w:rsidRPr="001F078B" w:rsidRDefault="00D21030" w:rsidP="00146AA2">
            <w:pPr>
              <w:pStyle w:val="TAH"/>
              <w:keepNext w:val="0"/>
              <w:rPr>
                <w:rFonts w:cs="Arial"/>
                <w:b w:val="0"/>
                <w:szCs w:val="18"/>
              </w:rPr>
            </w:pPr>
          </w:p>
        </w:tc>
        <w:tc>
          <w:tcPr>
            <w:tcW w:w="2952" w:type="dxa"/>
          </w:tcPr>
          <w:p w14:paraId="59AF0DF5" w14:textId="77777777" w:rsidR="00D21030" w:rsidRPr="001F078B" w:rsidRDefault="00D21030" w:rsidP="00146AA2">
            <w:pPr>
              <w:pStyle w:val="TAC"/>
              <w:keepNext w:val="0"/>
              <w:rPr>
                <w:lang w:eastAsia="ja-JP"/>
              </w:rPr>
            </w:pPr>
            <w:r w:rsidRPr="001F078B">
              <w:rPr>
                <w:lang w:eastAsia="ko-KR"/>
              </w:rPr>
              <w:t>n78</w:t>
            </w:r>
          </w:p>
        </w:tc>
        <w:tc>
          <w:tcPr>
            <w:tcW w:w="2952" w:type="dxa"/>
            <w:vAlign w:val="center"/>
          </w:tcPr>
          <w:p w14:paraId="2BB74559" w14:textId="77777777" w:rsidR="00D21030" w:rsidRPr="001F078B" w:rsidRDefault="00D21030" w:rsidP="00146AA2">
            <w:pPr>
              <w:pStyle w:val="TAC"/>
              <w:keepNext w:val="0"/>
              <w:rPr>
                <w:rFonts w:eastAsia="MS Mincho"/>
                <w:lang w:eastAsia="ja-JP"/>
              </w:rPr>
            </w:pPr>
            <w:r w:rsidRPr="001F078B">
              <w:rPr>
                <w:rFonts w:eastAsia="Malgun Gothic"/>
                <w:lang w:eastAsia="ko-KR"/>
              </w:rPr>
              <w:t>0.8</w:t>
            </w:r>
          </w:p>
        </w:tc>
      </w:tr>
      <w:tr w:rsidR="00D21030" w:rsidRPr="001F078B" w14:paraId="30F0A4E6" w14:textId="77777777" w:rsidTr="00146AA2">
        <w:trPr>
          <w:jc w:val="center"/>
        </w:trPr>
        <w:tc>
          <w:tcPr>
            <w:tcW w:w="2336" w:type="dxa"/>
            <w:vMerge w:val="restart"/>
            <w:vAlign w:val="center"/>
          </w:tcPr>
          <w:p w14:paraId="71E92E06" w14:textId="77777777" w:rsidR="00D21030" w:rsidRDefault="00D21030" w:rsidP="00146AA2">
            <w:pPr>
              <w:pStyle w:val="TAC"/>
              <w:rPr>
                <w:rFonts w:cs="Arial"/>
                <w:lang w:val="x-none" w:eastAsia="zh-TW"/>
              </w:rPr>
            </w:pPr>
            <w:r>
              <w:rPr>
                <w:rFonts w:cs="Arial" w:hint="eastAsia"/>
                <w:lang w:val="x-none" w:eastAsia="zh-TW"/>
              </w:rPr>
              <w:t>DC_3-7-8_n1</w:t>
            </w:r>
          </w:p>
          <w:p w14:paraId="1997A0A8" w14:textId="77777777" w:rsidR="00D21030" w:rsidRDefault="00D21030" w:rsidP="00146AA2">
            <w:pPr>
              <w:pStyle w:val="TAC"/>
              <w:rPr>
                <w:lang w:val="fi-FI"/>
              </w:rPr>
            </w:pPr>
            <w:r w:rsidRPr="00F7366A">
              <w:rPr>
                <w:lang w:val="fi-FI"/>
              </w:rPr>
              <w:t>DC_3-3-7-8_n1</w:t>
            </w:r>
          </w:p>
          <w:p w14:paraId="68FB05E6" w14:textId="77777777" w:rsidR="00D21030" w:rsidRDefault="00D21030" w:rsidP="00146AA2">
            <w:pPr>
              <w:pStyle w:val="TAC"/>
              <w:rPr>
                <w:lang w:val="fi-FI"/>
              </w:rPr>
            </w:pPr>
            <w:r w:rsidRPr="00F7366A">
              <w:rPr>
                <w:lang w:val="fi-FI"/>
              </w:rPr>
              <w:t>DC_3-7-7-8_n1</w:t>
            </w:r>
          </w:p>
          <w:p w14:paraId="011E4397" w14:textId="77777777" w:rsidR="00D21030" w:rsidRPr="00F7366A" w:rsidRDefault="00D21030" w:rsidP="00146AA2">
            <w:pPr>
              <w:pStyle w:val="TAC"/>
              <w:rPr>
                <w:lang w:val="fi-FI"/>
              </w:rPr>
            </w:pPr>
            <w:r w:rsidRPr="00F7366A">
              <w:rPr>
                <w:lang w:val="fi-FI"/>
              </w:rPr>
              <w:t>DC_3-3-7-7-8_n1</w:t>
            </w:r>
          </w:p>
        </w:tc>
        <w:tc>
          <w:tcPr>
            <w:tcW w:w="2952" w:type="dxa"/>
          </w:tcPr>
          <w:p w14:paraId="0113B513" w14:textId="77777777" w:rsidR="00D21030" w:rsidRPr="001F078B" w:rsidRDefault="00D21030" w:rsidP="00146AA2">
            <w:pPr>
              <w:pStyle w:val="TAC"/>
              <w:rPr>
                <w:lang w:eastAsia="ja-JP"/>
              </w:rPr>
            </w:pPr>
            <w:r>
              <w:rPr>
                <w:rFonts w:cs="Arial" w:hint="eastAsia"/>
                <w:lang w:val="x-none" w:eastAsia="zh-TW"/>
              </w:rPr>
              <w:t>3</w:t>
            </w:r>
          </w:p>
        </w:tc>
        <w:tc>
          <w:tcPr>
            <w:tcW w:w="2952" w:type="dxa"/>
            <w:vAlign w:val="center"/>
          </w:tcPr>
          <w:p w14:paraId="6C165CBD" w14:textId="77777777" w:rsidR="00D21030" w:rsidRPr="001F078B" w:rsidRDefault="00D21030" w:rsidP="00146AA2">
            <w:pPr>
              <w:pStyle w:val="TAC"/>
            </w:pPr>
            <w:r>
              <w:rPr>
                <w:rFonts w:cs="Arial" w:hint="eastAsia"/>
                <w:lang w:eastAsia="zh-TW"/>
              </w:rPr>
              <w:t>0.6</w:t>
            </w:r>
          </w:p>
        </w:tc>
      </w:tr>
      <w:tr w:rsidR="00D21030" w:rsidRPr="001F078B" w14:paraId="483984B2" w14:textId="77777777" w:rsidTr="00146AA2">
        <w:trPr>
          <w:jc w:val="center"/>
        </w:trPr>
        <w:tc>
          <w:tcPr>
            <w:tcW w:w="2336" w:type="dxa"/>
            <w:vMerge/>
            <w:vAlign w:val="center"/>
          </w:tcPr>
          <w:p w14:paraId="1AF2DBCE" w14:textId="77777777" w:rsidR="00D21030" w:rsidRPr="001F078B" w:rsidRDefault="00D21030" w:rsidP="00146AA2">
            <w:pPr>
              <w:pStyle w:val="TAH"/>
              <w:rPr>
                <w:rFonts w:cs="Arial"/>
                <w:b w:val="0"/>
                <w:szCs w:val="18"/>
              </w:rPr>
            </w:pPr>
          </w:p>
        </w:tc>
        <w:tc>
          <w:tcPr>
            <w:tcW w:w="2952" w:type="dxa"/>
          </w:tcPr>
          <w:p w14:paraId="71E735EA" w14:textId="77777777" w:rsidR="00D21030" w:rsidRPr="001F078B" w:rsidRDefault="00D21030" w:rsidP="00146AA2">
            <w:pPr>
              <w:pStyle w:val="TAC"/>
              <w:rPr>
                <w:lang w:eastAsia="ja-JP"/>
              </w:rPr>
            </w:pPr>
            <w:r>
              <w:rPr>
                <w:rFonts w:cs="Arial" w:hint="eastAsia"/>
                <w:lang w:val="x-none" w:eastAsia="zh-TW"/>
              </w:rPr>
              <w:t>7</w:t>
            </w:r>
          </w:p>
        </w:tc>
        <w:tc>
          <w:tcPr>
            <w:tcW w:w="2952" w:type="dxa"/>
            <w:vAlign w:val="center"/>
          </w:tcPr>
          <w:p w14:paraId="4E0C482B" w14:textId="77777777" w:rsidR="00D21030" w:rsidRPr="001F078B" w:rsidRDefault="00D21030" w:rsidP="00146AA2">
            <w:pPr>
              <w:pStyle w:val="TAC"/>
              <w:rPr>
                <w:rFonts w:eastAsia="MS Mincho"/>
                <w:lang w:eastAsia="ja-JP"/>
              </w:rPr>
            </w:pPr>
            <w:r>
              <w:rPr>
                <w:rFonts w:cs="Arial" w:hint="eastAsia"/>
                <w:lang w:eastAsia="zh-TW"/>
              </w:rPr>
              <w:t>0.6</w:t>
            </w:r>
          </w:p>
        </w:tc>
      </w:tr>
      <w:tr w:rsidR="00D21030" w:rsidRPr="001F078B" w:rsidDel="00784360" w14:paraId="62F18B0D" w14:textId="77777777" w:rsidTr="00146AA2">
        <w:trPr>
          <w:jc w:val="center"/>
        </w:trPr>
        <w:tc>
          <w:tcPr>
            <w:tcW w:w="2336" w:type="dxa"/>
            <w:vMerge/>
            <w:vAlign w:val="center"/>
          </w:tcPr>
          <w:p w14:paraId="61A469CB" w14:textId="77777777" w:rsidR="00D21030" w:rsidRPr="001F078B" w:rsidRDefault="00D21030" w:rsidP="00146AA2">
            <w:pPr>
              <w:pStyle w:val="TAH"/>
              <w:rPr>
                <w:rFonts w:cs="Arial"/>
                <w:b w:val="0"/>
                <w:szCs w:val="18"/>
              </w:rPr>
            </w:pPr>
          </w:p>
        </w:tc>
        <w:tc>
          <w:tcPr>
            <w:tcW w:w="2952" w:type="dxa"/>
          </w:tcPr>
          <w:p w14:paraId="7B7B755F" w14:textId="77777777" w:rsidR="00D21030" w:rsidRPr="001F078B" w:rsidDel="00784360" w:rsidRDefault="00D21030" w:rsidP="00146AA2">
            <w:pPr>
              <w:pStyle w:val="TAC"/>
              <w:rPr>
                <w:lang w:eastAsia="ja-JP"/>
              </w:rPr>
            </w:pPr>
            <w:r>
              <w:rPr>
                <w:rFonts w:cs="Arial" w:hint="eastAsia"/>
                <w:lang w:val="x-none" w:eastAsia="zh-TW"/>
              </w:rPr>
              <w:t>8</w:t>
            </w:r>
          </w:p>
        </w:tc>
        <w:tc>
          <w:tcPr>
            <w:tcW w:w="2952" w:type="dxa"/>
            <w:vAlign w:val="center"/>
          </w:tcPr>
          <w:p w14:paraId="4A52BB8A" w14:textId="77777777" w:rsidR="00D21030" w:rsidRPr="001F078B" w:rsidDel="00784360" w:rsidRDefault="00D21030" w:rsidP="00146AA2">
            <w:pPr>
              <w:pStyle w:val="TAC"/>
              <w:rPr>
                <w:rFonts w:eastAsia="Malgun Gothic"/>
                <w:lang w:eastAsia="ko-KR"/>
              </w:rPr>
            </w:pPr>
            <w:r>
              <w:rPr>
                <w:rFonts w:cs="Arial" w:hint="eastAsia"/>
                <w:lang w:eastAsia="zh-TW"/>
              </w:rPr>
              <w:t>0.6</w:t>
            </w:r>
          </w:p>
        </w:tc>
      </w:tr>
      <w:tr w:rsidR="00D21030" w:rsidRPr="001F078B" w14:paraId="325615E0" w14:textId="77777777" w:rsidTr="00146AA2">
        <w:trPr>
          <w:jc w:val="center"/>
        </w:trPr>
        <w:tc>
          <w:tcPr>
            <w:tcW w:w="2336" w:type="dxa"/>
            <w:vMerge/>
            <w:vAlign w:val="center"/>
          </w:tcPr>
          <w:p w14:paraId="67705D78" w14:textId="77777777" w:rsidR="00D21030" w:rsidRPr="001F078B" w:rsidRDefault="00D21030" w:rsidP="00146AA2">
            <w:pPr>
              <w:pStyle w:val="TAH"/>
              <w:rPr>
                <w:rFonts w:cs="Arial"/>
                <w:b w:val="0"/>
                <w:szCs w:val="18"/>
              </w:rPr>
            </w:pPr>
          </w:p>
        </w:tc>
        <w:tc>
          <w:tcPr>
            <w:tcW w:w="2952" w:type="dxa"/>
          </w:tcPr>
          <w:p w14:paraId="5CBEA613" w14:textId="77777777" w:rsidR="00D21030" w:rsidRPr="001F078B" w:rsidRDefault="00D21030" w:rsidP="00146AA2">
            <w:pPr>
              <w:pStyle w:val="TAC"/>
              <w:rPr>
                <w:lang w:eastAsia="ja-JP"/>
              </w:rPr>
            </w:pPr>
            <w:r>
              <w:rPr>
                <w:rFonts w:cs="Arial" w:hint="eastAsia"/>
                <w:lang w:val="x-none" w:eastAsia="zh-TW"/>
              </w:rPr>
              <w:t>n1</w:t>
            </w:r>
          </w:p>
        </w:tc>
        <w:tc>
          <w:tcPr>
            <w:tcW w:w="2952" w:type="dxa"/>
            <w:vAlign w:val="center"/>
          </w:tcPr>
          <w:p w14:paraId="18F60CCF" w14:textId="77777777" w:rsidR="00D21030" w:rsidRPr="001F078B" w:rsidRDefault="00D21030" w:rsidP="00146AA2">
            <w:pPr>
              <w:pStyle w:val="TAC"/>
              <w:rPr>
                <w:rFonts w:eastAsia="MS Mincho"/>
                <w:lang w:eastAsia="ja-JP"/>
              </w:rPr>
            </w:pPr>
            <w:r>
              <w:rPr>
                <w:rFonts w:cs="Arial" w:hint="eastAsia"/>
                <w:lang w:eastAsia="zh-TW"/>
              </w:rPr>
              <w:t>0.6</w:t>
            </w:r>
          </w:p>
        </w:tc>
      </w:tr>
      <w:tr w:rsidR="00D21030" w:rsidRPr="001F078B" w14:paraId="36227B42" w14:textId="77777777" w:rsidTr="00146AA2">
        <w:trPr>
          <w:jc w:val="center"/>
        </w:trPr>
        <w:tc>
          <w:tcPr>
            <w:tcW w:w="2336" w:type="dxa"/>
            <w:vMerge w:val="restart"/>
            <w:vAlign w:val="center"/>
          </w:tcPr>
          <w:p w14:paraId="2B920074" w14:textId="77777777" w:rsidR="00D21030" w:rsidRDefault="00D21030" w:rsidP="00146AA2">
            <w:pPr>
              <w:pStyle w:val="TAC"/>
              <w:rPr>
                <w:rFonts w:cs="Arial"/>
                <w:lang w:val="x-none" w:eastAsia="zh-TW"/>
              </w:rPr>
            </w:pPr>
            <w:r w:rsidRPr="001F078B">
              <w:rPr>
                <w:rFonts w:cs="Arial"/>
                <w:lang w:val="x-none" w:eastAsia="zh-TW"/>
              </w:rPr>
              <w:t>DC_3-7-8_n78</w:t>
            </w:r>
          </w:p>
          <w:p w14:paraId="1B281FF6"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14:paraId="6D5ECE39"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14:paraId="691A40D6" w14:textId="77777777" w:rsidR="00D21030" w:rsidRPr="00F7366A" w:rsidRDefault="00D21030" w:rsidP="00146AA2">
            <w:pPr>
              <w:pStyle w:val="TAC"/>
              <w:rPr>
                <w:lang w:val="fi-FI"/>
              </w:rPr>
            </w:pPr>
            <w:r>
              <w:rPr>
                <w:rFonts w:cs="Arial" w:hint="eastAsia"/>
                <w:lang w:val="x-none" w:eastAsia="zh-TW"/>
              </w:rPr>
              <w:t>DC_3-3-7-7-8_n78</w:t>
            </w:r>
          </w:p>
        </w:tc>
        <w:tc>
          <w:tcPr>
            <w:tcW w:w="2952" w:type="dxa"/>
          </w:tcPr>
          <w:p w14:paraId="2F3653BE" w14:textId="77777777" w:rsidR="00D21030" w:rsidRPr="001F078B" w:rsidRDefault="00D21030" w:rsidP="00146AA2">
            <w:pPr>
              <w:pStyle w:val="TAC"/>
              <w:rPr>
                <w:lang w:eastAsia="ja-JP"/>
              </w:rPr>
            </w:pPr>
            <w:r w:rsidRPr="001F078B">
              <w:rPr>
                <w:rFonts w:cs="Arial"/>
                <w:lang w:val="x-none" w:eastAsia="zh-TW"/>
              </w:rPr>
              <w:t>3</w:t>
            </w:r>
          </w:p>
        </w:tc>
        <w:tc>
          <w:tcPr>
            <w:tcW w:w="2952" w:type="dxa"/>
            <w:vAlign w:val="center"/>
          </w:tcPr>
          <w:p w14:paraId="52377F7B" w14:textId="77777777" w:rsidR="00D21030" w:rsidRPr="001F078B" w:rsidRDefault="00D21030" w:rsidP="00146AA2">
            <w:pPr>
              <w:pStyle w:val="TAC"/>
            </w:pPr>
            <w:r w:rsidRPr="001F078B">
              <w:rPr>
                <w:rFonts w:cs="Arial"/>
                <w:lang w:eastAsia="zh-TW"/>
              </w:rPr>
              <w:t>0.6</w:t>
            </w:r>
          </w:p>
        </w:tc>
      </w:tr>
      <w:tr w:rsidR="00D21030" w:rsidRPr="001F078B" w14:paraId="5F61AC95" w14:textId="77777777" w:rsidTr="00146AA2">
        <w:trPr>
          <w:jc w:val="center"/>
        </w:trPr>
        <w:tc>
          <w:tcPr>
            <w:tcW w:w="2336" w:type="dxa"/>
            <w:vMerge/>
            <w:vAlign w:val="center"/>
          </w:tcPr>
          <w:p w14:paraId="63DF6A31" w14:textId="77777777" w:rsidR="00D21030" w:rsidRPr="001F078B" w:rsidRDefault="00D21030" w:rsidP="00146AA2">
            <w:pPr>
              <w:pStyle w:val="TAH"/>
              <w:rPr>
                <w:rFonts w:cs="Arial"/>
                <w:b w:val="0"/>
                <w:szCs w:val="18"/>
              </w:rPr>
            </w:pPr>
          </w:p>
        </w:tc>
        <w:tc>
          <w:tcPr>
            <w:tcW w:w="2952" w:type="dxa"/>
          </w:tcPr>
          <w:p w14:paraId="0CF9C421" w14:textId="77777777" w:rsidR="00D21030" w:rsidRPr="001F078B" w:rsidRDefault="00D21030" w:rsidP="00146AA2">
            <w:pPr>
              <w:pStyle w:val="TAC"/>
              <w:rPr>
                <w:lang w:eastAsia="ja-JP"/>
              </w:rPr>
            </w:pPr>
            <w:r w:rsidRPr="001F078B">
              <w:rPr>
                <w:rFonts w:cs="Arial"/>
                <w:lang w:val="x-none" w:eastAsia="zh-TW"/>
              </w:rPr>
              <w:t>7</w:t>
            </w:r>
          </w:p>
        </w:tc>
        <w:tc>
          <w:tcPr>
            <w:tcW w:w="2952" w:type="dxa"/>
            <w:vAlign w:val="center"/>
          </w:tcPr>
          <w:p w14:paraId="64E5CFCC" w14:textId="77777777" w:rsidR="00D21030" w:rsidRPr="001F078B" w:rsidRDefault="00D21030" w:rsidP="00146AA2">
            <w:pPr>
              <w:pStyle w:val="TAC"/>
              <w:rPr>
                <w:rFonts w:eastAsia="MS Mincho"/>
                <w:lang w:eastAsia="ja-JP"/>
              </w:rPr>
            </w:pPr>
            <w:r w:rsidRPr="001F078B">
              <w:rPr>
                <w:rFonts w:cs="Arial"/>
                <w:lang w:eastAsia="zh-TW"/>
              </w:rPr>
              <w:t>0.6</w:t>
            </w:r>
          </w:p>
        </w:tc>
      </w:tr>
      <w:tr w:rsidR="00D21030" w:rsidRPr="001F078B" w:rsidDel="00784360" w14:paraId="1C33F53F" w14:textId="77777777" w:rsidTr="00146AA2">
        <w:trPr>
          <w:jc w:val="center"/>
        </w:trPr>
        <w:tc>
          <w:tcPr>
            <w:tcW w:w="2336" w:type="dxa"/>
            <w:vMerge/>
            <w:vAlign w:val="center"/>
          </w:tcPr>
          <w:p w14:paraId="4126CA6A" w14:textId="77777777" w:rsidR="00D21030" w:rsidRPr="001F078B" w:rsidRDefault="00D21030" w:rsidP="00146AA2">
            <w:pPr>
              <w:pStyle w:val="TAH"/>
              <w:rPr>
                <w:rFonts w:cs="Arial"/>
                <w:b w:val="0"/>
                <w:szCs w:val="18"/>
              </w:rPr>
            </w:pPr>
          </w:p>
        </w:tc>
        <w:tc>
          <w:tcPr>
            <w:tcW w:w="2952" w:type="dxa"/>
          </w:tcPr>
          <w:p w14:paraId="083008C5" w14:textId="77777777" w:rsidR="00D21030" w:rsidRPr="001F078B" w:rsidDel="00784360" w:rsidRDefault="00D21030" w:rsidP="00146AA2">
            <w:pPr>
              <w:pStyle w:val="TAC"/>
              <w:rPr>
                <w:lang w:eastAsia="ja-JP"/>
              </w:rPr>
            </w:pPr>
            <w:r w:rsidRPr="001F078B">
              <w:rPr>
                <w:rFonts w:cs="Arial"/>
                <w:lang w:val="x-none" w:eastAsia="zh-TW"/>
              </w:rPr>
              <w:t>8</w:t>
            </w:r>
          </w:p>
        </w:tc>
        <w:tc>
          <w:tcPr>
            <w:tcW w:w="2952" w:type="dxa"/>
            <w:vAlign w:val="center"/>
          </w:tcPr>
          <w:p w14:paraId="35CD3340" w14:textId="77777777" w:rsidR="00D21030" w:rsidRPr="001F078B" w:rsidDel="00784360" w:rsidRDefault="00D21030" w:rsidP="00146AA2">
            <w:pPr>
              <w:pStyle w:val="TAC"/>
              <w:rPr>
                <w:rFonts w:eastAsia="Malgun Gothic"/>
                <w:lang w:eastAsia="ko-KR"/>
              </w:rPr>
            </w:pPr>
            <w:r w:rsidRPr="001F078B">
              <w:rPr>
                <w:rFonts w:cs="Arial"/>
                <w:lang w:eastAsia="zh-TW"/>
              </w:rPr>
              <w:t>0.6</w:t>
            </w:r>
          </w:p>
        </w:tc>
      </w:tr>
      <w:tr w:rsidR="00D21030" w:rsidRPr="001F078B" w14:paraId="4A132274" w14:textId="77777777" w:rsidTr="00146AA2">
        <w:trPr>
          <w:jc w:val="center"/>
        </w:trPr>
        <w:tc>
          <w:tcPr>
            <w:tcW w:w="2336" w:type="dxa"/>
            <w:vMerge/>
            <w:vAlign w:val="center"/>
          </w:tcPr>
          <w:p w14:paraId="105420F2" w14:textId="77777777" w:rsidR="00D21030" w:rsidRPr="001F078B" w:rsidRDefault="00D21030" w:rsidP="00146AA2">
            <w:pPr>
              <w:pStyle w:val="TAH"/>
              <w:rPr>
                <w:rFonts w:cs="Arial"/>
                <w:b w:val="0"/>
                <w:szCs w:val="18"/>
              </w:rPr>
            </w:pPr>
          </w:p>
        </w:tc>
        <w:tc>
          <w:tcPr>
            <w:tcW w:w="2952" w:type="dxa"/>
          </w:tcPr>
          <w:p w14:paraId="06809A17" w14:textId="77777777" w:rsidR="00D21030" w:rsidRPr="001F078B" w:rsidRDefault="00D21030" w:rsidP="00146AA2">
            <w:pPr>
              <w:pStyle w:val="TAC"/>
              <w:rPr>
                <w:lang w:eastAsia="ja-JP"/>
              </w:rPr>
            </w:pPr>
            <w:r w:rsidRPr="001F078B">
              <w:rPr>
                <w:rFonts w:cs="Arial"/>
                <w:lang w:val="x-none" w:eastAsia="zh-TW"/>
              </w:rPr>
              <w:t>n78</w:t>
            </w:r>
          </w:p>
        </w:tc>
        <w:tc>
          <w:tcPr>
            <w:tcW w:w="2952" w:type="dxa"/>
            <w:vAlign w:val="center"/>
          </w:tcPr>
          <w:p w14:paraId="0EA42459" w14:textId="77777777" w:rsidR="00D21030" w:rsidRPr="001F078B" w:rsidRDefault="00D21030" w:rsidP="00146AA2">
            <w:pPr>
              <w:pStyle w:val="TAC"/>
              <w:rPr>
                <w:rFonts w:eastAsia="MS Mincho"/>
                <w:lang w:eastAsia="ja-JP"/>
              </w:rPr>
            </w:pPr>
            <w:r w:rsidRPr="001F078B">
              <w:rPr>
                <w:rFonts w:cs="Arial"/>
                <w:lang w:eastAsia="zh-TW"/>
              </w:rPr>
              <w:t>0.8</w:t>
            </w:r>
          </w:p>
        </w:tc>
      </w:tr>
      <w:tr w:rsidR="00D21030" w:rsidRPr="001F078B" w14:paraId="6F421692" w14:textId="77777777" w:rsidTr="00146AA2">
        <w:trPr>
          <w:jc w:val="center"/>
        </w:trPr>
        <w:tc>
          <w:tcPr>
            <w:tcW w:w="2336" w:type="dxa"/>
            <w:vMerge w:val="restart"/>
            <w:vAlign w:val="center"/>
          </w:tcPr>
          <w:p w14:paraId="5B1D97DA" w14:textId="77777777" w:rsidR="00D21030" w:rsidRPr="001F078B" w:rsidRDefault="00D21030" w:rsidP="00146AA2">
            <w:pPr>
              <w:pStyle w:val="TAC"/>
              <w:keepNext w:val="0"/>
            </w:pPr>
            <w:r>
              <w:rPr>
                <w:rFonts w:cs="Arial"/>
              </w:rPr>
              <w:t>DC_</w:t>
            </w:r>
            <w:r>
              <w:rPr>
                <w:rFonts w:cs="Arial"/>
                <w:lang w:eastAsia="ja-JP"/>
              </w:rPr>
              <w:t>3</w:t>
            </w:r>
            <w:r>
              <w:rPr>
                <w:rFonts w:cs="Arial"/>
              </w:rPr>
              <w:t>-7-</w:t>
            </w:r>
            <w:r>
              <w:rPr>
                <w:rFonts w:cs="Arial"/>
                <w:lang w:val="en-US" w:eastAsia="ja-JP"/>
              </w:rPr>
              <w:t>20</w:t>
            </w:r>
            <w:r>
              <w:rPr>
                <w:rFonts w:cs="Arial"/>
                <w:lang w:eastAsia="ja-JP"/>
              </w:rPr>
              <w:t>_</w:t>
            </w:r>
            <w:r>
              <w:rPr>
                <w:rFonts w:cs="Arial" w:hint="eastAsia"/>
                <w:lang w:eastAsia="ja-JP"/>
              </w:rPr>
              <w:t>n</w:t>
            </w:r>
            <w:r>
              <w:rPr>
                <w:rFonts w:cs="Arial"/>
                <w:lang w:eastAsia="ja-JP"/>
              </w:rPr>
              <w:t>1</w:t>
            </w:r>
          </w:p>
        </w:tc>
        <w:tc>
          <w:tcPr>
            <w:tcW w:w="2952" w:type="dxa"/>
          </w:tcPr>
          <w:p w14:paraId="19576CA0" w14:textId="77777777" w:rsidR="00D21030" w:rsidRPr="001F078B" w:rsidRDefault="00D21030" w:rsidP="00146AA2">
            <w:pPr>
              <w:pStyle w:val="TAC"/>
              <w:keepNext w:val="0"/>
              <w:rPr>
                <w:lang w:eastAsia="ja-JP"/>
              </w:rPr>
            </w:pPr>
            <w:r>
              <w:rPr>
                <w:rFonts w:cs="Arial"/>
                <w:lang w:eastAsia="zh-CN"/>
              </w:rPr>
              <w:t>3</w:t>
            </w:r>
          </w:p>
        </w:tc>
        <w:tc>
          <w:tcPr>
            <w:tcW w:w="2952" w:type="dxa"/>
            <w:vAlign w:val="center"/>
          </w:tcPr>
          <w:p w14:paraId="49EEF537" w14:textId="77777777" w:rsidR="00D21030" w:rsidRPr="001F078B" w:rsidRDefault="00D21030" w:rsidP="00146AA2">
            <w:pPr>
              <w:pStyle w:val="TAC"/>
              <w:keepNext w:val="0"/>
            </w:pPr>
            <w:r>
              <w:rPr>
                <w:rFonts w:cs="Arial" w:hint="eastAsia"/>
                <w:lang w:eastAsia="zh-CN"/>
              </w:rPr>
              <w:t>0.6</w:t>
            </w:r>
          </w:p>
        </w:tc>
      </w:tr>
      <w:tr w:rsidR="00D21030" w:rsidRPr="001F078B" w14:paraId="79ADD312" w14:textId="77777777" w:rsidTr="00146AA2">
        <w:trPr>
          <w:jc w:val="center"/>
        </w:trPr>
        <w:tc>
          <w:tcPr>
            <w:tcW w:w="2336" w:type="dxa"/>
            <w:vMerge/>
            <w:vAlign w:val="center"/>
          </w:tcPr>
          <w:p w14:paraId="5568C5D7" w14:textId="77777777" w:rsidR="00D21030" w:rsidRPr="001F078B" w:rsidRDefault="00D21030" w:rsidP="00146AA2">
            <w:pPr>
              <w:pStyle w:val="TAH"/>
              <w:keepNext w:val="0"/>
              <w:rPr>
                <w:rFonts w:cs="Arial"/>
                <w:b w:val="0"/>
                <w:szCs w:val="18"/>
              </w:rPr>
            </w:pPr>
          </w:p>
        </w:tc>
        <w:tc>
          <w:tcPr>
            <w:tcW w:w="2952" w:type="dxa"/>
          </w:tcPr>
          <w:p w14:paraId="2F7AAB0A" w14:textId="77777777" w:rsidR="00D21030" w:rsidRPr="001F078B" w:rsidRDefault="00D21030" w:rsidP="00146AA2">
            <w:pPr>
              <w:pStyle w:val="TAC"/>
              <w:keepNext w:val="0"/>
              <w:rPr>
                <w:lang w:eastAsia="ja-JP"/>
              </w:rPr>
            </w:pPr>
            <w:r>
              <w:rPr>
                <w:rFonts w:cs="Arial"/>
                <w:lang w:eastAsia="zh-CN"/>
              </w:rPr>
              <w:t>7</w:t>
            </w:r>
          </w:p>
        </w:tc>
        <w:tc>
          <w:tcPr>
            <w:tcW w:w="2952" w:type="dxa"/>
            <w:vAlign w:val="center"/>
          </w:tcPr>
          <w:p w14:paraId="1000619F" w14:textId="77777777" w:rsidR="00D21030" w:rsidRPr="001F078B" w:rsidRDefault="00D21030" w:rsidP="00146AA2">
            <w:pPr>
              <w:pStyle w:val="TAC"/>
              <w:keepNext w:val="0"/>
              <w:rPr>
                <w:rFonts w:eastAsia="MS Mincho"/>
                <w:lang w:eastAsia="ja-JP"/>
              </w:rPr>
            </w:pPr>
            <w:r>
              <w:rPr>
                <w:rFonts w:cs="Arial" w:hint="eastAsia"/>
                <w:lang w:eastAsia="zh-CN"/>
              </w:rPr>
              <w:t>0.</w:t>
            </w:r>
            <w:r>
              <w:rPr>
                <w:rFonts w:cs="Arial"/>
                <w:lang w:eastAsia="zh-CN"/>
              </w:rPr>
              <w:t>6</w:t>
            </w:r>
          </w:p>
        </w:tc>
      </w:tr>
      <w:tr w:rsidR="00D21030" w:rsidRPr="001F078B" w:rsidDel="00784360" w14:paraId="5FACA28F" w14:textId="77777777" w:rsidTr="00146AA2">
        <w:trPr>
          <w:jc w:val="center"/>
        </w:trPr>
        <w:tc>
          <w:tcPr>
            <w:tcW w:w="2336" w:type="dxa"/>
            <w:vMerge/>
            <w:vAlign w:val="center"/>
          </w:tcPr>
          <w:p w14:paraId="1C87503A" w14:textId="77777777" w:rsidR="00D21030" w:rsidRPr="001F078B" w:rsidRDefault="00D21030" w:rsidP="00146AA2">
            <w:pPr>
              <w:pStyle w:val="TAH"/>
              <w:keepNext w:val="0"/>
              <w:rPr>
                <w:rFonts w:cs="Arial"/>
                <w:b w:val="0"/>
                <w:szCs w:val="18"/>
              </w:rPr>
            </w:pPr>
          </w:p>
        </w:tc>
        <w:tc>
          <w:tcPr>
            <w:tcW w:w="2952" w:type="dxa"/>
          </w:tcPr>
          <w:p w14:paraId="0E1D901F" w14:textId="77777777" w:rsidR="00D21030" w:rsidRPr="001F078B" w:rsidDel="00784360" w:rsidRDefault="00D21030" w:rsidP="00146AA2">
            <w:pPr>
              <w:pStyle w:val="TAC"/>
              <w:keepNext w:val="0"/>
              <w:rPr>
                <w:lang w:eastAsia="ja-JP"/>
              </w:rPr>
            </w:pPr>
            <w:r>
              <w:rPr>
                <w:rFonts w:cs="Arial"/>
                <w:lang w:eastAsia="zh-CN"/>
              </w:rPr>
              <w:t>20</w:t>
            </w:r>
          </w:p>
        </w:tc>
        <w:tc>
          <w:tcPr>
            <w:tcW w:w="2952" w:type="dxa"/>
            <w:vAlign w:val="center"/>
          </w:tcPr>
          <w:p w14:paraId="1F2EC0F1" w14:textId="77777777" w:rsidR="00D21030" w:rsidRPr="001F078B" w:rsidDel="00784360" w:rsidRDefault="00D21030" w:rsidP="00146AA2">
            <w:pPr>
              <w:pStyle w:val="TAC"/>
              <w:keepNext w:val="0"/>
              <w:rPr>
                <w:rFonts w:eastAsia="Malgun Gothic"/>
                <w:lang w:eastAsia="ko-KR"/>
              </w:rPr>
            </w:pPr>
            <w:r>
              <w:rPr>
                <w:rFonts w:cs="Arial" w:hint="eastAsia"/>
                <w:lang w:eastAsia="zh-CN"/>
              </w:rPr>
              <w:t>0.</w:t>
            </w:r>
            <w:r>
              <w:rPr>
                <w:rFonts w:cs="Arial"/>
                <w:lang w:eastAsia="zh-CN"/>
              </w:rPr>
              <w:t>3</w:t>
            </w:r>
          </w:p>
        </w:tc>
      </w:tr>
      <w:tr w:rsidR="00D21030" w:rsidRPr="001F078B" w14:paraId="05F842B5" w14:textId="77777777" w:rsidTr="00146AA2">
        <w:trPr>
          <w:jc w:val="center"/>
        </w:trPr>
        <w:tc>
          <w:tcPr>
            <w:tcW w:w="2336" w:type="dxa"/>
            <w:vMerge/>
            <w:vAlign w:val="center"/>
          </w:tcPr>
          <w:p w14:paraId="7CE52CF3" w14:textId="77777777" w:rsidR="00D21030" w:rsidRPr="001F078B" w:rsidRDefault="00D21030" w:rsidP="00146AA2">
            <w:pPr>
              <w:pStyle w:val="TAH"/>
              <w:keepNext w:val="0"/>
              <w:rPr>
                <w:rFonts w:cs="Arial"/>
                <w:b w:val="0"/>
                <w:szCs w:val="18"/>
              </w:rPr>
            </w:pPr>
          </w:p>
        </w:tc>
        <w:tc>
          <w:tcPr>
            <w:tcW w:w="2952" w:type="dxa"/>
          </w:tcPr>
          <w:p w14:paraId="7EFA60C8" w14:textId="77777777" w:rsidR="00D21030" w:rsidRPr="001F078B" w:rsidRDefault="00D21030" w:rsidP="00146AA2">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14:paraId="665FD842" w14:textId="77777777" w:rsidR="00D21030" w:rsidRPr="001F078B" w:rsidRDefault="00D21030" w:rsidP="00146AA2">
            <w:pPr>
              <w:pStyle w:val="TAC"/>
              <w:keepNext w:val="0"/>
              <w:rPr>
                <w:rFonts w:eastAsia="MS Mincho"/>
                <w:lang w:eastAsia="ja-JP"/>
              </w:rPr>
            </w:pPr>
            <w:r>
              <w:rPr>
                <w:rFonts w:cs="Arial" w:hint="eastAsia"/>
                <w:lang w:eastAsia="zh-CN"/>
              </w:rPr>
              <w:t>0.</w:t>
            </w:r>
            <w:r>
              <w:rPr>
                <w:rFonts w:cs="Arial"/>
                <w:lang w:eastAsia="zh-CN"/>
              </w:rPr>
              <w:t>6</w:t>
            </w:r>
          </w:p>
        </w:tc>
      </w:tr>
      <w:tr w:rsidR="00D21030" w:rsidRPr="001F078B" w14:paraId="0C5008CC" w14:textId="77777777" w:rsidTr="00146AA2">
        <w:trPr>
          <w:jc w:val="center"/>
        </w:trPr>
        <w:tc>
          <w:tcPr>
            <w:tcW w:w="2336" w:type="dxa"/>
            <w:vMerge w:val="restart"/>
            <w:vAlign w:val="center"/>
          </w:tcPr>
          <w:p w14:paraId="2023CE5B" w14:textId="77777777" w:rsidR="00D21030" w:rsidRPr="001F078B" w:rsidRDefault="00D21030" w:rsidP="00146AA2">
            <w:pPr>
              <w:pStyle w:val="TAC"/>
              <w:keepNext w:val="0"/>
            </w:pPr>
            <w:r w:rsidRPr="001F078B">
              <w:t>DC_3-7-20_n28</w:t>
            </w:r>
          </w:p>
        </w:tc>
        <w:tc>
          <w:tcPr>
            <w:tcW w:w="2952" w:type="dxa"/>
          </w:tcPr>
          <w:p w14:paraId="18B0402B" w14:textId="77777777" w:rsidR="00D21030" w:rsidRPr="001F078B" w:rsidRDefault="00D21030" w:rsidP="00146AA2">
            <w:pPr>
              <w:pStyle w:val="TAC"/>
              <w:keepNext w:val="0"/>
              <w:rPr>
                <w:lang w:eastAsia="ja-JP"/>
              </w:rPr>
            </w:pPr>
            <w:r w:rsidRPr="001F078B">
              <w:rPr>
                <w:rFonts w:cs="Arial"/>
                <w:lang w:val="fr-FR" w:eastAsia="zh-TW"/>
              </w:rPr>
              <w:t>3</w:t>
            </w:r>
          </w:p>
        </w:tc>
        <w:tc>
          <w:tcPr>
            <w:tcW w:w="2952" w:type="dxa"/>
            <w:vAlign w:val="center"/>
          </w:tcPr>
          <w:p w14:paraId="3C9A738F" w14:textId="77777777" w:rsidR="00D21030" w:rsidRPr="001F078B" w:rsidRDefault="00D21030" w:rsidP="00146AA2">
            <w:pPr>
              <w:pStyle w:val="TAC"/>
              <w:keepNext w:val="0"/>
            </w:pPr>
            <w:r w:rsidRPr="001F078B">
              <w:rPr>
                <w:rFonts w:eastAsia="Malgun Gothic" w:cs="Arial"/>
                <w:lang w:eastAsia="ko-KR"/>
              </w:rPr>
              <w:t>0.5</w:t>
            </w:r>
          </w:p>
        </w:tc>
      </w:tr>
      <w:tr w:rsidR="00D21030" w:rsidRPr="001F078B" w14:paraId="7FA339F6" w14:textId="77777777" w:rsidTr="00146AA2">
        <w:trPr>
          <w:jc w:val="center"/>
        </w:trPr>
        <w:tc>
          <w:tcPr>
            <w:tcW w:w="2336" w:type="dxa"/>
            <w:vMerge/>
            <w:vAlign w:val="center"/>
          </w:tcPr>
          <w:p w14:paraId="756E3766" w14:textId="77777777" w:rsidR="00D21030" w:rsidRPr="001F078B" w:rsidRDefault="00D21030" w:rsidP="00146AA2">
            <w:pPr>
              <w:pStyle w:val="TAH"/>
              <w:keepNext w:val="0"/>
              <w:rPr>
                <w:rFonts w:cs="Arial"/>
                <w:b w:val="0"/>
                <w:szCs w:val="18"/>
              </w:rPr>
            </w:pPr>
          </w:p>
        </w:tc>
        <w:tc>
          <w:tcPr>
            <w:tcW w:w="2952" w:type="dxa"/>
          </w:tcPr>
          <w:p w14:paraId="20503439" w14:textId="77777777" w:rsidR="00D21030" w:rsidRPr="001F078B" w:rsidRDefault="00D21030" w:rsidP="00146AA2">
            <w:pPr>
              <w:pStyle w:val="TAC"/>
              <w:keepNext w:val="0"/>
              <w:rPr>
                <w:lang w:eastAsia="ja-JP"/>
              </w:rPr>
            </w:pPr>
            <w:r w:rsidRPr="001F078B">
              <w:rPr>
                <w:rFonts w:cs="Arial"/>
                <w:lang w:val="fr-FR" w:eastAsia="zh-TW"/>
              </w:rPr>
              <w:t>7</w:t>
            </w:r>
          </w:p>
        </w:tc>
        <w:tc>
          <w:tcPr>
            <w:tcW w:w="2952" w:type="dxa"/>
            <w:vAlign w:val="center"/>
          </w:tcPr>
          <w:p w14:paraId="3FF04566"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6CBD5E6F" w14:textId="77777777" w:rsidTr="00146AA2">
        <w:trPr>
          <w:jc w:val="center"/>
        </w:trPr>
        <w:tc>
          <w:tcPr>
            <w:tcW w:w="2336" w:type="dxa"/>
            <w:vMerge/>
            <w:vAlign w:val="center"/>
          </w:tcPr>
          <w:p w14:paraId="33F37F64" w14:textId="77777777" w:rsidR="00D21030" w:rsidRPr="001F078B" w:rsidRDefault="00D21030" w:rsidP="00146AA2">
            <w:pPr>
              <w:pStyle w:val="TAH"/>
              <w:keepNext w:val="0"/>
              <w:rPr>
                <w:rFonts w:cs="Arial"/>
                <w:b w:val="0"/>
                <w:szCs w:val="18"/>
              </w:rPr>
            </w:pPr>
          </w:p>
        </w:tc>
        <w:tc>
          <w:tcPr>
            <w:tcW w:w="2952" w:type="dxa"/>
          </w:tcPr>
          <w:p w14:paraId="1F6ADDE5" w14:textId="77777777" w:rsidR="00D21030" w:rsidRPr="001F078B" w:rsidDel="00784360" w:rsidRDefault="00D21030" w:rsidP="00146AA2">
            <w:pPr>
              <w:pStyle w:val="TAC"/>
              <w:keepNext w:val="0"/>
              <w:rPr>
                <w:lang w:eastAsia="ja-JP"/>
              </w:rPr>
            </w:pPr>
            <w:r w:rsidRPr="001F078B">
              <w:rPr>
                <w:rFonts w:cs="Arial"/>
                <w:lang w:val="fr-FR" w:eastAsia="zh-TW"/>
              </w:rPr>
              <w:t>20</w:t>
            </w:r>
          </w:p>
        </w:tc>
        <w:tc>
          <w:tcPr>
            <w:tcW w:w="2952" w:type="dxa"/>
            <w:vAlign w:val="center"/>
          </w:tcPr>
          <w:p w14:paraId="61CF675E" w14:textId="77777777" w:rsidR="00D21030" w:rsidRPr="001F078B" w:rsidDel="00784360" w:rsidRDefault="00D21030" w:rsidP="00146AA2">
            <w:pPr>
              <w:pStyle w:val="TAC"/>
              <w:keepNext w:val="0"/>
              <w:rPr>
                <w:rFonts w:eastAsia="Malgun Gothic"/>
                <w:lang w:eastAsia="ko-KR"/>
              </w:rPr>
            </w:pPr>
            <w:r w:rsidRPr="001F078B">
              <w:rPr>
                <w:rFonts w:eastAsia="Malgun Gothic" w:cs="Arial"/>
                <w:lang w:eastAsia="ko-KR"/>
              </w:rPr>
              <w:t>0.6</w:t>
            </w:r>
          </w:p>
        </w:tc>
      </w:tr>
      <w:tr w:rsidR="00D21030" w:rsidRPr="001F078B" w14:paraId="5D8E1539" w14:textId="77777777" w:rsidTr="00146AA2">
        <w:trPr>
          <w:jc w:val="center"/>
        </w:trPr>
        <w:tc>
          <w:tcPr>
            <w:tcW w:w="2336" w:type="dxa"/>
            <w:vMerge/>
            <w:vAlign w:val="center"/>
          </w:tcPr>
          <w:p w14:paraId="37DCA7A2" w14:textId="77777777" w:rsidR="00D21030" w:rsidRPr="001F078B" w:rsidRDefault="00D21030" w:rsidP="00146AA2">
            <w:pPr>
              <w:pStyle w:val="TAH"/>
              <w:keepNext w:val="0"/>
              <w:rPr>
                <w:rFonts w:cs="Arial"/>
                <w:b w:val="0"/>
                <w:szCs w:val="18"/>
              </w:rPr>
            </w:pPr>
          </w:p>
        </w:tc>
        <w:tc>
          <w:tcPr>
            <w:tcW w:w="2952" w:type="dxa"/>
          </w:tcPr>
          <w:p w14:paraId="2717CD7E" w14:textId="77777777" w:rsidR="00D21030" w:rsidRPr="001F078B" w:rsidRDefault="00D21030" w:rsidP="00146AA2">
            <w:pPr>
              <w:pStyle w:val="TAC"/>
              <w:keepNext w:val="0"/>
              <w:rPr>
                <w:lang w:eastAsia="ja-JP"/>
              </w:rPr>
            </w:pPr>
            <w:r w:rsidRPr="001F078B">
              <w:rPr>
                <w:rFonts w:cs="Arial"/>
                <w:lang w:eastAsia="ja-JP"/>
              </w:rPr>
              <w:t>n</w:t>
            </w:r>
            <w:r w:rsidRPr="001F078B">
              <w:rPr>
                <w:rFonts w:cs="Arial"/>
                <w:lang w:val="fr-FR" w:eastAsia="zh-TW"/>
              </w:rPr>
              <w:t>28</w:t>
            </w:r>
          </w:p>
        </w:tc>
        <w:tc>
          <w:tcPr>
            <w:tcW w:w="2952" w:type="dxa"/>
            <w:vAlign w:val="center"/>
          </w:tcPr>
          <w:p w14:paraId="573313DE"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3B8CC03D" w14:textId="77777777" w:rsidTr="00146AA2">
        <w:trPr>
          <w:jc w:val="center"/>
        </w:trPr>
        <w:tc>
          <w:tcPr>
            <w:tcW w:w="2336" w:type="dxa"/>
            <w:vMerge w:val="restart"/>
            <w:vAlign w:val="center"/>
          </w:tcPr>
          <w:p w14:paraId="2ED102ED"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3-7-20</w:t>
            </w:r>
            <w:r w:rsidRPr="001F078B">
              <w:rPr>
                <w:b w:val="0"/>
                <w:lang w:val="sv-SE" w:eastAsia="ja-JP"/>
              </w:rPr>
              <w:t>_</w:t>
            </w:r>
            <w:r w:rsidRPr="001F078B">
              <w:rPr>
                <w:b w:val="0"/>
                <w:lang w:eastAsia="ja-JP"/>
              </w:rPr>
              <w:t>n78</w:t>
            </w:r>
          </w:p>
        </w:tc>
        <w:tc>
          <w:tcPr>
            <w:tcW w:w="2952" w:type="dxa"/>
            <w:vAlign w:val="center"/>
          </w:tcPr>
          <w:p w14:paraId="236A020F" w14:textId="77777777" w:rsidR="00D21030" w:rsidRPr="001F078B" w:rsidRDefault="00D21030" w:rsidP="00146AA2">
            <w:pPr>
              <w:pStyle w:val="TAC"/>
              <w:keepNext w:val="0"/>
              <w:rPr>
                <w:lang w:eastAsia="ja-JP"/>
              </w:rPr>
            </w:pPr>
            <w:r w:rsidRPr="001F078B">
              <w:rPr>
                <w:rFonts w:eastAsia="MS Mincho" w:cs="Arial"/>
                <w:lang w:eastAsia="ja-JP"/>
              </w:rPr>
              <w:t>3</w:t>
            </w:r>
          </w:p>
        </w:tc>
        <w:tc>
          <w:tcPr>
            <w:tcW w:w="2952" w:type="dxa"/>
            <w:vAlign w:val="center"/>
          </w:tcPr>
          <w:p w14:paraId="34DDC9A0"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0.6</w:t>
            </w:r>
          </w:p>
        </w:tc>
      </w:tr>
      <w:tr w:rsidR="00D21030" w:rsidRPr="001F078B" w14:paraId="20A73195" w14:textId="77777777" w:rsidTr="00146AA2">
        <w:trPr>
          <w:jc w:val="center"/>
        </w:trPr>
        <w:tc>
          <w:tcPr>
            <w:tcW w:w="2336" w:type="dxa"/>
            <w:vMerge/>
            <w:vAlign w:val="center"/>
          </w:tcPr>
          <w:p w14:paraId="21B7B815" w14:textId="77777777" w:rsidR="00D21030" w:rsidRPr="001F078B" w:rsidRDefault="00D21030" w:rsidP="00146AA2">
            <w:pPr>
              <w:pStyle w:val="TAH"/>
              <w:keepNext w:val="0"/>
              <w:rPr>
                <w:rFonts w:cs="Arial"/>
                <w:b w:val="0"/>
                <w:szCs w:val="18"/>
              </w:rPr>
            </w:pPr>
          </w:p>
        </w:tc>
        <w:tc>
          <w:tcPr>
            <w:tcW w:w="2952" w:type="dxa"/>
            <w:vAlign w:val="center"/>
          </w:tcPr>
          <w:p w14:paraId="201DC1E4" w14:textId="77777777" w:rsidR="00D21030" w:rsidRPr="001F078B" w:rsidRDefault="00D21030" w:rsidP="00146AA2">
            <w:pPr>
              <w:pStyle w:val="TAC"/>
              <w:keepNext w:val="0"/>
              <w:rPr>
                <w:lang w:eastAsia="ja-JP"/>
              </w:rPr>
            </w:pPr>
            <w:r w:rsidRPr="001F078B">
              <w:rPr>
                <w:rFonts w:eastAsia="MS Mincho" w:cs="Arial"/>
                <w:lang w:eastAsia="ja-JP"/>
              </w:rPr>
              <w:t>7</w:t>
            </w:r>
          </w:p>
        </w:tc>
        <w:tc>
          <w:tcPr>
            <w:tcW w:w="2952" w:type="dxa"/>
            <w:vAlign w:val="center"/>
          </w:tcPr>
          <w:p w14:paraId="30A40D83"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0.6</w:t>
            </w:r>
          </w:p>
        </w:tc>
      </w:tr>
      <w:tr w:rsidR="00D21030" w:rsidRPr="001F078B" w14:paraId="27CE667C" w14:textId="77777777" w:rsidTr="00146AA2">
        <w:trPr>
          <w:jc w:val="center"/>
        </w:trPr>
        <w:tc>
          <w:tcPr>
            <w:tcW w:w="2336" w:type="dxa"/>
            <w:vMerge/>
            <w:vAlign w:val="center"/>
          </w:tcPr>
          <w:p w14:paraId="4925F68C" w14:textId="77777777" w:rsidR="00D21030" w:rsidRPr="001F078B" w:rsidRDefault="00D21030" w:rsidP="00146AA2">
            <w:pPr>
              <w:pStyle w:val="TAH"/>
              <w:keepNext w:val="0"/>
              <w:rPr>
                <w:rFonts w:cs="Arial"/>
                <w:b w:val="0"/>
                <w:szCs w:val="18"/>
              </w:rPr>
            </w:pPr>
          </w:p>
        </w:tc>
        <w:tc>
          <w:tcPr>
            <w:tcW w:w="2952" w:type="dxa"/>
            <w:vAlign w:val="center"/>
          </w:tcPr>
          <w:p w14:paraId="50703565" w14:textId="77777777" w:rsidR="00D21030" w:rsidRPr="001F078B" w:rsidRDefault="00D21030" w:rsidP="00146AA2">
            <w:pPr>
              <w:pStyle w:val="TAC"/>
              <w:keepNext w:val="0"/>
              <w:rPr>
                <w:lang w:eastAsia="ja-JP"/>
              </w:rPr>
            </w:pPr>
            <w:r w:rsidRPr="001F078B">
              <w:rPr>
                <w:rFonts w:eastAsia="MS Mincho" w:cs="Arial"/>
                <w:lang w:eastAsia="ja-JP"/>
              </w:rPr>
              <w:t>20</w:t>
            </w:r>
          </w:p>
        </w:tc>
        <w:tc>
          <w:tcPr>
            <w:tcW w:w="2952" w:type="dxa"/>
            <w:vAlign w:val="center"/>
          </w:tcPr>
          <w:p w14:paraId="7BBD4A0A"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0.3</w:t>
            </w:r>
          </w:p>
        </w:tc>
      </w:tr>
      <w:tr w:rsidR="00D21030" w:rsidRPr="001F078B" w14:paraId="7D2FC17C" w14:textId="77777777" w:rsidTr="00146AA2">
        <w:trPr>
          <w:jc w:val="center"/>
        </w:trPr>
        <w:tc>
          <w:tcPr>
            <w:tcW w:w="2336" w:type="dxa"/>
            <w:vMerge/>
            <w:vAlign w:val="center"/>
          </w:tcPr>
          <w:p w14:paraId="343E5879" w14:textId="77777777" w:rsidR="00D21030" w:rsidRPr="001F078B" w:rsidRDefault="00D21030" w:rsidP="00146AA2">
            <w:pPr>
              <w:pStyle w:val="TAH"/>
              <w:keepNext w:val="0"/>
              <w:rPr>
                <w:rFonts w:cs="Arial"/>
                <w:b w:val="0"/>
                <w:szCs w:val="18"/>
              </w:rPr>
            </w:pPr>
          </w:p>
        </w:tc>
        <w:tc>
          <w:tcPr>
            <w:tcW w:w="2952" w:type="dxa"/>
            <w:vAlign w:val="center"/>
          </w:tcPr>
          <w:p w14:paraId="56D4E0FD" w14:textId="77777777" w:rsidR="00D21030" w:rsidRPr="001F078B" w:rsidRDefault="00D21030" w:rsidP="00146AA2">
            <w:pPr>
              <w:pStyle w:val="TAC"/>
              <w:keepNext w:val="0"/>
              <w:rPr>
                <w:lang w:eastAsia="ja-JP"/>
              </w:rPr>
            </w:pPr>
            <w:r w:rsidRPr="001F078B">
              <w:rPr>
                <w:rFonts w:eastAsia="MS Mincho" w:cs="Arial"/>
                <w:lang w:eastAsia="ja-JP"/>
              </w:rPr>
              <w:t>n78</w:t>
            </w:r>
          </w:p>
        </w:tc>
        <w:tc>
          <w:tcPr>
            <w:tcW w:w="2952" w:type="dxa"/>
            <w:vAlign w:val="center"/>
          </w:tcPr>
          <w:p w14:paraId="3FC82B3E"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0.8</w:t>
            </w:r>
          </w:p>
        </w:tc>
      </w:tr>
      <w:tr w:rsidR="00D21030" w:rsidRPr="001F078B" w14:paraId="269E9A4B" w14:textId="77777777" w:rsidTr="00146AA2">
        <w:trPr>
          <w:jc w:val="center"/>
        </w:trPr>
        <w:tc>
          <w:tcPr>
            <w:tcW w:w="2336" w:type="dxa"/>
            <w:vMerge w:val="restart"/>
            <w:vAlign w:val="center"/>
          </w:tcPr>
          <w:p w14:paraId="2C1EBBB1" w14:textId="77777777" w:rsidR="00D21030" w:rsidRPr="001F078B" w:rsidRDefault="00D21030" w:rsidP="00146AA2">
            <w:pPr>
              <w:pStyle w:val="TAH"/>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n5</w:t>
            </w:r>
          </w:p>
        </w:tc>
        <w:tc>
          <w:tcPr>
            <w:tcW w:w="2952" w:type="dxa"/>
            <w:vAlign w:val="center"/>
          </w:tcPr>
          <w:p w14:paraId="321342B4" w14:textId="77777777" w:rsidR="00D21030" w:rsidRPr="001F078B" w:rsidRDefault="00D21030" w:rsidP="00146AA2">
            <w:pPr>
              <w:pStyle w:val="TAC"/>
              <w:rPr>
                <w:lang w:eastAsia="ja-JP"/>
              </w:rPr>
            </w:pPr>
            <w:r w:rsidRPr="001F078B">
              <w:rPr>
                <w:rFonts w:cs="Arial"/>
                <w:lang w:eastAsia="ja-JP"/>
              </w:rPr>
              <w:t>3</w:t>
            </w:r>
          </w:p>
        </w:tc>
        <w:tc>
          <w:tcPr>
            <w:tcW w:w="2952" w:type="dxa"/>
            <w:vAlign w:val="center"/>
          </w:tcPr>
          <w:p w14:paraId="27F2BF38" w14:textId="77777777" w:rsidR="00D21030" w:rsidRPr="001F078B" w:rsidRDefault="00D21030" w:rsidP="00146AA2">
            <w:pPr>
              <w:pStyle w:val="TAC"/>
              <w:rPr>
                <w:rFonts w:eastAsia="Malgun Gothic"/>
                <w:lang w:eastAsia="ko-KR"/>
              </w:rPr>
            </w:pPr>
            <w:r w:rsidRPr="001F078B">
              <w:rPr>
                <w:rFonts w:cs="Arial"/>
                <w:szCs w:val="18"/>
                <w:lang w:val="en-US" w:eastAsia="ja-JP"/>
              </w:rPr>
              <w:t>0.5</w:t>
            </w:r>
          </w:p>
        </w:tc>
      </w:tr>
      <w:tr w:rsidR="00D21030" w:rsidRPr="001F078B" w14:paraId="3E42691F" w14:textId="77777777" w:rsidTr="00146AA2">
        <w:trPr>
          <w:jc w:val="center"/>
        </w:trPr>
        <w:tc>
          <w:tcPr>
            <w:tcW w:w="2336" w:type="dxa"/>
            <w:vMerge/>
            <w:vAlign w:val="center"/>
          </w:tcPr>
          <w:p w14:paraId="2D91E5A5" w14:textId="77777777" w:rsidR="00D21030" w:rsidRPr="001F078B" w:rsidRDefault="00D21030" w:rsidP="00146AA2">
            <w:pPr>
              <w:pStyle w:val="TAH"/>
              <w:rPr>
                <w:rFonts w:cs="Arial"/>
                <w:b w:val="0"/>
                <w:szCs w:val="18"/>
              </w:rPr>
            </w:pPr>
          </w:p>
        </w:tc>
        <w:tc>
          <w:tcPr>
            <w:tcW w:w="2952" w:type="dxa"/>
            <w:vAlign w:val="center"/>
          </w:tcPr>
          <w:p w14:paraId="5123BFD6" w14:textId="77777777" w:rsidR="00D21030" w:rsidRPr="001F078B" w:rsidRDefault="00D21030" w:rsidP="00146AA2">
            <w:pPr>
              <w:pStyle w:val="TAC"/>
              <w:rPr>
                <w:lang w:eastAsia="ja-JP"/>
              </w:rPr>
            </w:pPr>
            <w:r w:rsidRPr="001F078B">
              <w:rPr>
                <w:rFonts w:cs="Arial"/>
                <w:lang w:eastAsia="ja-JP"/>
              </w:rPr>
              <w:t>7</w:t>
            </w:r>
          </w:p>
        </w:tc>
        <w:tc>
          <w:tcPr>
            <w:tcW w:w="2952" w:type="dxa"/>
            <w:vAlign w:val="center"/>
          </w:tcPr>
          <w:p w14:paraId="638346DD" w14:textId="77777777" w:rsidR="00D21030" w:rsidRPr="001F078B" w:rsidRDefault="00D21030" w:rsidP="00146AA2">
            <w:pPr>
              <w:pStyle w:val="TAC"/>
              <w:rPr>
                <w:rFonts w:eastAsia="Malgun Gothic"/>
                <w:lang w:eastAsia="ko-KR"/>
              </w:rPr>
            </w:pPr>
            <w:r w:rsidRPr="001F078B">
              <w:rPr>
                <w:rFonts w:cs="Arial"/>
                <w:szCs w:val="18"/>
                <w:lang w:val="en-US" w:eastAsia="ja-JP"/>
              </w:rPr>
              <w:t>0.5</w:t>
            </w:r>
          </w:p>
        </w:tc>
      </w:tr>
      <w:tr w:rsidR="00D21030" w:rsidRPr="001F078B" w14:paraId="08C23596" w14:textId="77777777" w:rsidTr="00146AA2">
        <w:trPr>
          <w:jc w:val="center"/>
        </w:trPr>
        <w:tc>
          <w:tcPr>
            <w:tcW w:w="2336" w:type="dxa"/>
            <w:vMerge/>
            <w:vAlign w:val="center"/>
          </w:tcPr>
          <w:p w14:paraId="14C7A620" w14:textId="77777777" w:rsidR="00D21030" w:rsidRPr="001F078B" w:rsidRDefault="00D21030" w:rsidP="00146AA2">
            <w:pPr>
              <w:pStyle w:val="TAH"/>
              <w:rPr>
                <w:rFonts w:cs="Arial"/>
                <w:b w:val="0"/>
                <w:szCs w:val="18"/>
              </w:rPr>
            </w:pPr>
          </w:p>
        </w:tc>
        <w:tc>
          <w:tcPr>
            <w:tcW w:w="2952" w:type="dxa"/>
            <w:vAlign w:val="center"/>
          </w:tcPr>
          <w:p w14:paraId="4A3CE7A0" w14:textId="77777777" w:rsidR="00D21030" w:rsidRPr="001F078B" w:rsidRDefault="00D21030" w:rsidP="00146AA2">
            <w:pPr>
              <w:pStyle w:val="TAC"/>
              <w:rPr>
                <w:lang w:eastAsia="ja-JP"/>
              </w:rPr>
            </w:pPr>
            <w:r w:rsidRPr="001F078B">
              <w:rPr>
                <w:rFonts w:cs="Arial"/>
                <w:lang w:eastAsia="ja-JP"/>
              </w:rPr>
              <w:t>28</w:t>
            </w:r>
          </w:p>
        </w:tc>
        <w:tc>
          <w:tcPr>
            <w:tcW w:w="2952" w:type="dxa"/>
            <w:vAlign w:val="center"/>
          </w:tcPr>
          <w:p w14:paraId="1D8EC257" w14:textId="77777777" w:rsidR="00D21030" w:rsidRPr="001F078B" w:rsidRDefault="00D21030" w:rsidP="00146AA2">
            <w:pPr>
              <w:pStyle w:val="TAC"/>
              <w:rPr>
                <w:rFonts w:eastAsia="Malgun Gothic"/>
                <w:lang w:eastAsia="ko-KR"/>
              </w:rPr>
            </w:pPr>
            <w:r w:rsidRPr="001F078B">
              <w:rPr>
                <w:rFonts w:cs="Arial"/>
                <w:szCs w:val="18"/>
                <w:lang w:val="en-US" w:eastAsia="ja-JP"/>
              </w:rPr>
              <w:t>0.4</w:t>
            </w:r>
          </w:p>
        </w:tc>
      </w:tr>
      <w:tr w:rsidR="00D21030" w:rsidRPr="001F078B" w14:paraId="4B9BE676" w14:textId="77777777" w:rsidTr="00146AA2">
        <w:trPr>
          <w:jc w:val="center"/>
        </w:trPr>
        <w:tc>
          <w:tcPr>
            <w:tcW w:w="2336" w:type="dxa"/>
            <w:vMerge/>
            <w:vAlign w:val="center"/>
          </w:tcPr>
          <w:p w14:paraId="1D8E74E4" w14:textId="77777777" w:rsidR="00D21030" w:rsidRPr="001F078B" w:rsidRDefault="00D21030" w:rsidP="00146AA2">
            <w:pPr>
              <w:pStyle w:val="TAH"/>
              <w:rPr>
                <w:rFonts w:cs="Arial"/>
                <w:b w:val="0"/>
                <w:szCs w:val="18"/>
              </w:rPr>
            </w:pPr>
          </w:p>
        </w:tc>
        <w:tc>
          <w:tcPr>
            <w:tcW w:w="2952" w:type="dxa"/>
            <w:vAlign w:val="center"/>
          </w:tcPr>
          <w:p w14:paraId="7D27078C" w14:textId="77777777" w:rsidR="00D21030" w:rsidRPr="001F078B" w:rsidRDefault="00D21030" w:rsidP="00146AA2">
            <w:pPr>
              <w:pStyle w:val="TAC"/>
              <w:rPr>
                <w:lang w:eastAsia="ja-JP"/>
              </w:rPr>
            </w:pPr>
            <w:r w:rsidRPr="001F078B">
              <w:rPr>
                <w:rFonts w:cs="Arial"/>
                <w:lang w:eastAsia="ja-JP"/>
              </w:rPr>
              <w:t>n5</w:t>
            </w:r>
          </w:p>
        </w:tc>
        <w:tc>
          <w:tcPr>
            <w:tcW w:w="2952" w:type="dxa"/>
            <w:vAlign w:val="center"/>
          </w:tcPr>
          <w:p w14:paraId="5D5972F4" w14:textId="77777777" w:rsidR="00D21030" w:rsidRPr="001F078B" w:rsidRDefault="00D21030" w:rsidP="00146AA2">
            <w:pPr>
              <w:pStyle w:val="TAC"/>
              <w:rPr>
                <w:rFonts w:eastAsia="Malgun Gothic"/>
                <w:lang w:eastAsia="ko-KR"/>
              </w:rPr>
            </w:pPr>
            <w:r w:rsidRPr="001F078B">
              <w:rPr>
                <w:rFonts w:cs="Arial"/>
                <w:szCs w:val="18"/>
                <w:lang w:val="en-US" w:eastAsia="ja-JP"/>
              </w:rPr>
              <w:t>0.4</w:t>
            </w:r>
          </w:p>
        </w:tc>
      </w:tr>
      <w:tr w:rsidR="00D21030" w:rsidRPr="001F078B" w14:paraId="18B42CAD" w14:textId="77777777" w:rsidTr="00146AA2">
        <w:trPr>
          <w:jc w:val="center"/>
        </w:trPr>
        <w:tc>
          <w:tcPr>
            <w:tcW w:w="2336" w:type="dxa"/>
            <w:vMerge w:val="restart"/>
            <w:vAlign w:val="center"/>
          </w:tcPr>
          <w:p w14:paraId="36E52551" w14:textId="77777777" w:rsidR="00D21030" w:rsidRPr="001F078B" w:rsidRDefault="00D21030" w:rsidP="00146AA2">
            <w:pPr>
              <w:pStyle w:val="TAC"/>
              <w:keepNext w:val="0"/>
            </w:pPr>
            <w:r w:rsidRPr="00957CB1">
              <w:rPr>
                <w:rFonts w:cs="Arial"/>
                <w:szCs w:val="18"/>
                <w:lang w:eastAsia="zh-CN"/>
              </w:rPr>
              <w:t>DC_3-7-28_n7</w:t>
            </w:r>
          </w:p>
        </w:tc>
        <w:tc>
          <w:tcPr>
            <w:tcW w:w="2952" w:type="dxa"/>
            <w:vAlign w:val="center"/>
          </w:tcPr>
          <w:p w14:paraId="0FD57636" w14:textId="77777777" w:rsidR="00D21030" w:rsidRPr="001F078B" w:rsidRDefault="00D21030" w:rsidP="00146AA2">
            <w:pPr>
              <w:pStyle w:val="TAC"/>
              <w:keepNext w:val="0"/>
              <w:rPr>
                <w:lang w:eastAsia="ja-JP"/>
              </w:rPr>
            </w:pPr>
            <w:r w:rsidRPr="004D3A49">
              <w:rPr>
                <w:rFonts w:cs="Arial"/>
                <w:szCs w:val="18"/>
                <w:lang w:eastAsia="zh-CN"/>
              </w:rPr>
              <w:t>3</w:t>
            </w:r>
          </w:p>
        </w:tc>
        <w:tc>
          <w:tcPr>
            <w:tcW w:w="2952" w:type="dxa"/>
            <w:vAlign w:val="center"/>
          </w:tcPr>
          <w:p w14:paraId="0B24AAAC" w14:textId="77777777" w:rsidR="00D21030" w:rsidRPr="001F078B" w:rsidRDefault="00D21030" w:rsidP="00146AA2">
            <w:pPr>
              <w:pStyle w:val="TAC"/>
              <w:keepNext w:val="0"/>
              <w:rPr>
                <w:lang w:eastAsia="ja-JP"/>
              </w:rPr>
            </w:pPr>
            <w:r w:rsidRPr="004D3A49">
              <w:rPr>
                <w:rFonts w:cs="Arial"/>
                <w:szCs w:val="18"/>
                <w:lang w:val="en-US" w:eastAsia="ja-JP"/>
              </w:rPr>
              <w:t>0.5</w:t>
            </w:r>
          </w:p>
        </w:tc>
      </w:tr>
      <w:tr w:rsidR="00D21030" w:rsidRPr="001F078B" w14:paraId="112D9D43" w14:textId="77777777" w:rsidTr="00146AA2">
        <w:trPr>
          <w:jc w:val="center"/>
        </w:trPr>
        <w:tc>
          <w:tcPr>
            <w:tcW w:w="2336" w:type="dxa"/>
            <w:vMerge/>
            <w:vAlign w:val="center"/>
          </w:tcPr>
          <w:p w14:paraId="5322B86C" w14:textId="77777777" w:rsidR="00D21030" w:rsidRPr="001F078B" w:rsidRDefault="00D21030" w:rsidP="00146AA2">
            <w:pPr>
              <w:pStyle w:val="TAC"/>
              <w:keepNext w:val="0"/>
            </w:pPr>
          </w:p>
        </w:tc>
        <w:tc>
          <w:tcPr>
            <w:tcW w:w="2952" w:type="dxa"/>
            <w:vAlign w:val="center"/>
          </w:tcPr>
          <w:p w14:paraId="7609DD53" w14:textId="77777777" w:rsidR="00D21030" w:rsidRPr="001F078B" w:rsidRDefault="00D21030" w:rsidP="00146AA2">
            <w:pPr>
              <w:pStyle w:val="TAC"/>
              <w:keepNext w:val="0"/>
              <w:rPr>
                <w:lang w:eastAsia="ja-JP"/>
              </w:rPr>
            </w:pPr>
            <w:r w:rsidRPr="00957CB1">
              <w:rPr>
                <w:rFonts w:cs="Arial"/>
                <w:szCs w:val="18"/>
                <w:lang w:eastAsia="zh-CN"/>
              </w:rPr>
              <w:t>7</w:t>
            </w:r>
          </w:p>
        </w:tc>
        <w:tc>
          <w:tcPr>
            <w:tcW w:w="2952" w:type="dxa"/>
            <w:vAlign w:val="center"/>
          </w:tcPr>
          <w:p w14:paraId="737CAE0A" w14:textId="77777777" w:rsidR="00D21030" w:rsidRPr="001F078B" w:rsidRDefault="00D21030" w:rsidP="00146AA2">
            <w:pPr>
              <w:pStyle w:val="TAC"/>
              <w:keepNext w:val="0"/>
              <w:rPr>
                <w:lang w:eastAsia="ja-JP"/>
              </w:rPr>
            </w:pPr>
            <w:r w:rsidRPr="00957CB1">
              <w:rPr>
                <w:rFonts w:cs="Arial"/>
                <w:szCs w:val="18"/>
                <w:lang w:val="en-US" w:eastAsia="ja-JP"/>
              </w:rPr>
              <w:t>0.5</w:t>
            </w:r>
          </w:p>
        </w:tc>
      </w:tr>
      <w:tr w:rsidR="00D21030" w:rsidRPr="001F078B" w14:paraId="45C73B95" w14:textId="77777777" w:rsidTr="00146AA2">
        <w:trPr>
          <w:jc w:val="center"/>
        </w:trPr>
        <w:tc>
          <w:tcPr>
            <w:tcW w:w="2336" w:type="dxa"/>
            <w:vMerge/>
            <w:vAlign w:val="center"/>
          </w:tcPr>
          <w:p w14:paraId="1DF6CEE9" w14:textId="77777777" w:rsidR="00D21030" w:rsidRPr="001F078B" w:rsidRDefault="00D21030" w:rsidP="00146AA2">
            <w:pPr>
              <w:pStyle w:val="TAC"/>
              <w:keepNext w:val="0"/>
            </w:pPr>
          </w:p>
        </w:tc>
        <w:tc>
          <w:tcPr>
            <w:tcW w:w="2952" w:type="dxa"/>
            <w:vAlign w:val="center"/>
          </w:tcPr>
          <w:p w14:paraId="206C83A2" w14:textId="77777777" w:rsidR="00D21030" w:rsidRPr="001F078B" w:rsidRDefault="00D21030" w:rsidP="00146AA2">
            <w:pPr>
              <w:pStyle w:val="TAC"/>
              <w:keepNext w:val="0"/>
              <w:rPr>
                <w:lang w:eastAsia="ja-JP"/>
              </w:rPr>
            </w:pPr>
            <w:r w:rsidRPr="00957CB1">
              <w:rPr>
                <w:rFonts w:cs="Arial"/>
                <w:szCs w:val="18"/>
                <w:lang w:eastAsia="zh-CN"/>
              </w:rPr>
              <w:t>28</w:t>
            </w:r>
          </w:p>
        </w:tc>
        <w:tc>
          <w:tcPr>
            <w:tcW w:w="2952" w:type="dxa"/>
            <w:vAlign w:val="center"/>
          </w:tcPr>
          <w:p w14:paraId="7E02A029" w14:textId="77777777" w:rsidR="00D21030" w:rsidRPr="001F078B" w:rsidRDefault="00D21030" w:rsidP="00146AA2">
            <w:pPr>
              <w:pStyle w:val="TAC"/>
              <w:keepNext w:val="0"/>
              <w:rPr>
                <w:lang w:eastAsia="ja-JP"/>
              </w:rPr>
            </w:pPr>
            <w:r w:rsidRPr="00957CB1">
              <w:rPr>
                <w:rFonts w:cs="Arial"/>
                <w:szCs w:val="18"/>
                <w:lang w:val="en-US" w:eastAsia="ja-JP"/>
              </w:rPr>
              <w:t>0.3</w:t>
            </w:r>
          </w:p>
        </w:tc>
      </w:tr>
      <w:tr w:rsidR="00D21030" w:rsidRPr="001F078B" w14:paraId="02A5EF40" w14:textId="77777777" w:rsidTr="00146AA2">
        <w:trPr>
          <w:jc w:val="center"/>
        </w:trPr>
        <w:tc>
          <w:tcPr>
            <w:tcW w:w="2336" w:type="dxa"/>
            <w:vMerge/>
            <w:vAlign w:val="center"/>
          </w:tcPr>
          <w:p w14:paraId="0745922F" w14:textId="77777777" w:rsidR="00D21030" w:rsidRPr="001F078B" w:rsidRDefault="00D21030" w:rsidP="00146AA2">
            <w:pPr>
              <w:pStyle w:val="TAC"/>
              <w:keepNext w:val="0"/>
            </w:pPr>
          </w:p>
        </w:tc>
        <w:tc>
          <w:tcPr>
            <w:tcW w:w="2952" w:type="dxa"/>
            <w:vAlign w:val="center"/>
          </w:tcPr>
          <w:p w14:paraId="1305BA64" w14:textId="77777777" w:rsidR="00D21030" w:rsidRPr="001F078B" w:rsidRDefault="00D21030" w:rsidP="00146AA2">
            <w:pPr>
              <w:pStyle w:val="TAC"/>
              <w:keepNext w:val="0"/>
              <w:rPr>
                <w:lang w:eastAsia="ja-JP"/>
              </w:rPr>
            </w:pPr>
            <w:r w:rsidRPr="00957CB1">
              <w:rPr>
                <w:rFonts w:cs="Arial"/>
                <w:szCs w:val="18"/>
                <w:lang w:eastAsia="zh-CN"/>
              </w:rPr>
              <w:t>n7</w:t>
            </w:r>
          </w:p>
        </w:tc>
        <w:tc>
          <w:tcPr>
            <w:tcW w:w="2952" w:type="dxa"/>
            <w:vAlign w:val="center"/>
          </w:tcPr>
          <w:p w14:paraId="5DCC5356" w14:textId="77777777" w:rsidR="00D21030" w:rsidRPr="001F078B" w:rsidRDefault="00D21030" w:rsidP="00146AA2">
            <w:pPr>
              <w:pStyle w:val="TAC"/>
              <w:keepNext w:val="0"/>
              <w:rPr>
                <w:lang w:eastAsia="ja-JP"/>
              </w:rPr>
            </w:pPr>
            <w:r w:rsidRPr="00957CB1">
              <w:rPr>
                <w:rFonts w:cs="Arial"/>
                <w:szCs w:val="18"/>
                <w:lang w:val="en-US" w:eastAsia="ja-JP"/>
              </w:rPr>
              <w:t>0.5</w:t>
            </w:r>
          </w:p>
        </w:tc>
      </w:tr>
      <w:tr w:rsidR="00D21030" w:rsidRPr="001F078B" w14:paraId="6CB7C91E" w14:textId="77777777" w:rsidTr="00146AA2">
        <w:trPr>
          <w:jc w:val="center"/>
        </w:trPr>
        <w:tc>
          <w:tcPr>
            <w:tcW w:w="2336" w:type="dxa"/>
            <w:vMerge w:val="restart"/>
            <w:vAlign w:val="center"/>
          </w:tcPr>
          <w:p w14:paraId="32D81808"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n78</w:t>
            </w:r>
          </w:p>
        </w:tc>
        <w:tc>
          <w:tcPr>
            <w:tcW w:w="2952" w:type="dxa"/>
            <w:vAlign w:val="center"/>
          </w:tcPr>
          <w:p w14:paraId="271EC413" w14:textId="77777777" w:rsidR="00D21030" w:rsidRPr="001F078B" w:rsidRDefault="00D21030" w:rsidP="00146AA2">
            <w:pPr>
              <w:pStyle w:val="TAC"/>
              <w:keepNext w:val="0"/>
              <w:rPr>
                <w:lang w:eastAsia="ja-JP"/>
              </w:rPr>
            </w:pPr>
            <w:r w:rsidRPr="001F078B">
              <w:rPr>
                <w:rFonts w:cs="Arial"/>
                <w:lang w:eastAsia="ja-JP"/>
              </w:rPr>
              <w:t>3</w:t>
            </w:r>
          </w:p>
        </w:tc>
        <w:tc>
          <w:tcPr>
            <w:tcW w:w="2952" w:type="dxa"/>
            <w:vAlign w:val="center"/>
          </w:tcPr>
          <w:p w14:paraId="6254DD39" w14:textId="77777777" w:rsidR="00D21030" w:rsidRPr="001F078B" w:rsidRDefault="00D21030" w:rsidP="00146AA2">
            <w:pPr>
              <w:pStyle w:val="TAC"/>
              <w:keepNext w:val="0"/>
              <w:rPr>
                <w:rFonts w:eastAsia="Malgun Gothic"/>
                <w:lang w:eastAsia="ko-KR"/>
              </w:rPr>
            </w:pPr>
            <w:r w:rsidRPr="001F078B">
              <w:rPr>
                <w:rFonts w:eastAsia="Malgun Gothic" w:cs="Arial"/>
                <w:lang w:eastAsia="ko-KR"/>
              </w:rPr>
              <w:t>0.6</w:t>
            </w:r>
          </w:p>
        </w:tc>
      </w:tr>
      <w:tr w:rsidR="00D21030" w:rsidRPr="001F078B" w14:paraId="445EBD91" w14:textId="77777777" w:rsidTr="00146AA2">
        <w:trPr>
          <w:jc w:val="center"/>
        </w:trPr>
        <w:tc>
          <w:tcPr>
            <w:tcW w:w="2336" w:type="dxa"/>
            <w:vMerge/>
            <w:vAlign w:val="center"/>
          </w:tcPr>
          <w:p w14:paraId="61AB75F0" w14:textId="77777777" w:rsidR="00D21030" w:rsidRPr="001F078B" w:rsidRDefault="00D21030" w:rsidP="00146AA2">
            <w:pPr>
              <w:pStyle w:val="TAH"/>
              <w:keepNext w:val="0"/>
              <w:rPr>
                <w:rFonts w:cs="Arial"/>
                <w:b w:val="0"/>
                <w:szCs w:val="18"/>
              </w:rPr>
            </w:pPr>
          </w:p>
        </w:tc>
        <w:tc>
          <w:tcPr>
            <w:tcW w:w="2952" w:type="dxa"/>
            <w:vAlign w:val="center"/>
          </w:tcPr>
          <w:p w14:paraId="09D863B7" w14:textId="77777777" w:rsidR="00D21030" w:rsidRPr="001F078B" w:rsidRDefault="00D21030" w:rsidP="00146AA2">
            <w:pPr>
              <w:pStyle w:val="TAC"/>
              <w:keepNext w:val="0"/>
              <w:rPr>
                <w:lang w:eastAsia="ja-JP"/>
              </w:rPr>
            </w:pPr>
            <w:r w:rsidRPr="001F078B">
              <w:rPr>
                <w:rFonts w:cs="Arial"/>
                <w:lang w:eastAsia="ja-JP"/>
              </w:rPr>
              <w:t>7</w:t>
            </w:r>
          </w:p>
        </w:tc>
        <w:tc>
          <w:tcPr>
            <w:tcW w:w="2952" w:type="dxa"/>
            <w:vAlign w:val="center"/>
          </w:tcPr>
          <w:p w14:paraId="4D7609B2" w14:textId="77777777" w:rsidR="00D21030" w:rsidRPr="001F078B" w:rsidRDefault="00D21030" w:rsidP="00146AA2">
            <w:pPr>
              <w:pStyle w:val="TAC"/>
              <w:keepNext w:val="0"/>
              <w:rPr>
                <w:rFonts w:eastAsia="Malgun Gothic"/>
                <w:lang w:eastAsia="ko-KR"/>
              </w:rPr>
            </w:pPr>
            <w:r w:rsidRPr="001F078B">
              <w:rPr>
                <w:rFonts w:eastAsia="Malgun Gothic" w:cs="Arial" w:hint="eastAsia"/>
                <w:lang w:eastAsia="ko-KR"/>
              </w:rPr>
              <w:t>0.6</w:t>
            </w:r>
          </w:p>
        </w:tc>
      </w:tr>
      <w:tr w:rsidR="00D21030" w:rsidRPr="001F078B" w14:paraId="0D5CEAD9" w14:textId="77777777" w:rsidTr="00146AA2">
        <w:trPr>
          <w:jc w:val="center"/>
        </w:trPr>
        <w:tc>
          <w:tcPr>
            <w:tcW w:w="2336" w:type="dxa"/>
            <w:vMerge/>
            <w:vAlign w:val="center"/>
          </w:tcPr>
          <w:p w14:paraId="019B3D98" w14:textId="77777777" w:rsidR="00D21030" w:rsidRPr="001F078B" w:rsidRDefault="00D21030" w:rsidP="00146AA2">
            <w:pPr>
              <w:pStyle w:val="TAH"/>
              <w:keepNext w:val="0"/>
              <w:rPr>
                <w:rFonts w:cs="Arial"/>
                <w:b w:val="0"/>
                <w:szCs w:val="18"/>
              </w:rPr>
            </w:pPr>
          </w:p>
        </w:tc>
        <w:tc>
          <w:tcPr>
            <w:tcW w:w="2952" w:type="dxa"/>
            <w:vAlign w:val="center"/>
          </w:tcPr>
          <w:p w14:paraId="3B96A27F" w14:textId="77777777" w:rsidR="00D21030" w:rsidRPr="001F078B" w:rsidRDefault="00D21030" w:rsidP="00146AA2">
            <w:pPr>
              <w:pStyle w:val="TAC"/>
              <w:keepNext w:val="0"/>
              <w:rPr>
                <w:lang w:eastAsia="ja-JP"/>
              </w:rPr>
            </w:pPr>
            <w:r w:rsidRPr="001F078B">
              <w:rPr>
                <w:rFonts w:cs="Arial"/>
                <w:lang w:eastAsia="ja-JP"/>
              </w:rPr>
              <w:t>28</w:t>
            </w:r>
          </w:p>
        </w:tc>
        <w:tc>
          <w:tcPr>
            <w:tcW w:w="2952" w:type="dxa"/>
            <w:vAlign w:val="center"/>
          </w:tcPr>
          <w:p w14:paraId="1CE4B769" w14:textId="77777777" w:rsidR="00D21030" w:rsidRPr="001F078B" w:rsidRDefault="00D21030" w:rsidP="00146AA2">
            <w:pPr>
              <w:pStyle w:val="TAC"/>
              <w:keepNext w:val="0"/>
              <w:rPr>
                <w:rFonts w:eastAsia="Malgun Gothic"/>
                <w:lang w:eastAsia="ko-KR"/>
              </w:rPr>
            </w:pPr>
            <w:r w:rsidRPr="001F078B">
              <w:rPr>
                <w:rFonts w:eastAsia="Malgun Gothic" w:cs="Arial" w:hint="eastAsia"/>
                <w:lang w:eastAsia="ko-KR"/>
              </w:rPr>
              <w:t>0.6</w:t>
            </w:r>
          </w:p>
        </w:tc>
      </w:tr>
      <w:tr w:rsidR="00D21030" w:rsidRPr="001F078B" w14:paraId="0AD8599E" w14:textId="77777777" w:rsidTr="00146AA2">
        <w:trPr>
          <w:jc w:val="center"/>
        </w:trPr>
        <w:tc>
          <w:tcPr>
            <w:tcW w:w="2336" w:type="dxa"/>
            <w:vMerge/>
            <w:vAlign w:val="center"/>
          </w:tcPr>
          <w:p w14:paraId="40AA470C" w14:textId="77777777" w:rsidR="00D21030" w:rsidRPr="001F078B" w:rsidRDefault="00D21030" w:rsidP="00146AA2">
            <w:pPr>
              <w:pStyle w:val="TAH"/>
              <w:keepNext w:val="0"/>
              <w:rPr>
                <w:rFonts w:cs="Arial"/>
                <w:b w:val="0"/>
                <w:szCs w:val="18"/>
              </w:rPr>
            </w:pPr>
          </w:p>
        </w:tc>
        <w:tc>
          <w:tcPr>
            <w:tcW w:w="2952" w:type="dxa"/>
            <w:vAlign w:val="center"/>
          </w:tcPr>
          <w:p w14:paraId="5F746462" w14:textId="77777777" w:rsidR="00D21030" w:rsidRPr="001F078B" w:rsidRDefault="00D21030" w:rsidP="00146AA2">
            <w:pPr>
              <w:pStyle w:val="TAC"/>
              <w:keepNext w:val="0"/>
              <w:rPr>
                <w:lang w:eastAsia="ja-JP"/>
              </w:rPr>
            </w:pPr>
            <w:r w:rsidRPr="001F078B">
              <w:rPr>
                <w:rFonts w:cs="Arial"/>
                <w:lang w:eastAsia="ja-JP"/>
              </w:rPr>
              <w:t>n78</w:t>
            </w:r>
          </w:p>
        </w:tc>
        <w:tc>
          <w:tcPr>
            <w:tcW w:w="2952" w:type="dxa"/>
            <w:vAlign w:val="center"/>
          </w:tcPr>
          <w:p w14:paraId="0F3BF951" w14:textId="77777777" w:rsidR="00D21030" w:rsidRPr="001F078B" w:rsidRDefault="00D21030" w:rsidP="00146AA2">
            <w:pPr>
              <w:pStyle w:val="TAC"/>
              <w:keepNext w:val="0"/>
              <w:rPr>
                <w:rFonts w:eastAsia="Malgun Gothic"/>
                <w:lang w:eastAsia="ko-KR"/>
              </w:rPr>
            </w:pPr>
            <w:r w:rsidRPr="001F078B">
              <w:rPr>
                <w:rFonts w:eastAsia="Malgun Gothic" w:cs="Arial"/>
                <w:lang w:eastAsia="ko-KR"/>
              </w:rPr>
              <w:t>0.8</w:t>
            </w:r>
          </w:p>
        </w:tc>
      </w:tr>
      <w:tr w:rsidR="00D21030" w:rsidRPr="001F078B" w14:paraId="56CE2BD1" w14:textId="77777777" w:rsidTr="00146AA2">
        <w:trPr>
          <w:jc w:val="center"/>
        </w:trPr>
        <w:tc>
          <w:tcPr>
            <w:tcW w:w="2336" w:type="dxa"/>
            <w:vMerge w:val="restart"/>
            <w:vAlign w:val="center"/>
          </w:tcPr>
          <w:p w14:paraId="28F2B6ED" w14:textId="77777777" w:rsidR="00D21030" w:rsidRPr="001F078B" w:rsidRDefault="00D21030" w:rsidP="00146AA2">
            <w:pPr>
              <w:pStyle w:val="TAC"/>
              <w:keepNext w:val="0"/>
            </w:pPr>
            <w:r w:rsidRPr="001F078B">
              <w:rPr>
                <w:rFonts w:eastAsia="Malgun Gothic" w:cs="Arial"/>
                <w:szCs w:val="18"/>
                <w:lang w:eastAsia="ko-KR"/>
              </w:rPr>
              <w:t>DC_3-7_n28-n78</w:t>
            </w:r>
          </w:p>
        </w:tc>
        <w:tc>
          <w:tcPr>
            <w:tcW w:w="2952" w:type="dxa"/>
          </w:tcPr>
          <w:p w14:paraId="0260623E" w14:textId="77777777" w:rsidR="00D21030" w:rsidRPr="001F078B" w:rsidRDefault="00D21030" w:rsidP="00146AA2">
            <w:pPr>
              <w:pStyle w:val="TAC"/>
              <w:keepNext w:val="0"/>
              <w:rPr>
                <w:lang w:eastAsia="ja-JP"/>
              </w:rPr>
            </w:pPr>
            <w:r w:rsidRPr="001F078B">
              <w:rPr>
                <w:rFonts w:eastAsia="Malgun Gothic" w:cs="Arial" w:hint="eastAsia"/>
                <w:szCs w:val="18"/>
                <w:lang w:eastAsia="ko-KR"/>
              </w:rPr>
              <w:t>3</w:t>
            </w:r>
          </w:p>
        </w:tc>
        <w:tc>
          <w:tcPr>
            <w:tcW w:w="2952" w:type="dxa"/>
            <w:vAlign w:val="center"/>
          </w:tcPr>
          <w:p w14:paraId="46A58438"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7B58DC1A" w14:textId="77777777" w:rsidTr="00146AA2">
        <w:trPr>
          <w:jc w:val="center"/>
        </w:trPr>
        <w:tc>
          <w:tcPr>
            <w:tcW w:w="2336" w:type="dxa"/>
            <w:vMerge/>
            <w:vAlign w:val="center"/>
          </w:tcPr>
          <w:p w14:paraId="3E73C8BE" w14:textId="77777777" w:rsidR="00D21030" w:rsidRPr="001F078B" w:rsidRDefault="00D21030" w:rsidP="00146AA2">
            <w:pPr>
              <w:pStyle w:val="TAC"/>
              <w:keepNext w:val="0"/>
            </w:pPr>
          </w:p>
        </w:tc>
        <w:tc>
          <w:tcPr>
            <w:tcW w:w="2952" w:type="dxa"/>
          </w:tcPr>
          <w:p w14:paraId="7AE8F65D" w14:textId="77777777" w:rsidR="00D21030" w:rsidRPr="001F078B" w:rsidRDefault="00D21030" w:rsidP="00146AA2">
            <w:pPr>
              <w:pStyle w:val="TAC"/>
              <w:keepNext w:val="0"/>
              <w:rPr>
                <w:lang w:eastAsia="ja-JP"/>
              </w:rPr>
            </w:pPr>
            <w:r w:rsidRPr="001F078B">
              <w:rPr>
                <w:rFonts w:eastAsia="Malgun Gothic" w:cs="Arial" w:hint="eastAsia"/>
                <w:szCs w:val="18"/>
                <w:lang w:eastAsia="ko-KR"/>
              </w:rPr>
              <w:t>7</w:t>
            </w:r>
          </w:p>
        </w:tc>
        <w:tc>
          <w:tcPr>
            <w:tcW w:w="2952" w:type="dxa"/>
            <w:vAlign w:val="center"/>
          </w:tcPr>
          <w:p w14:paraId="564049B7"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7A299114" w14:textId="77777777" w:rsidTr="00146AA2">
        <w:trPr>
          <w:jc w:val="center"/>
        </w:trPr>
        <w:tc>
          <w:tcPr>
            <w:tcW w:w="2336" w:type="dxa"/>
            <w:vMerge/>
            <w:vAlign w:val="center"/>
          </w:tcPr>
          <w:p w14:paraId="1B00BD7F" w14:textId="77777777" w:rsidR="00D21030" w:rsidRPr="001F078B" w:rsidRDefault="00D21030" w:rsidP="00146AA2">
            <w:pPr>
              <w:pStyle w:val="TAC"/>
              <w:keepNext w:val="0"/>
            </w:pPr>
          </w:p>
        </w:tc>
        <w:tc>
          <w:tcPr>
            <w:tcW w:w="2952" w:type="dxa"/>
          </w:tcPr>
          <w:p w14:paraId="067261EB" w14:textId="77777777" w:rsidR="00D21030" w:rsidRPr="001F078B" w:rsidRDefault="00D21030" w:rsidP="00146AA2">
            <w:pPr>
              <w:pStyle w:val="TAC"/>
              <w:keepNext w:val="0"/>
              <w:rPr>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6D23315C"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42F7201C" w14:textId="77777777" w:rsidTr="00146AA2">
        <w:trPr>
          <w:jc w:val="center"/>
        </w:trPr>
        <w:tc>
          <w:tcPr>
            <w:tcW w:w="2336" w:type="dxa"/>
            <w:vMerge/>
            <w:vAlign w:val="center"/>
          </w:tcPr>
          <w:p w14:paraId="27AF9372" w14:textId="77777777" w:rsidR="00D21030" w:rsidRPr="001F078B" w:rsidRDefault="00D21030" w:rsidP="00146AA2">
            <w:pPr>
              <w:pStyle w:val="TAC"/>
              <w:keepNext w:val="0"/>
            </w:pPr>
          </w:p>
        </w:tc>
        <w:tc>
          <w:tcPr>
            <w:tcW w:w="2952" w:type="dxa"/>
          </w:tcPr>
          <w:p w14:paraId="15B8348A" w14:textId="77777777" w:rsidR="00D21030" w:rsidRPr="001F078B" w:rsidRDefault="00D21030" w:rsidP="00146AA2">
            <w:pPr>
              <w:pStyle w:val="TAC"/>
              <w:keepNext w:val="0"/>
              <w:rPr>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56C4477B" w14:textId="77777777" w:rsidR="00D21030" w:rsidRPr="001F078B" w:rsidRDefault="00D21030" w:rsidP="00146AA2">
            <w:pPr>
              <w:pStyle w:val="TAC"/>
              <w:keepNext w:val="0"/>
              <w:rPr>
                <w:lang w:eastAsia="ja-JP"/>
              </w:rPr>
            </w:pPr>
            <w:r w:rsidRPr="001F078B">
              <w:rPr>
                <w:rFonts w:eastAsia="Malgun Gothic" w:hint="eastAsia"/>
                <w:lang w:val="en-US" w:eastAsia="ko-KR"/>
              </w:rPr>
              <w:t>0.8</w:t>
            </w:r>
          </w:p>
        </w:tc>
      </w:tr>
      <w:tr w:rsidR="00D21030" w:rsidRPr="001F078B" w14:paraId="52337F16" w14:textId="77777777" w:rsidTr="00146AA2">
        <w:trPr>
          <w:jc w:val="center"/>
        </w:trPr>
        <w:tc>
          <w:tcPr>
            <w:tcW w:w="2336" w:type="dxa"/>
            <w:vMerge w:val="restart"/>
            <w:vAlign w:val="center"/>
          </w:tcPr>
          <w:p w14:paraId="1D97B7A1" w14:textId="77777777" w:rsidR="00D21030" w:rsidRPr="001F078B" w:rsidRDefault="00D21030" w:rsidP="00146AA2">
            <w:pPr>
              <w:pStyle w:val="TAC"/>
              <w:keepNext w:val="0"/>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tcPr>
          <w:p w14:paraId="606C4CB7" w14:textId="77777777" w:rsidR="00D21030" w:rsidRPr="001F078B" w:rsidRDefault="00D21030" w:rsidP="00146AA2">
            <w:pPr>
              <w:pStyle w:val="TAC"/>
              <w:keepNext w:val="0"/>
              <w:rPr>
                <w:lang w:eastAsia="ja-JP"/>
              </w:rPr>
            </w:pPr>
            <w:r>
              <w:rPr>
                <w:rFonts w:cs="Arial"/>
                <w:lang w:eastAsia="zh-CN"/>
              </w:rPr>
              <w:t>3</w:t>
            </w:r>
          </w:p>
        </w:tc>
        <w:tc>
          <w:tcPr>
            <w:tcW w:w="2952" w:type="dxa"/>
            <w:vAlign w:val="center"/>
          </w:tcPr>
          <w:p w14:paraId="35C7EF48" w14:textId="77777777" w:rsidR="00D21030" w:rsidRPr="001F078B" w:rsidRDefault="00D21030" w:rsidP="00146AA2">
            <w:pPr>
              <w:pStyle w:val="TAC"/>
              <w:keepNext w:val="0"/>
              <w:rPr>
                <w:lang w:eastAsia="ja-JP"/>
              </w:rPr>
            </w:pPr>
            <w:r>
              <w:rPr>
                <w:rFonts w:cs="Arial" w:hint="eastAsia"/>
                <w:lang w:eastAsia="zh-CN"/>
              </w:rPr>
              <w:t>0.6</w:t>
            </w:r>
          </w:p>
        </w:tc>
      </w:tr>
      <w:tr w:rsidR="00D21030" w:rsidRPr="001F078B" w14:paraId="0473E9BD" w14:textId="77777777" w:rsidTr="00146AA2">
        <w:trPr>
          <w:jc w:val="center"/>
        </w:trPr>
        <w:tc>
          <w:tcPr>
            <w:tcW w:w="2336" w:type="dxa"/>
            <w:vMerge/>
            <w:vAlign w:val="center"/>
          </w:tcPr>
          <w:p w14:paraId="1C9F5858" w14:textId="77777777" w:rsidR="00D21030" w:rsidRPr="001F078B" w:rsidRDefault="00D21030" w:rsidP="00146AA2">
            <w:pPr>
              <w:pStyle w:val="TAC"/>
              <w:keepNext w:val="0"/>
            </w:pPr>
          </w:p>
        </w:tc>
        <w:tc>
          <w:tcPr>
            <w:tcW w:w="2952" w:type="dxa"/>
          </w:tcPr>
          <w:p w14:paraId="280CEA48" w14:textId="77777777" w:rsidR="00D21030" w:rsidRPr="001F078B" w:rsidRDefault="00D21030" w:rsidP="00146AA2">
            <w:pPr>
              <w:pStyle w:val="TAC"/>
              <w:keepNext w:val="0"/>
              <w:rPr>
                <w:lang w:eastAsia="ja-JP"/>
              </w:rPr>
            </w:pPr>
            <w:r>
              <w:rPr>
                <w:rFonts w:cs="Arial"/>
                <w:lang w:eastAsia="zh-CN"/>
              </w:rPr>
              <w:t>7</w:t>
            </w:r>
          </w:p>
        </w:tc>
        <w:tc>
          <w:tcPr>
            <w:tcW w:w="2952" w:type="dxa"/>
            <w:vAlign w:val="center"/>
          </w:tcPr>
          <w:p w14:paraId="12849C7C"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8</w:t>
            </w:r>
          </w:p>
        </w:tc>
      </w:tr>
      <w:tr w:rsidR="00D21030" w:rsidRPr="001F078B" w14:paraId="13AA94E9" w14:textId="77777777" w:rsidTr="00146AA2">
        <w:trPr>
          <w:jc w:val="center"/>
        </w:trPr>
        <w:tc>
          <w:tcPr>
            <w:tcW w:w="2336" w:type="dxa"/>
            <w:vMerge/>
            <w:vAlign w:val="center"/>
          </w:tcPr>
          <w:p w14:paraId="6DDA9CF9" w14:textId="77777777" w:rsidR="00D21030" w:rsidRPr="001F078B" w:rsidRDefault="00D21030" w:rsidP="00146AA2">
            <w:pPr>
              <w:pStyle w:val="TAC"/>
              <w:keepNext w:val="0"/>
            </w:pPr>
          </w:p>
        </w:tc>
        <w:tc>
          <w:tcPr>
            <w:tcW w:w="2952" w:type="dxa"/>
          </w:tcPr>
          <w:p w14:paraId="76C4E7D4" w14:textId="77777777" w:rsidR="00D21030" w:rsidRPr="001F078B" w:rsidRDefault="00D21030" w:rsidP="00146AA2">
            <w:pPr>
              <w:pStyle w:val="TAC"/>
              <w:keepNext w:val="0"/>
              <w:rPr>
                <w:lang w:eastAsia="ja-JP"/>
              </w:rPr>
            </w:pPr>
            <w:r>
              <w:rPr>
                <w:rFonts w:cs="Arial"/>
                <w:lang w:eastAsia="zh-CN"/>
              </w:rPr>
              <w:t>40</w:t>
            </w:r>
          </w:p>
        </w:tc>
        <w:tc>
          <w:tcPr>
            <w:tcW w:w="2952" w:type="dxa"/>
            <w:vAlign w:val="center"/>
          </w:tcPr>
          <w:p w14:paraId="7AFE9517"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9</w:t>
            </w:r>
          </w:p>
        </w:tc>
      </w:tr>
      <w:tr w:rsidR="00D21030" w:rsidRPr="001F078B" w14:paraId="6BF0C449" w14:textId="77777777" w:rsidTr="00146AA2">
        <w:trPr>
          <w:jc w:val="center"/>
        </w:trPr>
        <w:tc>
          <w:tcPr>
            <w:tcW w:w="2336" w:type="dxa"/>
            <w:vMerge/>
            <w:vAlign w:val="center"/>
          </w:tcPr>
          <w:p w14:paraId="121F645F" w14:textId="77777777" w:rsidR="00D21030" w:rsidRPr="001F078B" w:rsidRDefault="00D21030" w:rsidP="00146AA2">
            <w:pPr>
              <w:pStyle w:val="TAC"/>
              <w:keepNext w:val="0"/>
            </w:pPr>
          </w:p>
        </w:tc>
        <w:tc>
          <w:tcPr>
            <w:tcW w:w="2952" w:type="dxa"/>
          </w:tcPr>
          <w:p w14:paraId="595A4D0D" w14:textId="77777777" w:rsidR="00D21030" w:rsidRPr="001F078B" w:rsidRDefault="00D21030" w:rsidP="00146AA2">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14:paraId="784AE2EE"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6</w:t>
            </w:r>
          </w:p>
        </w:tc>
      </w:tr>
      <w:tr w:rsidR="00D21030" w:rsidRPr="001F078B" w14:paraId="4D0018F0" w14:textId="77777777" w:rsidTr="00146AA2">
        <w:trPr>
          <w:jc w:val="center"/>
        </w:trPr>
        <w:tc>
          <w:tcPr>
            <w:tcW w:w="2336" w:type="dxa"/>
            <w:vMerge w:val="restart"/>
            <w:vAlign w:val="center"/>
          </w:tcPr>
          <w:p w14:paraId="0EA7203B" w14:textId="77777777" w:rsidR="00D21030" w:rsidRPr="001F078B" w:rsidRDefault="00D21030" w:rsidP="00146AA2">
            <w:pPr>
              <w:pStyle w:val="TAC"/>
            </w:pPr>
            <w:r w:rsidRPr="001F078B">
              <w:rPr>
                <w:rFonts w:cs="Arial"/>
                <w:kern w:val="2"/>
                <w:szCs w:val="24"/>
                <w:lang w:val="x-none" w:eastAsia="ja-JP"/>
              </w:rPr>
              <w:t>DC_3-7_SUL_n78-n80</w:t>
            </w:r>
          </w:p>
        </w:tc>
        <w:tc>
          <w:tcPr>
            <w:tcW w:w="2952" w:type="dxa"/>
            <w:vAlign w:val="center"/>
          </w:tcPr>
          <w:p w14:paraId="3C8C26B7" w14:textId="77777777" w:rsidR="00D21030" w:rsidRPr="001F078B" w:rsidRDefault="00D21030" w:rsidP="00146AA2">
            <w:pPr>
              <w:pStyle w:val="TAC"/>
              <w:rPr>
                <w:rFonts w:eastAsia="Malgun Gothic" w:cs="Arial"/>
                <w:szCs w:val="18"/>
                <w:lang w:eastAsia="ko-KR"/>
              </w:rPr>
            </w:pPr>
            <w:r w:rsidRPr="001F078B">
              <w:rPr>
                <w:rFonts w:cs="Arial"/>
              </w:rPr>
              <w:t>7</w:t>
            </w:r>
          </w:p>
        </w:tc>
        <w:tc>
          <w:tcPr>
            <w:tcW w:w="2952" w:type="dxa"/>
          </w:tcPr>
          <w:p w14:paraId="67B6058E" w14:textId="77777777" w:rsidR="00D21030" w:rsidRPr="001F078B" w:rsidRDefault="00D21030" w:rsidP="00146AA2">
            <w:pPr>
              <w:pStyle w:val="TAC"/>
              <w:rPr>
                <w:rFonts w:eastAsia="Malgun Gothic"/>
                <w:lang w:val="en-US" w:eastAsia="ko-KR"/>
              </w:rPr>
            </w:pPr>
            <w:r w:rsidRPr="001F078B">
              <w:rPr>
                <w:rFonts w:cs="Arial" w:hint="eastAsia"/>
              </w:rPr>
              <w:t>0.</w:t>
            </w:r>
            <w:r w:rsidRPr="001F078B">
              <w:rPr>
                <w:rFonts w:cs="Arial" w:hint="eastAsia"/>
                <w:lang w:eastAsia="ja-JP"/>
              </w:rPr>
              <w:t>6</w:t>
            </w:r>
          </w:p>
        </w:tc>
      </w:tr>
      <w:tr w:rsidR="00D21030" w:rsidRPr="001F078B" w14:paraId="02E3805B" w14:textId="77777777" w:rsidTr="00146AA2">
        <w:trPr>
          <w:jc w:val="center"/>
        </w:trPr>
        <w:tc>
          <w:tcPr>
            <w:tcW w:w="2336" w:type="dxa"/>
            <w:vMerge/>
            <w:vAlign w:val="center"/>
          </w:tcPr>
          <w:p w14:paraId="17C98ECC" w14:textId="77777777" w:rsidR="00D21030" w:rsidRPr="001F078B" w:rsidRDefault="00D21030" w:rsidP="00146AA2">
            <w:pPr>
              <w:pStyle w:val="TAC"/>
            </w:pPr>
          </w:p>
        </w:tc>
        <w:tc>
          <w:tcPr>
            <w:tcW w:w="2952" w:type="dxa"/>
            <w:vAlign w:val="center"/>
          </w:tcPr>
          <w:p w14:paraId="2A77F942" w14:textId="77777777" w:rsidR="00D21030" w:rsidRPr="001F078B" w:rsidRDefault="00D21030" w:rsidP="00146AA2">
            <w:pPr>
              <w:pStyle w:val="TAC"/>
              <w:rPr>
                <w:rFonts w:eastAsia="Malgun Gothic" w:cs="Arial"/>
                <w:szCs w:val="18"/>
                <w:lang w:eastAsia="ko-KR"/>
              </w:rPr>
            </w:pPr>
            <w:r w:rsidRPr="001F078B">
              <w:rPr>
                <w:rFonts w:cs="Arial"/>
              </w:rPr>
              <w:t>3, n80</w:t>
            </w:r>
          </w:p>
        </w:tc>
        <w:tc>
          <w:tcPr>
            <w:tcW w:w="2952" w:type="dxa"/>
          </w:tcPr>
          <w:p w14:paraId="57A227F3" w14:textId="77777777" w:rsidR="00D21030" w:rsidRPr="001F078B" w:rsidRDefault="00D21030" w:rsidP="00146AA2">
            <w:pPr>
              <w:pStyle w:val="TAC"/>
              <w:rPr>
                <w:rFonts w:eastAsia="Malgun Gothic"/>
                <w:lang w:val="en-US" w:eastAsia="ko-KR"/>
              </w:rPr>
            </w:pPr>
            <w:r w:rsidRPr="001F078B">
              <w:rPr>
                <w:rFonts w:cs="Arial" w:hint="eastAsia"/>
                <w:lang w:eastAsia="ja-JP"/>
              </w:rPr>
              <w:t>0.6</w:t>
            </w:r>
          </w:p>
        </w:tc>
      </w:tr>
      <w:tr w:rsidR="00D21030" w:rsidRPr="001F078B" w14:paraId="386B0F5B" w14:textId="77777777" w:rsidTr="00146AA2">
        <w:trPr>
          <w:jc w:val="center"/>
        </w:trPr>
        <w:tc>
          <w:tcPr>
            <w:tcW w:w="2336" w:type="dxa"/>
            <w:vMerge/>
            <w:vAlign w:val="center"/>
          </w:tcPr>
          <w:p w14:paraId="6CBFC5D3" w14:textId="77777777" w:rsidR="00D21030" w:rsidRPr="001F078B" w:rsidRDefault="00D21030" w:rsidP="00146AA2">
            <w:pPr>
              <w:pStyle w:val="TAC"/>
            </w:pPr>
          </w:p>
        </w:tc>
        <w:tc>
          <w:tcPr>
            <w:tcW w:w="2952" w:type="dxa"/>
            <w:vAlign w:val="center"/>
          </w:tcPr>
          <w:p w14:paraId="14151449" w14:textId="77777777" w:rsidR="00D21030" w:rsidRPr="001F078B" w:rsidRDefault="00D21030" w:rsidP="00146AA2">
            <w:pPr>
              <w:pStyle w:val="TAC"/>
              <w:rPr>
                <w:rFonts w:eastAsia="Malgun Gothic" w:cs="Arial"/>
                <w:szCs w:val="18"/>
                <w:lang w:eastAsia="ko-KR"/>
              </w:rPr>
            </w:pPr>
            <w:r w:rsidRPr="001F078B">
              <w:t>n78</w:t>
            </w:r>
          </w:p>
        </w:tc>
        <w:tc>
          <w:tcPr>
            <w:tcW w:w="2952" w:type="dxa"/>
          </w:tcPr>
          <w:p w14:paraId="07B7FCD4" w14:textId="77777777" w:rsidR="00D21030" w:rsidRPr="001F078B" w:rsidRDefault="00D21030" w:rsidP="00146AA2">
            <w:pPr>
              <w:pStyle w:val="TAC"/>
              <w:rPr>
                <w:rFonts w:eastAsia="Malgun Gothic"/>
                <w:lang w:val="en-US" w:eastAsia="ko-KR"/>
              </w:rPr>
            </w:pPr>
            <w:r w:rsidRPr="001F078B">
              <w:rPr>
                <w:rFonts w:cs="Arial" w:hint="eastAsia"/>
                <w:lang w:eastAsia="ja-JP"/>
              </w:rPr>
              <w:t>0.8</w:t>
            </w:r>
          </w:p>
        </w:tc>
      </w:tr>
      <w:tr w:rsidR="00D21030" w:rsidRPr="001F078B" w14:paraId="1E6167D0" w14:textId="77777777" w:rsidTr="00146AA2">
        <w:trPr>
          <w:jc w:val="center"/>
        </w:trPr>
        <w:tc>
          <w:tcPr>
            <w:tcW w:w="2336" w:type="dxa"/>
            <w:vMerge w:val="restart"/>
            <w:vAlign w:val="center"/>
          </w:tcPr>
          <w:p w14:paraId="7E38F4B1" w14:textId="77777777" w:rsidR="00D21030" w:rsidRPr="001F078B" w:rsidRDefault="00D21030" w:rsidP="00146AA2">
            <w:pPr>
              <w:pStyle w:val="TAC"/>
            </w:pPr>
            <w:r>
              <w:rPr>
                <w:rFonts w:eastAsia="MS Mincho" w:cs="Arial"/>
                <w:bCs/>
                <w:szCs w:val="18"/>
              </w:rPr>
              <w:t>DC_3-</w:t>
            </w:r>
            <w:r w:rsidRPr="00567A84">
              <w:rPr>
                <w:rFonts w:cs="Arial" w:hint="eastAsia"/>
                <w:bCs/>
                <w:szCs w:val="18"/>
                <w:lang w:eastAsia="zh-TW"/>
              </w:rPr>
              <w:t>8</w:t>
            </w:r>
            <w:r>
              <w:rPr>
                <w:rFonts w:eastAsia="MS Mincho" w:cs="Arial"/>
                <w:bCs/>
                <w:szCs w:val="18"/>
              </w:rPr>
              <w:t>_n1-n78</w:t>
            </w:r>
          </w:p>
        </w:tc>
        <w:tc>
          <w:tcPr>
            <w:tcW w:w="2952" w:type="dxa"/>
            <w:vAlign w:val="center"/>
          </w:tcPr>
          <w:p w14:paraId="6A1013F3" w14:textId="77777777" w:rsidR="00D21030" w:rsidRPr="001F078B" w:rsidRDefault="00D21030" w:rsidP="00146AA2">
            <w:pPr>
              <w:pStyle w:val="TAC"/>
            </w:pPr>
            <w:r>
              <w:rPr>
                <w:rFonts w:eastAsia="MS Mincho" w:cs="Arial"/>
                <w:bCs/>
                <w:szCs w:val="18"/>
              </w:rPr>
              <w:t>3</w:t>
            </w:r>
          </w:p>
        </w:tc>
        <w:tc>
          <w:tcPr>
            <w:tcW w:w="2952" w:type="dxa"/>
            <w:vAlign w:val="center"/>
          </w:tcPr>
          <w:p w14:paraId="05DA2F9E" w14:textId="77777777" w:rsidR="00D21030" w:rsidRPr="001F078B" w:rsidRDefault="00D21030" w:rsidP="00146AA2">
            <w:pPr>
              <w:pStyle w:val="TAC"/>
              <w:rPr>
                <w:rFonts w:cs="Arial"/>
                <w:lang w:eastAsia="ja-JP"/>
              </w:rPr>
            </w:pPr>
            <w:r>
              <w:rPr>
                <w:rFonts w:eastAsia="MS Mincho" w:cs="Arial"/>
                <w:bCs/>
                <w:szCs w:val="18"/>
              </w:rPr>
              <w:t>0.</w:t>
            </w:r>
            <w:r w:rsidRPr="00567A84">
              <w:rPr>
                <w:rFonts w:cs="Arial" w:hint="eastAsia"/>
                <w:bCs/>
                <w:szCs w:val="18"/>
                <w:lang w:eastAsia="zh-TW"/>
              </w:rPr>
              <w:t>6</w:t>
            </w:r>
          </w:p>
        </w:tc>
      </w:tr>
      <w:tr w:rsidR="00D21030" w:rsidRPr="001F078B" w14:paraId="645B962A" w14:textId="77777777" w:rsidTr="00146AA2">
        <w:trPr>
          <w:jc w:val="center"/>
        </w:trPr>
        <w:tc>
          <w:tcPr>
            <w:tcW w:w="2336" w:type="dxa"/>
            <w:vMerge/>
            <w:vAlign w:val="center"/>
          </w:tcPr>
          <w:p w14:paraId="19D85EDF" w14:textId="77777777" w:rsidR="00D21030" w:rsidRPr="001F078B" w:rsidRDefault="00D21030" w:rsidP="00146AA2">
            <w:pPr>
              <w:pStyle w:val="TAC"/>
            </w:pPr>
          </w:p>
        </w:tc>
        <w:tc>
          <w:tcPr>
            <w:tcW w:w="2952" w:type="dxa"/>
            <w:vAlign w:val="center"/>
          </w:tcPr>
          <w:p w14:paraId="1CBC4F5B" w14:textId="77777777" w:rsidR="00D21030" w:rsidRPr="001F078B" w:rsidRDefault="00D21030" w:rsidP="00146AA2">
            <w:pPr>
              <w:pStyle w:val="TAC"/>
            </w:pPr>
            <w:r w:rsidRPr="00567A84">
              <w:rPr>
                <w:rFonts w:cs="Arial" w:hint="eastAsia"/>
                <w:bCs/>
                <w:szCs w:val="18"/>
                <w:lang w:eastAsia="zh-TW"/>
              </w:rPr>
              <w:t>8</w:t>
            </w:r>
          </w:p>
        </w:tc>
        <w:tc>
          <w:tcPr>
            <w:tcW w:w="2952" w:type="dxa"/>
          </w:tcPr>
          <w:p w14:paraId="7F3D0E54" w14:textId="77777777" w:rsidR="00D21030" w:rsidRPr="001F078B" w:rsidRDefault="00D21030" w:rsidP="00146AA2">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D21030" w:rsidRPr="001F078B" w14:paraId="6025BF41" w14:textId="77777777" w:rsidTr="00146AA2">
        <w:trPr>
          <w:jc w:val="center"/>
        </w:trPr>
        <w:tc>
          <w:tcPr>
            <w:tcW w:w="2336" w:type="dxa"/>
            <w:vMerge/>
            <w:vAlign w:val="center"/>
          </w:tcPr>
          <w:p w14:paraId="289CA798" w14:textId="77777777" w:rsidR="00D21030" w:rsidRPr="001F078B" w:rsidRDefault="00D21030" w:rsidP="00146AA2">
            <w:pPr>
              <w:pStyle w:val="TAC"/>
            </w:pPr>
          </w:p>
        </w:tc>
        <w:tc>
          <w:tcPr>
            <w:tcW w:w="2952" w:type="dxa"/>
            <w:vAlign w:val="center"/>
          </w:tcPr>
          <w:p w14:paraId="1CD63FFF" w14:textId="77777777" w:rsidR="00D21030" w:rsidRPr="001F078B" w:rsidRDefault="00D21030" w:rsidP="00146AA2">
            <w:pPr>
              <w:pStyle w:val="TAC"/>
            </w:pPr>
            <w:r w:rsidRPr="00A33E51">
              <w:rPr>
                <w:rFonts w:eastAsia="MS Mincho" w:cs="Arial"/>
                <w:bCs/>
                <w:szCs w:val="18"/>
              </w:rPr>
              <w:t>n</w:t>
            </w:r>
            <w:r>
              <w:rPr>
                <w:rFonts w:eastAsia="MS Mincho" w:cs="Arial"/>
                <w:bCs/>
                <w:szCs w:val="18"/>
              </w:rPr>
              <w:t>1</w:t>
            </w:r>
          </w:p>
        </w:tc>
        <w:tc>
          <w:tcPr>
            <w:tcW w:w="2952" w:type="dxa"/>
          </w:tcPr>
          <w:p w14:paraId="6261E1F1" w14:textId="77777777" w:rsidR="00D21030" w:rsidRPr="001F078B" w:rsidRDefault="00D21030" w:rsidP="00146AA2">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D21030" w:rsidRPr="001F078B" w14:paraId="2A4ACCD8" w14:textId="77777777" w:rsidTr="00146AA2">
        <w:trPr>
          <w:jc w:val="center"/>
        </w:trPr>
        <w:tc>
          <w:tcPr>
            <w:tcW w:w="2336" w:type="dxa"/>
            <w:vMerge/>
            <w:vAlign w:val="center"/>
          </w:tcPr>
          <w:p w14:paraId="2326FF40" w14:textId="77777777" w:rsidR="00D21030" w:rsidRPr="001F078B" w:rsidRDefault="00D21030" w:rsidP="00146AA2">
            <w:pPr>
              <w:pStyle w:val="TAC"/>
            </w:pPr>
          </w:p>
        </w:tc>
        <w:tc>
          <w:tcPr>
            <w:tcW w:w="2952" w:type="dxa"/>
            <w:vAlign w:val="center"/>
          </w:tcPr>
          <w:p w14:paraId="2A1AFD8A" w14:textId="77777777" w:rsidR="00D21030" w:rsidRPr="001F078B" w:rsidRDefault="00D21030" w:rsidP="00146AA2">
            <w:pPr>
              <w:pStyle w:val="TAC"/>
            </w:pPr>
            <w:r w:rsidRPr="00A33E51">
              <w:rPr>
                <w:rFonts w:eastAsia="MS Mincho" w:cs="Arial"/>
                <w:bCs/>
                <w:szCs w:val="18"/>
              </w:rPr>
              <w:t>n78</w:t>
            </w:r>
          </w:p>
        </w:tc>
        <w:tc>
          <w:tcPr>
            <w:tcW w:w="2952" w:type="dxa"/>
            <w:vAlign w:val="center"/>
          </w:tcPr>
          <w:p w14:paraId="687D4EF4" w14:textId="77777777" w:rsidR="00D21030" w:rsidRPr="001F078B" w:rsidRDefault="00D21030" w:rsidP="00146AA2">
            <w:pPr>
              <w:pStyle w:val="TAC"/>
              <w:rPr>
                <w:rFonts w:cs="Arial"/>
                <w:lang w:eastAsia="ja-JP"/>
              </w:rPr>
            </w:pPr>
            <w:r w:rsidRPr="00A33E51">
              <w:rPr>
                <w:rFonts w:eastAsia="MS Mincho" w:cs="Arial"/>
                <w:bCs/>
                <w:szCs w:val="18"/>
              </w:rPr>
              <w:t>0.8</w:t>
            </w:r>
          </w:p>
        </w:tc>
      </w:tr>
      <w:tr w:rsidR="00D21030" w:rsidRPr="001F078B" w14:paraId="5557C000" w14:textId="77777777" w:rsidTr="00146AA2">
        <w:trPr>
          <w:jc w:val="center"/>
        </w:trPr>
        <w:tc>
          <w:tcPr>
            <w:tcW w:w="2336" w:type="dxa"/>
            <w:vMerge w:val="restart"/>
            <w:vAlign w:val="center"/>
          </w:tcPr>
          <w:p w14:paraId="12A14B05" w14:textId="77777777" w:rsidR="00D21030" w:rsidRPr="001F078B" w:rsidRDefault="00D21030" w:rsidP="00146AA2">
            <w:pPr>
              <w:pStyle w:val="TAC"/>
            </w:pPr>
            <w:r w:rsidRPr="001F078B">
              <w:rPr>
                <w:szCs w:val="18"/>
              </w:rPr>
              <w:t>DC_3-8-20_n78</w:t>
            </w:r>
          </w:p>
        </w:tc>
        <w:tc>
          <w:tcPr>
            <w:tcW w:w="2952" w:type="dxa"/>
          </w:tcPr>
          <w:p w14:paraId="50C7BC68" w14:textId="77777777" w:rsidR="00D21030" w:rsidRPr="001F078B" w:rsidRDefault="00D21030" w:rsidP="00146AA2">
            <w:pPr>
              <w:pStyle w:val="TAC"/>
              <w:rPr>
                <w:lang w:eastAsia="ja-JP"/>
              </w:rPr>
            </w:pPr>
            <w:r w:rsidRPr="001F078B">
              <w:rPr>
                <w:szCs w:val="18"/>
                <w:lang w:eastAsia="ja-JP"/>
              </w:rPr>
              <w:t>3</w:t>
            </w:r>
          </w:p>
        </w:tc>
        <w:tc>
          <w:tcPr>
            <w:tcW w:w="2952" w:type="dxa"/>
            <w:vAlign w:val="center"/>
          </w:tcPr>
          <w:p w14:paraId="1993C776" w14:textId="77777777" w:rsidR="00D21030" w:rsidRPr="001F078B" w:rsidRDefault="00D21030" w:rsidP="00146AA2">
            <w:pPr>
              <w:pStyle w:val="TAC"/>
            </w:pPr>
            <w:r w:rsidRPr="001F078B">
              <w:rPr>
                <w:szCs w:val="18"/>
                <w:lang w:eastAsia="ja-JP"/>
              </w:rPr>
              <w:t>0.6</w:t>
            </w:r>
          </w:p>
        </w:tc>
      </w:tr>
      <w:tr w:rsidR="00D21030" w:rsidRPr="001F078B" w14:paraId="1D18B66D" w14:textId="77777777" w:rsidTr="00146AA2">
        <w:trPr>
          <w:jc w:val="center"/>
        </w:trPr>
        <w:tc>
          <w:tcPr>
            <w:tcW w:w="2336" w:type="dxa"/>
            <w:vMerge/>
            <w:vAlign w:val="center"/>
          </w:tcPr>
          <w:p w14:paraId="226D9A71" w14:textId="77777777" w:rsidR="00D21030" w:rsidRPr="001F078B" w:rsidRDefault="00D21030" w:rsidP="00146AA2">
            <w:pPr>
              <w:pStyle w:val="TAH"/>
              <w:rPr>
                <w:rFonts w:cs="Arial"/>
                <w:b w:val="0"/>
                <w:szCs w:val="18"/>
              </w:rPr>
            </w:pPr>
          </w:p>
        </w:tc>
        <w:tc>
          <w:tcPr>
            <w:tcW w:w="2952" w:type="dxa"/>
          </w:tcPr>
          <w:p w14:paraId="61CA9DBE" w14:textId="77777777" w:rsidR="00D21030" w:rsidRPr="001F078B" w:rsidRDefault="00D21030" w:rsidP="00146AA2">
            <w:pPr>
              <w:pStyle w:val="TAC"/>
              <w:rPr>
                <w:lang w:eastAsia="ja-JP"/>
              </w:rPr>
            </w:pPr>
            <w:r w:rsidRPr="001F078B">
              <w:rPr>
                <w:szCs w:val="18"/>
                <w:lang w:eastAsia="ja-JP"/>
              </w:rPr>
              <w:t>8</w:t>
            </w:r>
          </w:p>
        </w:tc>
        <w:tc>
          <w:tcPr>
            <w:tcW w:w="2952" w:type="dxa"/>
            <w:vAlign w:val="center"/>
          </w:tcPr>
          <w:p w14:paraId="351260CF" w14:textId="77777777" w:rsidR="00D21030" w:rsidRPr="001F078B" w:rsidRDefault="00D21030" w:rsidP="00146AA2">
            <w:pPr>
              <w:pStyle w:val="TAC"/>
              <w:rPr>
                <w:rFonts w:eastAsia="MS Mincho"/>
                <w:lang w:eastAsia="ja-JP"/>
              </w:rPr>
            </w:pPr>
            <w:r w:rsidRPr="001F078B">
              <w:rPr>
                <w:szCs w:val="18"/>
              </w:rPr>
              <w:t>0.6</w:t>
            </w:r>
          </w:p>
        </w:tc>
      </w:tr>
      <w:tr w:rsidR="00D21030" w:rsidRPr="001F078B" w14:paraId="32648C6E" w14:textId="77777777" w:rsidTr="00146AA2">
        <w:trPr>
          <w:jc w:val="center"/>
        </w:trPr>
        <w:tc>
          <w:tcPr>
            <w:tcW w:w="2336" w:type="dxa"/>
            <w:vMerge/>
            <w:vAlign w:val="center"/>
          </w:tcPr>
          <w:p w14:paraId="581B232D" w14:textId="77777777" w:rsidR="00D21030" w:rsidRPr="001F078B" w:rsidRDefault="00D21030" w:rsidP="00146AA2">
            <w:pPr>
              <w:pStyle w:val="TAH"/>
              <w:rPr>
                <w:rFonts w:cs="Arial"/>
                <w:b w:val="0"/>
                <w:szCs w:val="18"/>
              </w:rPr>
            </w:pPr>
          </w:p>
        </w:tc>
        <w:tc>
          <w:tcPr>
            <w:tcW w:w="2952" w:type="dxa"/>
          </w:tcPr>
          <w:p w14:paraId="24215C4D" w14:textId="77777777" w:rsidR="00D21030" w:rsidRPr="001F078B" w:rsidRDefault="00D21030" w:rsidP="00146AA2">
            <w:pPr>
              <w:pStyle w:val="TAC"/>
              <w:rPr>
                <w:lang w:eastAsia="ja-JP"/>
              </w:rPr>
            </w:pPr>
            <w:r w:rsidRPr="001F078B">
              <w:rPr>
                <w:szCs w:val="18"/>
                <w:lang w:val="fi-FI" w:eastAsia="ja-JP"/>
              </w:rPr>
              <w:t>20</w:t>
            </w:r>
          </w:p>
        </w:tc>
        <w:tc>
          <w:tcPr>
            <w:tcW w:w="2952" w:type="dxa"/>
            <w:vAlign w:val="center"/>
          </w:tcPr>
          <w:p w14:paraId="2EDEBF7B" w14:textId="77777777" w:rsidR="00D21030" w:rsidRPr="001F078B" w:rsidRDefault="00D21030" w:rsidP="00146AA2">
            <w:pPr>
              <w:pStyle w:val="TAC"/>
              <w:rPr>
                <w:rFonts w:eastAsia="MS Mincho"/>
                <w:lang w:eastAsia="ja-JP"/>
              </w:rPr>
            </w:pPr>
            <w:r w:rsidRPr="001F078B">
              <w:rPr>
                <w:szCs w:val="18"/>
              </w:rPr>
              <w:t>0.6</w:t>
            </w:r>
          </w:p>
        </w:tc>
      </w:tr>
      <w:tr w:rsidR="00D21030" w:rsidRPr="001F078B" w14:paraId="4A8A1EF6" w14:textId="77777777" w:rsidTr="00146AA2">
        <w:trPr>
          <w:jc w:val="center"/>
        </w:trPr>
        <w:tc>
          <w:tcPr>
            <w:tcW w:w="2336" w:type="dxa"/>
            <w:vMerge/>
            <w:vAlign w:val="center"/>
          </w:tcPr>
          <w:p w14:paraId="566C1B05" w14:textId="77777777" w:rsidR="00D21030" w:rsidRPr="001F078B" w:rsidRDefault="00D21030" w:rsidP="00146AA2">
            <w:pPr>
              <w:pStyle w:val="TAH"/>
              <w:rPr>
                <w:rFonts w:cs="Arial"/>
                <w:b w:val="0"/>
                <w:szCs w:val="18"/>
              </w:rPr>
            </w:pPr>
          </w:p>
        </w:tc>
        <w:tc>
          <w:tcPr>
            <w:tcW w:w="2952" w:type="dxa"/>
          </w:tcPr>
          <w:p w14:paraId="0C557E77" w14:textId="77777777" w:rsidR="00D21030" w:rsidRPr="001F078B" w:rsidRDefault="00D21030" w:rsidP="00146AA2">
            <w:pPr>
              <w:pStyle w:val="TAC"/>
              <w:rPr>
                <w:lang w:eastAsia="ja-JP"/>
              </w:rPr>
            </w:pPr>
            <w:r w:rsidRPr="001F078B">
              <w:rPr>
                <w:szCs w:val="18"/>
                <w:lang w:val="fi-FI" w:eastAsia="ja-JP"/>
              </w:rPr>
              <w:t>n78</w:t>
            </w:r>
          </w:p>
        </w:tc>
        <w:tc>
          <w:tcPr>
            <w:tcW w:w="2952" w:type="dxa"/>
            <w:vAlign w:val="center"/>
          </w:tcPr>
          <w:p w14:paraId="46E14112" w14:textId="77777777" w:rsidR="00D21030" w:rsidRPr="001F078B" w:rsidRDefault="00D21030" w:rsidP="00146AA2">
            <w:pPr>
              <w:pStyle w:val="TAC"/>
            </w:pPr>
            <w:r w:rsidRPr="001F078B">
              <w:rPr>
                <w:szCs w:val="18"/>
              </w:rPr>
              <w:t>0.8</w:t>
            </w:r>
          </w:p>
        </w:tc>
      </w:tr>
      <w:tr w:rsidR="00D21030" w:rsidRPr="001F078B" w14:paraId="6D112D99" w14:textId="77777777" w:rsidTr="00146AA2">
        <w:trPr>
          <w:jc w:val="center"/>
        </w:trPr>
        <w:tc>
          <w:tcPr>
            <w:tcW w:w="2336" w:type="dxa"/>
            <w:vMerge w:val="restart"/>
            <w:vAlign w:val="center"/>
          </w:tcPr>
          <w:p w14:paraId="2FD2B1E3" w14:textId="77777777" w:rsidR="00D21030" w:rsidRPr="001F078B" w:rsidRDefault="00D21030" w:rsidP="00146AA2">
            <w:pPr>
              <w:pStyle w:val="TAC"/>
            </w:pPr>
            <w:r>
              <w:rPr>
                <w:rFonts w:cs="Arial"/>
                <w:szCs w:val="18"/>
              </w:rPr>
              <w:t>DC_3-8-42_n77</w:t>
            </w:r>
          </w:p>
        </w:tc>
        <w:tc>
          <w:tcPr>
            <w:tcW w:w="2952" w:type="dxa"/>
          </w:tcPr>
          <w:p w14:paraId="40FF283B" w14:textId="77777777" w:rsidR="00D21030" w:rsidRPr="001F078B" w:rsidRDefault="00D21030" w:rsidP="00146AA2">
            <w:pPr>
              <w:pStyle w:val="TAC"/>
              <w:rPr>
                <w:lang w:eastAsia="ja-JP"/>
              </w:rPr>
            </w:pPr>
            <w:r>
              <w:rPr>
                <w:rFonts w:cs="Arial" w:hint="eastAsia"/>
                <w:szCs w:val="18"/>
                <w:lang w:val="x-none"/>
              </w:rPr>
              <w:t>3</w:t>
            </w:r>
          </w:p>
        </w:tc>
        <w:tc>
          <w:tcPr>
            <w:tcW w:w="2952" w:type="dxa"/>
            <w:vAlign w:val="center"/>
          </w:tcPr>
          <w:p w14:paraId="17B74650" w14:textId="77777777" w:rsidR="00D21030" w:rsidRPr="001F078B" w:rsidRDefault="00D21030" w:rsidP="00146AA2">
            <w:pPr>
              <w:pStyle w:val="TAC"/>
            </w:pPr>
            <w:r>
              <w:rPr>
                <w:rFonts w:cs="Arial" w:hint="eastAsia"/>
                <w:szCs w:val="18"/>
              </w:rPr>
              <w:t>0</w:t>
            </w:r>
            <w:r>
              <w:rPr>
                <w:rFonts w:cs="Arial"/>
                <w:szCs w:val="18"/>
              </w:rPr>
              <w:t>.6</w:t>
            </w:r>
          </w:p>
        </w:tc>
      </w:tr>
      <w:tr w:rsidR="00D21030" w:rsidRPr="001F078B" w14:paraId="3767466C" w14:textId="77777777" w:rsidTr="00146AA2">
        <w:trPr>
          <w:jc w:val="center"/>
        </w:trPr>
        <w:tc>
          <w:tcPr>
            <w:tcW w:w="2336" w:type="dxa"/>
            <w:vMerge/>
            <w:vAlign w:val="center"/>
          </w:tcPr>
          <w:p w14:paraId="470F2BCF" w14:textId="77777777" w:rsidR="00D21030" w:rsidRPr="001F078B" w:rsidRDefault="00D21030" w:rsidP="00146AA2">
            <w:pPr>
              <w:pStyle w:val="TAH"/>
              <w:rPr>
                <w:rFonts w:cs="Arial"/>
                <w:b w:val="0"/>
                <w:szCs w:val="18"/>
              </w:rPr>
            </w:pPr>
          </w:p>
        </w:tc>
        <w:tc>
          <w:tcPr>
            <w:tcW w:w="2952" w:type="dxa"/>
          </w:tcPr>
          <w:p w14:paraId="2C108D53" w14:textId="77777777" w:rsidR="00D21030" w:rsidRPr="001F078B" w:rsidRDefault="00D21030" w:rsidP="00146AA2">
            <w:pPr>
              <w:pStyle w:val="TAC"/>
              <w:rPr>
                <w:lang w:eastAsia="ja-JP"/>
              </w:rPr>
            </w:pPr>
            <w:r>
              <w:rPr>
                <w:rFonts w:cs="Arial" w:hint="eastAsia"/>
                <w:szCs w:val="18"/>
                <w:lang w:val="x-none"/>
              </w:rPr>
              <w:t>8</w:t>
            </w:r>
          </w:p>
        </w:tc>
        <w:tc>
          <w:tcPr>
            <w:tcW w:w="2952" w:type="dxa"/>
            <w:vAlign w:val="center"/>
          </w:tcPr>
          <w:p w14:paraId="120A7CED" w14:textId="77777777" w:rsidR="00D21030" w:rsidRPr="001F078B" w:rsidRDefault="00D21030" w:rsidP="00146AA2">
            <w:pPr>
              <w:pStyle w:val="TAC"/>
              <w:rPr>
                <w:rFonts w:eastAsia="MS Mincho"/>
                <w:lang w:eastAsia="ja-JP"/>
              </w:rPr>
            </w:pPr>
            <w:r>
              <w:rPr>
                <w:rFonts w:cs="Arial" w:hint="eastAsia"/>
                <w:szCs w:val="18"/>
              </w:rPr>
              <w:t>0</w:t>
            </w:r>
            <w:r>
              <w:rPr>
                <w:rFonts w:cs="Arial"/>
                <w:szCs w:val="18"/>
              </w:rPr>
              <w:t>.6</w:t>
            </w:r>
          </w:p>
        </w:tc>
      </w:tr>
      <w:tr w:rsidR="00D21030" w:rsidRPr="001F078B" w14:paraId="679296BB" w14:textId="77777777" w:rsidTr="00146AA2">
        <w:trPr>
          <w:jc w:val="center"/>
        </w:trPr>
        <w:tc>
          <w:tcPr>
            <w:tcW w:w="2336" w:type="dxa"/>
            <w:vMerge/>
            <w:vAlign w:val="center"/>
          </w:tcPr>
          <w:p w14:paraId="10056B2A" w14:textId="77777777" w:rsidR="00D21030" w:rsidRPr="001F078B" w:rsidRDefault="00D21030" w:rsidP="00146AA2">
            <w:pPr>
              <w:pStyle w:val="TAH"/>
              <w:rPr>
                <w:rFonts w:cs="Arial"/>
                <w:b w:val="0"/>
                <w:szCs w:val="18"/>
              </w:rPr>
            </w:pPr>
          </w:p>
        </w:tc>
        <w:tc>
          <w:tcPr>
            <w:tcW w:w="2952" w:type="dxa"/>
          </w:tcPr>
          <w:p w14:paraId="3AECDA23" w14:textId="77777777" w:rsidR="00D21030" w:rsidRPr="001F078B" w:rsidRDefault="00D21030" w:rsidP="00146AA2">
            <w:pPr>
              <w:pStyle w:val="TAC"/>
              <w:rPr>
                <w:lang w:eastAsia="ja-JP"/>
              </w:rPr>
            </w:pPr>
            <w:r>
              <w:rPr>
                <w:rFonts w:cs="Arial" w:hint="eastAsia"/>
                <w:szCs w:val="18"/>
                <w:lang w:val="x-none"/>
              </w:rPr>
              <w:t>4</w:t>
            </w:r>
            <w:r>
              <w:rPr>
                <w:rFonts w:cs="Arial"/>
                <w:szCs w:val="18"/>
                <w:lang w:val="x-none"/>
              </w:rPr>
              <w:t>2</w:t>
            </w:r>
          </w:p>
        </w:tc>
        <w:tc>
          <w:tcPr>
            <w:tcW w:w="2952" w:type="dxa"/>
            <w:vAlign w:val="center"/>
          </w:tcPr>
          <w:p w14:paraId="2B794D2E" w14:textId="77777777" w:rsidR="00D21030" w:rsidRPr="001F078B" w:rsidRDefault="00D21030" w:rsidP="00146AA2">
            <w:pPr>
              <w:pStyle w:val="TAC"/>
              <w:rPr>
                <w:rFonts w:eastAsia="MS Mincho"/>
                <w:lang w:eastAsia="ja-JP"/>
              </w:rPr>
            </w:pPr>
            <w:r>
              <w:rPr>
                <w:rFonts w:cs="Arial" w:hint="eastAsia"/>
                <w:szCs w:val="18"/>
              </w:rPr>
              <w:t>0</w:t>
            </w:r>
            <w:r>
              <w:rPr>
                <w:rFonts w:cs="Arial"/>
                <w:szCs w:val="18"/>
              </w:rPr>
              <w:t>.8</w:t>
            </w:r>
          </w:p>
        </w:tc>
      </w:tr>
      <w:tr w:rsidR="00D21030" w:rsidRPr="001F078B" w14:paraId="4FE84810" w14:textId="77777777" w:rsidTr="00146AA2">
        <w:trPr>
          <w:jc w:val="center"/>
        </w:trPr>
        <w:tc>
          <w:tcPr>
            <w:tcW w:w="2336" w:type="dxa"/>
            <w:vMerge/>
            <w:vAlign w:val="center"/>
          </w:tcPr>
          <w:p w14:paraId="7DAD6689" w14:textId="77777777" w:rsidR="00D21030" w:rsidRPr="001F078B" w:rsidRDefault="00D21030" w:rsidP="00146AA2">
            <w:pPr>
              <w:pStyle w:val="TAH"/>
              <w:rPr>
                <w:rFonts w:cs="Arial"/>
                <w:b w:val="0"/>
                <w:szCs w:val="18"/>
              </w:rPr>
            </w:pPr>
          </w:p>
        </w:tc>
        <w:tc>
          <w:tcPr>
            <w:tcW w:w="2952" w:type="dxa"/>
          </w:tcPr>
          <w:p w14:paraId="0043977A" w14:textId="77777777" w:rsidR="00D21030" w:rsidRPr="001F078B" w:rsidRDefault="00D21030" w:rsidP="00146AA2">
            <w:pPr>
              <w:pStyle w:val="TAC"/>
              <w:rPr>
                <w:lang w:eastAsia="ja-JP"/>
              </w:rPr>
            </w:pPr>
            <w:r>
              <w:rPr>
                <w:rFonts w:cs="Arial"/>
                <w:szCs w:val="18"/>
              </w:rPr>
              <w:t>n77</w:t>
            </w:r>
          </w:p>
        </w:tc>
        <w:tc>
          <w:tcPr>
            <w:tcW w:w="2952" w:type="dxa"/>
            <w:vAlign w:val="center"/>
          </w:tcPr>
          <w:p w14:paraId="3C16C09E" w14:textId="77777777" w:rsidR="00D21030" w:rsidRPr="001F078B" w:rsidRDefault="00D21030" w:rsidP="00146AA2">
            <w:pPr>
              <w:pStyle w:val="TAC"/>
            </w:pPr>
            <w:r>
              <w:rPr>
                <w:rFonts w:cs="Arial" w:hint="eastAsia"/>
                <w:szCs w:val="18"/>
              </w:rPr>
              <w:t>0</w:t>
            </w:r>
            <w:r>
              <w:rPr>
                <w:rFonts w:cs="Arial"/>
                <w:szCs w:val="18"/>
              </w:rPr>
              <w:t>.8</w:t>
            </w:r>
          </w:p>
        </w:tc>
      </w:tr>
      <w:tr w:rsidR="00D21030" w:rsidRPr="001F078B" w14:paraId="51E56A7D" w14:textId="77777777" w:rsidTr="00146AA2">
        <w:trPr>
          <w:jc w:val="center"/>
        </w:trPr>
        <w:tc>
          <w:tcPr>
            <w:tcW w:w="2336" w:type="dxa"/>
            <w:vMerge w:val="restart"/>
            <w:vAlign w:val="center"/>
          </w:tcPr>
          <w:p w14:paraId="1D216DCC" w14:textId="77777777" w:rsidR="00D21030" w:rsidRPr="001F078B" w:rsidRDefault="00D21030" w:rsidP="00146AA2">
            <w:pPr>
              <w:pStyle w:val="TAH"/>
              <w:rPr>
                <w:rFonts w:cs="Arial"/>
                <w:b w:val="0"/>
                <w:szCs w:val="18"/>
              </w:rPr>
            </w:pPr>
            <w:r w:rsidRPr="001F078B">
              <w:rPr>
                <w:rFonts w:cs="Arial"/>
                <w:b w:val="0"/>
                <w:kern w:val="2"/>
                <w:szCs w:val="24"/>
                <w:lang w:val="x-none" w:eastAsia="ja-JP"/>
              </w:rPr>
              <w:t>DC_3-8_SUL_n78-n80</w:t>
            </w:r>
          </w:p>
        </w:tc>
        <w:tc>
          <w:tcPr>
            <w:tcW w:w="2952" w:type="dxa"/>
            <w:vAlign w:val="center"/>
          </w:tcPr>
          <w:p w14:paraId="267DF8BD" w14:textId="77777777" w:rsidR="00D21030" w:rsidRPr="001F078B" w:rsidRDefault="00D21030" w:rsidP="00146AA2">
            <w:pPr>
              <w:pStyle w:val="TAC"/>
              <w:rPr>
                <w:szCs w:val="18"/>
                <w:lang w:val="fi-FI" w:eastAsia="ja-JP"/>
              </w:rPr>
            </w:pPr>
            <w:r w:rsidRPr="001F078B">
              <w:rPr>
                <w:rFonts w:cs="Arial"/>
              </w:rPr>
              <w:t>3, n80</w:t>
            </w:r>
          </w:p>
        </w:tc>
        <w:tc>
          <w:tcPr>
            <w:tcW w:w="2952" w:type="dxa"/>
          </w:tcPr>
          <w:p w14:paraId="49BC2507" w14:textId="77777777" w:rsidR="00D21030" w:rsidRPr="001F078B" w:rsidRDefault="00D21030" w:rsidP="00146AA2">
            <w:pPr>
              <w:pStyle w:val="TAC"/>
              <w:rPr>
                <w:szCs w:val="18"/>
              </w:rPr>
            </w:pPr>
            <w:r w:rsidRPr="001F078B">
              <w:rPr>
                <w:rFonts w:cs="Arial" w:hint="eastAsia"/>
              </w:rPr>
              <w:t>0.</w:t>
            </w:r>
            <w:r w:rsidRPr="001F078B">
              <w:rPr>
                <w:rFonts w:cs="Arial" w:hint="eastAsia"/>
                <w:lang w:eastAsia="ja-JP"/>
              </w:rPr>
              <w:t>6</w:t>
            </w:r>
          </w:p>
        </w:tc>
      </w:tr>
      <w:tr w:rsidR="00D21030" w:rsidRPr="001F078B" w14:paraId="2A2F9ACD" w14:textId="77777777" w:rsidTr="00146AA2">
        <w:trPr>
          <w:jc w:val="center"/>
        </w:trPr>
        <w:tc>
          <w:tcPr>
            <w:tcW w:w="2336" w:type="dxa"/>
            <w:vMerge/>
            <w:vAlign w:val="center"/>
          </w:tcPr>
          <w:p w14:paraId="69331B4B" w14:textId="77777777" w:rsidR="00D21030" w:rsidRPr="001F078B" w:rsidRDefault="00D21030" w:rsidP="00146AA2">
            <w:pPr>
              <w:pStyle w:val="TAH"/>
              <w:rPr>
                <w:rFonts w:cs="Arial"/>
                <w:b w:val="0"/>
                <w:szCs w:val="18"/>
              </w:rPr>
            </w:pPr>
          </w:p>
        </w:tc>
        <w:tc>
          <w:tcPr>
            <w:tcW w:w="2952" w:type="dxa"/>
            <w:vAlign w:val="center"/>
          </w:tcPr>
          <w:p w14:paraId="68AAFCF0" w14:textId="77777777" w:rsidR="00D21030" w:rsidRPr="001F078B" w:rsidRDefault="00D21030" w:rsidP="00146AA2">
            <w:pPr>
              <w:pStyle w:val="TAC"/>
              <w:rPr>
                <w:szCs w:val="18"/>
                <w:lang w:val="fi-FI" w:eastAsia="ja-JP"/>
              </w:rPr>
            </w:pPr>
            <w:r w:rsidRPr="001F078B">
              <w:rPr>
                <w:rFonts w:cs="Arial"/>
              </w:rPr>
              <w:t>8</w:t>
            </w:r>
          </w:p>
        </w:tc>
        <w:tc>
          <w:tcPr>
            <w:tcW w:w="2952" w:type="dxa"/>
          </w:tcPr>
          <w:p w14:paraId="02B66439" w14:textId="77777777" w:rsidR="00D21030" w:rsidRPr="001F078B" w:rsidRDefault="00D21030" w:rsidP="00146AA2">
            <w:pPr>
              <w:pStyle w:val="TAC"/>
              <w:rPr>
                <w:szCs w:val="18"/>
              </w:rPr>
            </w:pPr>
            <w:r w:rsidRPr="001F078B">
              <w:rPr>
                <w:rFonts w:cs="Arial" w:hint="eastAsia"/>
                <w:lang w:eastAsia="ja-JP"/>
              </w:rPr>
              <w:t>0.6</w:t>
            </w:r>
          </w:p>
        </w:tc>
      </w:tr>
      <w:tr w:rsidR="00D21030" w:rsidRPr="001F078B" w14:paraId="33102BCF" w14:textId="77777777" w:rsidTr="00146AA2">
        <w:trPr>
          <w:jc w:val="center"/>
        </w:trPr>
        <w:tc>
          <w:tcPr>
            <w:tcW w:w="2336" w:type="dxa"/>
            <w:vMerge/>
            <w:vAlign w:val="center"/>
          </w:tcPr>
          <w:p w14:paraId="7F5277DF" w14:textId="77777777" w:rsidR="00D21030" w:rsidRPr="001F078B" w:rsidRDefault="00D21030" w:rsidP="00146AA2">
            <w:pPr>
              <w:pStyle w:val="TAH"/>
              <w:rPr>
                <w:rFonts w:cs="Arial"/>
                <w:b w:val="0"/>
                <w:szCs w:val="18"/>
              </w:rPr>
            </w:pPr>
          </w:p>
        </w:tc>
        <w:tc>
          <w:tcPr>
            <w:tcW w:w="2952" w:type="dxa"/>
            <w:vAlign w:val="center"/>
          </w:tcPr>
          <w:p w14:paraId="19CDAF35" w14:textId="77777777" w:rsidR="00D21030" w:rsidRPr="001F078B" w:rsidRDefault="00D21030" w:rsidP="00146AA2">
            <w:pPr>
              <w:pStyle w:val="TAC"/>
              <w:rPr>
                <w:szCs w:val="18"/>
                <w:lang w:val="fi-FI" w:eastAsia="ja-JP"/>
              </w:rPr>
            </w:pPr>
            <w:r w:rsidRPr="001F078B">
              <w:t>n78</w:t>
            </w:r>
          </w:p>
        </w:tc>
        <w:tc>
          <w:tcPr>
            <w:tcW w:w="2952" w:type="dxa"/>
          </w:tcPr>
          <w:p w14:paraId="02C74E36" w14:textId="77777777" w:rsidR="00D21030" w:rsidRPr="001F078B" w:rsidRDefault="00D21030" w:rsidP="00146AA2">
            <w:pPr>
              <w:pStyle w:val="TAC"/>
              <w:rPr>
                <w:szCs w:val="18"/>
              </w:rPr>
            </w:pPr>
            <w:r w:rsidRPr="001F078B">
              <w:rPr>
                <w:rFonts w:cs="Arial" w:hint="eastAsia"/>
                <w:lang w:eastAsia="ja-JP"/>
              </w:rPr>
              <w:t>0.8</w:t>
            </w:r>
          </w:p>
        </w:tc>
      </w:tr>
      <w:tr w:rsidR="00D21030" w:rsidRPr="001F078B" w14:paraId="2F19457E" w14:textId="77777777" w:rsidTr="00146AA2">
        <w:trPr>
          <w:jc w:val="center"/>
        </w:trPr>
        <w:tc>
          <w:tcPr>
            <w:tcW w:w="2336" w:type="dxa"/>
            <w:vMerge w:val="restart"/>
            <w:vAlign w:val="center"/>
          </w:tcPr>
          <w:p w14:paraId="0E6D74E7"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tcPr>
          <w:p w14:paraId="182A7E17"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3133E65D" w14:textId="77777777" w:rsidR="00D21030" w:rsidRPr="001F078B" w:rsidRDefault="00D21030" w:rsidP="00146AA2">
            <w:pPr>
              <w:pStyle w:val="TAC"/>
            </w:pPr>
            <w:r w:rsidRPr="001F078B">
              <w:rPr>
                <w:rFonts w:cs="Arial"/>
                <w:szCs w:val="18"/>
                <w:lang w:eastAsia="ja-JP"/>
              </w:rPr>
              <w:t>0.3</w:t>
            </w:r>
          </w:p>
        </w:tc>
      </w:tr>
      <w:tr w:rsidR="00D21030" w:rsidRPr="001F078B" w14:paraId="463D80E6" w14:textId="77777777" w:rsidTr="00146AA2">
        <w:trPr>
          <w:jc w:val="center"/>
        </w:trPr>
        <w:tc>
          <w:tcPr>
            <w:tcW w:w="2336" w:type="dxa"/>
            <w:vMerge/>
            <w:vAlign w:val="center"/>
          </w:tcPr>
          <w:p w14:paraId="778BC617" w14:textId="77777777" w:rsidR="00D21030" w:rsidRPr="001F078B" w:rsidRDefault="00D21030" w:rsidP="00146AA2">
            <w:pPr>
              <w:pStyle w:val="TAH"/>
              <w:rPr>
                <w:rFonts w:cs="Arial"/>
                <w:b w:val="0"/>
                <w:szCs w:val="18"/>
              </w:rPr>
            </w:pPr>
          </w:p>
        </w:tc>
        <w:tc>
          <w:tcPr>
            <w:tcW w:w="2952" w:type="dxa"/>
          </w:tcPr>
          <w:p w14:paraId="483B5FF5"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28DD20BB"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61EE7E3" w14:textId="77777777" w:rsidTr="00146AA2">
        <w:trPr>
          <w:jc w:val="center"/>
        </w:trPr>
        <w:tc>
          <w:tcPr>
            <w:tcW w:w="2336" w:type="dxa"/>
            <w:vMerge/>
            <w:vAlign w:val="center"/>
          </w:tcPr>
          <w:p w14:paraId="4086BEA9" w14:textId="77777777" w:rsidR="00D21030" w:rsidRPr="001F078B" w:rsidRDefault="00D21030" w:rsidP="00146AA2">
            <w:pPr>
              <w:pStyle w:val="TAH"/>
              <w:rPr>
                <w:rFonts w:cs="Arial"/>
                <w:b w:val="0"/>
                <w:szCs w:val="18"/>
              </w:rPr>
            </w:pPr>
          </w:p>
        </w:tc>
        <w:tc>
          <w:tcPr>
            <w:tcW w:w="2952" w:type="dxa"/>
          </w:tcPr>
          <w:p w14:paraId="0C4D41B3"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0ADE1D83"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51CEA6EA" w14:textId="77777777" w:rsidTr="00146AA2">
        <w:trPr>
          <w:jc w:val="center"/>
        </w:trPr>
        <w:tc>
          <w:tcPr>
            <w:tcW w:w="2336" w:type="dxa"/>
            <w:vMerge/>
            <w:vAlign w:val="center"/>
          </w:tcPr>
          <w:p w14:paraId="6AB292E7" w14:textId="77777777" w:rsidR="00D21030" w:rsidRPr="001F078B" w:rsidRDefault="00D21030" w:rsidP="00146AA2">
            <w:pPr>
              <w:pStyle w:val="TAH"/>
              <w:rPr>
                <w:rFonts w:cs="Arial"/>
                <w:b w:val="0"/>
                <w:szCs w:val="18"/>
              </w:rPr>
            </w:pPr>
          </w:p>
        </w:tc>
        <w:tc>
          <w:tcPr>
            <w:tcW w:w="2952" w:type="dxa"/>
          </w:tcPr>
          <w:p w14:paraId="5FBAA4E6" w14:textId="77777777" w:rsidR="00D21030" w:rsidRPr="001F078B" w:rsidRDefault="00D21030" w:rsidP="00146AA2">
            <w:pPr>
              <w:pStyle w:val="TAC"/>
              <w:rPr>
                <w:lang w:eastAsia="ja-JP"/>
              </w:rPr>
            </w:pPr>
            <w:r w:rsidRPr="001F078B">
              <w:rPr>
                <w:lang w:val="en-US" w:eastAsia="ja-JP"/>
              </w:rPr>
              <w:t>n77</w:t>
            </w:r>
          </w:p>
        </w:tc>
        <w:tc>
          <w:tcPr>
            <w:tcW w:w="2952" w:type="dxa"/>
            <w:vAlign w:val="center"/>
          </w:tcPr>
          <w:p w14:paraId="1654E47F" w14:textId="77777777" w:rsidR="00D21030" w:rsidRPr="001F078B" w:rsidRDefault="00D21030" w:rsidP="00146AA2">
            <w:pPr>
              <w:pStyle w:val="TAC"/>
            </w:pPr>
            <w:r w:rsidRPr="001F078B">
              <w:rPr>
                <w:rFonts w:cs="Arial"/>
                <w:szCs w:val="18"/>
                <w:lang w:eastAsia="ja-JP"/>
              </w:rPr>
              <w:t>0.8</w:t>
            </w:r>
          </w:p>
        </w:tc>
      </w:tr>
      <w:tr w:rsidR="00D21030" w:rsidRPr="001F078B" w14:paraId="0D455CA2" w14:textId="77777777" w:rsidTr="00146AA2">
        <w:trPr>
          <w:jc w:val="center"/>
        </w:trPr>
        <w:tc>
          <w:tcPr>
            <w:tcW w:w="2336" w:type="dxa"/>
            <w:vMerge w:val="restart"/>
            <w:vAlign w:val="center"/>
          </w:tcPr>
          <w:p w14:paraId="7FE6437C"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tcPr>
          <w:p w14:paraId="3FB7DC24"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0B8520BB" w14:textId="77777777" w:rsidR="00D21030" w:rsidRPr="001F078B" w:rsidRDefault="00D21030" w:rsidP="00146AA2">
            <w:pPr>
              <w:pStyle w:val="TAC"/>
            </w:pPr>
            <w:r w:rsidRPr="001F078B">
              <w:rPr>
                <w:rFonts w:cs="Arial"/>
                <w:szCs w:val="18"/>
                <w:lang w:eastAsia="ja-JP"/>
              </w:rPr>
              <w:t>0.3</w:t>
            </w:r>
          </w:p>
        </w:tc>
      </w:tr>
      <w:tr w:rsidR="00D21030" w:rsidRPr="001F078B" w14:paraId="338FB94A" w14:textId="77777777" w:rsidTr="00146AA2">
        <w:trPr>
          <w:jc w:val="center"/>
        </w:trPr>
        <w:tc>
          <w:tcPr>
            <w:tcW w:w="2336" w:type="dxa"/>
            <w:vMerge/>
            <w:vAlign w:val="center"/>
          </w:tcPr>
          <w:p w14:paraId="38FF7D42" w14:textId="77777777" w:rsidR="00D21030" w:rsidRPr="001F078B" w:rsidRDefault="00D21030" w:rsidP="00146AA2">
            <w:pPr>
              <w:pStyle w:val="TAH"/>
              <w:rPr>
                <w:rFonts w:cs="Arial"/>
                <w:b w:val="0"/>
                <w:szCs w:val="18"/>
              </w:rPr>
            </w:pPr>
          </w:p>
        </w:tc>
        <w:tc>
          <w:tcPr>
            <w:tcW w:w="2952" w:type="dxa"/>
          </w:tcPr>
          <w:p w14:paraId="3C750E9D"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71BE7B5E"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34CCD12C" w14:textId="77777777" w:rsidTr="00146AA2">
        <w:trPr>
          <w:jc w:val="center"/>
        </w:trPr>
        <w:tc>
          <w:tcPr>
            <w:tcW w:w="2336" w:type="dxa"/>
            <w:vMerge/>
            <w:vAlign w:val="center"/>
          </w:tcPr>
          <w:p w14:paraId="2BC41457" w14:textId="77777777" w:rsidR="00D21030" w:rsidRPr="001F078B" w:rsidRDefault="00D21030" w:rsidP="00146AA2">
            <w:pPr>
              <w:pStyle w:val="TAH"/>
              <w:rPr>
                <w:rFonts w:cs="Arial"/>
                <w:b w:val="0"/>
                <w:szCs w:val="18"/>
              </w:rPr>
            </w:pPr>
          </w:p>
        </w:tc>
        <w:tc>
          <w:tcPr>
            <w:tcW w:w="2952" w:type="dxa"/>
          </w:tcPr>
          <w:p w14:paraId="1C4D19E3"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54E6C97E"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6FF6A67E" w14:textId="77777777" w:rsidTr="00146AA2">
        <w:trPr>
          <w:jc w:val="center"/>
        </w:trPr>
        <w:tc>
          <w:tcPr>
            <w:tcW w:w="2336" w:type="dxa"/>
            <w:vMerge/>
            <w:vAlign w:val="center"/>
          </w:tcPr>
          <w:p w14:paraId="30815C21" w14:textId="77777777" w:rsidR="00D21030" w:rsidRPr="001F078B" w:rsidRDefault="00D21030" w:rsidP="00146AA2">
            <w:pPr>
              <w:pStyle w:val="TAH"/>
              <w:rPr>
                <w:rFonts w:cs="Arial"/>
                <w:b w:val="0"/>
                <w:szCs w:val="18"/>
              </w:rPr>
            </w:pPr>
          </w:p>
        </w:tc>
        <w:tc>
          <w:tcPr>
            <w:tcW w:w="2952" w:type="dxa"/>
          </w:tcPr>
          <w:p w14:paraId="6DB81AFA" w14:textId="77777777" w:rsidR="00D21030" w:rsidRPr="001F078B" w:rsidRDefault="00D21030" w:rsidP="00146AA2">
            <w:pPr>
              <w:pStyle w:val="TAC"/>
              <w:rPr>
                <w:lang w:eastAsia="ja-JP"/>
              </w:rPr>
            </w:pPr>
            <w:r w:rsidRPr="001F078B">
              <w:rPr>
                <w:lang w:val="en-US" w:eastAsia="ja-JP"/>
              </w:rPr>
              <w:t>n78</w:t>
            </w:r>
          </w:p>
        </w:tc>
        <w:tc>
          <w:tcPr>
            <w:tcW w:w="2952" w:type="dxa"/>
            <w:vAlign w:val="center"/>
          </w:tcPr>
          <w:p w14:paraId="4AEFE37A" w14:textId="77777777" w:rsidR="00D21030" w:rsidRPr="001F078B" w:rsidRDefault="00D21030" w:rsidP="00146AA2">
            <w:pPr>
              <w:pStyle w:val="TAC"/>
            </w:pPr>
            <w:r w:rsidRPr="001F078B">
              <w:rPr>
                <w:rFonts w:cs="Arial"/>
                <w:szCs w:val="18"/>
                <w:lang w:eastAsia="ja-JP"/>
              </w:rPr>
              <w:t>0.8</w:t>
            </w:r>
          </w:p>
        </w:tc>
      </w:tr>
      <w:tr w:rsidR="00D21030" w:rsidRPr="001F078B" w14:paraId="6DBC97D9" w14:textId="77777777" w:rsidTr="00146AA2">
        <w:trPr>
          <w:jc w:val="center"/>
        </w:trPr>
        <w:tc>
          <w:tcPr>
            <w:tcW w:w="2336" w:type="dxa"/>
            <w:vMerge w:val="restart"/>
            <w:vAlign w:val="center"/>
          </w:tcPr>
          <w:p w14:paraId="645E348B"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tcPr>
          <w:p w14:paraId="0D12B39B"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2181057F" w14:textId="77777777" w:rsidR="00D21030" w:rsidRPr="001F078B" w:rsidRDefault="00D21030" w:rsidP="00146AA2">
            <w:pPr>
              <w:pStyle w:val="TAC"/>
            </w:pPr>
            <w:r w:rsidRPr="001F078B">
              <w:rPr>
                <w:rFonts w:cs="Arial"/>
                <w:szCs w:val="18"/>
                <w:lang w:eastAsia="ja-JP"/>
              </w:rPr>
              <w:t>0.6</w:t>
            </w:r>
          </w:p>
        </w:tc>
      </w:tr>
      <w:tr w:rsidR="00D21030" w:rsidRPr="001F078B" w14:paraId="10375719" w14:textId="77777777" w:rsidTr="00146AA2">
        <w:trPr>
          <w:jc w:val="center"/>
        </w:trPr>
        <w:tc>
          <w:tcPr>
            <w:tcW w:w="2336" w:type="dxa"/>
            <w:vMerge/>
            <w:vAlign w:val="center"/>
          </w:tcPr>
          <w:p w14:paraId="771A614E" w14:textId="77777777" w:rsidR="00D21030" w:rsidRPr="001F078B" w:rsidRDefault="00D21030" w:rsidP="00146AA2">
            <w:pPr>
              <w:pStyle w:val="TAH"/>
              <w:rPr>
                <w:rFonts w:cs="Arial"/>
                <w:b w:val="0"/>
                <w:szCs w:val="18"/>
              </w:rPr>
            </w:pPr>
          </w:p>
        </w:tc>
        <w:tc>
          <w:tcPr>
            <w:tcW w:w="2952" w:type="dxa"/>
          </w:tcPr>
          <w:p w14:paraId="4A13E8BE"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78D4A127"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3463427" w14:textId="77777777" w:rsidTr="00146AA2">
        <w:trPr>
          <w:jc w:val="center"/>
        </w:trPr>
        <w:tc>
          <w:tcPr>
            <w:tcW w:w="2336" w:type="dxa"/>
            <w:vMerge/>
            <w:vAlign w:val="center"/>
          </w:tcPr>
          <w:p w14:paraId="36150C5C" w14:textId="77777777" w:rsidR="00D21030" w:rsidRPr="001F078B" w:rsidRDefault="00D21030" w:rsidP="00146AA2">
            <w:pPr>
              <w:pStyle w:val="TAH"/>
              <w:rPr>
                <w:rFonts w:cs="Arial"/>
                <w:b w:val="0"/>
                <w:szCs w:val="18"/>
              </w:rPr>
            </w:pPr>
          </w:p>
        </w:tc>
        <w:tc>
          <w:tcPr>
            <w:tcW w:w="2952" w:type="dxa"/>
          </w:tcPr>
          <w:p w14:paraId="6087FAB0"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5BA926E6"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49D114AA" w14:textId="77777777" w:rsidTr="00146AA2">
        <w:trPr>
          <w:jc w:val="center"/>
        </w:trPr>
        <w:tc>
          <w:tcPr>
            <w:tcW w:w="2336" w:type="dxa"/>
            <w:vMerge w:val="restart"/>
            <w:vAlign w:val="center"/>
          </w:tcPr>
          <w:p w14:paraId="374B738A"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n77</w:t>
            </w:r>
          </w:p>
        </w:tc>
        <w:tc>
          <w:tcPr>
            <w:tcW w:w="2952" w:type="dxa"/>
          </w:tcPr>
          <w:p w14:paraId="649C57E4"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5CE49FBE" w14:textId="77777777" w:rsidR="00D21030" w:rsidRPr="001F078B" w:rsidRDefault="00D21030" w:rsidP="00146AA2">
            <w:pPr>
              <w:pStyle w:val="TAC"/>
              <w:keepNext w:val="0"/>
            </w:pPr>
            <w:r w:rsidRPr="001F078B">
              <w:rPr>
                <w:lang w:eastAsia="ja-JP"/>
              </w:rPr>
              <w:t>0.8</w:t>
            </w:r>
          </w:p>
        </w:tc>
      </w:tr>
      <w:tr w:rsidR="00D21030" w:rsidRPr="001F078B" w14:paraId="7BE87D16" w14:textId="77777777" w:rsidTr="00146AA2">
        <w:trPr>
          <w:jc w:val="center"/>
        </w:trPr>
        <w:tc>
          <w:tcPr>
            <w:tcW w:w="2336" w:type="dxa"/>
            <w:vMerge/>
            <w:vAlign w:val="center"/>
          </w:tcPr>
          <w:p w14:paraId="75129306" w14:textId="77777777" w:rsidR="00D21030" w:rsidRPr="001F078B" w:rsidRDefault="00D21030" w:rsidP="00146AA2">
            <w:pPr>
              <w:pStyle w:val="TAH"/>
              <w:keepNext w:val="0"/>
              <w:rPr>
                <w:rFonts w:cs="Arial"/>
                <w:b w:val="0"/>
                <w:szCs w:val="18"/>
              </w:rPr>
            </w:pPr>
          </w:p>
        </w:tc>
        <w:tc>
          <w:tcPr>
            <w:tcW w:w="2952" w:type="dxa"/>
          </w:tcPr>
          <w:p w14:paraId="649F422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4CB94DBF"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52AF4C72" w14:textId="77777777" w:rsidTr="00146AA2">
        <w:trPr>
          <w:jc w:val="center"/>
        </w:trPr>
        <w:tc>
          <w:tcPr>
            <w:tcW w:w="2336" w:type="dxa"/>
            <w:vMerge/>
            <w:vAlign w:val="center"/>
          </w:tcPr>
          <w:p w14:paraId="2113B9FE" w14:textId="77777777" w:rsidR="00D21030" w:rsidRPr="001F078B" w:rsidRDefault="00D21030" w:rsidP="00146AA2">
            <w:pPr>
              <w:pStyle w:val="TAH"/>
              <w:keepNext w:val="0"/>
              <w:rPr>
                <w:rFonts w:cs="Arial"/>
                <w:b w:val="0"/>
                <w:szCs w:val="18"/>
              </w:rPr>
            </w:pPr>
          </w:p>
        </w:tc>
        <w:tc>
          <w:tcPr>
            <w:tcW w:w="2952" w:type="dxa"/>
          </w:tcPr>
          <w:p w14:paraId="0CD308A3"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16FF1402"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7F7873E3" w14:textId="77777777" w:rsidTr="00146AA2">
        <w:trPr>
          <w:jc w:val="center"/>
        </w:trPr>
        <w:tc>
          <w:tcPr>
            <w:tcW w:w="2336" w:type="dxa"/>
            <w:vMerge/>
            <w:vAlign w:val="center"/>
          </w:tcPr>
          <w:p w14:paraId="2A148257" w14:textId="77777777" w:rsidR="00D21030" w:rsidRPr="001F078B" w:rsidRDefault="00D21030" w:rsidP="00146AA2">
            <w:pPr>
              <w:pStyle w:val="TAH"/>
              <w:keepNext w:val="0"/>
              <w:rPr>
                <w:rFonts w:cs="Arial"/>
                <w:b w:val="0"/>
                <w:szCs w:val="18"/>
              </w:rPr>
            </w:pPr>
          </w:p>
        </w:tc>
        <w:tc>
          <w:tcPr>
            <w:tcW w:w="2952" w:type="dxa"/>
          </w:tcPr>
          <w:p w14:paraId="6FD8FDAC" w14:textId="77777777" w:rsidR="00D21030" w:rsidRPr="001F078B" w:rsidRDefault="00D21030" w:rsidP="00146AA2">
            <w:pPr>
              <w:pStyle w:val="TAC"/>
              <w:keepNext w:val="0"/>
              <w:rPr>
                <w:lang w:eastAsia="ja-JP"/>
              </w:rPr>
            </w:pPr>
            <w:r w:rsidRPr="001F078B">
              <w:rPr>
                <w:lang w:eastAsia="ja-JP"/>
              </w:rPr>
              <w:t>n77</w:t>
            </w:r>
          </w:p>
        </w:tc>
        <w:tc>
          <w:tcPr>
            <w:tcW w:w="2952" w:type="dxa"/>
            <w:vAlign w:val="center"/>
          </w:tcPr>
          <w:p w14:paraId="7288A6EB" w14:textId="77777777" w:rsidR="00D21030" w:rsidRPr="001F078B" w:rsidRDefault="00D21030" w:rsidP="00146AA2">
            <w:pPr>
              <w:pStyle w:val="TAC"/>
              <w:keepNext w:val="0"/>
            </w:pPr>
            <w:r w:rsidRPr="001F078B">
              <w:rPr>
                <w:lang w:eastAsia="ja-JP"/>
              </w:rPr>
              <w:t>0.8</w:t>
            </w:r>
          </w:p>
        </w:tc>
      </w:tr>
      <w:tr w:rsidR="00D21030" w:rsidRPr="001F078B" w14:paraId="48A3AFB8" w14:textId="77777777" w:rsidTr="00146AA2">
        <w:trPr>
          <w:jc w:val="center"/>
        </w:trPr>
        <w:tc>
          <w:tcPr>
            <w:tcW w:w="2336" w:type="dxa"/>
            <w:vMerge w:val="restart"/>
            <w:vAlign w:val="center"/>
          </w:tcPr>
          <w:p w14:paraId="4B02C8AB"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n78</w:t>
            </w:r>
          </w:p>
        </w:tc>
        <w:tc>
          <w:tcPr>
            <w:tcW w:w="2952" w:type="dxa"/>
          </w:tcPr>
          <w:p w14:paraId="44D9360A"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5BFB0961" w14:textId="77777777" w:rsidR="00D21030" w:rsidRPr="001F078B" w:rsidRDefault="00D21030" w:rsidP="00146AA2">
            <w:pPr>
              <w:pStyle w:val="TAC"/>
              <w:keepNext w:val="0"/>
            </w:pPr>
            <w:r w:rsidRPr="001F078B">
              <w:rPr>
                <w:lang w:eastAsia="ja-JP"/>
              </w:rPr>
              <w:t>0.8</w:t>
            </w:r>
          </w:p>
        </w:tc>
      </w:tr>
      <w:tr w:rsidR="00D21030" w:rsidRPr="001F078B" w14:paraId="572662D0" w14:textId="77777777" w:rsidTr="00146AA2">
        <w:trPr>
          <w:jc w:val="center"/>
        </w:trPr>
        <w:tc>
          <w:tcPr>
            <w:tcW w:w="2336" w:type="dxa"/>
            <w:vMerge/>
            <w:vAlign w:val="center"/>
          </w:tcPr>
          <w:p w14:paraId="4A990BBF" w14:textId="77777777" w:rsidR="00D21030" w:rsidRPr="001F078B" w:rsidRDefault="00D21030" w:rsidP="00146AA2">
            <w:pPr>
              <w:pStyle w:val="TAH"/>
              <w:keepNext w:val="0"/>
              <w:rPr>
                <w:rFonts w:cs="Arial"/>
                <w:b w:val="0"/>
                <w:szCs w:val="18"/>
              </w:rPr>
            </w:pPr>
          </w:p>
        </w:tc>
        <w:tc>
          <w:tcPr>
            <w:tcW w:w="2952" w:type="dxa"/>
          </w:tcPr>
          <w:p w14:paraId="6C64796C"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659318AC"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500476FD" w14:textId="77777777" w:rsidTr="00146AA2">
        <w:trPr>
          <w:jc w:val="center"/>
        </w:trPr>
        <w:tc>
          <w:tcPr>
            <w:tcW w:w="2336" w:type="dxa"/>
            <w:vMerge/>
            <w:vAlign w:val="center"/>
          </w:tcPr>
          <w:p w14:paraId="76A9A7B7" w14:textId="77777777" w:rsidR="00D21030" w:rsidRPr="001F078B" w:rsidRDefault="00D21030" w:rsidP="00146AA2">
            <w:pPr>
              <w:pStyle w:val="TAH"/>
              <w:keepNext w:val="0"/>
              <w:rPr>
                <w:rFonts w:cs="Arial"/>
                <w:b w:val="0"/>
                <w:szCs w:val="18"/>
              </w:rPr>
            </w:pPr>
          </w:p>
        </w:tc>
        <w:tc>
          <w:tcPr>
            <w:tcW w:w="2952" w:type="dxa"/>
          </w:tcPr>
          <w:p w14:paraId="659415BC"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7D12A9AE"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74BD4739" w14:textId="77777777" w:rsidTr="00146AA2">
        <w:trPr>
          <w:jc w:val="center"/>
        </w:trPr>
        <w:tc>
          <w:tcPr>
            <w:tcW w:w="2336" w:type="dxa"/>
            <w:vMerge/>
            <w:vAlign w:val="center"/>
          </w:tcPr>
          <w:p w14:paraId="5655AEA3" w14:textId="77777777" w:rsidR="00D21030" w:rsidRPr="001F078B" w:rsidRDefault="00D21030" w:rsidP="00146AA2">
            <w:pPr>
              <w:pStyle w:val="TAH"/>
              <w:keepNext w:val="0"/>
              <w:rPr>
                <w:rFonts w:cs="Arial"/>
                <w:b w:val="0"/>
                <w:szCs w:val="18"/>
              </w:rPr>
            </w:pPr>
          </w:p>
        </w:tc>
        <w:tc>
          <w:tcPr>
            <w:tcW w:w="2952" w:type="dxa"/>
          </w:tcPr>
          <w:p w14:paraId="30197E2E"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5D0A71D1" w14:textId="77777777" w:rsidR="00D21030" w:rsidRPr="001F078B" w:rsidRDefault="00D21030" w:rsidP="00146AA2">
            <w:pPr>
              <w:pStyle w:val="TAC"/>
              <w:keepNext w:val="0"/>
            </w:pPr>
            <w:r w:rsidRPr="001F078B">
              <w:rPr>
                <w:lang w:eastAsia="ja-JP"/>
              </w:rPr>
              <w:t>0.8</w:t>
            </w:r>
          </w:p>
        </w:tc>
      </w:tr>
      <w:tr w:rsidR="00D21030" w:rsidRPr="001F078B" w14:paraId="58AF4AD2" w14:textId="77777777" w:rsidTr="00146AA2">
        <w:trPr>
          <w:jc w:val="center"/>
        </w:trPr>
        <w:tc>
          <w:tcPr>
            <w:tcW w:w="2336" w:type="dxa"/>
            <w:vMerge w:val="restart"/>
            <w:vAlign w:val="center"/>
          </w:tcPr>
          <w:p w14:paraId="1C624FEB"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n79</w:t>
            </w:r>
          </w:p>
        </w:tc>
        <w:tc>
          <w:tcPr>
            <w:tcW w:w="2952" w:type="dxa"/>
          </w:tcPr>
          <w:p w14:paraId="02A0A7BE"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684FCE6E" w14:textId="77777777" w:rsidR="00D21030" w:rsidRPr="001F078B" w:rsidRDefault="00D21030" w:rsidP="00146AA2">
            <w:pPr>
              <w:pStyle w:val="TAC"/>
              <w:keepNext w:val="0"/>
            </w:pPr>
            <w:r w:rsidRPr="001F078B">
              <w:rPr>
                <w:lang w:eastAsia="ja-JP"/>
              </w:rPr>
              <w:t>0.8</w:t>
            </w:r>
          </w:p>
        </w:tc>
      </w:tr>
      <w:tr w:rsidR="00D21030" w:rsidRPr="001F078B" w14:paraId="46B70513" w14:textId="77777777" w:rsidTr="00146AA2">
        <w:trPr>
          <w:jc w:val="center"/>
        </w:trPr>
        <w:tc>
          <w:tcPr>
            <w:tcW w:w="2336" w:type="dxa"/>
            <w:vMerge/>
            <w:vAlign w:val="center"/>
          </w:tcPr>
          <w:p w14:paraId="57D64A9B" w14:textId="77777777" w:rsidR="00D21030" w:rsidRPr="001F078B" w:rsidRDefault="00D21030" w:rsidP="00146AA2">
            <w:pPr>
              <w:pStyle w:val="TAH"/>
              <w:keepNext w:val="0"/>
              <w:rPr>
                <w:rFonts w:cs="Arial"/>
                <w:b w:val="0"/>
                <w:szCs w:val="18"/>
              </w:rPr>
            </w:pPr>
          </w:p>
        </w:tc>
        <w:tc>
          <w:tcPr>
            <w:tcW w:w="2952" w:type="dxa"/>
          </w:tcPr>
          <w:p w14:paraId="52F900DD"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35A2EEFC"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87D07C8" w14:textId="77777777" w:rsidTr="00146AA2">
        <w:trPr>
          <w:jc w:val="center"/>
        </w:trPr>
        <w:tc>
          <w:tcPr>
            <w:tcW w:w="2336" w:type="dxa"/>
            <w:vMerge/>
            <w:vAlign w:val="center"/>
          </w:tcPr>
          <w:p w14:paraId="764A8756" w14:textId="77777777" w:rsidR="00D21030" w:rsidRPr="001F078B" w:rsidRDefault="00D21030" w:rsidP="00146AA2">
            <w:pPr>
              <w:pStyle w:val="TAH"/>
              <w:keepNext w:val="0"/>
              <w:rPr>
                <w:rFonts w:cs="Arial"/>
                <w:b w:val="0"/>
                <w:szCs w:val="18"/>
              </w:rPr>
            </w:pPr>
          </w:p>
        </w:tc>
        <w:tc>
          <w:tcPr>
            <w:tcW w:w="2952" w:type="dxa"/>
          </w:tcPr>
          <w:p w14:paraId="2436DB7D"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678F1DF4"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6BBAD9F3" w14:textId="77777777" w:rsidTr="00146AA2">
        <w:trPr>
          <w:jc w:val="center"/>
        </w:trPr>
        <w:tc>
          <w:tcPr>
            <w:tcW w:w="2336" w:type="dxa"/>
            <w:vMerge w:val="restart"/>
            <w:vAlign w:val="center"/>
          </w:tcPr>
          <w:p w14:paraId="6FA0844E"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n77</w:t>
            </w:r>
          </w:p>
        </w:tc>
        <w:tc>
          <w:tcPr>
            <w:tcW w:w="2952" w:type="dxa"/>
          </w:tcPr>
          <w:p w14:paraId="7C009FE4"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3F02DBE6"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148AA4B" w14:textId="77777777" w:rsidTr="00146AA2">
        <w:trPr>
          <w:jc w:val="center"/>
        </w:trPr>
        <w:tc>
          <w:tcPr>
            <w:tcW w:w="2336" w:type="dxa"/>
            <w:vMerge/>
            <w:vAlign w:val="center"/>
          </w:tcPr>
          <w:p w14:paraId="7A481F7B" w14:textId="77777777" w:rsidR="00D21030" w:rsidRPr="001F078B" w:rsidRDefault="00D21030" w:rsidP="00146AA2">
            <w:pPr>
              <w:pStyle w:val="TAH"/>
              <w:keepNext w:val="0"/>
              <w:rPr>
                <w:rFonts w:cs="Arial"/>
                <w:b w:val="0"/>
                <w:szCs w:val="18"/>
              </w:rPr>
            </w:pPr>
          </w:p>
        </w:tc>
        <w:tc>
          <w:tcPr>
            <w:tcW w:w="2952" w:type="dxa"/>
          </w:tcPr>
          <w:p w14:paraId="3BECBA94"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03BE9437"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33352C3D" w14:textId="77777777" w:rsidTr="00146AA2">
        <w:trPr>
          <w:jc w:val="center"/>
        </w:trPr>
        <w:tc>
          <w:tcPr>
            <w:tcW w:w="2336" w:type="dxa"/>
            <w:vMerge/>
            <w:vAlign w:val="center"/>
          </w:tcPr>
          <w:p w14:paraId="1BB9CE73" w14:textId="77777777" w:rsidR="00D21030" w:rsidRPr="001F078B" w:rsidRDefault="00D21030" w:rsidP="00146AA2">
            <w:pPr>
              <w:pStyle w:val="TAH"/>
              <w:keepNext w:val="0"/>
              <w:rPr>
                <w:rFonts w:cs="Arial"/>
                <w:b w:val="0"/>
                <w:szCs w:val="18"/>
              </w:rPr>
            </w:pPr>
          </w:p>
        </w:tc>
        <w:tc>
          <w:tcPr>
            <w:tcW w:w="2952" w:type="dxa"/>
          </w:tcPr>
          <w:p w14:paraId="4231C507"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A6080AD"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687ADB34" w14:textId="77777777" w:rsidTr="00146AA2">
        <w:trPr>
          <w:jc w:val="center"/>
        </w:trPr>
        <w:tc>
          <w:tcPr>
            <w:tcW w:w="2336" w:type="dxa"/>
            <w:vMerge/>
            <w:vAlign w:val="center"/>
          </w:tcPr>
          <w:p w14:paraId="19EEED44" w14:textId="77777777" w:rsidR="00D21030" w:rsidRPr="001F078B" w:rsidRDefault="00D21030" w:rsidP="00146AA2">
            <w:pPr>
              <w:pStyle w:val="TAH"/>
              <w:keepNext w:val="0"/>
              <w:rPr>
                <w:rFonts w:cs="Arial"/>
                <w:b w:val="0"/>
                <w:szCs w:val="18"/>
              </w:rPr>
            </w:pPr>
          </w:p>
        </w:tc>
        <w:tc>
          <w:tcPr>
            <w:tcW w:w="2952" w:type="dxa"/>
          </w:tcPr>
          <w:p w14:paraId="7E10F9A7"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6C468575"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6B35020C" w14:textId="77777777" w:rsidTr="00146AA2">
        <w:trPr>
          <w:jc w:val="center"/>
        </w:trPr>
        <w:tc>
          <w:tcPr>
            <w:tcW w:w="2336" w:type="dxa"/>
            <w:vMerge w:val="restart"/>
            <w:vAlign w:val="center"/>
          </w:tcPr>
          <w:p w14:paraId="4C3843EA"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n78</w:t>
            </w:r>
          </w:p>
        </w:tc>
        <w:tc>
          <w:tcPr>
            <w:tcW w:w="2952" w:type="dxa"/>
          </w:tcPr>
          <w:p w14:paraId="259242AC"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77149214"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068651FA" w14:textId="77777777" w:rsidTr="00146AA2">
        <w:trPr>
          <w:jc w:val="center"/>
        </w:trPr>
        <w:tc>
          <w:tcPr>
            <w:tcW w:w="2336" w:type="dxa"/>
            <w:vMerge/>
            <w:vAlign w:val="center"/>
          </w:tcPr>
          <w:p w14:paraId="6B9C7F11" w14:textId="77777777" w:rsidR="00D21030" w:rsidRPr="001F078B" w:rsidRDefault="00D21030" w:rsidP="00146AA2">
            <w:pPr>
              <w:pStyle w:val="TAH"/>
              <w:keepNext w:val="0"/>
              <w:rPr>
                <w:rFonts w:cs="Arial"/>
                <w:b w:val="0"/>
                <w:szCs w:val="18"/>
              </w:rPr>
            </w:pPr>
          </w:p>
        </w:tc>
        <w:tc>
          <w:tcPr>
            <w:tcW w:w="2952" w:type="dxa"/>
          </w:tcPr>
          <w:p w14:paraId="6DC3A0FD"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050406D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4B49F556" w14:textId="77777777" w:rsidTr="00146AA2">
        <w:trPr>
          <w:jc w:val="center"/>
        </w:trPr>
        <w:tc>
          <w:tcPr>
            <w:tcW w:w="2336" w:type="dxa"/>
            <w:vMerge/>
            <w:vAlign w:val="center"/>
          </w:tcPr>
          <w:p w14:paraId="6A039353" w14:textId="77777777" w:rsidR="00D21030" w:rsidRPr="001F078B" w:rsidRDefault="00D21030" w:rsidP="00146AA2">
            <w:pPr>
              <w:pStyle w:val="TAH"/>
              <w:keepNext w:val="0"/>
              <w:rPr>
                <w:rFonts w:cs="Arial"/>
                <w:b w:val="0"/>
                <w:szCs w:val="18"/>
              </w:rPr>
            </w:pPr>
          </w:p>
        </w:tc>
        <w:tc>
          <w:tcPr>
            <w:tcW w:w="2952" w:type="dxa"/>
          </w:tcPr>
          <w:p w14:paraId="2637B723"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42798757"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6FB01D95" w14:textId="77777777" w:rsidTr="00146AA2">
        <w:trPr>
          <w:jc w:val="center"/>
        </w:trPr>
        <w:tc>
          <w:tcPr>
            <w:tcW w:w="2336" w:type="dxa"/>
            <w:vMerge/>
            <w:vAlign w:val="center"/>
          </w:tcPr>
          <w:p w14:paraId="6F55D12F" w14:textId="77777777" w:rsidR="00D21030" w:rsidRPr="001F078B" w:rsidRDefault="00D21030" w:rsidP="00146AA2">
            <w:pPr>
              <w:pStyle w:val="TAH"/>
              <w:keepNext w:val="0"/>
              <w:rPr>
                <w:rFonts w:cs="Arial"/>
                <w:b w:val="0"/>
                <w:szCs w:val="18"/>
              </w:rPr>
            </w:pPr>
          </w:p>
        </w:tc>
        <w:tc>
          <w:tcPr>
            <w:tcW w:w="2952" w:type="dxa"/>
          </w:tcPr>
          <w:p w14:paraId="4A46FC53"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204AC68F"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546B2C51" w14:textId="77777777" w:rsidTr="00146AA2">
        <w:trPr>
          <w:jc w:val="center"/>
        </w:trPr>
        <w:tc>
          <w:tcPr>
            <w:tcW w:w="2336" w:type="dxa"/>
            <w:vMerge w:val="restart"/>
            <w:vAlign w:val="center"/>
          </w:tcPr>
          <w:p w14:paraId="526BE1D3"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n79</w:t>
            </w:r>
          </w:p>
        </w:tc>
        <w:tc>
          <w:tcPr>
            <w:tcW w:w="2952" w:type="dxa"/>
          </w:tcPr>
          <w:p w14:paraId="0FC34FDF"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52DBC6EC"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057D7EB" w14:textId="77777777" w:rsidTr="00146AA2">
        <w:trPr>
          <w:jc w:val="center"/>
        </w:trPr>
        <w:tc>
          <w:tcPr>
            <w:tcW w:w="2336" w:type="dxa"/>
            <w:vMerge/>
            <w:vAlign w:val="center"/>
          </w:tcPr>
          <w:p w14:paraId="2E8FFE70" w14:textId="77777777" w:rsidR="00D21030" w:rsidRPr="001F078B" w:rsidRDefault="00D21030" w:rsidP="00146AA2">
            <w:pPr>
              <w:pStyle w:val="TAH"/>
              <w:keepNext w:val="0"/>
              <w:rPr>
                <w:rFonts w:cs="Arial"/>
                <w:b w:val="0"/>
                <w:szCs w:val="18"/>
              </w:rPr>
            </w:pPr>
          </w:p>
        </w:tc>
        <w:tc>
          <w:tcPr>
            <w:tcW w:w="2952" w:type="dxa"/>
          </w:tcPr>
          <w:p w14:paraId="6520CE73"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369D01B9"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5AE537AD" w14:textId="77777777" w:rsidTr="00146AA2">
        <w:trPr>
          <w:jc w:val="center"/>
        </w:trPr>
        <w:tc>
          <w:tcPr>
            <w:tcW w:w="2336" w:type="dxa"/>
            <w:vMerge/>
            <w:vAlign w:val="center"/>
          </w:tcPr>
          <w:p w14:paraId="050337AE" w14:textId="77777777" w:rsidR="00D21030" w:rsidRPr="001F078B" w:rsidRDefault="00D21030" w:rsidP="00146AA2">
            <w:pPr>
              <w:pStyle w:val="TAH"/>
              <w:keepNext w:val="0"/>
              <w:rPr>
                <w:rFonts w:cs="Arial"/>
                <w:b w:val="0"/>
                <w:szCs w:val="18"/>
              </w:rPr>
            </w:pPr>
          </w:p>
        </w:tc>
        <w:tc>
          <w:tcPr>
            <w:tcW w:w="2952" w:type="dxa"/>
          </w:tcPr>
          <w:p w14:paraId="677BB180"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F556A8C"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5B35D112" w14:textId="77777777" w:rsidTr="00146AA2">
        <w:trPr>
          <w:jc w:val="center"/>
        </w:trPr>
        <w:tc>
          <w:tcPr>
            <w:tcW w:w="2336" w:type="dxa"/>
            <w:vMerge w:val="restart"/>
            <w:vAlign w:val="center"/>
          </w:tcPr>
          <w:p w14:paraId="2695D83E" w14:textId="77777777" w:rsidR="00D21030" w:rsidRPr="001F078B" w:rsidRDefault="00D21030" w:rsidP="00146AA2">
            <w:pPr>
              <w:pStyle w:val="TAC"/>
              <w:keepNext w:val="0"/>
            </w:pPr>
            <w:r w:rsidRPr="001F078B">
              <w:rPr>
                <w:rFonts w:cs="Arial" w:hint="eastAsia"/>
                <w:szCs w:val="18"/>
                <w:lang w:eastAsia="ko-KR"/>
              </w:rPr>
              <w:t>DC_3-19_n77-n79</w:t>
            </w:r>
          </w:p>
        </w:tc>
        <w:tc>
          <w:tcPr>
            <w:tcW w:w="2952" w:type="dxa"/>
          </w:tcPr>
          <w:p w14:paraId="5D9587AE"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4C831127" w14:textId="77777777" w:rsidR="00D21030" w:rsidRPr="001F078B" w:rsidRDefault="00D21030" w:rsidP="00146AA2">
            <w:pPr>
              <w:pStyle w:val="TAC"/>
              <w:keepNext w:val="0"/>
            </w:pPr>
            <w:r w:rsidRPr="001F078B">
              <w:rPr>
                <w:rFonts w:hint="eastAsia"/>
                <w:lang w:eastAsia="ko-KR"/>
              </w:rPr>
              <w:t>0.6</w:t>
            </w:r>
          </w:p>
        </w:tc>
      </w:tr>
      <w:tr w:rsidR="00D21030" w:rsidRPr="001F078B" w14:paraId="046CB2B4" w14:textId="77777777" w:rsidTr="00146AA2">
        <w:trPr>
          <w:jc w:val="center"/>
        </w:trPr>
        <w:tc>
          <w:tcPr>
            <w:tcW w:w="2336" w:type="dxa"/>
            <w:vMerge/>
          </w:tcPr>
          <w:p w14:paraId="3AA27974" w14:textId="77777777" w:rsidR="00D21030" w:rsidRPr="001F078B" w:rsidRDefault="00D21030" w:rsidP="00146AA2">
            <w:pPr>
              <w:pStyle w:val="TAH"/>
              <w:keepNext w:val="0"/>
              <w:rPr>
                <w:rFonts w:cs="Arial"/>
                <w:b w:val="0"/>
                <w:szCs w:val="18"/>
              </w:rPr>
            </w:pPr>
          </w:p>
        </w:tc>
        <w:tc>
          <w:tcPr>
            <w:tcW w:w="2952" w:type="dxa"/>
          </w:tcPr>
          <w:p w14:paraId="061A2FC9"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35A7E0ED"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148BE49" w14:textId="77777777" w:rsidTr="00146AA2">
        <w:trPr>
          <w:jc w:val="center"/>
        </w:trPr>
        <w:tc>
          <w:tcPr>
            <w:tcW w:w="2336" w:type="dxa"/>
            <w:vMerge/>
          </w:tcPr>
          <w:p w14:paraId="59104542" w14:textId="77777777" w:rsidR="00D21030" w:rsidRPr="001F078B" w:rsidRDefault="00D21030" w:rsidP="00146AA2">
            <w:pPr>
              <w:pStyle w:val="TAH"/>
              <w:keepNext w:val="0"/>
              <w:rPr>
                <w:rFonts w:cs="Arial"/>
                <w:b w:val="0"/>
                <w:szCs w:val="18"/>
              </w:rPr>
            </w:pPr>
          </w:p>
        </w:tc>
        <w:tc>
          <w:tcPr>
            <w:tcW w:w="2952" w:type="dxa"/>
          </w:tcPr>
          <w:p w14:paraId="603DD2B6"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3EC972E0"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8B4F28F" w14:textId="77777777" w:rsidTr="00146AA2">
        <w:trPr>
          <w:jc w:val="center"/>
        </w:trPr>
        <w:tc>
          <w:tcPr>
            <w:tcW w:w="2336" w:type="dxa"/>
            <w:vMerge w:val="restart"/>
            <w:vAlign w:val="center"/>
          </w:tcPr>
          <w:p w14:paraId="6EB8D839" w14:textId="77777777" w:rsidR="00D21030" w:rsidRPr="001F078B" w:rsidRDefault="00D21030" w:rsidP="00146AA2">
            <w:pPr>
              <w:pStyle w:val="TAC"/>
              <w:keepNext w:val="0"/>
            </w:pPr>
            <w:r w:rsidRPr="001F078B">
              <w:rPr>
                <w:rFonts w:cs="Arial" w:hint="eastAsia"/>
                <w:szCs w:val="18"/>
                <w:lang w:eastAsia="ko-KR"/>
              </w:rPr>
              <w:lastRenderedPageBreak/>
              <w:t>DC_3-19_n78-n79</w:t>
            </w:r>
          </w:p>
        </w:tc>
        <w:tc>
          <w:tcPr>
            <w:tcW w:w="2952" w:type="dxa"/>
          </w:tcPr>
          <w:p w14:paraId="444BFD84"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32497FB4" w14:textId="77777777" w:rsidR="00D21030" w:rsidRPr="001F078B" w:rsidRDefault="00D21030" w:rsidP="00146AA2">
            <w:pPr>
              <w:pStyle w:val="TAC"/>
              <w:keepNext w:val="0"/>
            </w:pPr>
            <w:r w:rsidRPr="001F078B">
              <w:rPr>
                <w:rFonts w:hint="eastAsia"/>
                <w:lang w:eastAsia="ko-KR"/>
              </w:rPr>
              <w:t>0.6</w:t>
            </w:r>
          </w:p>
        </w:tc>
      </w:tr>
      <w:tr w:rsidR="00D21030" w:rsidRPr="001F078B" w14:paraId="7339D8C8" w14:textId="77777777" w:rsidTr="00146AA2">
        <w:trPr>
          <w:jc w:val="center"/>
        </w:trPr>
        <w:tc>
          <w:tcPr>
            <w:tcW w:w="2336" w:type="dxa"/>
            <w:vMerge/>
          </w:tcPr>
          <w:p w14:paraId="60CA2D71" w14:textId="77777777" w:rsidR="00D21030" w:rsidRPr="001F078B" w:rsidRDefault="00D21030" w:rsidP="00146AA2">
            <w:pPr>
              <w:pStyle w:val="TAH"/>
              <w:keepNext w:val="0"/>
              <w:rPr>
                <w:rFonts w:cs="Arial"/>
                <w:b w:val="0"/>
                <w:szCs w:val="18"/>
              </w:rPr>
            </w:pPr>
          </w:p>
        </w:tc>
        <w:tc>
          <w:tcPr>
            <w:tcW w:w="2952" w:type="dxa"/>
          </w:tcPr>
          <w:p w14:paraId="473E2B8E"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3719C8D1"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B9CD553" w14:textId="77777777" w:rsidTr="00146AA2">
        <w:trPr>
          <w:jc w:val="center"/>
        </w:trPr>
        <w:tc>
          <w:tcPr>
            <w:tcW w:w="2336" w:type="dxa"/>
            <w:vMerge/>
          </w:tcPr>
          <w:p w14:paraId="0D3E6F37" w14:textId="77777777" w:rsidR="00D21030" w:rsidRPr="001F078B" w:rsidRDefault="00D21030" w:rsidP="00146AA2">
            <w:pPr>
              <w:pStyle w:val="TAH"/>
              <w:keepNext w:val="0"/>
              <w:rPr>
                <w:rFonts w:cs="Arial"/>
                <w:b w:val="0"/>
                <w:szCs w:val="18"/>
              </w:rPr>
            </w:pPr>
          </w:p>
        </w:tc>
        <w:tc>
          <w:tcPr>
            <w:tcW w:w="2952" w:type="dxa"/>
          </w:tcPr>
          <w:p w14:paraId="2F3D3C84"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5B475BE2"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69F374C" w14:textId="77777777" w:rsidTr="00146AA2">
        <w:trPr>
          <w:jc w:val="center"/>
        </w:trPr>
        <w:tc>
          <w:tcPr>
            <w:tcW w:w="2336" w:type="dxa"/>
            <w:vMerge w:val="restart"/>
            <w:vAlign w:val="center"/>
          </w:tcPr>
          <w:p w14:paraId="2AB0C465" w14:textId="77777777" w:rsidR="00D21030" w:rsidRPr="001F078B" w:rsidRDefault="00D21030" w:rsidP="00146AA2">
            <w:pPr>
              <w:pStyle w:val="TAH"/>
              <w:keepNext w:val="0"/>
              <w:rPr>
                <w:rFonts w:cs="Arial"/>
                <w:b w:val="0"/>
                <w:szCs w:val="18"/>
              </w:rPr>
            </w:pPr>
            <w:r w:rsidRPr="00053ECE">
              <w:rPr>
                <w:rFonts w:cs="Arial"/>
                <w:b w:val="0"/>
                <w:szCs w:val="16"/>
                <w:lang w:val="en-US" w:eastAsia="zh-CN"/>
              </w:rPr>
              <w:t>DC_3-20_n1-n28</w:t>
            </w:r>
          </w:p>
        </w:tc>
        <w:tc>
          <w:tcPr>
            <w:tcW w:w="2952" w:type="dxa"/>
            <w:vAlign w:val="center"/>
          </w:tcPr>
          <w:p w14:paraId="5A6B181A" w14:textId="77777777" w:rsidR="00D21030" w:rsidRPr="001F078B" w:rsidRDefault="00D21030" w:rsidP="00146AA2">
            <w:pPr>
              <w:pStyle w:val="TAC"/>
              <w:keepNext w:val="0"/>
              <w:rPr>
                <w:lang w:eastAsia="ko-KR"/>
              </w:rPr>
            </w:pPr>
            <w:r>
              <w:rPr>
                <w:lang w:val="en-US" w:eastAsia="ja-JP"/>
              </w:rPr>
              <w:t>3</w:t>
            </w:r>
          </w:p>
        </w:tc>
        <w:tc>
          <w:tcPr>
            <w:tcW w:w="2952" w:type="dxa"/>
            <w:vAlign w:val="center"/>
          </w:tcPr>
          <w:p w14:paraId="59888D3D" w14:textId="77777777" w:rsidR="00D21030" w:rsidRPr="001F078B" w:rsidRDefault="00D21030" w:rsidP="00146AA2">
            <w:pPr>
              <w:pStyle w:val="TAC"/>
              <w:keepNext w:val="0"/>
              <w:rPr>
                <w:lang w:eastAsia="ko-KR"/>
              </w:rPr>
            </w:pPr>
            <w:r w:rsidRPr="00697599">
              <w:rPr>
                <w:rFonts w:cs="Arial"/>
                <w:lang w:eastAsia="ja-JP"/>
              </w:rPr>
              <w:t>0.</w:t>
            </w:r>
            <w:r>
              <w:rPr>
                <w:rFonts w:cs="Arial"/>
                <w:lang w:eastAsia="ja-JP"/>
              </w:rPr>
              <w:t>3</w:t>
            </w:r>
          </w:p>
        </w:tc>
      </w:tr>
      <w:tr w:rsidR="00D21030" w:rsidRPr="001F078B" w14:paraId="71F4932C" w14:textId="77777777" w:rsidTr="00146AA2">
        <w:trPr>
          <w:jc w:val="center"/>
        </w:trPr>
        <w:tc>
          <w:tcPr>
            <w:tcW w:w="2336" w:type="dxa"/>
            <w:vMerge/>
            <w:vAlign w:val="center"/>
          </w:tcPr>
          <w:p w14:paraId="05194C29" w14:textId="77777777" w:rsidR="00D21030" w:rsidRPr="001F078B" w:rsidRDefault="00D21030" w:rsidP="00146AA2">
            <w:pPr>
              <w:pStyle w:val="TAH"/>
              <w:keepNext w:val="0"/>
              <w:rPr>
                <w:rFonts w:cs="Arial"/>
                <w:b w:val="0"/>
                <w:szCs w:val="18"/>
              </w:rPr>
            </w:pPr>
          </w:p>
        </w:tc>
        <w:tc>
          <w:tcPr>
            <w:tcW w:w="2952" w:type="dxa"/>
            <w:vAlign w:val="center"/>
          </w:tcPr>
          <w:p w14:paraId="368B6370" w14:textId="77777777" w:rsidR="00D21030" w:rsidRPr="001F078B" w:rsidRDefault="00D21030" w:rsidP="00146AA2">
            <w:pPr>
              <w:pStyle w:val="TAC"/>
              <w:keepNext w:val="0"/>
              <w:rPr>
                <w:lang w:eastAsia="ko-KR"/>
              </w:rPr>
            </w:pPr>
            <w:r>
              <w:rPr>
                <w:lang w:val="en-US" w:eastAsia="ja-JP"/>
              </w:rPr>
              <w:t>20</w:t>
            </w:r>
          </w:p>
        </w:tc>
        <w:tc>
          <w:tcPr>
            <w:tcW w:w="2952" w:type="dxa"/>
            <w:vAlign w:val="center"/>
          </w:tcPr>
          <w:p w14:paraId="1C728F6A" w14:textId="77777777" w:rsidR="00D21030" w:rsidRPr="001F078B" w:rsidRDefault="00D21030" w:rsidP="00146AA2">
            <w:pPr>
              <w:pStyle w:val="TAC"/>
              <w:keepNext w:val="0"/>
              <w:rPr>
                <w:lang w:eastAsia="ko-KR"/>
              </w:rPr>
            </w:pPr>
            <w:r w:rsidRPr="00697599">
              <w:rPr>
                <w:rFonts w:cs="Arial"/>
                <w:lang w:eastAsia="ja-JP"/>
              </w:rPr>
              <w:t>0</w:t>
            </w:r>
            <w:r>
              <w:rPr>
                <w:rFonts w:cs="Arial"/>
                <w:lang w:eastAsia="ja-JP"/>
              </w:rPr>
              <w:t>.3</w:t>
            </w:r>
          </w:p>
        </w:tc>
      </w:tr>
      <w:tr w:rsidR="00D21030" w:rsidRPr="001F078B" w14:paraId="2B94C666" w14:textId="77777777" w:rsidTr="00146AA2">
        <w:trPr>
          <w:jc w:val="center"/>
        </w:trPr>
        <w:tc>
          <w:tcPr>
            <w:tcW w:w="2336" w:type="dxa"/>
            <w:vMerge/>
            <w:vAlign w:val="center"/>
          </w:tcPr>
          <w:p w14:paraId="4EBEEBA1" w14:textId="77777777" w:rsidR="00D21030" w:rsidRPr="001F078B" w:rsidRDefault="00D21030" w:rsidP="00146AA2">
            <w:pPr>
              <w:pStyle w:val="TAH"/>
              <w:keepNext w:val="0"/>
              <w:rPr>
                <w:rFonts w:cs="Arial"/>
                <w:b w:val="0"/>
                <w:szCs w:val="18"/>
              </w:rPr>
            </w:pPr>
          </w:p>
        </w:tc>
        <w:tc>
          <w:tcPr>
            <w:tcW w:w="2952" w:type="dxa"/>
            <w:vAlign w:val="center"/>
          </w:tcPr>
          <w:p w14:paraId="0D626804" w14:textId="77777777" w:rsidR="00D21030" w:rsidRPr="001F078B" w:rsidRDefault="00D21030" w:rsidP="00146AA2">
            <w:pPr>
              <w:pStyle w:val="TAC"/>
              <w:keepNext w:val="0"/>
              <w:rPr>
                <w:lang w:eastAsia="ko-KR"/>
              </w:rPr>
            </w:pPr>
            <w:r>
              <w:rPr>
                <w:lang w:val="en-US" w:eastAsia="ja-JP"/>
              </w:rPr>
              <w:t>n1</w:t>
            </w:r>
          </w:p>
        </w:tc>
        <w:tc>
          <w:tcPr>
            <w:tcW w:w="2952" w:type="dxa"/>
          </w:tcPr>
          <w:p w14:paraId="133D23D8" w14:textId="77777777" w:rsidR="00D21030" w:rsidRPr="001F078B" w:rsidRDefault="00D21030" w:rsidP="00146AA2">
            <w:pPr>
              <w:pStyle w:val="TAC"/>
              <w:keepNext w:val="0"/>
              <w:rPr>
                <w:lang w:eastAsia="ko-KR"/>
              </w:rPr>
            </w:pPr>
            <w:r>
              <w:rPr>
                <w:rFonts w:cs="Arial"/>
                <w:lang w:eastAsia="ja-JP"/>
              </w:rPr>
              <w:t>0.6</w:t>
            </w:r>
          </w:p>
        </w:tc>
      </w:tr>
      <w:tr w:rsidR="00D21030" w:rsidRPr="001F078B" w14:paraId="77891FB8" w14:textId="77777777" w:rsidTr="00146AA2">
        <w:trPr>
          <w:jc w:val="center"/>
        </w:trPr>
        <w:tc>
          <w:tcPr>
            <w:tcW w:w="2336" w:type="dxa"/>
            <w:vMerge/>
            <w:vAlign w:val="center"/>
          </w:tcPr>
          <w:p w14:paraId="058C01FD" w14:textId="77777777" w:rsidR="00D21030" w:rsidRPr="001F078B" w:rsidRDefault="00D21030" w:rsidP="00146AA2">
            <w:pPr>
              <w:pStyle w:val="TAH"/>
              <w:keepNext w:val="0"/>
              <w:rPr>
                <w:rFonts w:cs="Arial"/>
                <w:b w:val="0"/>
                <w:szCs w:val="18"/>
              </w:rPr>
            </w:pPr>
          </w:p>
        </w:tc>
        <w:tc>
          <w:tcPr>
            <w:tcW w:w="2952" w:type="dxa"/>
            <w:vAlign w:val="center"/>
          </w:tcPr>
          <w:p w14:paraId="6734EC99" w14:textId="77777777" w:rsidR="00D21030" w:rsidRPr="001F078B" w:rsidRDefault="00D21030" w:rsidP="00146AA2">
            <w:pPr>
              <w:pStyle w:val="TAC"/>
              <w:keepNext w:val="0"/>
              <w:rPr>
                <w:lang w:eastAsia="ko-KR"/>
              </w:rPr>
            </w:pPr>
            <w:r>
              <w:rPr>
                <w:lang w:val="en-US" w:eastAsia="ja-JP"/>
              </w:rPr>
              <w:t>n28</w:t>
            </w:r>
          </w:p>
        </w:tc>
        <w:tc>
          <w:tcPr>
            <w:tcW w:w="2952" w:type="dxa"/>
          </w:tcPr>
          <w:p w14:paraId="7465916E" w14:textId="77777777" w:rsidR="00D21030" w:rsidRPr="001F078B" w:rsidRDefault="00D21030" w:rsidP="00146AA2">
            <w:pPr>
              <w:pStyle w:val="TAC"/>
              <w:keepNext w:val="0"/>
              <w:rPr>
                <w:lang w:eastAsia="ko-KR"/>
              </w:rPr>
            </w:pPr>
            <w:r>
              <w:rPr>
                <w:lang w:val="en-US" w:eastAsia="ko-KR"/>
              </w:rPr>
              <w:t>0.6</w:t>
            </w:r>
          </w:p>
        </w:tc>
      </w:tr>
      <w:tr w:rsidR="00D21030" w:rsidRPr="001F078B" w14:paraId="3F878996" w14:textId="77777777" w:rsidTr="00146AA2">
        <w:trPr>
          <w:jc w:val="center"/>
        </w:trPr>
        <w:tc>
          <w:tcPr>
            <w:tcW w:w="2336" w:type="dxa"/>
            <w:vMerge w:val="restart"/>
            <w:vAlign w:val="center"/>
          </w:tcPr>
          <w:p w14:paraId="6292D24C" w14:textId="77777777" w:rsidR="00D21030" w:rsidRPr="001F078B" w:rsidRDefault="00D21030" w:rsidP="00146AA2">
            <w:pPr>
              <w:pStyle w:val="TAC"/>
              <w:keepNext w:val="0"/>
            </w:pPr>
            <w:r w:rsidRPr="001F078B">
              <w:rPr>
                <w:rFonts w:eastAsia="Malgun Gothic" w:cs="Arial"/>
                <w:szCs w:val="18"/>
                <w:lang w:eastAsia="ko-KR"/>
              </w:rPr>
              <w:t>DC_3-20_n28-n78</w:t>
            </w:r>
          </w:p>
        </w:tc>
        <w:tc>
          <w:tcPr>
            <w:tcW w:w="2952" w:type="dxa"/>
          </w:tcPr>
          <w:p w14:paraId="359AA293" w14:textId="77777777" w:rsidR="00D21030" w:rsidRPr="001F078B" w:rsidRDefault="00D21030" w:rsidP="00146AA2">
            <w:pPr>
              <w:pStyle w:val="TAC"/>
              <w:keepNext w:val="0"/>
              <w:rPr>
                <w:rFonts w:cs="Arial"/>
                <w:szCs w:val="18"/>
                <w:lang w:eastAsia="ja-JP"/>
              </w:rPr>
            </w:pPr>
            <w:r w:rsidRPr="001F078B">
              <w:rPr>
                <w:rFonts w:eastAsia="Malgun Gothic" w:cs="Arial" w:hint="eastAsia"/>
                <w:szCs w:val="18"/>
                <w:lang w:eastAsia="ko-KR"/>
              </w:rPr>
              <w:t>3</w:t>
            </w:r>
          </w:p>
        </w:tc>
        <w:tc>
          <w:tcPr>
            <w:tcW w:w="2952" w:type="dxa"/>
            <w:vAlign w:val="center"/>
          </w:tcPr>
          <w:p w14:paraId="085BA9A3"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040E6A65" w14:textId="77777777" w:rsidTr="00146AA2">
        <w:trPr>
          <w:jc w:val="center"/>
        </w:trPr>
        <w:tc>
          <w:tcPr>
            <w:tcW w:w="2336" w:type="dxa"/>
            <w:vMerge/>
            <w:vAlign w:val="center"/>
          </w:tcPr>
          <w:p w14:paraId="4DB6223F" w14:textId="77777777" w:rsidR="00D21030" w:rsidRPr="001F078B" w:rsidRDefault="00D21030" w:rsidP="00146AA2">
            <w:pPr>
              <w:pStyle w:val="TAC"/>
              <w:keepNext w:val="0"/>
            </w:pPr>
          </w:p>
        </w:tc>
        <w:tc>
          <w:tcPr>
            <w:tcW w:w="2952" w:type="dxa"/>
          </w:tcPr>
          <w:p w14:paraId="5F4CB429" w14:textId="77777777" w:rsidR="00D21030" w:rsidRPr="001F078B" w:rsidRDefault="00D21030" w:rsidP="00146AA2">
            <w:pPr>
              <w:pStyle w:val="TAC"/>
              <w:keepNext w:val="0"/>
              <w:rPr>
                <w:rFonts w:cs="Arial"/>
                <w:szCs w:val="18"/>
                <w:lang w:eastAsia="ja-JP"/>
              </w:rPr>
            </w:pPr>
            <w:r w:rsidRPr="001F078B">
              <w:rPr>
                <w:rFonts w:eastAsia="Malgun Gothic" w:cs="Arial" w:hint="eastAsia"/>
                <w:szCs w:val="18"/>
                <w:lang w:eastAsia="ko-KR"/>
              </w:rPr>
              <w:t>20</w:t>
            </w:r>
          </w:p>
        </w:tc>
        <w:tc>
          <w:tcPr>
            <w:tcW w:w="2952" w:type="dxa"/>
            <w:vAlign w:val="center"/>
          </w:tcPr>
          <w:p w14:paraId="1CA86A9A"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177ADE3B" w14:textId="77777777" w:rsidTr="00146AA2">
        <w:trPr>
          <w:jc w:val="center"/>
        </w:trPr>
        <w:tc>
          <w:tcPr>
            <w:tcW w:w="2336" w:type="dxa"/>
            <w:vMerge/>
            <w:vAlign w:val="center"/>
          </w:tcPr>
          <w:p w14:paraId="38144D01" w14:textId="77777777" w:rsidR="00D21030" w:rsidRPr="001F078B" w:rsidRDefault="00D21030" w:rsidP="00146AA2">
            <w:pPr>
              <w:pStyle w:val="TAC"/>
              <w:keepNext w:val="0"/>
            </w:pPr>
          </w:p>
        </w:tc>
        <w:tc>
          <w:tcPr>
            <w:tcW w:w="2952" w:type="dxa"/>
          </w:tcPr>
          <w:p w14:paraId="7DDAEE8F" w14:textId="77777777" w:rsidR="00D21030" w:rsidRPr="001F078B" w:rsidRDefault="00D21030" w:rsidP="00146AA2">
            <w:pPr>
              <w:pStyle w:val="TAC"/>
              <w:keepNext w:val="0"/>
              <w:rPr>
                <w:rFonts w:cs="Arial"/>
                <w:szCs w:val="18"/>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52FEE3ED"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03310865" w14:textId="77777777" w:rsidTr="00146AA2">
        <w:trPr>
          <w:jc w:val="center"/>
        </w:trPr>
        <w:tc>
          <w:tcPr>
            <w:tcW w:w="2336" w:type="dxa"/>
            <w:vMerge/>
            <w:vAlign w:val="center"/>
          </w:tcPr>
          <w:p w14:paraId="5FAC3CD2" w14:textId="77777777" w:rsidR="00D21030" w:rsidRPr="001F078B" w:rsidRDefault="00D21030" w:rsidP="00146AA2">
            <w:pPr>
              <w:pStyle w:val="TAC"/>
              <w:keepNext w:val="0"/>
            </w:pPr>
          </w:p>
        </w:tc>
        <w:tc>
          <w:tcPr>
            <w:tcW w:w="2952" w:type="dxa"/>
          </w:tcPr>
          <w:p w14:paraId="6DA637C0" w14:textId="77777777" w:rsidR="00D21030" w:rsidRPr="001F078B" w:rsidRDefault="00D21030" w:rsidP="00146AA2">
            <w:pPr>
              <w:pStyle w:val="TAC"/>
              <w:keepNext w:val="0"/>
              <w:rPr>
                <w:rFonts w:cs="Arial"/>
                <w:szCs w:val="18"/>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1CB5BD6F"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0.8</w:t>
            </w:r>
          </w:p>
        </w:tc>
      </w:tr>
      <w:tr w:rsidR="00D21030" w:rsidRPr="001F078B" w14:paraId="3DD69A94" w14:textId="77777777" w:rsidTr="00146AA2">
        <w:trPr>
          <w:jc w:val="center"/>
        </w:trPr>
        <w:tc>
          <w:tcPr>
            <w:tcW w:w="2336" w:type="dxa"/>
            <w:vMerge w:val="restart"/>
            <w:vAlign w:val="center"/>
          </w:tcPr>
          <w:p w14:paraId="0B1BBF98" w14:textId="77777777" w:rsidR="00D21030" w:rsidRPr="001F078B" w:rsidRDefault="00D21030" w:rsidP="00146AA2">
            <w:pPr>
              <w:pStyle w:val="TAC"/>
              <w:keepNext w:val="0"/>
            </w:pPr>
            <w:r>
              <w:rPr>
                <w:rFonts w:cs="Arial" w:hint="eastAsia"/>
                <w:kern w:val="2"/>
                <w:szCs w:val="22"/>
                <w:lang w:val="en-US" w:eastAsia="zh-CN"/>
              </w:rPr>
              <w:t>DC_3-20-38_n78</w:t>
            </w:r>
          </w:p>
        </w:tc>
        <w:tc>
          <w:tcPr>
            <w:tcW w:w="2952" w:type="dxa"/>
          </w:tcPr>
          <w:p w14:paraId="4291E6D7" w14:textId="77777777" w:rsidR="00D21030" w:rsidRPr="001F078B" w:rsidRDefault="00D21030" w:rsidP="00146AA2">
            <w:pPr>
              <w:pStyle w:val="TAC"/>
              <w:keepNext w:val="0"/>
              <w:rPr>
                <w:rFonts w:cs="Arial"/>
                <w:szCs w:val="18"/>
                <w:lang w:eastAsia="ja-JP"/>
              </w:rPr>
            </w:pPr>
            <w:r>
              <w:rPr>
                <w:rFonts w:cs="Arial" w:hint="eastAsia"/>
                <w:lang w:val="en-US" w:eastAsia="zh-CN"/>
              </w:rPr>
              <w:t>3</w:t>
            </w:r>
          </w:p>
        </w:tc>
        <w:tc>
          <w:tcPr>
            <w:tcW w:w="2952" w:type="dxa"/>
            <w:vAlign w:val="center"/>
          </w:tcPr>
          <w:p w14:paraId="72518E8D"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.6</w:t>
            </w:r>
          </w:p>
        </w:tc>
      </w:tr>
      <w:tr w:rsidR="00D21030" w:rsidRPr="001F078B" w14:paraId="6B4764C4" w14:textId="77777777" w:rsidTr="00146AA2">
        <w:trPr>
          <w:jc w:val="center"/>
        </w:trPr>
        <w:tc>
          <w:tcPr>
            <w:tcW w:w="2336" w:type="dxa"/>
            <w:vMerge/>
            <w:vAlign w:val="center"/>
          </w:tcPr>
          <w:p w14:paraId="6CF4F435" w14:textId="77777777" w:rsidR="00D21030" w:rsidRPr="001F078B" w:rsidRDefault="00D21030" w:rsidP="00146AA2">
            <w:pPr>
              <w:pStyle w:val="TAC"/>
              <w:keepNext w:val="0"/>
            </w:pPr>
          </w:p>
        </w:tc>
        <w:tc>
          <w:tcPr>
            <w:tcW w:w="2952" w:type="dxa"/>
          </w:tcPr>
          <w:p w14:paraId="0C498A4C" w14:textId="77777777" w:rsidR="00D21030" w:rsidRPr="001F078B" w:rsidRDefault="00D21030" w:rsidP="00146AA2">
            <w:pPr>
              <w:pStyle w:val="TAC"/>
              <w:keepNext w:val="0"/>
              <w:rPr>
                <w:rFonts w:cs="Arial"/>
                <w:szCs w:val="18"/>
                <w:lang w:eastAsia="ja-JP"/>
              </w:rPr>
            </w:pPr>
            <w:r>
              <w:rPr>
                <w:rFonts w:cs="Arial" w:hint="eastAsia"/>
                <w:lang w:val="en-US" w:eastAsia="zh-CN"/>
              </w:rPr>
              <w:t>20</w:t>
            </w:r>
          </w:p>
        </w:tc>
        <w:tc>
          <w:tcPr>
            <w:tcW w:w="2952" w:type="dxa"/>
            <w:vAlign w:val="center"/>
          </w:tcPr>
          <w:p w14:paraId="7C4B2E98"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6</w:t>
            </w:r>
          </w:p>
        </w:tc>
      </w:tr>
      <w:tr w:rsidR="00D21030" w:rsidRPr="001F078B" w14:paraId="6CD269C4" w14:textId="77777777" w:rsidTr="00146AA2">
        <w:trPr>
          <w:jc w:val="center"/>
        </w:trPr>
        <w:tc>
          <w:tcPr>
            <w:tcW w:w="2336" w:type="dxa"/>
            <w:vMerge/>
            <w:vAlign w:val="center"/>
          </w:tcPr>
          <w:p w14:paraId="2CF1B49B" w14:textId="77777777" w:rsidR="00D21030" w:rsidRPr="001F078B" w:rsidRDefault="00D21030" w:rsidP="00146AA2">
            <w:pPr>
              <w:pStyle w:val="TAC"/>
              <w:keepNext w:val="0"/>
            </w:pPr>
          </w:p>
        </w:tc>
        <w:tc>
          <w:tcPr>
            <w:tcW w:w="2952" w:type="dxa"/>
          </w:tcPr>
          <w:p w14:paraId="4FAA6C75" w14:textId="77777777" w:rsidR="00D21030" w:rsidRPr="001F078B" w:rsidRDefault="00D21030" w:rsidP="00146AA2">
            <w:pPr>
              <w:pStyle w:val="TAC"/>
              <w:keepNext w:val="0"/>
              <w:rPr>
                <w:rFonts w:cs="Arial"/>
                <w:szCs w:val="18"/>
                <w:lang w:eastAsia="ja-JP"/>
              </w:rPr>
            </w:pPr>
            <w:r>
              <w:rPr>
                <w:rFonts w:cs="Arial" w:hint="eastAsia"/>
                <w:lang w:eastAsia="zh-CN"/>
              </w:rPr>
              <w:t>n</w:t>
            </w:r>
            <w:r>
              <w:rPr>
                <w:rFonts w:cs="Arial" w:hint="eastAsia"/>
                <w:lang w:val="en-US" w:eastAsia="zh-CN"/>
              </w:rPr>
              <w:t>78</w:t>
            </w:r>
          </w:p>
        </w:tc>
        <w:tc>
          <w:tcPr>
            <w:tcW w:w="2952" w:type="dxa"/>
            <w:vAlign w:val="center"/>
          </w:tcPr>
          <w:p w14:paraId="580FAFA6"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8</w:t>
            </w:r>
          </w:p>
        </w:tc>
      </w:tr>
      <w:tr w:rsidR="00D21030" w:rsidRPr="001F078B" w14:paraId="28308BDD" w14:textId="77777777" w:rsidTr="00146AA2">
        <w:trPr>
          <w:jc w:val="center"/>
        </w:trPr>
        <w:tc>
          <w:tcPr>
            <w:tcW w:w="2336" w:type="dxa"/>
            <w:vMerge w:val="restart"/>
            <w:vAlign w:val="center"/>
          </w:tcPr>
          <w:p w14:paraId="5F3064B6" w14:textId="77777777" w:rsidR="00D21030" w:rsidRPr="001F078B" w:rsidRDefault="00D21030" w:rsidP="00146AA2">
            <w:pPr>
              <w:pStyle w:val="TAC"/>
            </w:pPr>
            <w:r w:rsidRPr="001F078B">
              <w:rPr>
                <w:rFonts w:cs="Arial"/>
                <w:kern w:val="2"/>
                <w:szCs w:val="24"/>
                <w:lang w:val="x-none" w:eastAsia="ja-JP"/>
              </w:rPr>
              <w:t>DC_3_20_SUL_n78-n80</w:t>
            </w:r>
          </w:p>
        </w:tc>
        <w:tc>
          <w:tcPr>
            <w:tcW w:w="2952" w:type="dxa"/>
            <w:vAlign w:val="center"/>
          </w:tcPr>
          <w:p w14:paraId="5E947228" w14:textId="77777777" w:rsidR="00D21030" w:rsidRPr="001F078B" w:rsidRDefault="00D21030" w:rsidP="00146AA2">
            <w:pPr>
              <w:pStyle w:val="TAC"/>
              <w:rPr>
                <w:rFonts w:eastAsia="Malgun Gothic" w:cs="Arial"/>
                <w:szCs w:val="18"/>
                <w:lang w:eastAsia="ko-KR"/>
              </w:rPr>
            </w:pPr>
            <w:r w:rsidRPr="001F078B">
              <w:rPr>
                <w:rFonts w:cs="Arial"/>
              </w:rPr>
              <w:t>3, n80</w:t>
            </w:r>
          </w:p>
        </w:tc>
        <w:tc>
          <w:tcPr>
            <w:tcW w:w="2952" w:type="dxa"/>
            <w:vAlign w:val="center"/>
          </w:tcPr>
          <w:p w14:paraId="7FEC52C7" w14:textId="77777777" w:rsidR="00D21030" w:rsidRPr="001F078B" w:rsidRDefault="00D21030" w:rsidP="00146AA2">
            <w:pPr>
              <w:pStyle w:val="TAC"/>
              <w:rPr>
                <w:rFonts w:eastAsia="Malgun Gothic"/>
                <w:lang w:val="en-US" w:eastAsia="ko-KR"/>
              </w:rPr>
            </w:pPr>
            <w:r w:rsidRPr="001F078B">
              <w:rPr>
                <w:rFonts w:cs="Arial" w:hint="eastAsia"/>
                <w:lang w:eastAsia="zh-CN"/>
              </w:rPr>
              <w:t>0.5</w:t>
            </w:r>
          </w:p>
        </w:tc>
      </w:tr>
      <w:tr w:rsidR="00D21030" w:rsidRPr="001F078B" w14:paraId="7A2CB7AA" w14:textId="77777777" w:rsidTr="00146AA2">
        <w:trPr>
          <w:jc w:val="center"/>
        </w:trPr>
        <w:tc>
          <w:tcPr>
            <w:tcW w:w="2336" w:type="dxa"/>
            <w:vMerge/>
            <w:vAlign w:val="center"/>
          </w:tcPr>
          <w:p w14:paraId="69726297" w14:textId="77777777" w:rsidR="00D21030" w:rsidRPr="001F078B" w:rsidRDefault="00D21030" w:rsidP="00146AA2">
            <w:pPr>
              <w:pStyle w:val="TAC"/>
            </w:pPr>
          </w:p>
        </w:tc>
        <w:tc>
          <w:tcPr>
            <w:tcW w:w="2952" w:type="dxa"/>
            <w:vAlign w:val="center"/>
          </w:tcPr>
          <w:p w14:paraId="643D3BBB" w14:textId="77777777" w:rsidR="00D21030" w:rsidRPr="001F078B" w:rsidRDefault="00D21030" w:rsidP="00146AA2">
            <w:pPr>
              <w:pStyle w:val="TAC"/>
              <w:rPr>
                <w:rFonts w:eastAsia="Malgun Gothic" w:cs="Arial"/>
                <w:szCs w:val="18"/>
                <w:lang w:eastAsia="ko-KR"/>
              </w:rPr>
            </w:pPr>
            <w:r w:rsidRPr="001F078B">
              <w:rPr>
                <w:rFonts w:cs="Arial" w:hint="eastAsia"/>
                <w:lang w:val="en-US" w:eastAsia="zh-CN"/>
              </w:rPr>
              <w:t>20</w:t>
            </w:r>
          </w:p>
        </w:tc>
        <w:tc>
          <w:tcPr>
            <w:tcW w:w="2952" w:type="dxa"/>
            <w:vAlign w:val="center"/>
          </w:tcPr>
          <w:p w14:paraId="1C295EF6" w14:textId="77777777" w:rsidR="00D21030" w:rsidRPr="001F078B" w:rsidRDefault="00D21030" w:rsidP="00146AA2">
            <w:pPr>
              <w:pStyle w:val="TAC"/>
              <w:rPr>
                <w:rFonts w:eastAsia="Malgun Gothic"/>
                <w:lang w:val="en-US" w:eastAsia="ko-KR"/>
              </w:rPr>
            </w:pPr>
            <w:r w:rsidRPr="001F078B">
              <w:rPr>
                <w:rFonts w:cs="Arial" w:hint="eastAsia"/>
                <w:lang w:eastAsia="zh-CN"/>
              </w:rPr>
              <w:t>0.3</w:t>
            </w:r>
          </w:p>
        </w:tc>
      </w:tr>
      <w:tr w:rsidR="00D21030" w:rsidRPr="001F078B" w14:paraId="1A9627FE" w14:textId="77777777" w:rsidTr="00146AA2">
        <w:trPr>
          <w:jc w:val="center"/>
        </w:trPr>
        <w:tc>
          <w:tcPr>
            <w:tcW w:w="2336" w:type="dxa"/>
            <w:vMerge/>
            <w:vAlign w:val="center"/>
          </w:tcPr>
          <w:p w14:paraId="208EECB8" w14:textId="77777777" w:rsidR="00D21030" w:rsidRPr="001F078B" w:rsidRDefault="00D21030" w:rsidP="00146AA2">
            <w:pPr>
              <w:pStyle w:val="TAC"/>
            </w:pPr>
          </w:p>
        </w:tc>
        <w:tc>
          <w:tcPr>
            <w:tcW w:w="2952" w:type="dxa"/>
            <w:vAlign w:val="center"/>
          </w:tcPr>
          <w:p w14:paraId="261C2157" w14:textId="77777777" w:rsidR="00D21030" w:rsidRPr="001F078B" w:rsidRDefault="00D21030" w:rsidP="00146AA2">
            <w:pPr>
              <w:pStyle w:val="TAC"/>
              <w:rPr>
                <w:rFonts w:eastAsia="Malgun Gothic" w:cs="Arial"/>
                <w:szCs w:val="18"/>
                <w:lang w:eastAsia="ko-KR"/>
              </w:rPr>
            </w:pPr>
            <w:r w:rsidRPr="001F078B">
              <w:t>n78</w:t>
            </w:r>
          </w:p>
        </w:tc>
        <w:tc>
          <w:tcPr>
            <w:tcW w:w="2952" w:type="dxa"/>
            <w:vAlign w:val="center"/>
          </w:tcPr>
          <w:p w14:paraId="2037DFEC" w14:textId="77777777" w:rsidR="00D21030" w:rsidRPr="001F078B" w:rsidRDefault="00D21030" w:rsidP="00146AA2">
            <w:pPr>
              <w:pStyle w:val="TAC"/>
              <w:rPr>
                <w:rFonts w:eastAsia="Malgun Gothic"/>
                <w:lang w:val="en-US" w:eastAsia="ko-KR"/>
              </w:rPr>
            </w:pPr>
            <w:r w:rsidRPr="001F078B">
              <w:rPr>
                <w:rFonts w:cs="Arial" w:hint="eastAsia"/>
                <w:lang w:eastAsia="zh-CN"/>
              </w:rPr>
              <w:t>0.8</w:t>
            </w:r>
          </w:p>
        </w:tc>
      </w:tr>
      <w:tr w:rsidR="00D21030" w:rsidRPr="001F078B" w14:paraId="3E9AA233" w14:textId="77777777" w:rsidTr="00146AA2">
        <w:trPr>
          <w:jc w:val="center"/>
        </w:trPr>
        <w:tc>
          <w:tcPr>
            <w:tcW w:w="2336" w:type="dxa"/>
            <w:vMerge w:val="restart"/>
            <w:vAlign w:val="center"/>
          </w:tcPr>
          <w:p w14:paraId="0D890B27" w14:textId="77777777" w:rsidR="00D21030" w:rsidRPr="001F078B" w:rsidRDefault="00D21030" w:rsidP="00146AA2">
            <w:pPr>
              <w:pStyle w:val="TAC"/>
            </w:pPr>
            <w:r w:rsidRPr="001F078B">
              <w:rPr>
                <w:rFonts w:cs="Arial" w:hint="eastAsia"/>
                <w:szCs w:val="18"/>
                <w:lang w:eastAsia="ko-KR"/>
              </w:rPr>
              <w:t>DC_3-21_n77-n79</w:t>
            </w:r>
          </w:p>
        </w:tc>
        <w:tc>
          <w:tcPr>
            <w:tcW w:w="2952" w:type="dxa"/>
          </w:tcPr>
          <w:p w14:paraId="5D7D7C68" w14:textId="77777777" w:rsidR="00D21030" w:rsidRPr="001F078B" w:rsidRDefault="00D21030" w:rsidP="00146AA2">
            <w:pPr>
              <w:pStyle w:val="TAC"/>
              <w:rPr>
                <w:rFonts w:eastAsia="Malgun Gothic" w:cs="Arial"/>
                <w:szCs w:val="18"/>
                <w:lang w:eastAsia="ko-KR"/>
              </w:rPr>
            </w:pPr>
            <w:r w:rsidRPr="001F078B">
              <w:rPr>
                <w:rFonts w:hint="eastAsia"/>
                <w:lang w:eastAsia="ko-KR"/>
              </w:rPr>
              <w:t>3</w:t>
            </w:r>
          </w:p>
        </w:tc>
        <w:tc>
          <w:tcPr>
            <w:tcW w:w="2952" w:type="dxa"/>
          </w:tcPr>
          <w:p w14:paraId="321A863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780E0502" w14:textId="77777777" w:rsidTr="00146AA2">
        <w:trPr>
          <w:jc w:val="center"/>
        </w:trPr>
        <w:tc>
          <w:tcPr>
            <w:tcW w:w="2336" w:type="dxa"/>
            <w:vMerge/>
          </w:tcPr>
          <w:p w14:paraId="4D4D524C" w14:textId="77777777" w:rsidR="00D21030" w:rsidRPr="001F078B" w:rsidRDefault="00D21030" w:rsidP="00146AA2">
            <w:pPr>
              <w:pStyle w:val="TAC"/>
            </w:pPr>
          </w:p>
        </w:tc>
        <w:tc>
          <w:tcPr>
            <w:tcW w:w="2952" w:type="dxa"/>
          </w:tcPr>
          <w:p w14:paraId="2A5B0A4C" w14:textId="77777777" w:rsidR="00D21030" w:rsidRPr="001F078B" w:rsidRDefault="00D21030" w:rsidP="00146AA2">
            <w:pPr>
              <w:pStyle w:val="TAC"/>
              <w:rPr>
                <w:rFonts w:eastAsia="Malgun Gothic" w:cs="Arial"/>
                <w:szCs w:val="18"/>
                <w:lang w:eastAsia="ko-KR"/>
              </w:rPr>
            </w:pPr>
            <w:r w:rsidRPr="001F078B">
              <w:rPr>
                <w:lang w:eastAsia="ko-KR"/>
              </w:rPr>
              <w:t>2</w:t>
            </w:r>
            <w:r w:rsidRPr="001F078B">
              <w:rPr>
                <w:rFonts w:hint="eastAsia"/>
                <w:lang w:eastAsia="ko-KR"/>
              </w:rPr>
              <w:t>1</w:t>
            </w:r>
          </w:p>
        </w:tc>
        <w:tc>
          <w:tcPr>
            <w:tcW w:w="2952" w:type="dxa"/>
          </w:tcPr>
          <w:p w14:paraId="01A6D38A" w14:textId="77777777" w:rsidR="00D21030" w:rsidRPr="001F078B" w:rsidRDefault="00D21030" w:rsidP="00146AA2">
            <w:pPr>
              <w:pStyle w:val="TAC"/>
              <w:rPr>
                <w:rFonts w:eastAsia="Malgun Gothic"/>
                <w:lang w:val="en-US" w:eastAsia="ko-KR"/>
              </w:rPr>
            </w:pPr>
            <w:r w:rsidRPr="001F078B">
              <w:rPr>
                <w:rFonts w:hint="eastAsia"/>
                <w:lang w:eastAsia="ko-KR"/>
              </w:rPr>
              <w:t>0.9</w:t>
            </w:r>
          </w:p>
        </w:tc>
      </w:tr>
      <w:tr w:rsidR="00D21030" w:rsidRPr="001F078B" w14:paraId="62F36B81" w14:textId="77777777" w:rsidTr="00146AA2">
        <w:trPr>
          <w:jc w:val="center"/>
        </w:trPr>
        <w:tc>
          <w:tcPr>
            <w:tcW w:w="2336" w:type="dxa"/>
            <w:vMerge/>
          </w:tcPr>
          <w:p w14:paraId="4CE3208D" w14:textId="77777777" w:rsidR="00D21030" w:rsidRPr="001F078B" w:rsidRDefault="00D21030" w:rsidP="00146AA2">
            <w:pPr>
              <w:pStyle w:val="TAC"/>
            </w:pPr>
          </w:p>
        </w:tc>
        <w:tc>
          <w:tcPr>
            <w:tcW w:w="2952" w:type="dxa"/>
          </w:tcPr>
          <w:p w14:paraId="4064AC25" w14:textId="77777777" w:rsidR="00D21030" w:rsidRPr="001F078B" w:rsidRDefault="00D21030" w:rsidP="00146AA2">
            <w:pPr>
              <w:pStyle w:val="TAC"/>
              <w:rPr>
                <w:rFonts w:eastAsia="Malgun Gothic" w:cs="Arial"/>
                <w:szCs w:val="18"/>
                <w:lang w:eastAsia="ko-KR"/>
              </w:rPr>
            </w:pPr>
            <w:r w:rsidRPr="001F078B">
              <w:rPr>
                <w:lang w:eastAsia="ko-KR"/>
              </w:rPr>
              <w:t>n</w:t>
            </w:r>
            <w:r w:rsidRPr="001F078B">
              <w:rPr>
                <w:rFonts w:hint="eastAsia"/>
                <w:lang w:eastAsia="ko-KR"/>
              </w:rPr>
              <w:t>7</w:t>
            </w:r>
            <w:r w:rsidRPr="001F078B">
              <w:rPr>
                <w:lang w:eastAsia="ko-KR"/>
              </w:rPr>
              <w:t>7</w:t>
            </w:r>
          </w:p>
        </w:tc>
        <w:tc>
          <w:tcPr>
            <w:tcW w:w="2952" w:type="dxa"/>
          </w:tcPr>
          <w:p w14:paraId="712CE8FF"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24BAA04E" w14:textId="77777777" w:rsidTr="00146AA2">
        <w:trPr>
          <w:jc w:val="center"/>
        </w:trPr>
        <w:tc>
          <w:tcPr>
            <w:tcW w:w="2336" w:type="dxa"/>
            <w:vMerge w:val="restart"/>
            <w:vAlign w:val="center"/>
          </w:tcPr>
          <w:p w14:paraId="2F703138" w14:textId="77777777" w:rsidR="00D21030" w:rsidRPr="001F078B" w:rsidRDefault="00D21030" w:rsidP="00146AA2">
            <w:pPr>
              <w:pStyle w:val="TAC"/>
            </w:pPr>
            <w:r w:rsidRPr="001F078B">
              <w:rPr>
                <w:rFonts w:cs="Arial" w:hint="eastAsia"/>
                <w:szCs w:val="18"/>
                <w:lang w:eastAsia="ko-KR"/>
              </w:rPr>
              <w:t>DC_3-21_n78-n79</w:t>
            </w:r>
          </w:p>
        </w:tc>
        <w:tc>
          <w:tcPr>
            <w:tcW w:w="2952" w:type="dxa"/>
          </w:tcPr>
          <w:p w14:paraId="7E1D06C2" w14:textId="77777777" w:rsidR="00D21030" w:rsidRPr="001F078B" w:rsidRDefault="00D21030" w:rsidP="00146AA2">
            <w:pPr>
              <w:pStyle w:val="TAC"/>
              <w:rPr>
                <w:rFonts w:eastAsia="Malgun Gothic" w:cs="Arial"/>
                <w:szCs w:val="18"/>
                <w:lang w:eastAsia="ko-KR"/>
              </w:rPr>
            </w:pPr>
            <w:r w:rsidRPr="001F078B">
              <w:rPr>
                <w:rFonts w:hint="eastAsia"/>
                <w:lang w:eastAsia="ko-KR"/>
              </w:rPr>
              <w:t>3</w:t>
            </w:r>
          </w:p>
        </w:tc>
        <w:tc>
          <w:tcPr>
            <w:tcW w:w="2952" w:type="dxa"/>
          </w:tcPr>
          <w:p w14:paraId="3A99436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0202DE18" w14:textId="77777777" w:rsidTr="00146AA2">
        <w:trPr>
          <w:jc w:val="center"/>
        </w:trPr>
        <w:tc>
          <w:tcPr>
            <w:tcW w:w="2336" w:type="dxa"/>
            <w:vMerge/>
          </w:tcPr>
          <w:p w14:paraId="26A48F6D" w14:textId="77777777" w:rsidR="00D21030" w:rsidRPr="001F078B" w:rsidRDefault="00D21030" w:rsidP="00146AA2">
            <w:pPr>
              <w:pStyle w:val="TAC"/>
            </w:pPr>
          </w:p>
        </w:tc>
        <w:tc>
          <w:tcPr>
            <w:tcW w:w="2952" w:type="dxa"/>
          </w:tcPr>
          <w:p w14:paraId="121F2031" w14:textId="77777777" w:rsidR="00D21030" w:rsidRPr="001F078B" w:rsidRDefault="00D21030" w:rsidP="00146AA2">
            <w:pPr>
              <w:pStyle w:val="TAC"/>
              <w:rPr>
                <w:rFonts w:eastAsia="Malgun Gothic" w:cs="Arial"/>
                <w:szCs w:val="18"/>
                <w:lang w:eastAsia="ko-KR"/>
              </w:rPr>
            </w:pPr>
            <w:r w:rsidRPr="001F078B">
              <w:rPr>
                <w:lang w:eastAsia="ko-KR"/>
              </w:rPr>
              <w:t>2</w:t>
            </w:r>
            <w:r w:rsidRPr="001F078B">
              <w:rPr>
                <w:rFonts w:hint="eastAsia"/>
                <w:lang w:eastAsia="ko-KR"/>
              </w:rPr>
              <w:t>1</w:t>
            </w:r>
          </w:p>
        </w:tc>
        <w:tc>
          <w:tcPr>
            <w:tcW w:w="2952" w:type="dxa"/>
          </w:tcPr>
          <w:p w14:paraId="4F22B83D" w14:textId="77777777" w:rsidR="00D21030" w:rsidRPr="001F078B" w:rsidRDefault="00D21030" w:rsidP="00146AA2">
            <w:pPr>
              <w:pStyle w:val="TAC"/>
              <w:rPr>
                <w:rFonts w:eastAsia="Malgun Gothic"/>
                <w:lang w:val="en-US" w:eastAsia="ko-KR"/>
              </w:rPr>
            </w:pPr>
            <w:r w:rsidRPr="001F078B">
              <w:rPr>
                <w:rFonts w:hint="eastAsia"/>
                <w:lang w:eastAsia="ko-KR"/>
              </w:rPr>
              <w:t>0.9</w:t>
            </w:r>
          </w:p>
        </w:tc>
      </w:tr>
      <w:tr w:rsidR="00D21030" w:rsidRPr="001F078B" w14:paraId="780C58D8" w14:textId="77777777" w:rsidTr="00146AA2">
        <w:trPr>
          <w:jc w:val="center"/>
        </w:trPr>
        <w:tc>
          <w:tcPr>
            <w:tcW w:w="2336" w:type="dxa"/>
            <w:vMerge/>
          </w:tcPr>
          <w:p w14:paraId="430F01B4" w14:textId="77777777" w:rsidR="00D21030" w:rsidRPr="001F078B" w:rsidRDefault="00D21030" w:rsidP="00146AA2">
            <w:pPr>
              <w:pStyle w:val="TAC"/>
            </w:pPr>
          </w:p>
        </w:tc>
        <w:tc>
          <w:tcPr>
            <w:tcW w:w="2952" w:type="dxa"/>
          </w:tcPr>
          <w:p w14:paraId="31C13F12" w14:textId="77777777" w:rsidR="00D21030" w:rsidRPr="001F078B" w:rsidRDefault="00D21030" w:rsidP="00146AA2">
            <w:pPr>
              <w:pStyle w:val="TAC"/>
              <w:rPr>
                <w:rFonts w:eastAsia="Malgun Gothic" w:cs="Arial"/>
                <w:szCs w:val="18"/>
                <w:lang w:eastAsia="ko-KR"/>
              </w:rPr>
            </w:pPr>
            <w:r w:rsidRPr="001F078B">
              <w:rPr>
                <w:lang w:eastAsia="ko-KR"/>
              </w:rPr>
              <w:t>n</w:t>
            </w:r>
            <w:r w:rsidRPr="001F078B">
              <w:rPr>
                <w:rFonts w:hint="eastAsia"/>
                <w:lang w:eastAsia="ko-KR"/>
              </w:rPr>
              <w:t>7</w:t>
            </w:r>
            <w:r w:rsidRPr="001F078B">
              <w:rPr>
                <w:lang w:eastAsia="ko-KR"/>
              </w:rPr>
              <w:t>8</w:t>
            </w:r>
          </w:p>
        </w:tc>
        <w:tc>
          <w:tcPr>
            <w:tcW w:w="2952" w:type="dxa"/>
          </w:tcPr>
          <w:p w14:paraId="5D9D568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047CF2C3" w14:textId="77777777" w:rsidTr="00146AA2">
        <w:trPr>
          <w:jc w:val="center"/>
        </w:trPr>
        <w:tc>
          <w:tcPr>
            <w:tcW w:w="2336" w:type="dxa"/>
            <w:vMerge w:val="restart"/>
            <w:vAlign w:val="center"/>
          </w:tcPr>
          <w:p w14:paraId="0CB94956" w14:textId="77777777" w:rsidR="00D21030" w:rsidRPr="001F078B" w:rsidRDefault="00D21030" w:rsidP="00146AA2">
            <w:pPr>
              <w:pStyle w:val="TAC"/>
              <w:keepNext w:val="0"/>
            </w:pPr>
            <w:r>
              <w:rPr>
                <w:rFonts w:cs="Arial"/>
                <w:lang w:eastAsia="ja-JP"/>
              </w:rPr>
              <w:t>DC_3-28-41_n78</w:t>
            </w:r>
          </w:p>
        </w:tc>
        <w:tc>
          <w:tcPr>
            <w:tcW w:w="2952" w:type="dxa"/>
          </w:tcPr>
          <w:p w14:paraId="3B3F2D40" w14:textId="77777777" w:rsidR="00D21030" w:rsidRPr="001F078B" w:rsidRDefault="00D21030" w:rsidP="00146AA2">
            <w:pPr>
              <w:pStyle w:val="TAC"/>
              <w:keepNext w:val="0"/>
              <w:rPr>
                <w:lang w:eastAsia="ja-JP"/>
              </w:rPr>
            </w:pPr>
            <w:r>
              <w:rPr>
                <w:lang w:val="en-US" w:eastAsia="zh-CN"/>
              </w:rPr>
              <w:t>3</w:t>
            </w:r>
          </w:p>
        </w:tc>
        <w:tc>
          <w:tcPr>
            <w:tcW w:w="2952" w:type="dxa"/>
            <w:vAlign w:val="center"/>
          </w:tcPr>
          <w:p w14:paraId="01B7D542" w14:textId="77777777" w:rsidR="00D21030" w:rsidRPr="001F078B" w:rsidRDefault="00D21030" w:rsidP="00146AA2">
            <w:pPr>
              <w:pStyle w:val="TAC"/>
              <w:keepNext w:val="0"/>
            </w:pPr>
            <w:r>
              <w:rPr>
                <w:rFonts w:eastAsia="Malgun Gothic"/>
              </w:rPr>
              <w:t>1</w:t>
            </w:r>
          </w:p>
        </w:tc>
      </w:tr>
      <w:tr w:rsidR="00D21030" w:rsidRPr="001F078B" w14:paraId="73B8FC9A" w14:textId="77777777" w:rsidTr="00146AA2">
        <w:trPr>
          <w:jc w:val="center"/>
        </w:trPr>
        <w:tc>
          <w:tcPr>
            <w:tcW w:w="2336" w:type="dxa"/>
            <w:vMerge/>
            <w:vAlign w:val="center"/>
          </w:tcPr>
          <w:p w14:paraId="4879D5A5" w14:textId="77777777" w:rsidR="00D21030" w:rsidRPr="001F078B" w:rsidRDefault="00D21030" w:rsidP="00146AA2">
            <w:pPr>
              <w:pStyle w:val="TAH"/>
              <w:keepNext w:val="0"/>
              <w:rPr>
                <w:rFonts w:cs="Arial"/>
                <w:b w:val="0"/>
                <w:szCs w:val="18"/>
              </w:rPr>
            </w:pPr>
          </w:p>
        </w:tc>
        <w:tc>
          <w:tcPr>
            <w:tcW w:w="2952" w:type="dxa"/>
          </w:tcPr>
          <w:p w14:paraId="0505EB42" w14:textId="77777777" w:rsidR="00D21030" w:rsidRPr="001F078B" w:rsidRDefault="00D21030" w:rsidP="00146AA2">
            <w:pPr>
              <w:pStyle w:val="TAC"/>
              <w:keepNext w:val="0"/>
              <w:rPr>
                <w:lang w:eastAsia="ja-JP"/>
              </w:rPr>
            </w:pPr>
            <w:r>
              <w:rPr>
                <w:lang w:val="en-US" w:eastAsia="ja-JP"/>
              </w:rPr>
              <w:t>28</w:t>
            </w:r>
          </w:p>
        </w:tc>
        <w:tc>
          <w:tcPr>
            <w:tcW w:w="2952" w:type="dxa"/>
            <w:vAlign w:val="center"/>
          </w:tcPr>
          <w:p w14:paraId="4F1F02BD" w14:textId="77777777" w:rsidR="00D21030" w:rsidRPr="001F078B" w:rsidRDefault="00D21030" w:rsidP="00146AA2">
            <w:pPr>
              <w:pStyle w:val="TAC"/>
              <w:keepNext w:val="0"/>
              <w:rPr>
                <w:rFonts w:eastAsia="MS Mincho"/>
                <w:lang w:eastAsia="ja-JP"/>
              </w:rPr>
            </w:pPr>
            <w:r>
              <w:rPr>
                <w:rFonts w:eastAsia="Malgun Gothic"/>
              </w:rPr>
              <w:t>0.5</w:t>
            </w:r>
          </w:p>
        </w:tc>
      </w:tr>
      <w:tr w:rsidR="00D21030" w:rsidRPr="001F078B" w14:paraId="20A494F2" w14:textId="77777777" w:rsidTr="00146AA2">
        <w:trPr>
          <w:jc w:val="center"/>
        </w:trPr>
        <w:tc>
          <w:tcPr>
            <w:tcW w:w="2336" w:type="dxa"/>
            <w:vMerge/>
            <w:vAlign w:val="center"/>
          </w:tcPr>
          <w:p w14:paraId="1ABF8806" w14:textId="77777777" w:rsidR="00D21030" w:rsidRPr="001F078B" w:rsidRDefault="00D21030" w:rsidP="00146AA2">
            <w:pPr>
              <w:pStyle w:val="TAH"/>
              <w:keepNext w:val="0"/>
              <w:rPr>
                <w:rFonts w:cs="Arial"/>
                <w:b w:val="0"/>
                <w:szCs w:val="18"/>
              </w:rPr>
            </w:pPr>
          </w:p>
        </w:tc>
        <w:tc>
          <w:tcPr>
            <w:tcW w:w="2952" w:type="dxa"/>
          </w:tcPr>
          <w:p w14:paraId="40D20D32" w14:textId="77777777" w:rsidR="00D21030" w:rsidRPr="001F078B" w:rsidRDefault="00D21030" w:rsidP="00146AA2">
            <w:pPr>
              <w:pStyle w:val="TAC"/>
              <w:keepNext w:val="0"/>
              <w:rPr>
                <w:lang w:eastAsia="ja-JP"/>
              </w:rPr>
            </w:pPr>
            <w:r>
              <w:rPr>
                <w:lang w:val="en-US" w:eastAsia="ja-JP"/>
              </w:rPr>
              <w:t>41</w:t>
            </w:r>
          </w:p>
        </w:tc>
        <w:tc>
          <w:tcPr>
            <w:tcW w:w="2952" w:type="dxa"/>
            <w:vAlign w:val="center"/>
          </w:tcPr>
          <w:p w14:paraId="555107C9" w14:textId="77777777" w:rsidR="00D21030" w:rsidRPr="001F078B" w:rsidRDefault="00D21030" w:rsidP="00146AA2">
            <w:pPr>
              <w:pStyle w:val="TAC"/>
              <w:keepNext w:val="0"/>
              <w:rPr>
                <w:rFonts w:eastAsia="MS Mincho"/>
                <w:lang w:eastAsia="ja-JP"/>
              </w:rPr>
            </w:pPr>
            <w:r>
              <w:rPr>
                <w:rFonts w:eastAsia="Malgun Gothic"/>
              </w:rPr>
              <w:t>0.3</w:t>
            </w:r>
            <w:r>
              <w:rPr>
                <w:rFonts w:eastAsia="Malgun Gothic"/>
                <w:vertAlign w:val="superscript"/>
              </w:rPr>
              <w:t>1</w:t>
            </w:r>
            <w:r>
              <w:rPr>
                <w:rFonts w:eastAsia="Malgun Gothic"/>
              </w:rPr>
              <w:t>/0.8</w:t>
            </w:r>
            <w:r>
              <w:rPr>
                <w:rFonts w:eastAsia="Malgun Gothic"/>
                <w:vertAlign w:val="superscript"/>
              </w:rPr>
              <w:t>2</w:t>
            </w:r>
          </w:p>
        </w:tc>
      </w:tr>
      <w:tr w:rsidR="00D21030" w:rsidRPr="001F078B" w14:paraId="68714970" w14:textId="77777777" w:rsidTr="00146AA2">
        <w:trPr>
          <w:jc w:val="center"/>
        </w:trPr>
        <w:tc>
          <w:tcPr>
            <w:tcW w:w="2336" w:type="dxa"/>
            <w:vMerge/>
            <w:vAlign w:val="center"/>
          </w:tcPr>
          <w:p w14:paraId="64F2C31B" w14:textId="77777777" w:rsidR="00D21030" w:rsidRPr="001F078B" w:rsidRDefault="00D21030" w:rsidP="00146AA2">
            <w:pPr>
              <w:pStyle w:val="TAH"/>
              <w:keepNext w:val="0"/>
              <w:rPr>
                <w:rFonts w:cs="Arial"/>
                <w:b w:val="0"/>
                <w:szCs w:val="18"/>
              </w:rPr>
            </w:pPr>
          </w:p>
        </w:tc>
        <w:tc>
          <w:tcPr>
            <w:tcW w:w="2952" w:type="dxa"/>
          </w:tcPr>
          <w:p w14:paraId="5033CFAE" w14:textId="77777777" w:rsidR="00D21030" w:rsidRPr="001F078B" w:rsidRDefault="00D21030" w:rsidP="00146AA2">
            <w:pPr>
              <w:pStyle w:val="TAC"/>
              <w:keepNext w:val="0"/>
              <w:rPr>
                <w:lang w:eastAsia="ja-JP"/>
              </w:rPr>
            </w:pPr>
            <w:r>
              <w:rPr>
                <w:lang w:val="en-US" w:eastAsia="ja-JP"/>
              </w:rPr>
              <w:t>n78</w:t>
            </w:r>
          </w:p>
        </w:tc>
        <w:tc>
          <w:tcPr>
            <w:tcW w:w="2952" w:type="dxa"/>
            <w:vAlign w:val="center"/>
          </w:tcPr>
          <w:p w14:paraId="6EB31D20" w14:textId="77777777" w:rsidR="00D21030" w:rsidRPr="001F078B" w:rsidRDefault="00D21030" w:rsidP="00146AA2">
            <w:pPr>
              <w:pStyle w:val="TAC"/>
              <w:keepNext w:val="0"/>
            </w:pPr>
            <w:r>
              <w:rPr>
                <w:rFonts w:eastAsia="Malgun Gothic"/>
              </w:rPr>
              <w:t>0.8</w:t>
            </w:r>
          </w:p>
        </w:tc>
      </w:tr>
      <w:tr w:rsidR="00D21030" w:rsidRPr="001F078B" w14:paraId="76484BF7" w14:textId="77777777" w:rsidTr="00146AA2">
        <w:trPr>
          <w:jc w:val="center"/>
        </w:trPr>
        <w:tc>
          <w:tcPr>
            <w:tcW w:w="2336" w:type="dxa"/>
            <w:vMerge w:val="restart"/>
            <w:vAlign w:val="center"/>
          </w:tcPr>
          <w:p w14:paraId="5D1B2E6B"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n77</w:t>
            </w:r>
          </w:p>
        </w:tc>
        <w:tc>
          <w:tcPr>
            <w:tcW w:w="2952" w:type="dxa"/>
          </w:tcPr>
          <w:p w14:paraId="76D0ABD0"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3E5C4ED0"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12010C6" w14:textId="77777777" w:rsidTr="00146AA2">
        <w:trPr>
          <w:jc w:val="center"/>
        </w:trPr>
        <w:tc>
          <w:tcPr>
            <w:tcW w:w="2336" w:type="dxa"/>
            <w:vMerge/>
            <w:vAlign w:val="center"/>
          </w:tcPr>
          <w:p w14:paraId="4E972ABB" w14:textId="77777777" w:rsidR="00D21030" w:rsidRPr="001F078B" w:rsidRDefault="00D21030" w:rsidP="00146AA2">
            <w:pPr>
              <w:pStyle w:val="TAH"/>
              <w:keepNext w:val="0"/>
              <w:rPr>
                <w:rFonts w:cs="Arial"/>
                <w:b w:val="0"/>
                <w:szCs w:val="18"/>
              </w:rPr>
            </w:pPr>
          </w:p>
        </w:tc>
        <w:tc>
          <w:tcPr>
            <w:tcW w:w="2952" w:type="dxa"/>
          </w:tcPr>
          <w:p w14:paraId="184F2645"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2F7BF2D8"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03B93DDA" w14:textId="77777777" w:rsidTr="00146AA2">
        <w:trPr>
          <w:jc w:val="center"/>
        </w:trPr>
        <w:tc>
          <w:tcPr>
            <w:tcW w:w="2336" w:type="dxa"/>
            <w:vMerge/>
            <w:vAlign w:val="center"/>
          </w:tcPr>
          <w:p w14:paraId="063060A3" w14:textId="77777777" w:rsidR="00D21030" w:rsidRPr="001F078B" w:rsidRDefault="00D21030" w:rsidP="00146AA2">
            <w:pPr>
              <w:pStyle w:val="TAH"/>
              <w:keepNext w:val="0"/>
              <w:rPr>
                <w:rFonts w:cs="Arial"/>
                <w:b w:val="0"/>
                <w:szCs w:val="18"/>
              </w:rPr>
            </w:pPr>
          </w:p>
        </w:tc>
        <w:tc>
          <w:tcPr>
            <w:tcW w:w="2952" w:type="dxa"/>
          </w:tcPr>
          <w:p w14:paraId="08F8057D"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2DF74FB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39C2D34A" w14:textId="77777777" w:rsidTr="00146AA2">
        <w:trPr>
          <w:jc w:val="center"/>
        </w:trPr>
        <w:tc>
          <w:tcPr>
            <w:tcW w:w="2336" w:type="dxa"/>
            <w:vMerge/>
            <w:vAlign w:val="center"/>
          </w:tcPr>
          <w:p w14:paraId="74869408" w14:textId="77777777" w:rsidR="00D21030" w:rsidRPr="001F078B" w:rsidRDefault="00D21030" w:rsidP="00146AA2">
            <w:pPr>
              <w:pStyle w:val="TAH"/>
              <w:keepNext w:val="0"/>
              <w:rPr>
                <w:rFonts w:cs="Arial"/>
                <w:b w:val="0"/>
                <w:szCs w:val="18"/>
              </w:rPr>
            </w:pPr>
          </w:p>
        </w:tc>
        <w:tc>
          <w:tcPr>
            <w:tcW w:w="2952" w:type="dxa"/>
          </w:tcPr>
          <w:p w14:paraId="69E9EDD1"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4E554EF4"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785830BC" w14:textId="77777777" w:rsidTr="00146AA2">
        <w:trPr>
          <w:jc w:val="center"/>
        </w:trPr>
        <w:tc>
          <w:tcPr>
            <w:tcW w:w="2336" w:type="dxa"/>
            <w:vMerge w:val="restart"/>
            <w:vAlign w:val="center"/>
          </w:tcPr>
          <w:p w14:paraId="02307FE6"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n78</w:t>
            </w:r>
          </w:p>
        </w:tc>
        <w:tc>
          <w:tcPr>
            <w:tcW w:w="2952" w:type="dxa"/>
          </w:tcPr>
          <w:p w14:paraId="19A74F02"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428EB8E6"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39A82F78" w14:textId="77777777" w:rsidTr="00146AA2">
        <w:trPr>
          <w:jc w:val="center"/>
        </w:trPr>
        <w:tc>
          <w:tcPr>
            <w:tcW w:w="2336" w:type="dxa"/>
            <w:vMerge/>
            <w:vAlign w:val="center"/>
          </w:tcPr>
          <w:p w14:paraId="6A528CB0" w14:textId="77777777" w:rsidR="00D21030" w:rsidRPr="001F078B" w:rsidRDefault="00D21030" w:rsidP="00146AA2">
            <w:pPr>
              <w:pStyle w:val="TAH"/>
              <w:keepNext w:val="0"/>
              <w:rPr>
                <w:rFonts w:cs="Arial"/>
                <w:b w:val="0"/>
                <w:szCs w:val="18"/>
              </w:rPr>
            </w:pPr>
          </w:p>
        </w:tc>
        <w:tc>
          <w:tcPr>
            <w:tcW w:w="2952" w:type="dxa"/>
          </w:tcPr>
          <w:p w14:paraId="7BEC2775"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2DB2A67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0058ABE0" w14:textId="77777777" w:rsidTr="00146AA2">
        <w:trPr>
          <w:jc w:val="center"/>
        </w:trPr>
        <w:tc>
          <w:tcPr>
            <w:tcW w:w="2336" w:type="dxa"/>
            <w:vMerge/>
            <w:vAlign w:val="center"/>
          </w:tcPr>
          <w:p w14:paraId="0431D016" w14:textId="77777777" w:rsidR="00D21030" w:rsidRPr="001F078B" w:rsidRDefault="00D21030" w:rsidP="00146AA2">
            <w:pPr>
              <w:pStyle w:val="TAH"/>
              <w:keepNext w:val="0"/>
              <w:rPr>
                <w:rFonts w:cs="Arial"/>
                <w:b w:val="0"/>
                <w:szCs w:val="18"/>
              </w:rPr>
            </w:pPr>
          </w:p>
        </w:tc>
        <w:tc>
          <w:tcPr>
            <w:tcW w:w="2952" w:type="dxa"/>
          </w:tcPr>
          <w:p w14:paraId="06088608"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100A909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4E83DEAC" w14:textId="77777777" w:rsidTr="00146AA2">
        <w:trPr>
          <w:jc w:val="center"/>
        </w:trPr>
        <w:tc>
          <w:tcPr>
            <w:tcW w:w="2336" w:type="dxa"/>
            <w:vMerge/>
            <w:vAlign w:val="center"/>
          </w:tcPr>
          <w:p w14:paraId="64C64F65" w14:textId="77777777" w:rsidR="00D21030" w:rsidRPr="001F078B" w:rsidRDefault="00D21030" w:rsidP="00146AA2">
            <w:pPr>
              <w:pStyle w:val="TAH"/>
              <w:keepNext w:val="0"/>
              <w:rPr>
                <w:rFonts w:cs="Arial"/>
                <w:b w:val="0"/>
                <w:szCs w:val="18"/>
              </w:rPr>
            </w:pPr>
          </w:p>
        </w:tc>
        <w:tc>
          <w:tcPr>
            <w:tcW w:w="2952" w:type="dxa"/>
          </w:tcPr>
          <w:p w14:paraId="26E0B72D"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15E00747"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6F016A51" w14:textId="77777777" w:rsidTr="00146AA2">
        <w:trPr>
          <w:jc w:val="center"/>
        </w:trPr>
        <w:tc>
          <w:tcPr>
            <w:tcW w:w="2336" w:type="dxa"/>
            <w:vMerge w:val="restart"/>
            <w:vAlign w:val="center"/>
          </w:tcPr>
          <w:p w14:paraId="340248F2"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n79</w:t>
            </w:r>
          </w:p>
        </w:tc>
        <w:tc>
          <w:tcPr>
            <w:tcW w:w="2952" w:type="dxa"/>
          </w:tcPr>
          <w:p w14:paraId="56B54B4C"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04168538"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66050774" w14:textId="77777777" w:rsidTr="00146AA2">
        <w:trPr>
          <w:jc w:val="center"/>
        </w:trPr>
        <w:tc>
          <w:tcPr>
            <w:tcW w:w="2336" w:type="dxa"/>
            <w:vMerge/>
            <w:vAlign w:val="center"/>
          </w:tcPr>
          <w:p w14:paraId="24588F60" w14:textId="77777777" w:rsidR="00D21030" w:rsidRPr="001F078B" w:rsidRDefault="00D21030" w:rsidP="00146AA2">
            <w:pPr>
              <w:pStyle w:val="TAH"/>
              <w:keepNext w:val="0"/>
              <w:rPr>
                <w:rFonts w:cs="Arial"/>
                <w:b w:val="0"/>
                <w:szCs w:val="18"/>
              </w:rPr>
            </w:pPr>
          </w:p>
        </w:tc>
        <w:tc>
          <w:tcPr>
            <w:tcW w:w="2952" w:type="dxa"/>
          </w:tcPr>
          <w:p w14:paraId="748129B8"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1A2A5B8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380E0380" w14:textId="77777777" w:rsidTr="00146AA2">
        <w:trPr>
          <w:jc w:val="center"/>
        </w:trPr>
        <w:tc>
          <w:tcPr>
            <w:tcW w:w="2336" w:type="dxa"/>
            <w:vMerge/>
            <w:vAlign w:val="center"/>
          </w:tcPr>
          <w:p w14:paraId="69FBD1B1" w14:textId="77777777" w:rsidR="00D21030" w:rsidRPr="001F078B" w:rsidRDefault="00D21030" w:rsidP="00146AA2">
            <w:pPr>
              <w:pStyle w:val="TAH"/>
              <w:keepNext w:val="0"/>
              <w:rPr>
                <w:rFonts w:cs="Arial"/>
                <w:b w:val="0"/>
                <w:szCs w:val="18"/>
              </w:rPr>
            </w:pPr>
          </w:p>
        </w:tc>
        <w:tc>
          <w:tcPr>
            <w:tcW w:w="2952" w:type="dxa"/>
          </w:tcPr>
          <w:p w14:paraId="7CA86A5C"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64053D5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5C408D00" w14:textId="77777777" w:rsidTr="00146AA2">
        <w:trPr>
          <w:jc w:val="center"/>
        </w:trPr>
        <w:tc>
          <w:tcPr>
            <w:tcW w:w="2336" w:type="dxa"/>
            <w:vMerge w:val="restart"/>
            <w:vAlign w:val="center"/>
          </w:tcPr>
          <w:p w14:paraId="0CA90C63" w14:textId="77777777" w:rsidR="00D21030" w:rsidRPr="001F078B" w:rsidRDefault="00D21030" w:rsidP="00146AA2">
            <w:pPr>
              <w:pStyle w:val="TAC"/>
              <w:keepNext w:val="0"/>
              <w:rPr>
                <w:rFonts w:cs="Arial"/>
                <w:szCs w:val="18"/>
              </w:rPr>
            </w:pPr>
            <w:r w:rsidRPr="001F078B">
              <w:t>DC_3-21-42_n77</w:t>
            </w:r>
          </w:p>
        </w:tc>
        <w:tc>
          <w:tcPr>
            <w:tcW w:w="2952" w:type="dxa"/>
          </w:tcPr>
          <w:p w14:paraId="4C4CDEFF" w14:textId="77777777" w:rsidR="00D21030" w:rsidRPr="001F078B" w:rsidRDefault="00D21030" w:rsidP="00146AA2">
            <w:pPr>
              <w:pStyle w:val="TAC"/>
              <w:keepNext w:val="0"/>
              <w:rPr>
                <w:lang w:eastAsia="ja-JP"/>
              </w:rPr>
            </w:pPr>
            <w:r w:rsidRPr="001F078B">
              <w:t>3</w:t>
            </w:r>
          </w:p>
        </w:tc>
        <w:tc>
          <w:tcPr>
            <w:tcW w:w="2952" w:type="dxa"/>
          </w:tcPr>
          <w:p w14:paraId="3C13BCD8" w14:textId="77777777" w:rsidR="00D21030" w:rsidRPr="001F078B" w:rsidRDefault="00D21030" w:rsidP="00146AA2">
            <w:pPr>
              <w:pStyle w:val="TAC"/>
              <w:keepNext w:val="0"/>
            </w:pPr>
            <w:r w:rsidRPr="001F078B">
              <w:t>0.8</w:t>
            </w:r>
          </w:p>
        </w:tc>
      </w:tr>
      <w:tr w:rsidR="00D21030" w:rsidRPr="001F078B" w14:paraId="007DB300" w14:textId="77777777" w:rsidTr="00146AA2">
        <w:trPr>
          <w:jc w:val="center"/>
        </w:trPr>
        <w:tc>
          <w:tcPr>
            <w:tcW w:w="2336" w:type="dxa"/>
            <w:vMerge/>
            <w:vAlign w:val="center"/>
          </w:tcPr>
          <w:p w14:paraId="336E0D5F" w14:textId="77777777" w:rsidR="00D21030" w:rsidRPr="001F078B" w:rsidRDefault="00D21030" w:rsidP="00146AA2">
            <w:pPr>
              <w:pStyle w:val="TAC"/>
              <w:keepNext w:val="0"/>
              <w:rPr>
                <w:rFonts w:cs="Arial"/>
                <w:szCs w:val="18"/>
              </w:rPr>
            </w:pPr>
          </w:p>
        </w:tc>
        <w:tc>
          <w:tcPr>
            <w:tcW w:w="2952" w:type="dxa"/>
          </w:tcPr>
          <w:p w14:paraId="2003BD38" w14:textId="77777777" w:rsidR="00D21030" w:rsidRPr="001F078B" w:rsidRDefault="00D21030" w:rsidP="00146AA2">
            <w:pPr>
              <w:pStyle w:val="TAC"/>
              <w:keepNext w:val="0"/>
              <w:rPr>
                <w:lang w:eastAsia="ja-JP"/>
              </w:rPr>
            </w:pPr>
            <w:r w:rsidRPr="001F078B">
              <w:t>21</w:t>
            </w:r>
          </w:p>
        </w:tc>
        <w:tc>
          <w:tcPr>
            <w:tcW w:w="2952" w:type="dxa"/>
          </w:tcPr>
          <w:p w14:paraId="4A7EE0AA" w14:textId="77777777" w:rsidR="00D21030" w:rsidRPr="001F078B" w:rsidRDefault="00D21030" w:rsidP="00146AA2">
            <w:pPr>
              <w:pStyle w:val="TAC"/>
              <w:keepNext w:val="0"/>
            </w:pPr>
            <w:r w:rsidRPr="001F078B">
              <w:t>0.9</w:t>
            </w:r>
          </w:p>
        </w:tc>
      </w:tr>
      <w:tr w:rsidR="00D21030" w:rsidRPr="001F078B" w14:paraId="7E8D4E9B" w14:textId="77777777" w:rsidTr="00146AA2">
        <w:trPr>
          <w:jc w:val="center"/>
        </w:trPr>
        <w:tc>
          <w:tcPr>
            <w:tcW w:w="2336" w:type="dxa"/>
            <w:vMerge/>
            <w:vAlign w:val="center"/>
          </w:tcPr>
          <w:p w14:paraId="7148C749" w14:textId="77777777" w:rsidR="00D21030" w:rsidRPr="001F078B" w:rsidRDefault="00D21030" w:rsidP="00146AA2">
            <w:pPr>
              <w:pStyle w:val="TAC"/>
              <w:keepNext w:val="0"/>
              <w:rPr>
                <w:rFonts w:cs="Arial"/>
                <w:szCs w:val="18"/>
              </w:rPr>
            </w:pPr>
          </w:p>
        </w:tc>
        <w:tc>
          <w:tcPr>
            <w:tcW w:w="2952" w:type="dxa"/>
          </w:tcPr>
          <w:p w14:paraId="101235E2" w14:textId="77777777" w:rsidR="00D21030" w:rsidRPr="001F078B" w:rsidRDefault="00D21030" w:rsidP="00146AA2">
            <w:pPr>
              <w:pStyle w:val="TAC"/>
              <w:keepNext w:val="0"/>
              <w:rPr>
                <w:lang w:eastAsia="ja-JP"/>
              </w:rPr>
            </w:pPr>
            <w:r w:rsidRPr="001F078B">
              <w:t>42</w:t>
            </w:r>
          </w:p>
        </w:tc>
        <w:tc>
          <w:tcPr>
            <w:tcW w:w="2952" w:type="dxa"/>
          </w:tcPr>
          <w:p w14:paraId="25A9CF95" w14:textId="77777777" w:rsidR="00D21030" w:rsidRPr="001F078B" w:rsidRDefault="00D21030" w:rsidP="00146AA2">
            <w:pPr>
              <w:pStyle w:val="TAC"/>
              <w:keepNext w:val="0"/>
            </w:pPr>
            <w:r w:rsidRPr="001F078B">
              <w:t>0.8</w:t>
            </w:r>
          </w:p>
        </w:tc>
      </w:tr>
      <w:tr w:rsidR="00D21030" w:rsidRPr="001F078B" w14:paraId="451C8DA7" w14:textId="77777777" w:rsidTr="00146AA2">
        <w:trPr>
          <w:jc w:val="center"/>
        </w:trPr>
        <w:tc>
          <w:tcPr>
            <w:tcW w:w="2336" w:type="dxa"/>
            <w:vMerge/>
            <w:vAlign w:val="center"/>
          </w:tcPr>
          <w:p w14:paraId="0E0D9B74" w14:textId="77777777" w:rsidR="00D21030" w:rsidRPr="001F078B" w:rsidRDefault="00D21030" w:rsidP="00146AA2">
            <w:pPr>
              <w:pStyle w:val="TAC"/>
              <w:keepNext w:val="0"/>
              <w:rPr>
                <w:rFonts w:cs="Arial"/>
                <w:szCs w:val="18"/>
              </w:rPr>
            </w:pPr>
          </w:p>
        </w:tc>
        <w:tc>
          <w:tcPr>
            <w:tcW w:w="2952" w:type="dxa"/>
          </w:tcPr>
          <w:p w14:paraId="3B117075" w14:textId="77777777" w:rsidR="00D21030" w:rsidRPr="001F078B" w:rsidRDefault="00D21030" w:rsidP="00146AA2">
            <w:pPr>
              <w:pStyle w:val="TAC"/>
              <w:keepNext w:val="0"/>
              <w:rPr>
                <w:lang w:eastAsia="ja-JP"/>
              </w:rPr>
            </w:pPr>
            <w:r w:rsidRPr="001F078B">
              <w:t>n77</w:t>
            </w:r>
          </w:p>
        </w:tc>
        <w:tc>
          <w:tcPr>
            <w:tcW w:w="2952" w:type="dxa"/>
          </w:tcPr>
          <w:p w14:paraId="2713FEA3" w14:textId="77777777" w:rsidR="00D21030" w:rsidRPr="001F078B" w:rsidRDefault="00D21030" w:rsidP="00146AA2">
            <w:pPr>
              <w:pStyle w:val="TAC"/>
              <w:keepNext w:val="0"/>
            </w:pPr>
            <w:r w:rsidRPr="001F078B">
              <w:t>0.8</w:t>
            </w:r>
          </w:p>
        </w:tc>
      </w:tr>
      <w:tr w:rsidR="00D21030" w:rsidRPr="001F078B" w14:paraId="372DB3F3" w14:textId="77777777" w:rsidTr="00146AA2">
        <w:trPr>
          <w:jc w:val="center"/>
        </w:trPr>
        <w:tc>
          <w:tcPr>
            <w:tcW w:w="2336" w:type="dxa"/>
            <w:vMerge w:val="restart"/>
            <w:vAlign w:val="center"/>
          </w:tcPr>
          <w:p w14:paraId="737322B8" w14:textId="77777777" w:rsidR="00D21030" w:rsidRPr="001F078B" w:rsidRDefault="00D21030" w:rsidP="00146AA2">
            <w:pPr>
              <w:pStyle w:val="TAC"/>
              <w:keepNext w:val="0"/>
              <w:rPr>
                <w:rFonts w:cs="Arial"/>
                <w:szCs w:val="18"/>
              </w:rPr>
            </w:pPr>
            <w:r w:rsidRPr="001F078B">
              <w:t>DC_3-21-42_n78</w:t>
            </w:r>
          </w:p>
        </w:tc>
        <w:tc>
          <w:tcPr>
            <w:tcW w:w="2952" w:type="dxa"/>
          </w:tcPr>
          <w:p w14:paraId="2307F1FE" w14:textId="77777777" w:rsidR="00D21030" w:rsidRPr="001F078B" w:rsidRDefault="00D21030" w:rsidP="00146AA2">
            <w:pPr>
              <w:pStyle w:val="TAC"/>
              <w:keepNext w:val="0"/>
              <w:rPr>
                <w:lang w:eastAsia="ja-JP"/>
              </w:rPr>
            </w:pPr>
            <w:r w:rsidRPr="001F078B">
              <w:t>3</w:t>
            </w:r>
          </w:p>
        </w:tc>
        <w:tc>
          <w:tcPr>
            <w:tcW w:w="2952" w:type="dxa"/>
          </w:tcPr>
          <w:p w14:paraId="02DB6E93" w14:textId="77777777" w:rsidR="00D21030" w:rsidRPr="001F078B" w:rsidRDefault="00D21030" w:rsidP="00146AA2">
            <w:pPr>
              <w:pStyle w:val="TAC"/>
              <w:keepNext w:val="0"/>
            </w:pPr>
            <w:r w:rsidRPr="001F078B">
              <w:t>0.8</w:t>
            </w:r>
          </w:p>
        </w:tc>
      </w:tr>
      <w:tr w:rsidR="00D21030" w:rsidRPr="001F078B" w14:paraId="01A297D4" w14:textId="77777777" w:rsidTr="00146AA2">
        <w:trPr>
          <w:jc w:val="center"/>
        </w:trPr>
        <w:tc>
          <w:tcPr>
            <w:tcW w:w="2336" w:type="dxa"/>
            <w:vMerge/>
            <w:vAlign w:val="center"/>
          </w:tcPr>
          <w:p w14:paraId="6F5D541C" w14:textId="77777777" w:rsidR="00D21030" w:rsidRPr="001F078B" w:rsidRDefault="00D21030" w:rsidP="00146AA2">
            <w:pPr>
              <w:pStyle w:val="TAC"/>
              <w:keepNext w:val="0"/>
              <w:rPr>
                <w:rFonts w:cs="Arial"/>
                <w:szCs w:val="18"/>
              </w:rPr>
            </w:pPr>
          </w:p>
        </w:tc>
        <w:tc>
          <w:tcPr>
            <w:tcW w:w="2952" w:type="dxa"/>
          </w:tcPr>
          <w:p w14:paraId="6A70970D" w14:textId="77777777" w:rsidR="00D21030" w:rsidRPr="001F078B" w:rsidRDefault="00D21030" w:rsidP="00146AA2">
            <w:pPr>
              <w:pStyle w:val="TAC"/>
              <w:keepNext w:val="0"/>
              <w:rPr>
                <w:lang w:eastAsia="ja-JP"/>
              </w:rPr>
            </w:pPr>
            <w:r w:rsidRPr="001F078B">
              <w:t>21</w:t>
            </w:r>
          </w:p>
        </w:tc>
        <w:tc>
          <w:tcPr>
            <w:tcW w:w="2952" w:type="dxa"/>
          </w:tcPr>
          <w:p w14:paraId="7C5FC8AD" w14:textId="77777777" w:rsidR="00D21030" w:rsidRPr="001F078B" w:rsidRDefault="00D21030" w:rsidP="00146AA2">
            <w:pPr>
              <w:pStyle w:val="TAC"/>
              <w:keepNext w:val="0"/>
            </w:pPr>
            <w:r w:rsidRPr="001F078B">
              <w:t>0.9</w:t>
            </w:r>
          </w:p>
        </w:tc>
      </w:tr>
      <w:tr w:rsidR="00D21030" w:rsidRPr="001F078B" w14:paraId="371F262E" w14:textId="77777777" w:rsidTr="00146AA2">
        <w:trPr>
          <w:jc w:val="center"/>
        </w:trPr>
        <w:tc>
          <w:tcPr>
            <w:tcW w:w="2336" w:type="dxa"/>
            <w:vMerge/>
            <w:vAlign w:val="center"/>
          </w:tcPr>
          <w:p w14:paraId="55A7409C" w14:textId="77777777" w:rsidR="00D21030" w:rsidRPr="001F078B" w:rsidRDefault="00D21030" w:rsidP="00146AA2">
            <w:pPr>
              <w:pStyle w:val="TAC"/>
              <w:keepNext w:val="0"/>
              <w:rPr>
                <w:rFonts w:cs="Arial"/>
                <w:szCs w:val="18"/>
              </w:rPr>
            </w:pPr>
          </w:p>
        </w:tc>
        <w:tc>
          <w:tcPr>
            <w:tcW w:w="2952" w:type="dxa"/>
          </w:tcPr>
          <w:p w14:paraId="0C667B0A" w14:textId="77777777" w:rsidR="00D21030" w:rsidRPr="001F078B" w:rsidRDefault="00D21030" w:rsidP="00146AA2">
            <w:pPr>
              <w:pStyle w:val="TAC"/>
              <w:keepNext w:val="0"/>
              <w:rPr>
                <w:lang w:eastAsia="ja-JP"/>
              </w:rPr>
            </w:pPr>
            <w:r w:rsidRPr="001F078B">
              <w:t>42</w:t>
            </w:r>
          </w:p>
        </w:tc>
        <w:tc>
          <w:tcPr>
            <w:tcW w:w="2952" w:type="dxa"/>
          </w:tcPr>
          <w:p w14:paraId="528AEFD2" w14:textId="77777777" w:rsidR="00D21030" w:rsidRPr="001F078B" w:rsidRDefault="00D21030" w:rsidP="00146AA2">
            <w:pPr>
              <w:pStyle w:val="TAC"/>
              <w:keepNext w:val="0"/>
            </w:pPr>
            <w:r w:rsidRPr="001F078B">
              <w:t>0.8</w:t>
            </w:r>
          </w:p>
        </w:tc>
      </w:tr>
      <w:tr w:rsidR="00D21030" w:rsidRPr="001F078B" w14:paraId="521DACF4" w14:textId="77777777" w:rsidTr="00146AA2">
        <w:trPr>
          <w:jc w:val="center"/>
        </w:trPr>
        <w:tc>
          <w:tcPr>
            <w:tcW w:w="2336" w:type="dxa"/>
            <w:vMerge/>
            <w:vAlign w:val="center"/>
          </w:tcPr>
          <w:p w14:paraId="410872DA" w14:textId="77777777" w:rsidR="00D21030" w:rsidRPr="001F078B" w:rsidRDefault="00D21030" w:rsidP="00146AA2">
            <w:pPr>
              <w:pStyle w:val="TAC"/>
              <w:keepNext w:val="0"/>
              <w:rPr>
                <w:rFonts w:cs="Arial"/>
                <w:szCs w:val="18"/>
              </w:rPr>
            </w:pPr>
          </w:p>
        </w:tc>
        <w:tc>
          <w:tcPr>
            <w:tcW w:w="2952" w:type="dxa"/>
          </w:tcPr>
          <w:p w14:paraId="7C2ADB40" w14:textId="77777777" w:rsidR="00D21030" w:rsidRPr="001F078B" w:rsidRDefault="00D21030" w:rsidP="00146AA2">
            <w:pPr>
              <w:pStyle w:val="TAC"/>
              <w:keepNext w:val="0"/>
              <w:rPr>
                <w:lang w:eastAsia="ja-JP"/>
              </w:rPr>
            </w:pPr>
            <w:r w:rsidRPr="001F078B">
              <w:t>n78</w:t>
            </w:r>
          </w:p>
        </w:tc>
        <w:tc>
          <w:tcPr>
            <w:tcW w:w="2952" w:type="dxa"/>
          </w:tcPr>
          <w:p w14:paraId="132A2016" w14:textId="77777777" w:rsidR="00D21030" w:rsidRPr="001F078B" w:rsidRDefault="00D21030" w:rsidP="00146AA2">
            <w:pPr>
              <w:pStyle w:val="TAC"/>
              <w:keepNext w:val="0"/>
            </w:pPr>
            <w:r w:rsidRPr="001F078B">
              <w:t>0.8</w:t>
            </w:r>
          </w:p>
        </w:tc>
      </w:tr>
      <w:tr w:rsidR="00D21030" w:rsidRPr="001F078B" w14:paraId="29C43616" w14:textId="77777777" w:rsidTr="00146AA2">
        <w:trPr>
          <w:jc w:val="center"/>
        </w:trPr>
        <w:tc>
          <w:tcPr>
            <w:tcW w:w="2336" w:type="dxa"/>
            <w:vMerge w:val="restart"/>
            <w:vAlign w:val="center"/>
          </w:tcPr>
          <w:p w14:paraId="5780F8FC" w14:textId="77777777" w:rsidR="00D21030" w:rsidRPr="001F078B" w:rsidRDefault="00D21030" w:rsidP="00146AA2">
            <w:pPr>
              <w:pStyle w:val="TAC"/>
              <w:keepNext w:val="0"/>
              <w:rPr>
                <w:rFonts w:cs="Arial"/>
                <w:szCs w:val="18"/>
              </w:rPr>
            </w:pPr>
            <w:r w:rsidRPr="001F078B">
              <w:t>DC_3-21-42_n79</w:t>
            </w:r>
          </w:p>
        </w:tc>
        <w:tc>
          <w:tcPr>
            <w:tcW w:w="2952" w:type="dxa"/>
          </w:tcPr>
          <w:p w14:paraId="09DCCE6A" w14:textId="77777777" w:rsidR="00D21030" w:rsidRPr="001F078B" w:rsidRDefault="00D21030" w:rsidP="00146AA2">
            <w:pPr>
              <w:pStyle w:val="TAC"/>
              <w:keepNext w:val="0"/>
              <w:rPr>
                <w:lang w:eastAsia="ja-JP"/>
              </w:rPr>
            </w:pPr>
            <w:r w:rsidRPr="001F078B">
              <w:t>3</w:t>
            </w:r>
          </w:p>
        </w:tc>
        <w:tc>
          <w:tcPr>
            <w:tcW w:w="2952" w:type="dxa"/>
          </w:tcPr>
          <w:p w14:paraId="76E77D70" w14:textId="77777777" w:rsidR="00D21030" w:rsidRPr="001F078B" w:rsidRDefault="00D21030" w:rsidP="00146AA2">
            <w:pPr>
              <w:pStyle w:val="TAC"/>
              <w:keepNext w:val="0"/>
            </w:pPr>
            <w:r w:rsidRPr="001F078B">
              <w:t>0.8</w:t>
            </w:r>
          </w:p>
        </w:tc>
      </w:tr>
      <w:tr w:rsidR="00D21030" w:rsidRPr="001F078B" w14:paraId="2E8F32B5" w14:textId="77777777" w:rsidTr="00146AA2">
        <w:trPr>
          <w:jc w:val="center"/>
        </w:trPr>
        <w:tc>
          <w:tcPr>
            <w:tcW w:w="2336" w:type="dxa"/>
            <w:vMerge/>
          </w:tcPr>
          <w:p w14:paraId="675BC255" w14:textId="77777777" w:rsidR="00D21030" w:rsidRPr="001F078B" w:rsidRDefault="00D21030" w:rsidP="00146AA2">
            <w:pPr>
              <w:pStyle w:val="TAC"/>
              <w:keepNext w:val="0"/>
              <w:rPr>
                <w:rFonts w:cs="Arial"/>
                <w:szCs w:val="18"/>
              </w:rPr>
            </w:pPr>
          </w:p>
        </w:tc>
        <w:tc>
          <w:tcPr>
            <w:tcW w:w="2952" w:type="dxa"/>
          </w:tcPr>
          <w:p w14:paraId="463B16A3" w14:textId="77777777" w:rsidR="00D21030" w:rsidRPr="001F078B" w:rsidRDefault="00D21030" w:rsidP="00146AA2">
            <w:pPr>
              <w:pStyle w:val="TAC"/>
              <w:keepNext w:val="0"/>
              <w:rPr>
                <w:lang w:eastAsia="ja-JP"/>
              </w:rPr>
            </w:pPr>
            <w:r w:rsidRPr="001F078B">
              <w:t>21</w:t>
            </w:r>
          </w:p>
        </w:tc>
        <w:tc>
          <w:tcPr>
            <w:tcW w:w="2952" w:type="dxa"/>
          </w:tcPr>
          <w:p w14:paraId="63E04A4C" w14:textId="77777777" w:rsidR="00D21030" w:rsidRPr="001F078B" w:rsidRDefault="00D21030" w:rsidP="00146AA2">
            <w:pPr>
              <w:pStyle w:val="TAC"/>
              <w:keepNext w:val="0"/>
            </w:pPr>
            <w:r w:rsidRPr="001F078B">
              <w:t>0.9</w:t>
            </w:r>
          </w:p>
        </w:tc>
      </w:tr>
      <w:tr w:rsidR="00D21030" w:rsidRPr="001F078B" w14:paraId="502C767E" w14:textId="77777777" w:rsidTr="00146AA2">
        <w:trPr>
          <w:jc w:val="center"/>
        </w:trPr>
        <w:tc>
          <w:tcPr>
            <w:tcW w:w="2336" w:type="dxa"/>
            <w:vMerge/>
          </w:tcPr>
          <w:p w14:paraId="46990F36" w14:textId="77777777" w:rsidR="00D21030" w:rsidRPr="001F078B" w:rsidRDefault="00D21030" w:rsidP="00146AA2">
            <w:pPr>
              <w:pStyle w:val="TAC"/>
              <w:keepNext w:val="0"/>
              <w:rPr>
                <w:rFonts w:cs="Arial"/>
                <w:szCs w:val="18"/>
              </w:rPr>
            </w:pPr>
          </w:p>
        </w:tc>
        <w:tc>
          <w:tcPr>
            <w:tcW w:w="2952" w:type="dxa"/>
          </w:tcPr>
          <w:p w14:paraId="78E97310" w14:textId="77777777" w:rsidR="00D21030" w:rsidRPr="001F078B" w:rsidRDefault="00D21030" w:rsidP="00146AA2">
            <w:pPr>
              <w:pStyle w:val="TAC"/>
              <w:keepNext w:val="0"/>
              <w:rPr>
                <w:lang w:eastAsia="ja-JP"/>
              </w:rPr>
            </w:pPr>
            <w:r w:rsidRPr="001F078B">
              <w:t>42</w:t>
            </w:r>
          </w:p>
        </w:tc>
        <w:tc>
          <w:tcPr>
            <w:tcW w:w="2952" w:type="dxa"/>
          </w:tcPr>
          <w:p w14:paraId="2EF034F5" w14:textId="77777777" w:rsidR="00D21030" w:rsidRPr="001F078B" w:rsidRDefault="00D21030" w:rsidP="00146AA2">
            <w:pPr>
              <w:pStyle w:val="TAC"/>
              <w:keepNext w:val="0"/>
            </w:pPr>
            <w:r w:rsidRPr="001F078B">
              <w:t>0.8</w:t>
            </w:r>
          </w:p>
        </w:tc>
      </w:tr>
      <w:tr w:rsidR="00D21030" w:rsidRPr="001F078B" w14:paraId="50751D4F" w14:textId="77777777" w:rsidTr="00146AA2">
        <w:trPr>
          <w:jc w:val="center"/>
        </w:trPr>
        <w:tc>
          <w:tcPr>
            <w:tcW w:w="2336" w:type="dxa"/>
            <w:vMerge w:val="restart"/>
            <w:vAlign w:val="center"/>
          </w:tcPr>
          <w:p w14:paraId="54CA914B" w14:textId="77777777" w:rsidR="00D21030" w:rsidRPr="001F078B" w:rsidRDefault="00D21030" w:rsidP="00146AA2">
            <w:pPr>
              <w:pStyle w:val="TAC"/>
            </w:pPr>
            <w:r w:rsidRPr="001F078B">
              <w:lastRenderedPageBreak/>
              <w:t>DC_3-41-42_n77</w:t>
            </w:r>
          </w:p>
        </w:tc>
        <w:tc>
          <w:tcPr>
            <w:tcW w:w="2952" w:type="dxa"/>
          </w:tcPr>
          <w:p w14:paraId="7A34DC0F" w14:textId="77777777" w:rsidR="00D21030" w:rsidRPr="001F078B" w:rsidRDefault="00D21030" w:rsidP="00146AA2">
            <w:pPr>
              <w:pStyle w:val="TAC"/>
              <w:rPr>
                <w:rFonts w:cs="Arial"/>
                <w:lang w:eastAsia="ja-JP"/>
              </w:rPr>
            </w:pPr>
            <w:r w:rsidRPr="001F078B">
              <w:t>3</w:t>
            </w:r>
          </w:p>
        </w:tc>
        <w:tc>
          <w:tcPr>
            <w:tcW w:w="2952" w:type="dxa"/>
          </w:tcPr>
          <w:p w14:paraId="58EB2847" w14:textId="77777777" w:rsidR="00D21030" w:rsidRPr="001F078B" w:rsidRDefault="00D21030" w:rsidP="00146AA2">
            <w:pPr>
              <w:pStyle w:val="TAC"/>
              <w:rPr>
                <w:rFonts w:cs="Arial"/>
                <w:lang w:eastAsia="ja-JP"/>
              </w:rPr>
            </w:pPr>
            <w:r w:rsidRPr="001F078B">
              <w:rPr>
                <w:rFonts w:cs="Arial"/>
                <w:lang w:eastAsia="zh-CN"/>
              </w:rPr>
              <w:t>1</w:t>
            </w:r>
          </w:p>
        </w:tc>
      </w:tr>
      <w:tr w:rsidR="00D21030" w:rsidRPr="001F078B" w14:paraId="48EBEE8F" w14:textId="77777777" w:rsidTr="00146AA2">
        <w:trPr>
          <w:jc w:val="center"/>
        </w:trPr>
        <w:tc>
          <w:tcPr>
            <w:tcW w:w="2336" w:type="dxa"/>
            <w:vMerge/>
            <w:vAlign w:val="center"/>
          </w:tcPr>
          <w:p w14:paraId="37F240A8" w14:textId="77777777" w:rsidR="00D21030" w:rsidRPr="001F078B" w:rsidRDefault="00D21030" w:rsidP="00146AA2">
            <w:pPr>
              <w:pStyle w:val="TAC"/>
            </w:pPr>
          </w:p>
        </w:tc>
        <w:tc>
          <w:tcPr>
            <w:tcW w:w="2952" w:type="dxa"/>
          </w:tcPr>
          <w:p w14:paraId="63A74884" w14:textId="77777777" w:rsidR="00D21030" w:rsidRPr="001F078B" w:rsidRDefault="00D21030" w:rsidP="00146AA2">
            <w:pPr>
              <w:pStyle w:val="TAC"/>
              <w:rPr>
                <w:rFonts w:cs="Arial"/>
                <w:lang w:eastAsia="ja-JP"/>
              </w:rPr>
            </w:pPr>
            <w:r w:rsidRPr="001F078B">
              <w:t>41</w:t>
            </w:r>
          </w:p>
        </w:tc>
        <w:tc>
          <w:tcPr>
            <w:tcW w:w="2952" w:type="dxa"/>
          </w:tcPr>
          <w:p w14:paraId="2395E7D7"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6A61A76B" w14:textId="77777777" w:rsidTr="00146AA2">
        <w:trPr>
          <w:jc w:val="center"/>
        </w:trPr>
        <w:tc>
          <w:tcPr>
            <w:tcW w:w="2336" w:type="dxa"/>
            <w:vMerge/>
            <w:vAlign w:val="center"/>
          </w:tcPr>
          <w:p w14:paraId="1E2BBA6B" w14:textId="77777777" w:rsidR="00D21030" w:rsidRPr="001F078B" w:rsidRDefault="00D21030" w:rsidP="00146AA2">
            <w:pPr>
              <w:pStyle w:val="TAC"/>
            </w:pPr>
          </w:p>
        </w:tc>
        <w:tc>
          <w:tcPr>
            <w:tcW w:w="2952" w:type="dxa"/>
          </w:tcPr>
          <w:p w14:paraId="0E9B65E1" w14:textId="77777777" w:rsidR="00D21030" w:rsidRPr="001F078B" w:rsidRDefault="00D21030" w:rsidP="00146AA2">
            <w:pPr>
              <w:pStyle w:val="TAC"/>
              <w:rPr>
                <w:rFonts w:cs="Arial"/>
                <w:lang w:eastAsia="ja-JP"/>
              </w:rPr>
            </w:pPr>
            <w:r w:rsidRPr="001F078B">
              <w:t>42</w:t>
            </w:r>
          </w:p>
        </w:tc>
        <w:tc>
          <w:tcPr>
            <w:tcW w:w="2952" w:type="dxa"/>
          </w:tcPr>
          <w:p w14:paraId="7AA01564"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63A2FFB6" w14:textId="77777777" w:rsidTr="00146AA2">
        <w:trPr>
          <w:jc w:val="center"/>
        </w:trPr>
        <w:tc>
          <w:tcPr>
            <w:tcW w:w="2336" w:type="dxa"/>
            <w:vMerge/>
            <w:vAlign w:val="center"/>
          </w:tcPr>
          <w:p w14:paraId="3F60AB15" w14:textId="77777777" w:rsidR="00D21030" w:rsidRPr="001F078B" w:rsidRDefault="00D21030" w:rsidP="00146AA2">
            <w:pPr>
              <w:pStyle w:val="TAC"/>
            </w:pPr>
          </w:p>
        </w:tc>
        <w:tc>
          <w:tcPr>
            <w:tcW w:w="2952" w:type="dxa"/>
          </w:tcPr>
          <w:p w14:paraId="7A901E17" w14:textId="77777777" w:rsidR="00D21030" w:rsidRPr="001F078B" w:rsidRDefault="00D21030" w:rsidP="00146AA2">
            <w:pPr>
              <w:pStyle w:val="TAC"/>
              <w:rPr>
                <w:rFonts w:cs="Arial"/>
                <w:lang w:eastAsia="ja-JP"/>
              </w:rPr>
            </w:pPr>
            <w:r w:rsidRPr="001F078B">
              <w:t>n77</w:t>
            </w:r>
          </w:p>
        </w:tc>
        <w:tc>
          <w:tcPr>
            <w:tcW w:w="2952" w:type="dxa"/>
          </w:tcPr>
          <w:p w14:paraId="05DF53EB"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503B786E" w14:textId="77777777" w:rsidTr="00146AA2">
        <w:trPr>
          <w:jc w:val="center"/>
        </w:trPr>
        <w:tc>
          <w:tcPr>
            <w:tcW w:w="2336" w:type="dxa"/>
            <w:vMerge w:val="restart"/>
            <w:vAlign w:val="center"/>
          </w:tcPr>
          <w:p w14:paraId="7F38E2CC" w14:textId="77777777" w:rsidR="00D21030" w:rsidRPr="001F078B" w:rsidRDefault="00D21030" w:rsidP="00146AA2">
            <w:pPr>
              <w:pStyle w:val="TAC"/>
            </w:pPr>
            <w:r w:rsidRPr="001F078B">
              <w:t>DC_3-41-42_n78</w:t>
            </w:r>
          </w:p>
        </w:tc>
        <w:tc>
          <w:tcPr>
            <w:tcW w:w="2952" w:type="dxa"/>
          </w:tcPr>
          <w:p w14:paraId="4461ABB6" w14:textId="77777777" w:rsidR="00D21030" w:rsidRPr="001F078B" w:rsidRDefault="00D21030" w:rsidP="00146AA2">
            <w:pPr>
              <w:pStyle w:val="TAC"/>
              <w:rPr>
                <w:rFonts w:cs="Arial"/>
                <w:lang w:eastAsia="ja-JP"/>
              </w:rPr>
            </w:pPr>
            <w:r w:rsidRPr="001F078B">
              <w:t>3</w:t>
            </w:r>
          </w:p>
        </w:tc>
        <w:tc>
          <w:tcPr>
            <w:tcW w:w="2952" w:type="dxa"/>
          </w:tcPr>
          <w:p w14:paraId="72054BD7" w14:textId="77777777" w:rsidR="00D21030" w:rsidRPr="001F078B" w:rsidRDefault="00D21030" w:rsidP="00146AA2">
            <w:pPr>
              <w:pStyle w:val="TAC"/>
              <w:rPr>
                <w:rFonts w:cs="Arial"/>
                <w:lang w:eastAsia="ja-JP"/>
              </w:rPr>
            </w:pPr>
            <w:r w:rsidRPr="001F078B">
              <w:rPr>
                <w:rFonts w:cs="Arial"/>
                <w:lang w:eastAsia="ja-JP"/>
              </w:rPr>
              <w:t>1</w:t>
            </w:r>
          </w:p>
        </w:tc>
      </w:tr>
      <w:tr w:rsidR="00D21030" w:rsidRPr="001F078B" w14:paraId="7146BE22" w14:textId="77777777" w:rsidTr="00146AA2">
        <w:trPr>
          <w:jc w:val="center"/>
        </w:trPr>
        <w:tc>
          <w:tcPr>
            <w:tcW w:w="2336" w:type="dxa"/>
            <w:vMerge/>
            <w:vAlign w:val="center"/>
          </w:tcPr>
          <w:p w14:paraId="14880196" w14:textId="77777777" w:rsidR="00D21030" w:rsidRPr="001F078B" w:rsidRDefault="00D21030" w:rsidP="00146AA2">
            <w:pPr>
              <w:pStyle w:val="TAC"/>
            </w:pPr>
          </w:p>
        </w:tc>
        <w:tc>
          <w:tcPr>
            <w:tcW w:w="2952" w:type="dxa"/>
          </w:tcPr>
          <w:p w14:paraId="40B18101" w14:textId="77777777" w:rsidR="00D21030" w:rsidRPr="001F078B" w:rsidRDefault="00D21030" w:rsidP="00146AA2">
            <w:pPr>
              <w:pStyle w:val="TAC"/>
              <w:rPr>
                <w:rFonts w:cs="Arial"/>
                <w:lang w:eastAsia="ja-JP"/>
              </w:rPr>
            </w:pPr>
            <w:r w:rsidRPr="001F078B">
              <w:t>41</w:t>
            </w:r>
          </w:p>
        </w:tc>
        <w:tc>
          <w:tcPr>
            <w:tcW w:w="2952" w:type="dxa"/>
          </w:tcPr>
          <w:p w14:paraId="74AECEF7"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0D69AFD1" w14:textId="77777777" w:rsidTr="00146AA2">
        <w:trPr>
          <w:jc w:val="center"/>
        </w:trPr>
        <w:tc>
          <w:tcPr>
            <w:tcW w:w="2336" w:type="dxa"/>
            <w:vMerge/>
            <w:vAlign w:val="center"/>
          </w:tcPr>
          <w:p w14:paraId="41F9077A" w14:textId="77777777" w:rsidR="00D21030" w:rsidRPr="001F078B" w:rsidRDefault="00D21030" w:rsidP="00146AA2">
            <w:pPr>
              <w:pStyle w:val="TAC"/>
            </w:pPr>
          </w:p>
        </w:tc>
        <w:tc>
          <w:tcPr>
            <w:tcW w:w="2952" w:type="dxa"/>
          </w:tcPr>
          <w:p w14:paraId="09A0A72B" w14:textId="77777777" w:rsidR="00D21030" w:rsidRPr="001F078B" w:rsidRDefault="00D21030" w:rsidP="00146AA2">
            <w:pPr>
              <w:pStyle w:val="TAC"/>
              <w:rPr>
                <w:rFonts w:cs="Arial"/>
                <w:lang w:eastAsia="ja-JP"/>
              </w:rPr>
            </w:pPr>
            <w:r w:rsidRPr="001F078B">
              <w:t>42</w:t>
            </w:r>
          </w:p>
        </w:tc>
        <w:tc>
          <w:tcPr>
            <w:tcW w:w="2952" w:type="dxa"/>
          </w:tcPr>
          <w:p w14:paraId="7339D9E9"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58528518" w14:textId="77777777" w:rsidTr="00146AA2">
        <w:trPr>
          <w:jc w:val="center"/>
        </w:trPr>
        <w:tc>
          <w:tcPr>
            <w:tcW w:w="2336" w:type="dxa"/>
            <w:vMerge/>
            <w:vAlign w:val="center"/>
          </w:tcPr>
          <w:p w14:paraId="2A8A9542" w14:textId="77777777" w:rsidR="00D21030" w:rsidRPr="001F078B" w:rsidRDefault="00D21030" w:rsidP="00146AA2">
            <w:pPr>
              <w:pStyle w:val="TAC"/>
            </w:pPr>
          </w:p>
        </w:tc>
        <w:tc>
          <w:tcPr>
            <w:tcW w:w="2952" w:type="dxa"/>
          </w:tcPr>
          <w:p w14:paraId="218CBE86" w14:textId="77777777" w:rsidR="00D21030" w:rsidRPr="001F078B" w:rsidRDefault="00D21030" w:rsidP="00146AA2">
            <w:pPr>
              <w:pStyle w:val="TAC"/>
              <w:rPr>
                <w:rFonts w:cs="Arial"/>
                <w:lang w:eastAsia="ja-JP"/>
              </w:rPr>
            </w:pPr>
            <w:r w:rsidRPr="001F078B">
              <w:t>n78</w:t>
            </w:r>
          </w:p>
        </w:tc>
        <w:tc>
          <w:tcPr>
            <w:tcW w:w="2952" w:type="dxa"/>
          </w:tcPr>
          <w:p w14:paraId="2F75E157"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7E441815" w14:textId="77777777" w:rsidTr="00146AA2">
        <w:trPr>
          <w:jc w:val="center"/>
        </w:trPr>
        <w:tc>
          <w:tcPr>
            <w:tcW w:w="2336" w:type="dxa"/>
            <w:vMerge w:val="restart"/>
            <w:vAlign w:val="center"/>
          </w:tcPr>
          <w:p w14:paraId="70C8D64A" w14:textId="77777777" w:rsidR="00D21030" w:rsidRPr="001F078B" w:rsidRDefault="00D21030" w:rsidP="00146AA2">
            <w:pPr>
              <w:pStyle w:val="TAC"/>
            </w:pPr>
            <w:r w:rsidRPr="001F078B">
              <w:t>DC_3-41-42_n79</w:t>
            </w:r>
          </w:p>
        </w:tc>
        <w:tc>
          <w:tcPr>
            <w:tcW w:w="2952" w:type="dxa"/>
          </w:tcPr>
          <w:p w14:paraId="63D1B64A" w14:textId="77777777" w:rsidR="00D21030" w:rsidRPr="001F078B" w:rsidRDefault="00D21030" w:rsidP="00146AA2">
            <w:pPr>
              <w:pStyle w:val="TAC"/>
              <w:rPr>
                <w:rFonts w:cs="Arial"/>
                <w:lang w:eastAsia="ja-JP"/>
              </w:rPr>
            </w:pPr>
            <w:r w:rsidRPr="001F078B">
              <w:t>3</w:t>
            </w:r>
          </w:p>
        </w:tc>
        <w:tc>
          <w:tcPr>
            <w:tcW w:w="2952" w:type="dxa"/>
          </w:tcPr>
          <w:p w14:paraId="7F4B13D0" w14:textId="77777777" w:rsidR="00D21030" w:rsidRPr="001F078B" w:rsidRDefault="00D21030" w:rsidP="00146AA2">
            <w:pPr>
              <w:pStyle w:val="TAC"/>
              <w:rPr>
                <w:rFonts w:cs="Arial"/>
                <w:lang w:eastAsia="ja-JP"/>
              </w:rPr>
            </w:pPr>
            <w:r w:rsidRPr="001F078B">
              <w:rPr>
                <w:rFonts w:cs="Arial"/>
                <w:lang w:eastAsia="zh-CN"/>
              </w:rPr>
              <w:t>1</w:t>
            </w:r>
          </w:p>
        </w:tc>
      </w:tr>
      <w:tr w:rsidR="00D21030" w:rsidRPr="001F078B" w14:paraId="7F6F4234" w14:textId="77777777" w:rsidTr="00146AA2">
        <w:trPr>
          <w:jc w:val="center"/>
        </w:trPr>
        <w:tc>
          <w:tcPr>
            <w:tcW w:w="2336" w:type="dxa"/>
            <w:vMerge/>
            <w:vAlign w:val="center"/>
          </w:tcPr>
          <w:p w14:paraId="155CD1D8" w14:textId="77777777" w:rsidR="00D21030" w:rsidRPr="001F078B" w:rsidRDefault="00D21030" w:rsidP="00146AA2">
            <w:pPr>
              <w:pStyle w:val="TAC"/>
            </w:pPr>
          </w:p>
        </w:tc>
        <w:tc>
          <w:tcPr>
            <w:tcW w:w="2952" w:type="dxa"/>
          </w:tcPr>
          <w:p w14:paraId="24EB1AD2" w14:textId="77777777" w:rsidR="00D21030" w:rsidRPr="001F078B" w:rsidRDefault="00D21030" w:rsidP="00146AA2">
            <w:pPr>
              <w:pStyle w:val="TAC"/>
              <w:rPr>
                <w:rFonts w:cs="Arial"/>
                <w:lang w:eastAsia="ja-JP"/>
              </w:rPr>
            </w:pPr>
            <w:r w:rsidRPr="001F078B">
              <w:t>41</w:t>
            </w:r>
          </w:p>
        </w:tc>
        <w:tc>
          <w:tcPr>
            <w:tcW w:w="2952" w:type="dxa"/>
          </w:tcPr>
          <w:p w14:paraId="6A70AB79"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5BCBC77C" w14:textId="77777777" w:rsidTr="00146AA2">
        <w:trPr>
          <w:jc w:val="center"/>
        </w:trPr>
        <w:tc>
          <w:tcPr>
            <w:tcW w:w="2336" w:type="dxa"/>
            <w:vMerge/>
            <w:vAlign w:val="center"/>
          </w:tcPr>
          <w:p w14:paraId="6A4BD1C1" w14:textId="77777777" w:rsidR="00D21030" w:rsidRPr="001F078B" w:rsidRDefault="00D21030" w:rsidP="00146AA2">
            <w:pPr>
              <w:pStyle w:val="TAC"/>
            </w:pPr>
          </w:p>
        </w:tc>
        <w:tc>
          <w:tcPr>
            <w:tcW w:w="2952" w:type="dxa"/>
          </w:tcPr>
          <w:p w14:paraId="79BAC588" w14:textId="77777777" w:rsidR="00D21030" w:rsidRPr="001F078B" w:rsidRDefault="00D21030" w:rsidP="00146AA2">
            <w:pPr>
              <w:pStyle w:val="TAC"/>
              <w:rPr>
                <w:rFonts w:cs="Arial"/>
                <w:lang w:eastAsia="ja-JP"/>
              </w:rPr>
            </w:pPr>
            <w:r w:rsidRPr="001F078B">
              <w:t>42</w:t>
            </w:r>
          </w:p>
        </w:tc>
        <w:tc>
          <w:tcPr>
            <w:tcW w:w="2952" w:type="dxa"/>
          </w:tcPr>
          <w:p w14:paraId="0D38EC3E"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7294971D" w14:textId="77777777" w:rsidTr="00146AA2">
        <w:trPr>
          <w:jc w:val="center"/>
        </w:trPr>
        <w:tc>
          <w:tcPr>
            <w:tcW w:w="2336" w:type="dxa"/>
            <w:vMerge w:val="restart"/>
            <w:vAlign w:val="center"/>
          </w:tcPr>
          <w:p w14:paraId="33B0CC65" w14:textId="77777777" w:rsidR="00D21030" w:rsidRPr="001F078B" w:rsidRDefault="00D21030" w:rsidP="00146AA2">
            <w:pPr>
              <w:pStyle w:val="TAC"/>
            </w:pPr>
            <w:r w:rsidRPr="001F078B">
              <w:rPr>
                <w:rFonts w:cs="Arial" w:hint="eastAsia"/>
                <w:szCs w:val="18"/>
                <w:lang w:eastAsia="ko-KR"/>
              </w:rPr>
              <w:t>DC_3-42_n77-n79</w:t>
            </w:r>
          </w:p>
        </w:tc>
        <w:tc>
          <w:tcPr>
            <w:tcW w:w="2952" w:type="dxa"/>
          </w:tcPr>
          <w:p w14:paraId="209E0B32" w14:textId="77777777" w:rsidR="00D21030" w:rsidRPr="001F078B" w:rsidRDefault="00D21030" w:rsidP="00146AA2">
            <w:pPr>
              <w:pStyle w:val="TAC"/>
              <w:rPr>
                <w:rFonts w:cs="Arial"/>
                <w:lang w:eastAsia="ja-JP"/>
              </w:rPr>
            </w:pPr>
            <w:r w:rsidRPr="001F078B">
              <w:rPr>
                <w:rFonts w:hint="eastAsia"/>
                <w:lang w:eastAsia="ko-KR"/>
              </w:rPr>
              <w:t>3</w:t>
            </w:r>
          </w:p>
        </w:tc>
        <w:tc>
          <w:tcPr>
            <w:tcW w:w="2952" w:type="dxa"/>
          </w:tcPr>
          <w:p w14:paraId="6A204219" w14:textId="77777777" w:rsidR="00D21030" w:rsidRPr="001F078B" w:rsidRDefault="00D21030" w:rsidP="00146AA2">
            <w:pPr>
              <w:pStyle w:val="TAC"/>
              <w:rPr>
                <w:rFonts w:cs="Arial"/>
                <w:lang w:eastAsia="ja-JP"/>
              </w:rPr>
            </w:pPr>
            <w:r w:rsidRPr="001F078B">
              <w:rPr>
                <w:rFonts w:hint="eastAsia"/>
                <w:lang w:eastAsia="ko-KR"/>
              </w:rPr>
              <w:t>0.6</w:t>
            </w:r>
          </w:p>
        </w:tc>
      </w:tr>
      <w:tr w:rsidR="00D21030" w:rsidRPr="001F078B" w14:paraId="35F925D1" w14:textId="77777777" w:rsidTr="00146AA2">
        <w:trPr>
          <w:jc w:val="center"/>
        </w:trPr>
        <w:tc>
          <w:tcPr>
            <w:tcW w:w="2336" w:type="dxa"/>
            <w:vMerge/>
          </w:tcPr>
          <w:p w14:paraId="4976322A" w14:textId="77777777" w:rsidR="00D21030" w:rsidRPr="001F078B" w:rsidRDefault="00D21030" w:rsidP="00146AA2">
            <w:pPr>
              <w:pStyle w:val="TAC"/>
            </w:pPr>
          </w:p>
        </w:tc>
        <w:tc>
          <w:tcPr>
            <w:tcW w:w="2952" w:type="dxa"/>
          </w:tcPr>
          <w:p w14:paraId="566F4E32" w14:textId="77777777" w:rsidR="00D21030" w:rsidRPr="001F078B" w:rsidRDefault="00D21030" w:rsidP="00146AA2">
            <w:pPr>
              <w:pStyle w:val="TAC"/>
              <w:rPr>
                <w:rFonts w:cs="Arial"/>
                <w:lang w:eastAsia="ja-JP"/>
              </w:rPr>
            </w:pPr>
            <w:r w:rsidRPr="001F078B">
              <w:rPr>
                <w:lang w:eastAsia="ko-KR"/>
              </w:rPr>
              <w:t>42</w:t>
            </w:r>
          </w:p>
        </w:tc>
        <w:tc>
          <w:tcPr>
            <w:tcW w:w="2952" w:type="dxa"/>
          </w:tcPr>
          <w:p w14:paraId="0717C54F"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4BFA0FFC" w14:textId="77777777" w:rsidTr="00146AA2">
        <w:trPr>
          <w:jc w:val="center"/>
        </w:trPr>
        <w:tc>
          <w:tcPr>
            <w:tcW w:w="2336" w:type="dxa"/>
            <w:vMerge/>
          </w:tcPr>
          <w:p w14:paraId="322C8CA8" w14:textId="77777777" w:rsidR="00D21030" w:rsidRPr="001F078B" w:rsidRDefault="00D21030" w:rsidP="00146AA2">
            <w:pPr>
              <w:pStyle w:val="TAC"/>
            </w:pPr>
          </w:p>
        </w:tc>
        <w:tc>
          <w:tcPr>
            <w:tcW w:w="2952" w:type="dxa"/>
          </w:tcPr>
          <w:p w14:paraId="721CD8AD" w14:textId="77777777" w:rsidR="00D21030" w:rsidRPr="001F078B" w:rsidRDefault="00D21030" w:rsidP="00146AA2">
            <w:pPr>
              <w:pStyle w:val="TAC"/>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57B16845"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0510F9C2" w14:textId="77777777" w:rsidTr="00146AA2">
        <w:trPr>
          <w:jc w:val="center"/>
        </w:trPr>
        <w:tc>
          <w:tcPr>
            <w:tcW w:w="2336" w:type="dxa"/>
            <w:vMerge w:val="restart"/>
            <w:vAlign w:val="center"/>
          </w:tcPr>
          <w:p w14:paraId="5344061F" w14:textId="77777777" w:rsidR="00D21030" w:rsidRPr="001F078B" w:rsidRDefault="00D21030" w:rsidP="00146AA2">
            <w:pPr>
              <w:pStyle w:val="TAC"/>
            </w:pPr>
            <w:r w:rsidRPr="001F078B">
              <w:rPr>
                <w:rFonts w:cs="Arial" w:hint="eastAsia"/>
                <w:szCs w:val="18"/>
                <w:lang w:eastAsia="ko-KR"/>
              </w:rPr>
              <w:t>DC_3-42_n78-n79</w:t>
            </w:r>
          </w:p>
        </w:tc>
        <w:tc>
          <w:tcPr>
            <w:tcW w:w="2952" w:type="dxa"/>
          </w:tcPr>
          <w:p w14:paraId="73ABA95A" w14:textId="77777777" w:rsidR="00D21030" w:rsidRPr="001F078B" w:rsidRDefault="00D21030" w:rsidP="00146AA2">
            <w:pPr>
              <w:pStyle w:val="TAC"/>
              <w:rPr>
                <w:rFonts w:cs="Arial"/>
                <w:lang w:eastAsia="ja-JP"/>
              </w:rPr>
            </w:pPr>
            <w:r w:rsidRPr="001F078B">
              <w:rPr>
                <w:rFonts w:hint="eastAsia"/>
                <w:lang w:eastAsia="ko-KR"/>
              </w:rPr>
              <w:t>3</w:t>
            </w:r>
          </w:p>
        </w:tc>
        <w:tc>
          <w:tcPr>
            <w:tcW w:w="2952" w:type="dxa"/>
          </w:tcPr>
          <w:p w14:paraId="1B8CD696" w14:textId="77777777" w:rsidR="00D21030" w:rsidRPr="001F078B" w:rsidRDefault="00D21030" w:rsidP="00146AA2">
            <w:pPr>
              <w:pStyle w:val="TAC"/>
              <w:rPr>
                <w:rFonts w:cs="Arial"/>
                <w:lang w:eastAsia="ja-JP"/>
              </w:rPr>
            </w:pPr>
            <w:r w:rsidRPr="001F078B">
              <w:rPr>
                <w:rFonts w:hint="eastAsia"/>
                <w:lang w:eastAsia="ko-KR"/>
              </w:rPr>
              <w:t>0.6</w:t>
            </w:r>
          </w:p>
        </w:tc>
      </w:tr>
      <w:tr w:rsidR="00D21030" w:rsidRPr="001F078B" w14:paraId="10B36803" w14:textId="77777777" w:rsidTr="00146AA2">
        <w:trPr>
          <w:jc w:val="center"/>
        </w:trPr>
        <w:tc>
          <w:tcPr>
            <w:tcW w:w="2336" w:type="dxa"/>
            <w:vMerge/>
          </w:tcPr>
          <w:p w14:paraId="774A42F7" w14:textId="77777777" w:rsidR="00D21030" w:rsidRPr="001F078B" w:rsidRDefault="00D21030" w:rsidP="00146AA2">
            <w:pPr>
              <w:pStyle w:val="TAC"/>
            </w:pPr>
          </w:p>
        </w:tc>
        <w:tc>
          <w:tcPr>
            <w:tcW w:w="2952" w:type="dxa"/>
          </w:tcPr>
          <w:p w14:paraId="76F80679" w14:textId="77777777" w:rsidR="00D21030" w:rsidRPr="001F078B" w:rsidRDefault="00D21030" w:rsidP="00146AA2">
            <w:pPr>
              <w:pStyle w:val="TAC"/>
              <w:rPr>
                <w:rFonts w:cs="Arial"/>
                <w:lang w:eastAsia="ja-JP"/>
              </w:rPr>
            </w:pPr>
            <w:r w:rsidRPr="001F078B">
              <w:rPr>
                <w:lang w:eastAsia="ko-KR"/>
              </w:rPr>
              <w:t>42</w:t>
            </w:r>
          </w:p>
        </w:tc>
        <w:tc>
          <w:tcPr>
            <w:tcW w:w="2952" w:type="dxa"/>
          </w:tcPr>
          <w:p w14:paraId="241D3CD4"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47CCB078" w14:textId="77777777" w:rsidTr="00146AA2">
        <w:trPr>
          <w:jc w:val="center"/>
        </w:trPr>
        <w:tc>
          <w:tcPr>
            <w:tcW w:w="2336" w:type="dxa"/>
            <w:vMerge/>
          </w:tcPr>
          <w:p w14:paraId="4DA9EA25" w14:textId="77777777" w:rsidR="00D21030" w:rsidRPr="001F078B" w:rsidRDefault="00D21030" w:rsidP="00146AA2">
            <w:pPr>
              <w:pStyle w:val="TAC"/>
            </w:pPr>
          </w:p>
        </w:tc>
        <w:tc>
          <w:tcPr>
            <w:tcW w:w="2952" w:type="dxa"/>
          </w:tcPr>
          <w:p w14:paraId="0A8869FB" w14:textId="77777777" w:rsidR="00D21030" w:rsidRPr="001F078B" w:rsidRDefault="00D21030" w:rsidP="00146AA2">
            <w:pPr>
              <w:pStyle w:val="TAC"/>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2E56822C" w14:textId="77777777" w:rsidR="00D21030" w:rsidRPr="001F078B" w:rsidRDefault="00D21030" w:rsidP="00146AA2">
            <w:pPr>
              <w:pStyle w:val="TAC"/>
              <w:rPr>
                <w:rFonts w:cs="Arial"/>
                <w:lang w:eastAsia="ja-JP"/>
              </w:rPr>
            </w:pPr>
            <w:r w:rsidRPr="001F078B">
              <w:rPr>
                <w:rFonts w:hint="eastAsia"/>
                <w:lang w:eastAsia="ko-KR"/>
              </w:rPr>
              <w:t>0.8</w:t>
            </w:r>
          </w:p>
        </w:tc>
      </w:tr>
      <w:tr w:rsidR="00FB3022" w:rsidRPr="001F078B" w14:paraId="1796173A" w14:textId="77777777" w:rsidTr="00FB3022">
        <w:trPr>
          <w:jc w:val="center"/>
          <w:ins w:id="730" w:author="Author"/>
        </w:trPr>
        <w:tc>
          <w:tcPr>
            <w:tcW w:w="2336" w:type="dxa"/>
            <w:vMerge w:val="restart"/>
            <w:vAlign w:val="center"/>
          </w:tcPr>
          <w:p w14:paraId="3E3E4DBA" w14:textId="4D0254BA" w:rsidR="00FB3022" w:rsidRPr="00FB3022" w:rsidRDefault="00FB3022" w:rsidP="00FB3022">
            <w:pPr>
              <w:pStyle w:val="TAH"/>
              <w:keepNext w:val="0"/>
              <w:rPr>
                <w:ins w:id="731" w:author="Author"/>
                <w:b w:val="0"/>
                <w:bCs/>
              </w:rPr>
            </w:pPr>
            <w:ins w:id="732" w:author="Author">
              <w:r w:rsidRPr="00FB3022">
                <w:rPr>
                  <w:rFonts w:cs="Arial"/>
                  <w:b w:val="0"/>
                  <w:bCs/>
                </w:rPr>
                <w:t>DC_5-48-66_n12</w:t>
              </w:r>
            </w:ins>
          </w:p>
        </w:tc>
        <w:tc>
          <w:tcPr>
            <w:tcW w:w="2952" w:type="dxa"/>
          </w:tcPr>
          <w:p w14:paraId="7738BE2C" w14:textId="5EE53A70" w:rsidR="00FB3022" w:rsidRPr="00FB3022" w:rsidRDefault="00FB3022" w:rsidP="00FB3022">
            <w:pPr>
              <w:pStyle w:val="TAC"/>
              <w:keepNext w:val="0"/>
              <w:rPr>
                <w:ins w:id="733" w:author="Author"/>
                <w:rFonts w:cs="Arial"/>
                <w:bCs/>
                <w:lang w:eastAsia="ja-JP"/>
              </w:rPr>
            </w:pPr>
            <w:ins w:id="734" w:author="Author">
              <w:r w:rsidRPr="00FB3022">
                <w:rPr>
                  <w:rFonts w:cs="Arial"/>
                  <w:bCs/>
                  <w:lang w:eastAsia="zh-CN"/>
                </w:rPr>
                <w:t>5</w:t>
              </w:r>
            </w:ins>
          </w:p>
        </w:tc>
        <w:tc>
          <w:tcPr>
            <w:tcW w:w="2952" w:type="dxa"/>
            <w:vAlign w:val="center"/>
          </w:tcPr>
          <w:p w14:paraId="56E48383" w14:textId="5EBD70B7" w:rsidR="00FB3022" w:rsidRPr="00EA43EF" w:rsidRDefault="00FB3022" w:rsidP="00FB3022">
            <w:pPr>
              <w:pStyle w:val="TAC"/>
              <w:keepNext w:val="0"/>
              <w:rPr>
                <w:ins w:id="735" w:author="Author"/>
                <w:rFonts w:cs="Arial"/>
                <w:bCs/>
                <w:lang w:eastAsia="ja-JP"/>
              </w:rPr>
            </w:pPr>
            <w:ins w:id="736" w:author="Author">
              <w:r w:rsidRPr="00CD3D08">
                <w:rPr>
                  <w:rFonts w:cs="Arial"/>
                  <w:bCs/>
                  <w:lang w:eastAsia="zh-CN"/>
                </w:rPr>
                <w:t>0.8</w:t>
              </w:r>
            </w:ins>
          </w:p>
        </w:tc>
      </w:tr>
      <w:tr w:rsidR="00FB3022" w:rsidRPr="001F078B" w14:paraId="403C53FD" w14:textId="77777777" w:rsidTr="00FB3022">
        <w:trPr>
          <w:jc w:val="center"/>
          <w:ins w:id="737" w:author="Author"/>
        </w:trPr>
        <w:tc>
          <w:tcPr>
            <w:tcW w:w="2336" w:type="dxa"/>
            <w:vMerge/>
            <w:vAlign w:val="center"/>
          </w:tcPr>
          <w:p w14:paraId="7405CF5A" w14:textId="77777777" w:rsidR="00FB3022" w:rsidRPr="00CD3D08" w:rsidRDefault="00FB3022" w:rsidP="00FB3022">
            <w:pPr>
              <w:pStyle w:val="TAH"/>
              <w:keepNext w:val="0"/>
              <w:rPr>
                <w:ins w:id="738" w:author="Author"/>
                <w:b w:val="0"/>
                <w:bCs/>
                <w:rPrChange w:id="739" w:author="Author">
                  <w:rPr>
                    <w:ins w:id="740" w:author="Author"/>
                    <w:b w:val="0"/>
                  </w:rPr>
                </w:rPrChange>
              </w:rPr>
            </w:pPr>
          </w:p>
        </w:tc>
        <w:tc>
          <w:tcPr>
            <w:tcW w:w="2952" w:type="dxa"/>
          </w:tcPr>
          <w:p w14:paraId="1DF0B43F" w14:textId="417A3A3D" w:rsidR="00FB3022" w:rsidRPr="00CD3D08" w:rsidRDefault="00FB3022" w:rsidP="00FB3022">
            <w:pPr>
              <w:pStyle w:val="TAC"/>
              <w:keepNext w:val="0"/>
              <w:rPr>
                <w:ins w:id="741" w:author="Author"/>
                <w:rFonts w:cs="Arial"/>
                <w:bCs/>
                <w:lang w:eastAsia="ja-JP"/>
                <w:rPrChange w:id="742" w:author="Author">
                  <w:rPr>
                    <w:ins w:id="743" w:author="Author"/>
                    <w:rFonts w:cs="Arial"/>
                    <w:lang w:eastAsia="ja-JP"/>
                  </w:rPr>
                </w:rPrChange>
              </w:rPr>
            </w:pPr>
            <w:ins w:id="744" w:author="Author">
              <w:r w:rsidRPr="00CD3D08">
                <w:rPr>
                  <w:rFonts w:cs="Arial"/>
                  <w:bCs/>
                  <w:lang w:eastAsia="zh-CN"/>
                  <w:rPrChange w:id="745" w:author="Author">
                    <w:rPr>
                      <w:rFonts w:cs="Arial"/>
                      <w:lang w:eastAsia="zh-CN"/>
                    </w:rPr>
                  </w:rPrChange>
                </w:rPr>
                <w:t>48</w:t>
              </w:r>
            </w:ins>
          </w:p>
        </w:tc>
        <w:tc>
          <w:tcPr>
            <w:tcW w:w="2952" w:type="dxa"/>
            <w:vAlign w:val="center"/>
          </w:tcPr>
          <w:p w14:paraId="363F94CD" w14:textId="1F6B39FD" w:rsidR="00FB3022" w:rsidRPr="00CD3D08" w:rsidRDefault="00FB3022" w:rsidP="00FB3022">
            <w:pPr>
              <w:pStyle w:val="TAC"/>
              <w:keepNext w:val="0"/>
              <w:rPr>
                <w:ins w:id="746" w:author="Author"/>
                <w:rFonts w:cs="Arial"/>
                <w:bCs/>
                <w:lang w:eastAsia="ja-JP"/>
                <w:rPrChange w:id="747" w:author="Author">
                  <w:rPr>
                    <w:ins w:id="748" w:author="Author"/>
                    <w:rFonts w:cs="Arial"/>
                    <w:lang w:eastAsia="ja-JP"/>
                  </w:rPr>
                </w:rPrChange>
              </w:rPr>
            </w:pPr>
            <w:ins w:id="749" w:author="Author">
              <w:r w:rsidRPr="00CD3D08">
                <w:rPr>
                  <w:rFonts w:cs="Arial"/>
                  <w:bCs/>
                  <w:lang w:eastAsia="zh-CN"/>
                  <w:rPrChange w:id="750" w:author="Author">
                    <w:rPr>
                      <w:rFonts w:cs="Arial"/>
                      <w:lang w:eastAsia="zh-CN"/>
                    </w:rPr>
                  </w:rPrChange>
                </w:rPr>
                <w:t>0.8</w:t>
              </w:r>
            </w:ins>
          </w:p>
        </w:tc>
      </w:tr>
      <w:tr w:rsidR="00FB3022" w:rsidRPr="001F078B" w14:paraId="7CD6E1A5" w14:textId="77777777" w:rsidTr="00FB3022">
        <w:trPr>
          <w:jc w:val="center"/>
          <w:ins w:id="751" w:author="Author"/>
        </w:trPr>
        <w:tc>
          <w:tcPr>
            <w:tcW w:w="2336" w:type="dxa"/>
            <w:vMerge/>
            <w:vAlign w:val="center"/>
          </w:tcPr>
          <w:p w14:paraId="656EF0BE" w14:textId="77777777" w:rsidR="00FB3022" w:rsidRPr="00CD3D08" w:rsidRDefault="00FB3022" w:rsidP="00FB3022">
            <w:pPr>
              <w:pStyle w:val="TAH"/>
              <w:keepNext w:val="0"/>
              <w:rPr>
                <w:ins w:id="752" w:author="Author"/>
                <w:b w:val="0"/>
                <w:bCs/>
                <w:rPrChange w:id="753" w:author="Author">
                  <w:rPr>
                    <w:ins w:id="754" w:author="Author"/>
                    <w:b w:val="0"/>
                  </w:rPr>
                </w:rPrChange>
              </w:rPr>
            </w:pPr>
          </w:p>
        </w:tc>
        <w:tc>
          <w:tcPr>
            <w:tcW w:w="2952" w:type="dxa"/>
          </w:tcPr>
          <w:p w14:paraId="6C168F13" w14:textId="6636A297" w:rsidR="00FB3022" w:rsidRPr="00CD3D08" w:rsidRDefault="00FB3022" w:rsidP="00FB3022">
            <w:pPr>
              <w:pStyle w:val="TAC"/>
              <w:keepNext w:val="0"/>
              <w:rPr>
                <w:ins w:id="755" w:author="Author"/>
                <w:rFonts w:cs="Arial"/>
                <w:bCs/>
                <w:lang w:eastAsia="ja-JP"/>
                <w:rPrChange w:id="756" w:author="Author">
                  <w:rPr>
                    <w:ins w:id="757" w:author="Author"/>
                    <w:rFonts w:cs="Arial"/>
                    <w:lang w:eastAsia="ja-JP"/>
                  </w:rPr>
                </w:rPrChange>
              </w:rPr>
            </w:pPr>
            <w:ins w:id="758" w:author="Author">
              <w:r w:rsidRPr="00CD3D08">
                <w:rPr>
                  <w:rFonts w:cs="Arial"/>
                  <w:bCs/>
                  <w:lang w:eastAsia="zh-CN"/>
                  <w:rPrChange w:id="759" w:author="Author">
                    <w:rPr>
                      <w:rFonts w:cs="Arial"/>
                      <w:lang w:eastAsia="zh-CN"/>
                    </w:rPr>
                  </w:rPrChange>
                </w:rPr>
                <w:t>66</w:t>
              </w:r>
            </w:ins>
          </w:p>
        </w:tc>
        <w:tc>
          <w:tcPr>
            <w:tcW w:w="2952" w:type="dxa"/>
            <w:vAlign w:val="center"/>
          </w:tcPr>
          <w:p w14:paraId="387BB4E1" w14:textId="356B7FDD" w:rsidR="00FB3022" w:rsidRPr="00CD3D08" w:rsidRDefault="00FB3022" w:rsidP="00FB3022">
            <w:pPr>
              <w:pStyle w:val="TAC"/>
              <w:keepNext w:val="0"/>
              <w:rPr>
                <w:ins w:id="760" w:author="Author"/>
                <w:rFonts w:cs="Arial"/>
                <w:bCs/>
                <w:lang w:eastAsia="ja-JP"/>
                <w:rPrChange w:id="761" w:author="Author">
                  <w:rPr>
                    <w:ins w:id="762" w:author="Author"/>
                    <w:rFonts w:cs="Arial"/>
                    <w:lang w:eastAsia="ja-JP"/>
                  </w:rPr>
                </w:rPrChange>
              </w:rPr>
            </w:pPr>
            <w:ins w:id="763" w:author="Author">
              <w:r w:rsidRPr="00CD3D08">
                <w:rPr>
                  <w:rFonts w:cs="Arial"/>
                  <w:bCs/>
                  <w:lang w:eastAsia="zh-CN"/>
                  <w:rPrChange w:id="764" w:author="Author">
                    <w:rPr>
                      <w:rFonts w:cs="Arial"/>
                      <w:lang w:eastAsia="zh-CN"/>
                    </w:rPr>
                  </w:rPrChange>
                </w:rPr>
                <w:t>0.6</w:t>
              </w:r>
            </w:ins>
          </w:p>
        </w:tc>
      </w:tr>
      <w:tr w:rsidR="00FB3022" w:rsidRPr="001F078B" w14:paraId="02019061" w14:textId="77777777" w:rsidTr="00FB3022">
        <w:trPr>
          <w:jc w:val="center"/>
          <w:ins w:id="765" w:author="Author"/>
        </w:trPr>
        <w:tc>
          <w:tcPr>
            <w:tcW w:w="2336" w:type="dxa"/>
            <w:vMerge/>
            <w:vAlign w:val="center"/>
          </w:tcPr>
          <w:p w14:paraId="5A9B62D6" w14:textId="77777777" w:rsidR="00FB3022" w:rsidRPr="00CD3D08" w:rsidRDefault="00FB3022" w:rsidP="00FB3022">
            <w:pPr>
              <w:pStyle w:val="TAH"/>
              <w:keepNext w:val="0"/>
              <w:rPr>
                <w:ins w:id="766" w:author="Author"/>
                <w:b w:val="0"/>
                <w:bCs/>
                <w:rPrChange w:id="767" w:author="Author">
                  <w:rPr>
                    <w:ins w:id="768" w:author="Author"/>
                    <w:b w:val="0"/>
                  </w:rPr>
                </w:rPrChange>
              </w:rPr>
            </w:pPr>
          </w:p>
        </w:tc>
        <w:tc>
          <w:tcPr>
            <w:tcW w:w="2952" w:type="dxa"/>
          </w:tcPr>
          <w:p w14:paraId="162B9B2A" w14:textId="08992B73" w:rsidR="00FB3022" w:rsidRPr="00CD3D08" w:rsidRDefault="00FB3022" w:rsidP="00FB3022">
            <w:pPr>
              <w:pStyle w:val="TAC"/>
              <w:keepNext w:val="0"/>
              <w:rPr>
                <w:ins w:id="769" w:author="Author"/>
                <w:rFonts w:cs="Arial"/>
                <w:bCs/>
                <w:lang w:eastAsia="ja-JP"/>
                <w:rPrChange w:id="770" w:author="Author">
                  <w:rPr>
                    <w:ins w:id="771" w:author="Author"/>
                    <w:rFonts w:cs="Arial"/>
                    <w:lang w:eastAsia="ja-JP"/>
                  </w:rPr>
                </w:rPrChange>
              </w:rPr>
            </w:pPr>
            <w:ins w:id="772" w:author="Author">
              <w:r w:rsidRPr="00CD3D08">
                <w:rPr>
                  <w:rFonts w:cs="Arial"/>
                  <w:bCs/>
                  <w:lang w:eastAsia="zh-CN"/>
                  <w:rPrChange w:id="773" w:author="Author">
                    <w:rPr>
                      <w:rFonts w:cs="Arial"/>
                      <w:lang w:eastAsia="zh-CN"/>
                    </w:rPr>
                  </w:rPrChange>
                </w:rPr>
                <w:t>n12</w:t>
              </w:r>
            </w:ins>
          </w:p>
        </w:tc>
        <w:tc>
          <w:tcPr>
            <w:tcW w:w="2952" w:type="dxa"/>
            <w:vAlign w:val="center"/>
          </w:tcPr>
          <w:p w14:paraId="21EC518F" w14:textId="50D3E0E3" w:rsidR="00FB3022" w:rsidRPr="00CD3D08" w:rsidRDefault="00FB3022" w:rsidP="00FB3022">
            <w:pPr>
              <w:pStyle w:val="TAC"/>
              <w:keepNext w:val="0"/>
              <w:rPr>
                <w:ins w:id="774" w:author="Author"/>
                <w:rFonts w:cs="Arial"/>
                <w:bCs/>
                <w:lang w:eastAsia="ja-JP"/>
                <w:rPrChange w:id="775" w:author="Author">
                  <w:rPr>
                    <w:ins w:id="776" w:author="Author"/>
                    <w:rFonts w:cs="Arial"/>
                    <w:lang w:eastAsia="ja-JP"/>
                  </w:rPr>
                </w:rPrChange>
              </w:rPr>
            </w:pPr>
            <w:ins w:id="777" w:author="Author">
              <w:r w:rsidRPr="00CD3D08">
                <w:rPr>
                  <w:rFonts w:cs="Arial"/>
                  <w:bCs/>
                  <w:lang w:eastAsia="zh-CN"/>
                  <w:rPrChange w:id="778" w:author="Author">
                    <w:rPr>
                      <w:rFonts w:cs="Arial"/>
                      <w:lang w:eastAsia="zh-CN"/>
                    </w:rPr>
                  </w:rPrChange>
                </w:rPr>
                <w:t>0.4</w:t>
              </w:r>
            </w:ins>
          </w:p>
        </w:tc>
      </w:tr>
      <w:tr w:rsidR="00F50EF2" w:rsidRPr="00EA43EF" w14:paraId="64CBCEA4" w14:textId="77777777" w:rsidTr="00F50EF2">
        <w:trPr>
          <w:jc w:val="center"/>
          <w:ins w:id="779" w:author="Author"/>
        </w:trPr>
        <w:tc>
          <w:tcPr>
            <w:tcW w:w="2336" w:type="dxa"/>
            <w:vMerge w:val="restart"/>
            <w:vAlign w:val="center"/>
          </w:tcPr>
          <w:p w14:paraId="2ED0915A" w14:textId="3E892D8F" w:rsidR="00F50EF2" w:rsidRPr="00FB3022" w:rsidRDefault="00F50EF2" w:rsidP="00F50EF2">
            <w:pPr>
              <w:pStyle w:val="TAH"/>
              <w:keepNext w:val="0"/>
              <w:rPr>
                <w:ins w:id="780" w:author="Author"/>
                <w:b w:val="0"/>
                <w:bCs/>
              </w:rPr>
            </w:pPr>
            <w:ins w:id="781" w:author="Author">
              <w:r w:rsidRPr="00451B03">
                <w:rPr>
                  <w:rFonts w:cs="Arial" w:hint="eastAsia"/>
                  <w:szCs w:val="18"/>
                  <w:lang w:eastAsia="zh-CN"/>
                </w:rPr>
                <w:t>DC</w:t>
              </w:r>
              <w:r>
                <w:rPr>
                  <w:rFonts w:cs="Arial" w:hint="eastAsia"/>
                  <w:szCs w:val="18"/>
                  <w:lang w:eastAsia="zh-CN"/>
                </w:rPr>
                <w:t>_5</w:t>
              </w:r>
              <w:r>
                <w:rPr>
                  <w:rFonts w:cs="Arial"/>
                  <w:szCs w:val="18"/>
                  <w:lang w:eastAsia="zh-CN"/>
                </w:rPr>
                <w:t>-48</w:t>
              </w:r>
              <w:r w:rsidRPr="00451B03">
                <w:rPr>
                  <w:rFonts w:cs="Arial"/>
                  <w:szCs w:val="18"/>
                  <w:lang w:eastAsia="zh-CN"/>
                </w:rPr>
                <w:t>-66_n71</w:t>
              </w:r>
            </w:ins>
          </w:p>
        </w:tc>
        <w:tc>
          <w:tcPr>
            <w:tcW w:w="2952" w:type="dxa"/>
          </w:tcPr>
          <w:p w14:paraId="1264E69D" w14:textId="7CCBFCF2" w:rsidR="00F50EF2" w:rsidRPr="00FB3022" w:rsidRDefault="00F50EF2" w:rsidP="00F50EF2">
            <w:pPr>
              <w:pStyle w:val="TAC"/>
              <w:keepNext w:val="0"/>
              <w:rPr>
                <w:ins w:id="782" w:author="Author"/>
                <w:rFonts w:cs="Arial"/>
                <w:bCs/>
                <w:lang w:eastAsia="ja-JP"/>
              </w:rPr>
            </w:pPr>
            <w:ins w:id="783" w:author="Author">
              <w:r>
                <w:rPr>
                  <w:rFonts w:cs="Arial"/>
                  <w:szCs w:val="18"/>
                  <w:lang w:eastAsia="zh-CN"/>
                </w:rPr>
                <w:t>5</w:t>
              </w:r>
            </w:ins>
          </w:p>
        </w:tc>
        <w:tc>
          <w:tcPr>
            <w:tcW w:w="2952" w:type="dxa"/>
            <w:vAlign w:val="center"/>
          </w:tcPr>
          <w:p w14:paraId="43EFE25C" w14:textId="622D6422" w:rsidR="00F50EF2" w:rsidRPr="00EA43EF" w:rsidRDefault="00F50EF2" w:rsidP="00F50EF2">
            <w:pPr>
              <w:pStyle w:val="TAC"/>
              <w:keepNext w:val="0"/>
              <w:rPr>
                <w:ins w:id="784" w:author="Author"/>
                <w:rFonts w:cs="Arial"/>
                <w:bCs/>
                <w:lang w:eastAsia="ja-JP"/>
              </w:rPr>
            </w:pPr>
            <w:ins w:id="785" w:author="Author">
              <w:r>
                <w:rPr>
                  <w:rFonts w:cs="Arial"/>
                  <w:szCs w:val="18"/>
                  <w:lang w:val="sv-SE" w:eastAsia="zh-TW"/>
                </w:rPr>
                <w:t>0.5</w:t>
              </w:r>
            </w:ins>
          </w:p>
        </w:tc>
      </w:tr>
      <w:tr w:rsidR="00F50EF2" w:rsidRPr="000D7518" w14:paraId="7775D4DF" w14:textId="77777777" w:rsidTr="00F50EF2">
        <w:trPr>
          <w:jc w:val="center"/>
          <w:ins w:id="786" w:author="Author"/>
        </w:trPr>
        <w:tc>
          <w:tcPr>
            <w:tcW w:w="2336" w:type="dxa"/>
            <w:vMerge/>
            <w:vAlign w:val="center"/>
          </w:tcPr>
          <w:p w14:paraId="79C36701" w14:textId="77777777" w:rsidR="00F50EF2" w:rsidRPr="000D7518" w:rsidRDefault="00F50EF2" w:rsidP="00F50EF2">
            <w:pPr>
              <w:pStyle w:val="TAH"/>
              <w:keepNext w:val="0"/>
              <w:rPr>
                <w:ins w:id="787" w:author="Author"/>
                <w:b w:val="0"/>
                <w:bCs/>
              </w:rPr>
            </w:pPr>
          </w:p>
        </w:tc>
        <w:tc>
          <w:tcPr>
            <w:tcW w:w="2952" w:type="dxa"/>
          </w:tcPr>
          <w:p w14:paraId="5853941D" w14:textId="5207946D" w:rsidR="00F50EF2" w:rsidRPr="000D7518" w:rsidRDefault="00F50EF2" w:rsidP="00F50EF2">
            <w:pPr>
              <w:pStyle w:val="TAC"/>
              <w:keepNext w:val="0"/>
              <w:rPr>
                <w:ins w:id="788" w:author="Author"/>
                <w:rFonts w:cs="Arial"/>
                <w:bCs/>
                <w:lang w:eastAsia="ja-JP"/>
              </w:rPr>
            </w:pPr>
            <w:ins w:id="789" w:author="Author">
              <w:r>
                <w:rPr>
                  <w:rFonts w:cs="Arial"/>
                  <w:szCs w:val="18"/>
                  <w:lang w:eastAsia="zh-CN"/>
                </w:rPr>
                <w:t>48</w:t>
              </w:r>
            </w:ins>
          </w:p>
        </w:tc>
        <w:tc>
          <w:tcPr>
            <w:tcW w:w="2952" w:type="dxa"/>
            <w:vAlign w:val="center"/>
          </w:tcPr>
          <w:p w14:paraId="1965F507" w14:textId="3533E083" w:rsidR="00F50EF2" w:rsidRPr="000D7518" w:rsidRDefault="00F50EF2" w:rsidP="00F50EF2">
            <w:pPr>
              <w:pStyle w:val="TAC"/>
              <w:keepNext w:val="0"/>
              <w:rPr>
                <w:ins w:id="790" w:author="Author"/>
                <w:rFonts w:cs="Arial"/>
                <w:bCs/>
                <w:lang w:eastAsia="ja-JP"/>
              </w:rPr>
            </w:pPr>
            <w:ins w:id="791" w:author="Author">
              <w:r>
                <w:rPr>
                  <w:rFonts w:cs="Arial"/>
                  <w:szCs w:val="18"/>
                  <w:lang w:val="sv-SE" w:eastAsia="zh-TW"/>
                </w:rPr>
                <w:t>0.8</w:t>
              </w:r>
            </w:ins>
          </w:p>
        </w:tc>
      </w:tr>
      <w:tr w:rsidR="00F50EF2" w:rsidRPr="000D7518" w14:paraId="6E082153" w14:textId="77777777" w:rsidTr="00F50EF2">
        <w:trPr>
          <w:jc w:val="center"/>
          <w:ins w:id="792" w:author="Author"/>
        </w:trPr>
        <w:tc>
          <w:tcPr>
            <w:tcW w:w="2336" w:type="dxa"/>
            <w:vMerge/>
            <w:vAlign w:val="center"/>
          </w:tcPr>
          <w:p w14:paraId="7E746C37" w14:textId="77777777" w:rsidR="00F50EF2" w:rsidRPr="000D7518" w:rsidRDefault="00F50EF2" w:rsidP="00F50EF2">
            <w:pPr>
              <w:pStyle w:val="TAH"/>
              <w:keepNext w:val="0"/>
              <w:rPr>
                <w:ins w:id="793" w:author="Author"/>
                <w:b w:val="0"/>
                <w:bCs/>
              </w:rPr>
            </w:pPr>
          </w:p>
        </w:tc>
        <w:tc>
          <w:tcPr>
            <w:tcW w:w="2952" w:type="dxa"/>
          </w:tcPr>
          <w:p w14:paraId="536867E6" w14:textId="7783BC72" w:rsidR="00F50EF2" w:rsidRPr="000D7518" w:rsidRDefault="00F50EF2" w:rsidP="00F50EF2">
            <w:pPr>
              <w:pStyle w:val="TAC"/>
              <w:keepNext w:val="0"/>
              <w:rPr>
                <w:ins w:id="794" w:author="Author"/>
                <w:rFonts w:cs="Arial"/>
                <w:bCs/>
                <w:lang w:eastAsia="ja-JP"/>
              </w:rPr>
            </w:pPr>
            <w:ins w:id="795" w:author="Author">
              <w:r>
                <w:rPr>
                  <w:rFonts w:cs="Arial"/>
                  <w:szCs w:val="18"/>
                  <w:lang w:eastAsia="zh-CN"/>
                </w:rPr>
                <w:t>66</w:t>
              </w:r>
            </w:ins>
          </w:p>
        </w:tc>
        <w:tc>
          <w:tcPr>
            <w:tcW w:w="2952" w:type="dxa"/>
            <w:vAlign w:val="center"/>
          </w:tcPr>
          <w:p w14:paraId="6766CE60" w14:textId="450C62F1" w:rsidR="00F50EF2" w:rsidRPr="000D7518" w:rsidRDefault="00F50EF2" w:rsidP="00F50EF2">
            <w:pPr>
              <w:pStyle w:val="TAC"/>
              <w:keepNext w:val="0"/>
              <w:rPr>
                <w:ins w:id="796" w:author="Author"/>
                <w:rFonts w:cs="Arial"/>
                <w:bCs/>
                <w:lang w:eastAsia="ja-JP"/>
              </w:rPr>
            </w:pPr>
            <w:ins w:id="797" w:author="Author">
              <w:r>
                <w:rPr>
                  <w:rFonts w:cs="Arial"/>
                  <w:szCs w:val="18"/>
                  <w:lang w:val="sv-SE" w:eastAsia="zh-TW"/>
                </w:rPr>
                <w:t>0.6</w:t>
              </w:r>
            </w:ins>
          </w:p>
        </w:tc>
      </w:tr>
      <w:tr w:rsidR="00F50EF2" w:rsidRPr="000D7518" w14:paraId="099DADF3" w14:textId="77777777" w:rsidTr="00F50EF2">
        <w:trPr>
          <w:jc w:val="center"/>
          <w:ins w:id="798" w:author="Author"/>
        </w:trPr>
        <w:tc>
          <w:tcPr>
            <w:tcW w:w="2336" w:type="dxa"/>
            <w:vMerge/>
            <w:vAlign w:val="center"/>
          </w:tcPr>
          <w:p w14:paraId="48F34EEF" w14:textId="77777777" w:rsidR="00F50EF2" w:rsidRPr="000D7518" w:rsidRDefault="00F50EF2" w:rsidP="00F50EF2">
            <w:pPr>
              <w:pStyle w:val="TAH"/>
              <w:keepNext w:val="0"/>
              <w:rPr>
                <w:ins w:id="799" w:author="Author"/>
                <w:b w:val="0"/>
                <w:bCs/>
              </w:rPr>
            </w:pPr>
          </w:p>
        </w:tc>
        <w:tc>
          <w:tcPr>
            <w:tcW w:w="2952" w:type="dxa"/>
          </w:tcPr>
          <w:p w14:paraId="39280250" w14:textId="3BEA00BF" w:rsidR="00F50EF2" w:rsidRPr="000D7518" w:rsidRDefault="00F50EF2" w:rsidP="00F50EF2">
            <w:pPr>
              <w:pStyle w:val="TAC"/>
              <w:keepNext w:val="0"/>
              <w:rPr>
                <w:ins w:id="800" w:author="Author"/>
                <w:rFonts w:cs="Arial"/>
                <w:bCs/>
                <w:lang w:eastAsia="ja-JP"/>
              </w:rPr>
            </w:pPr>
            <w:ins w:id="801" w:author="Author">
              <w:r>
                <w:rPr>
                  <w:rFonts w:cs="Arial"/>
                  <w:szCs w:val="18"/>
                  <w:lang w:eastAsia="zh-CN"/>
                </w:rPr>
                <w:t>n71</w:t>
              </w:r>
            </w:ins>
          </w:p>
        </w:tc>
        <w:tc>
          <w:tcPr>
            <w:tcW w:w="2952" w:type="dxa"/>
            <w:vAlign w:val="center"/>
          </w:tcPr>
          <w:p w14:paraId="4EED8895" w14:textId="6EE1CBB6" w:rsidR="00F50EF2" w:rsidRPr="000D7518" w:rsidRDefault="00F50EF2" w:rsidP="00F50EF2">
            <w:pPr>
              <w:pStyle w:val="TAC"/>
              <w:keepNext w:val="0"/>
              <w:rPr>
                <w:ins w:id="802" w:author="Author"/>
                <w:rFonts w:cs="Arial"/>
                <w:bCs/>
                <w:lang w:eastAsia="ja-JP"/>
              </w:rPr>
            </w:pPr>
            <w:ins w:id="803" w:author="Author">
              <w:r>
                <w:rPr>
                  <w:rFonts w:cs="Arial"/>
                  <w:szCs w:val="18"/>
                  <w:lang w:val="sv-SE" w:eastAsia="zh-TW"/>
                </w:rPr>
                <w:t>0.5</w:t>
              </w:r>
            </w:ins>
          </w:p>
        </w:tc>
      </w:tr>
      <w:tr w:rsidR="00D21030" w:rsidRPr="001F078B" w14:paraId="5E62A3D6" w14:textId="77777777" w:rsidTr="00146AA2">
        <w:trPr>
          <w:jc w:val="center"/>
        </w:trPr>
        <w:tc>
          <w:tcPr>
            <w:tcW w:w="2336" w:type="dxa"/>
            <w:vMerge w:val="restart"/>
            <w:vAlign w:val="center"/>
          </w:tcPr>
          <w:p w14:paraId="129AC74F" w14:textId="77777777" w:rsidR="00D21030" w:rsidRPr="00246943" w:rsidRDefault="00D21030" w:rsidP="00146AA2">
            <w:pPr>
              <w:pStyle w:val="TAH"/>
              <w:keepNext w:val="0"/>
              <w:rPr>
                <w:b w:val="0"/>
              </w:rPr>
            </w:pPr>
            <w:r w:rsidRPr="00246943">
              <w:rPr>
                <w:rFonts w:cs="Arial"/>
                <w:b w:val="0"/>
              </w:rPr>
              <w:t>DC_</w:t>
            </w:r>
            <w:r w:rsidRPr="00246943">
              <w:rPr>
                <w:rFonts w:cs="Arial" w:hint="eastAsia"/>
                <w:b w:val="0"/>
                <w:lang w:eastAsia="ja-JP"/>
              </w:rPr>
              <w:t>7-</w:t>
            </w:r>
            <w:r w:rsidRPr="00246943">
              <w:rPr>
                <w:rFonts w:cs="Arial"/>
                <w:b w:val="0"/>
                <w:lang w:eastAsia="ja-JP"/>
              </w:rPr>
              <w:t>13</w:t>
            </w:r>
            <w:r w:rsidRPr="00246943">
              <w:rPr>
                <w:rFonts w:cs="Arial"/>
                <w:b w:val="0"/>
              </w:rPr>
              <w:t>-</w:t>
            </w:r>
            <w:r w:rsidRPr="00246943">
              <w:rPr>
                <w:rFonts w:cs="Arial"/>
                <w:b w:val="0"/>
                <w:lang w:val="en-US" w:eastAsia="ja-JP"/>
              </w:rPr>
              <w:t>66</w:t>
            </w:r>
            <w:r>
              <w:rPr>
                <w:rFonts w:cs="Arial"/>
                <w:b w:val="0"/>
                <w:lang w:eastAsia="ja-JP"/>
              </w:rPr>
              <w:t>_</w:t>
            </w:r>
            <w:r w:rsidRPr="00246943">
              <w:rPr>
                <w:rFonts w:cs="Arial" w:hint="eastAsia"/>
                <w:b w:val="0"/>
                <w:lang w:eastAsia="ja-JP"/>
              </w:rPr>
              <w:t>n66</w:t>
            </w:r>
          </w:p>
        </w:tc>
        <w:tc>
          <w:tcPr>
            <w:tcW w:w="2952" w:type="dxa"/>
          </w:tcPr>
          <w:p w14:paraId="56DCE1C3" w14:textId="77777777" w:rsidR="00D21030" w:rsidRPr="001F078B" w:rsidRDefault="00D21030" w:rsidP="00146AA2">
            <w:pPr>
              <w:pStyle w:val="TAC"/>
              <w:keepNext w:val="0"/>
              <w:rPr>
                <w:rFonts w:cs="Arial"/>
                <w:lang w:eastAsia="ja-JP"/>
              </w:rPr>
            </w:pPr>
            <w:r w:rsidRPr="00C520C0">
              <w:rPr>
                <w:rFonts w:cs="Arial" w:hint="eastAsia"/>
                <w:lang w:eastAsia="zh-CN"/>
              </w:rPr>
              <w:t>7</w:t>
            </w:r>
          </w:p>
        </w:tc>
        <w:tc>
          <w:tcPr>
            <w:tcW w:w="2952" w:type="dxa"/>
            <w:vAlign w:val="center"/>
          </w:tcPr>
          <w:p w14:paraId="72CDDB4A" w14:textId="77777777" w:rsidR="00D21030" w:rsidRPr="001F078B" w:rsidRDefault="00D21030" w:rsidP="00146AA2">
            <w:pPr>
              <w:pStyle w:val="TAC"/>
              <w:keepNext w:val="0"/>
              <w:rPr>
                <w:rFonts w:cs="Arial"/>
                <w:lang w:eastAsia="ja-JP"/>
              </w:rPr>
            </w:pPr>
            <w:r>
              <w:rPr>
                <w:rFonts w:cs="Arial" w:hint="eastAsia"/>
                <w:lang w:eastAsia="zh-CN"/>
              </w:rPr>
              <w:t>0.5</w:t>
            </w:r>
          </w:p>
        </w:tc>
      </w:tr>
      <w:tr w:rsidR="00D21030" w:rsidRPr="001F078B" w14:paraId="79E3D3CA" w14:textId="77777777" w:rsidTr="00146AA2">
        <w:trPr>
          <w:jc w:val="center"/>
        </w:trPr>
        <w:tc>
          <w:tcPr>
            <w:tcW w:w="2336" w:type="dxa"/>
            <w:vMerge/>
            <w:vAlign w:val="center"/>
          </w:tcPr>
          <w:p w14:paraId="09342F9F" w14:textId="77777777" w:rsidR="00D21030" w:rsidRPr="001F078B" w:rsidRDefault="00D21030" w:rsidP="00146AA2">
            <w:pPr>
              <w:pStyle w:val="TAH"/>
              <w:keepNext w:val="0"/>
              <w:rPr>
                <w:b w:val="0"/>
              </w:rPr>
            </w:pPr>
          </w:p>
        </w:tc>
        <w:tc>
          <w:tcPr>
            <w:tcW w:w="2952" w:type="dxa"/>
          </w:tcPr>
          <w:p w14:paraId="3213A94D" w14:textId="77777777" w:rsidR="00D21030" w:rsidRPr="001F078B" w:rsidRDefault="00D21030" w:rsidP="00146AA2">
            <w:pPr>
              <w:pStyle w:val="TAC"/>
              <w:keepNext w:val="0"/>
              <w:rPr>
                <w:rFonts w:cs="Arial"/>
                <w:lang w:eastAsia="ja-JP"/>
              </w:rPr>
            </w:pPr>
            <w:r>
              <w:rPr>
                <w:rFonts w:cs="Arial"/>
                <w:lang w:eastAsia="zh-CN"/>
              </w:rPr>
              <w:t>13</w:t>
            </w:r>
          </w:p>
        </w:tc>
        <w:tc>
          <w:tcPr>
            <w:tcW w:w="2952" w:type="dxa"/>
            <w:vAlign w:val="center"/>
          </w:tcPr>
          <w:p w14:paraId="3752ADD7" w14:textId="77777777" w:rsidR="00D21030" w:rsidRPr="001F078B"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3</w:t>
            </w:r>
          </w:p>
        </w:tc>
      </w:tr>
      <w:tr w:rsidR="00D21030" w:rsidRPr="001F078B" w14:paraId="4C50F124" w14:textId="77777777" w:rsidTr="00146AA2">
        <w:trPr>
          <w:jc w:val="center"/>
        </w:trPr>
        <w:tc>
          <w:tcPr>
            <w:tcW w:w="2336" w:type="dxa"/>
            <w:vMerge/>
            <w:vAlign w:val="center"/>
          </w:tcPr>
          <w:p w14:paraId="3440DF8C" w14:textId="77777777" w:rsidR="00D21030" w:rsidRPr="001F078B" w:rsidRDefault="00D21030" w:rsidP="00146AA2">
            <w:pPr>
              <w:pStyle w:val="TAH"/>
              <w:keepNext w:val="0"/>
              <w:rPr>
                <w:b w:val="0"/>
              </w:rPr>
            </w:pPr>
          </w:p>
        </w:tc>
        <w:tc>
          <w:tcPr>
            <w:tcW w:w="2952" w:type="dxa"/>
          </w:tcPr>
          <w:p w14:paraId="37CCDEBE" w14:textId="77777777" w:rsidR="00D21030" w:rsidRPr="001F078B" w:rsidRDefault="00D21030" w:rsidP="00146AA2">
            <w:pPr>
              <w:pStyle w:val="TAC"/>
              <w:keepNext w:val="0"/>
              <w:rPr>
                <w:rFonts w:cs="Arial"/>
                <w:lang w:eastAsia="ja-JP"/>
              </w:rPr>
            </w:pPr>
            <w:r>
              <w:rPr>
                <w:rFonts w:cs="Arial" w:hint="eastAsia"/>
                <w:lang w:eastAsia="zh-CN"/>
              </w:rPr>
              <w:t>66</w:t>
            </w:r>
          </w:p>
        </w:tc>
        <w:tc>
          <w:tcPr>
            <w:tcW w:w="2952" w:type="dxa"/>
            <w:vMerge w:val="restart"/>
            <w:vAlign w:val="center"/>
          </w:tcPr>
          <w:p w14:paraId="4989F38B" w14:textId="77777777" w:rsidR="00D21030" w:rsidRPr="001F078B" w:rsidRDefault="00D21030" w:rsidP="00146AA2">
            <w:pPr>
              <w:pStyle w:val="TAC"/>
              <w:keepNext w:val="0"/>
              <w:rPr>
                <w:rFonts w:cs="Arial"/>
                <w:lang w:eastAsia="ja-JP"/>
              </w:rPr>
            </w:pPr>
            <w:r>
              <w:rPr>
                <w:rFonts w:cs="Arial" w:hint="eastAsia"/>
                <w:lang w:eastAsia="zh-CN"/>
              </w:rPr>
              <w:t>0.5</w:t>
            </w:r>
          </w:p>
        </w:tc>
      </w:tr>
      <w:tr w:rsidR="00D21030" w:rsidRPr="001F078B" w14:paraId="73B3173E" w14:textId="77777777" w:rsidTr="00146AA2">
        <w:trPr>
          <w:jc w:val="center"/>
        </w:trPr>
        <w:tc>
          <w:tcPr>
            <w:tcW w:w="2336" w:type="dxa"/>
            <w:vMerge/>
            <w:vAlign w:val="center"/>
          </w:tcPr>
          <w:p w14:paraId="583FBD28" w14:textId="77777777" w:rsidR="00D21030" w:rsidRPr="001F078B" w:rsidRDefault="00D21030" w:rsidP="00146AA2">
            <w:pPr>
              <w:pStyle w:val="TAH"/>
              <w:keepNext w:val="0"/>
              <w:rPr>
                <w:b w:val="0"/>
              </w:rPr>
            </w:pPr>
          </w:p>
        </w:tc>
        <w:tc>
          <w:tcPr>
            <w:tcW w:w="2952" w:type="dxa"/>
          </w:tcPr>
          <w:p w14:paraId="20488186" w14:textId="77777777" w:rsidR="00D21030" w:rsidRPr="001F078B"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14:paraId="189DAAED" w14:textId="77777777" w:rsidR="00D21030" w:rsidRPr="001F078B" w:rsidRDefault="00D21030" w:rsidP="00146AA2">
            <w:pPr>
              <w:pStyle w:val="TAC"/>
              <w:keepNext w:val="0"/>
              <w:rPr>
                <w:rFonts w:cs="Arial"/>
                <w:lang w:eastAsia="ja-JP"/>
              </w:rPr>
            </w:pPr>
          </w:p>
        </w:tc>
      </w:tr>
      <w:tr w:rsidR="00D21030" w:rsidRPr="001F078B" w14:paraId="79162EC3" w14:textId="77777777" w:rsidTr="00146AA2">
        <w:trPr>
          <w:jc w:val="center"/>
        </w:trPr>
        <w:tc>
          <w:tcPr>
            <w:tcW w:w="2336" w:type="dxa"/>
            <w:vMerge w:val="restart"/>
            <w:vAlign w:val="center"/>
          </w:tcPr>
          <w:p w14:paraId="388F9ADD" w14:textId="77777777" w:rsidR="00D21030" w:rsidRPr="001F078B" w:rsidRDefault="00D21030" w:rsidP="00146AA2">
            <w:pPr>
              <w:pStyle w:val="TAC"/>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tc>
        <w:tc>
          <w:tcPr>
            <w:tcW w:w="2952" w:type="dxa"/>
            <w:vAlign w:val="center"/>
          </w:tcPr>
          <w:p w14:paraId="7834D524" w14:textId="77777777" w:rsidR="00D21030" w:rsidRPr="001F078B" w:rsidRDefault="00D21030" w:rsidP="00146AA2">
            <w:pPr>
              <w:pStyle w:val="TAC"/>
              <w:rPr>
                <w:lang w:eastAsia="ko-KR"/>
              </w:rPr>
            </w:pPr>
            <w:r w:rsidRPr="00567A84">
              <w:rPr>
                <w:rFonts w:cs="Arial" w:hint="eastAsia"/>
                <w:bCs/>
                <w:szCs w:val="18"/>
                <w:lang w:eastAsia="zh-TW"/>
              </w:rPr>
              <w:t>7</w:t>
            </w:r>
          </w:p>
        </w:tc>
        <w:tc>
          <w:tcPr>
            <w:tcW w:w="2952" w:type="dxa"/>
            <w:vAlign w:val="center"/>
          </w:tcPr>
          <w:p w14:paraId="1DE1C383"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54F43CCA" w14:textId="77777777" w:rsidTr="00146AA2">
        <w:trPr>
          <w:jc w:val="center"/>
        </w:trPr>
        <w:tc>
          <w:tcPr>
            <w:tcW w:w="2336" w:type="dxa"/>
            <w:vMerge/>
            <w:vAlign w:val="center"/>
          </w:tcPr>
          <w:p w14:paraId="630CD531" w14:textId="77777777" w:rsidR="00D21030" w:rsidRPr="001F078B" w:rsidRDefault="00D21030" w:rsidP="00146AA2">
            <w:pPr>
              <w:pStyle w:val="TAC"/>
            </w:pPr>
          </w:p>
        </w:tc>
        <w:tc>
          <w:tcPr>
            <w:tcW w:w="2952" w:type="dxa"/>
            <w:vAlign w:val="center"/>
          </w:tcPr>
          <w:p w14:paraId="7E5B976F" w14:textId="77777777" w:rsidR="00D21030" w:rsidRPr="001F078B" w:rsidRDefault="00D21030" w:rsidP="00146AA2">
            <w:pPr>
              <w:pStyle w:val="TAC"/>
              <w:rPr>
                <w:lang w:eastAsia="ko-KR"/>
              </w:rPr>
            </w:pPr>
            <w:r w:rsidRPr="00567A84">
              <w:rPr>
                <w:rFonts w:cs="Arial" w:hint="eastAsia"/>
                <w:bCs/>
                <w:szCs w:val="18"/>
                <w:lang w:eastAsia="zh-TW"/>
              </w:rPr>
              <w:t>8</w:t>
            </w:r>
          </w:p>
        </w:tc>
        <w:tc>
          <w:tcPr>
            <w:tcW w:w="2952" w:type="dxa"/>
          </w:tcPr>
          <w:p w14:paraId="1ACD66FA"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1B8F52E3" w14:textId="77777777" w:rsidTr="00146AA2">
        <w:trPr>
          <w:jc w:val="center"/>
        </w:trPr>
        <w:tc>
          <w:tcPr>
            <w:tcW w:w="2336" w:type="dxa"/>
            <w:vMerge/>
            <w:vAlign w:val="center"/>
          </w:tcPr>
          <w:p w14:paraId="38CD0586" w14:textId="77777777" w:rsidR="00D21030" w:rsidRPr="001F078B" w:rsidRDefault="00D21030" w:rsidP="00146AA2">
            <w:pPr>
              <w:pStyle w:val="TAC"/>
            </w:pPr>
          </w:p>
        </w:tc>
        <w:tc>
          <w:tcPr>
            <w:tcW w:w="2952" w:type="dxa"/>
            <w:vAlign w:val="center"/>
          </w:tcPr>
          <w:p w14:paraId="2C59ADFD" w14:textId="77777777" w:rsidR="00D21030" w:rsidRPr="001F078B" w:rsidRDefault="00D21030" w:rsidP="00146AA2">
            <w:pPr>
              <w:pStyle w:val="TAC"/>
              <w:rPr>
                <w:lang w:eastAsia="ko-KR"/>
              </w:rPr>
            </w:pPr>
            <w:r w:rsidRPr="00A33E51">
              <w:rPr>
                <w:rFonts w:eastAsia="MS Mincho" w:cs="Arial"/>
                <w:bCs/>
                <w:szCs w:val="18"/>
              </w:rPr>
              <w:t>n</w:t>
            </w:r>
            <w:r>
              <w:rPr>
                <w:rFonts w:eastAsia="MS Mincho" w:cs="Arial"/>
                <w:bCs/>
                <w:szCs w:val="18"/>
              </w:rPr>
              <w:t>1</w:t>
            </w:r>
          </w:p>
        </w:tc>
        <w:tc>
          <w:tcPr>
            <w:tcW w:w="2952" w:type="dxa"/>
          </w:tcPr>
          <w:p w14:paraId="07748141"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67542817" w14:textId="77777777" w:rsidTr="00146AA2">
        <w:trPr>
          <w:jc w:val="center"/>
        </w:trPr>
        <w:tc>
          <w:tcPr>
            <w:tcW w:w="2336" w:type="dxa"/>
            <w:vMerge/>
            <w:vAlign w:val="center"/>
          </w:tcPr>
          <w:p w14:paraId="646B91C0" w14:textId="77777777" w:rsidR="00D21030" w:rsidRPr="001F078B" w:rsidRDefault="00D21030" w:rsidP="00146AA2">
            <w:pPr>
              <w:pStyle w:val="TAC"/>
            </w:pPr>
          </w:p>
        </w:tc>
        <w:tc>
          <w:tcPr>
            <w:tcW w:w="2952" w:type="dxa"/>
            <w:vAlign w:val="center"/>
          </w:tcPr>
          <w:p w14:paraId="0DC350F0" w14:textId="77777777" w:rsidR="00D21030" w:rsidRPr="001F078B" w:rsidRDefault="00D21030" w:rsidP="00146AA2">
            <w:pPr>
              <w:pStyle w:val="TAC"/>
              <w:rPr>
                <w:lang w:eastAsia="ko-KR"/>
              </w:rPr>
            </w:pPr>
            <w:r w:rsidRPr="00A33E51">
              <w:rPr>
                <w:rFonts w:eastAsia="MS Mincho" w:cs="Arial"/>
                <w:bCs/>
                <w:szCs w:val="18"/>
              </w:rPr>
              <w:t>n78</w:t>
            </w:r>
          </w:p>
        </w:tc>
        <w:tc>
          <w:tcPr>
            <w:tcW w:w="2952" w:type="dxa"/>
            <w:vAlign w:val="center"/>
          </w:tcPr>
          <w:p w14:paraId="1904C707" w14:textId="77777777" w:rsidR="00D21030" w:rsidRPr="001F078B" w:rsidRDefault="00D21030" w:rsidP="00146AA2">
            <w:pPr>
              <w:pStyle w:val="TAC"/>
              <w:rPr>
                <w:lang w:eastAsia="ko-KR"/>
              </w:rPr>
            </w:pPr>
            <w:r w:rsidRPr="00AC3201">
              <w:rPr>
                <w:rFonts w:cs="Arial" w:hint="eastAsia"/>
                <w:bCs/>
                <w:szCs w:val="18"/>
                <w:lang w:eastAsia="zh-TW"/>
              </w:rPr>
              <w:t>0.8</w:t>
            </w:r>
          </w:p>
        </w:tc>
      </w:tr>
      <w:tr w:rsidR="00D21030" w:rsidRPr="001F078B" w14:paraId="3346BBF4" w14:textId="77777777" w:rsidTr="00146AA2">
        <w:trPr>
          <w:jc w:val="center"/>
        </w:trPr>
        <w:tc>
          <w:tcPr>
            <w:tcW w:w="2336" w:type="dxa"/>
            <w:vMerge w:val="restart"/>
            <w:vAlign w:val="center"/>
          </w:tcPr>
          <w:p w14:paraId="2292DE50"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DC_7-20_</w:t>
            </w:r>
            <w:r w:rsidRPr="001F078B">
              <w:rPr>
                <w:rFonts w:eastAsia="Malgun Gothic" w:cs="Arial"/>
                <w:b w:val="0"/>
                <w:szCs w:val="18"/>
                <w:lang w:eastAsia="ko-KR"/>
              </w:rPr>
              <w:t>n28-n78</w:t>
            </w:r>
          </w:p>
        </w:tc>
        <w:tc>
          <w:tcPr>
            <w:tcW w:w="2952" w:type="dxa"/>
          </w:tcPr>
          <w:p w14:paraId="77676260"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7</w:t>
            </w:r>
          </w:p>
        </w:tc>
        <w:tc>
          <w:tcPr>
            <w:tcW w:w="2952" w:type="dxa"/>
            <w:vAlign w:val="center"/>
          </w:tcPr>
          <w:p w14:paraId="5435E95F"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0.3</w:t>
            </w:r>
          </w:p>
        </w:tc>
      </w:tr>
      <w:tr w:rsidR="00D21030" w:rsidRPr="001F078B" w14:paraId="2FBB3421" w14:textId="77777777" w:rsidTr="00146AA2">
        <w:trPr>
          <w:jc w:val="center"/>
        </w:trPr>
        <w:tc>
          <w:tcPr>
            <w:tcW w:w="2336" w:type="dxa"/>
            <w:vMerge/>
            <w:vAlign w:val="center"/>
          </w:tcPr>
          <w:p w14:paraId="3BA53C55" w14:textId="77777777" w:rsidR="00D21030" w:rsidRPr="001F078B" w:rsidRDefault="00D21030" w:rsidP="00146AA2">
            <w:pPr>
              <w:pStyle w:val="TAH"/>
              <w:keepNext w:val="0"/>
              <w:rPr>
                <w:b w:val="0"/>
              </w:rPr>
            </w:pPr>
          </w:p>
        </w:tc>
        <w:tc>
          <w:tcPr>
            <w:tcW w:w="2952" w:type="dxa"/>
          </w:tcPr>
          <w:p w14:paraId="4D0867AA"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20</w:t>
            </w:r>
          </w:p>
        </w:tc>
        <w:tc>
          <w:tcPr>
            <w:tcW w:w="2952" w:type="dxa"/>
            <w:vAlign w:val="center"/>
          </w:tcPr>
          <w:p w14:paraId="567DB5FB"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26CBB669" w14:textId="77777777" w:rsidTr="00146AA2">
        <w:trPr>
          <w:jc w:val="center"/>
        </w:trPr>
        <w:tc>
          <w:tcPr>
            <w:tcW w:w="2336" w:type="dxa"/>
            <w:vMerge/>
            <w:vAlign w:val="center"/>
          </w:tcPr>
          <w:p w14:paraId="3BCB9694" w14:textId="77777777" w:rsidR="00D21030" w:rsidRPr="001F078B" w:rsidRDefault="00D21030" w:rsidP="00146AA2">
            <w:pPr>
              <w:pStyle w:val="TAH"/>
              <w:keepNext w:val="0"/>
              <w:rPr>
                <w:b w:val="0"/>
              </w:rPr>
            </w:pPr>
          </w:p>
        </w:tc>
        <w:tc>
          <w:tcPr>
            <w:tcW w:w="2952" w:type="dxa"/>
          </w:tcPr>
          <w:p w14:paraId="0C5C7546"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520BB92C"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2B484295" w14:textId="77777777" w:rsidTr="00146AA2">
        <w:trPr>
          <w:jc w:val="center"/>
        </w:trPr>
        <w:tc>
          <w:tcPr>
            <w:tcW w:w="2336" w:type="dxa"/>
            <w:vMerge/>
            <w:vAlign w:val="center"/>
          </w:tcPr>
          <w:p w14:paraId="7021A36C" w14:textId="77777777" w:rsidR="00D21030" w:rsidRPr="001F078B" w:rsidRDefault="00D21030" w:rsidP="00146AA2">
            <w:pPr>
              <w:pStyle w:val="TAH"/>
              <w:keepNext w:val="0"/>
              <w:rPr>
                <w:b w:val="0"/>
              </w:rPr>
            </w:pPr>
          </w:p>
        </w:tc>
        <w:tc>
          <w:tcPr>
            <w:tcW w:w="2952" w:type="dxa"/>
          </w:tcPr>
          <w:p w14:paraId="558758CC"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44667FF9"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0.8</w:t>
            </w:r>
          </w:p>
        </w:tc>
      </w:tr>
      <w:tr w:rsidR="00D21030" w:rsidRPr="001F078B" w14:paraId="491CAFFA"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0E2F20C7" w14:textId="77777777" w:rsidR="00D21030" w:rsidRPr="001F078B" w:rsidRDefault="00D21030" w:rsidP="00146AA2">
            <w:pPr>
              <w:pStyle w:val="TAH"/>
              <w:keepNext w:val="0"/>
              <w:rPr>
                <w:b w:val="0"/>
              </w:rPr>
            </w:pPr>
            <w:r w:rsidRPr="001F078B">
              <w:rPr>
                <w:rFonts w:cs="Arial"/>
                <w:b w:val="0"/>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14:paraId="4109332E" w14:textId="77777777" w:rsidR="00D21030" w:rsidRPr="001F078B" w:rsidRDefault="00D21030" w:rsidP="00146AA2">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FD5117" w14:textId="77777777" w:rsidR="00D21030" w:rsidRPr="001F078B" w:rsidRDefault="00D21030" w:rsidP="00146AA2">
            <w:pPr>
              <w:pStyle w:val="TAC"/>
              <w:keepNext w:val="0"/>
              <w:rPr>
                <w:rFonts w:cs="Arial"/>
                <w:lang w:eastAsia="ja-JP"/>
              </w:rPr>
            </w:pPr>
            <w:r w:rsidRPr="001F078B">
              <w:rPr>
                <w:rFonts w:cs="Arial"/>
                <w:szCs w:val="18"/>
                <w:lang w:eastAsia="zh-CN"/>
              </w:rPr>
              <w:t>0.8</w:t>
            </w:r>
          </w:p>
        </w:tc>
      </w:tr>
      <w:tr w:rsidR="00D21030" w:rsidRPr="001F078B" w14:paraId="1F48E3E0"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C97F4BE"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C94FE95" w14:textId="77777777" w:rsidR="00D21030" w:rsidRPr="001F078B" w:rsidRDefault="00D21030" w:rsidP="00146AA2">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F760CA" w14:textId="77777777" w:rsidR="00D21030" w:rsidRPr="001F078B" w:rsidRDefault="00D21030" w:rsidP="00146AA2">
            <w:pPr>
              <w:pStyle w:val="TAC"/>
              <w:keepNext w:val="0"/>
              <w:rPr>
                <w:rFonts w:cs="Arial"/>
                <w:lang w:eastAsia="ja-JP"/>
              </w:rPr>
            </w:pPr>
            <w:r w:rsidRPr="001F078B">
              <w:rPr>
                <w:rFonts w:cs="Arial"/>
                <w:szCs w:val="18"/>
                <w:lang w:eastAsia="zh-CN"/>
              </w:rPr>
              <w:t>0.3</w:t>
            </w:r>
          </w:p>
        </w:tc>
      </w:tr>
      <w:tr w:rsidR="00D21030" w:rsidRPr="001F078B" w14:paraId="71E9898C"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A5ACE95"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8B40B8A" w14:textId="77777777" w:rsidR="00D21030" w:rsidRPr="001F078B" w:rsidRDefault="00D21030" w:rsidP="00146AA2">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2B65B4"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05EF24F6"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74EB3ED"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1594C83" w14:textId="77777777" w:rsidR="00D21030" w:rsidRPr="001F078B" w:rsidRDefault="00D21030" w:rsidP="00146AA2">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D90705"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910960" w14:paraId="73D43154"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42699230" w14:textId="77777777" w:rsidR="00D21030" w:rsidRPr="0008244E" w:rsidRDefault="00D21030" w:rsidP="00146AA2">
            <w:pPr>
              <w:pStyle w:val="TAH"/>
              <w:keepNext w:val="0"/>
              <w:rPr>
                <w:b w:val="0"/>
              </w:rPr>
            </w:pPr>
            <w:r w:rsidRPr="0008244E">
              <w:rPr>
                <w:rFonts w:cs="Arial"/>
                <w:b w:val="0"/>
                <w:szCs w:val="18"/>
                <w:lang w:eastAsia="zh-CN"/>
              </w:rPr>
              <w:t>DC_12-30-66_n66</w:t>
            </w:r>
          </w:p>
        </w:tc>
        <w:tc>
          <w:tcPr>
            <w:tcW w:w="2952" w:type="dxa"/>
            <w:tcBorders>
              <w:top w:val="single" w:sz="4" w:space="0" w:color="auto"/>
              <w:left w:val="single" w:sz="4" w:space="0" w:color="auto"/>
              <w:bottom w:val="single" w:sz="4" w:space="0" w:color="auto"/>
              <w:right w:val="single" w:sz="4" w:space="0" w:color="auto"/>
            </w:tcBorders>
            <w:hideMark/>
          </w:tcPr>
          <w:p w14:paraId="671A0457" w14:textId="77777777" w:rsidR="00D21030" w:rsidRPr="00910960" w:rsidRDefault="00D21030" w:rsidP="00146AA2">
            <w:pPr>
              <w:pStyle w:val="TAC"/>
              <w:keepNext w:val="0"/>
              <w:rPr>
                <w:rFonts w:cs="Arial"/>
                <w:lang w:eastAsia="ja-JP"/>
              </w:rPr>
            </w:pPr>
            <w:r w:rsidRPr="0008244E">
              <w:rPr>
                <w:rFonts w:cs="Arial"/>
                <w:szCs w:val="18"/>
                <w:lang w:eastAsia="zh-CN"/>
              </w:rPr>
              <w:t>1</w:t>
            </w:r>
            <w:r w:rsidRPr="00910960">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2573B1" w14:textId="77777777" w:rsidR="00D21030" w:rsidRPr="00910960" w:rsidRDefault="00D21030" w:rsidP="00146AA2">
            <w:pPr>
              <w:pStyle w:val="TAC"/>
              <w:keepNext w:val="0"/>
              <w:rPr>
                <w:rFonts w:cs="Arial"/>
                <w:lang w:eastAsia="ja-JP"/>
              </w:rPr>
            </w:pPr>
            <w:r w:rsidRPr="00910960">
              <w:rPr>
                <w:rFonts w:cs="Arial"/>
                <w:szCs w:val="18"/>
                <w:lang w:val="en-US" w:eastAsia="ja-JP"/>
              </w:rPr>
              <w:t>0.8</w:t>
            </w:r>
          </w:p>
        </w:tc>
      </w:tr>
      <w:tr w:rsidR="00D21030" w:rsidRPr="0008244E" w14:paraId="59CCE35D"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E75503D"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6593FD37" w14:textId="77777777" w:rsidR="00D21030" w:rsidRPr="0008244E" w:rsidRDefault="00D21030" w:rsidP="00146AA2">
            <w:pPr>
              <w:pStyle w:val="TAC"/>
              <w:keepNext w:val="0"/>
              <w:rPr>
                <w:rFonts w:cs="Arial"/>
                <w:lang w:eastAsia="ja-JP"/>
              </w:rPr>
            </w:pPr>
            <w:r w:rsidRPr="0008244E">
              <w:rPr>
                <w:rFonts w:cs="Arial"/>
                <w:szCs w:val="18"/>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96604A3" w14:textId="77777777" w:rsidR="00D21030" w:rsidRPr="0008244E" w:rsidRDefault="00D21030" w:rsidP="00146AA2">
            <w:pPr>
              <w:pStyle w:val="TAC"/>
              <w:keepNext w:val="0"/>
              <w:rPr>
                <w:rFonts w:cs="Arial"/>
                <w:lang w:eastAsia="ja-JP"/>
              </w:rPr>
            </w:pPr>
            <w:r w:rsidRPr="0008244E">
              <w:rPr>
                <w:rFonts w:cs="Arial"/>
                <w:szCs w:val="18"/>
                <w:lang w:val="en-US" w:eastAsia="ja-JP"/>
              </w:rPr>
              <w:t>0.3</w:t>
            </w:r>
          </w:p>
        </w:tc>
      </w:tr>
      <w:tr w:rsidR="00D21030" w:rsidRPr="0008244E" w14:paraId="79CC93D9"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43B5442"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31C29EB" w14:textId="77777777" w:rsidR="00D21030" w:rsidRPr="0008244E" w:rsidRDefault="00D21030" w:rsidP="00146AA2">
            <w:pPr>
              <w:pStyle w:val="TAC"/>
              <w:keepNext w:val="0"/>
              <w:rPr>
                <w:rFonts w:cs="Arial"/>
                <w:lang w:eastAsia="ja-JP"/>
              </w:rPr>
            </w:pPr>
            <w:r w:rsidRPr="0008244E">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80C9DA" w14:textId="77777777" w:rsidR="00D21030" w:rsidRPr="0008244E" w:rsidRDefault="00D21030" w:rsidP="00146AA2">
            <w:pPr>
              <w:pStyle w:val="TAC"/>
              <w:keepNext w:val="0"/>
              <w:rPr>
                <w:rFonts w:cs="Arial"/>
                <w:lang w:eastAsia="ja-JP"/>
              </w:rPr>
            </w:pPr>
            <w:r w:rsidRPr="0008244E">
              <w:rPr>
                <w:rFonts w:cs="Arial"/>
                <w:szCs w:val="18"/>
                <w:lang w:val="en-US" w:eastAsia="ja-JP"/>
              </w:rPr>
              <w:t>0.5</w:t>
            </w:r>
          </w:p>
        </w:tc>
      </w:tr>
      <w:tr w:rsidR="00D21030" w:rsidRPr="0008244E" w14:paraId="4C0F3E46"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3850DC00"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114C2B2" w14:textId="77777777" w:rsidR="00D21030" w:rsidRPr="0008244E" w:rsidRDefault="00D21030" w:rsidP="00146AA2">
            <w:pPr>
              <w:pStyle w:val="TAC"/>
              <w:keepNext w:val="0"/>
              <w:rPr>
                <w:rFonts w:cs="Arial"/>
                <w:lang w:eastAsia="ja-JP"/>
              </w:rPr>
            </w:pPr>
            <w:r w:rsidRPr="0008244E">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7DE035" w14:textId="77777777" w:rsidR="00D21030" w:rsidRPr="0008244E" w:rsidRDefault="00D21030" w:rsidP="00146AA2">
            <w:pPr>
              <w:pStyle w:val="TAC"/>
              <w:keepNext w:val="0"/>
              <w:rPr>
                <w:rFonts w:cs="Arial"/>
                <w:lang w:eastAsia="ja-JP"/>
              </w:rPr>
            </w:pPr>
            <w:r w:rsidRPr="0008244E">
              <w:rPr>
                <w:rFonts w:cs="Arial"/>
                <w:szCs w:val="18"/>
                <w:lang w:val="en-US" w:eastAsia="ja-JP"/>
              </w:rPr>
              <w:t>0.5</w:t>
            </w:r>
          </w:p>
        </w:tc>
      </w:tr>
      <w:tr w:rsidR="00FB3022" w:rsidRPr="00CD3D08" w14:paraId="3A0B3092" w14:textId="77777777" w:rsidTr="00FB3022">
        <w:tblPrEx>
          <w:tblLook w:val="04A0" w:firstRow="1" w:lastRow="0" w:firstColumn="1" w:lastColumn="0" w:noHBand="0" w:noVBand="1"/>
        </w:tblPrEx>
        <w:trPr>
          <w:jc w:val="center"/>
          <w:ins w:id="804"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52686A9" w14:textId="216CE5BB" w:rsidR="00FB3022" w:rsidRPr="00FB3022" w:rsidRDefault="00FB3022" w:rsidP="00FB3022">
            <w:pPr>
              <w:pStyle w:val="TAH"/>
              <w:keepNext w:val="0"/>
              <w:rPr>
                <w:ins w:id="805" w:author="Author"/>
                <w:b w:val="0"/>
                <w:bCs/>
              </w:rPr>
            </w:pPr>
            <w:ins w:id="806" w:author="Author">
              <w:r w:rsidRPr="00FB3022">
                <w:rPr>
                  <w:rFonts w:cs="Arial"/>
                  <w:b w:val="0"/>
                  <w:bCs/>
                </w:rPr>
                <w:t>DC_12-48-66_n5</w:t>
              </w:r>
            </w:ins>
          </w:p>
        </w:tc>
        <w:tc>
          <w:tcPr>
            <w:tcW w:w="2952" w:type="dxa"/>
            <w:tcBorders>
              <w:top w:val="single" w:sz="4" w:space="0" w:color="auto"/>
              <w:left w:val="single" w:sz="4" w:space="0" w:color="auto"/>
              <w:bottom w:val="single" w:sz="4" w:space="0" w:color="auto"/>
              <w:right w:val="single" w:sz="4" w:space="0" w:color="auto"/>
            </w:tcBorders>
            <w:hideMark/>
          </w:tcPr>
          <w:p w14:paraId="5208C9B3" w14:textId="578D1D17" w:rsidR="00FB3022" w:rsidRPr="00EA43EF" w:rsidRDefault="00FB3022" w:rsidP="00FB3022">
            <w:pPr>
              <w:pStyle w:val="TAC"/>
              <w:keepNext w:val="0"/>
              <w:rPr>
                <w:ins w:id="807" w:author="Author"/>
                <w:rFonts w:cs="Arial"/>
                <w:bCs/>
                <w:lang w:eastAsia="ja-JP"/>
              </w:rPr>
            </w:pPr>
            <w:ins w:id="808" w:author="Author">
              <w:r w:rsidRPr="00CD3D08">
                <w:rPr>
                  <w:rFonts w:cs="Arial"/>
                  <w:bCs/>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2EBCBB" w14:textId="6B3A684C" w:rsidR="00FB3022" w:rsidRPr="00EA43EF" w:rsidRDefault="00FB3022" w:rsidP="00FB3022">
            <w:pPr>
              <w:pStyle w:val="TAC"/>
              <w:keepNext w:val="0"/>
              <w:rPr>
                <w:ins w:id="809" w:author="Author"/>
                <w:rFonts w:cs="Arial"/>
                <w:bCs/>
                <w:lang w:eastAsia="ja-JP"/>
              </w:rPr>
            </w:pPr>
            <w:ins w:id="810" w:author="Author">
              <w:r w:rsidRPr="00EA43EF">
                <w:rPr>
                  <w:rFonts w:cs="Arial"/>
                  <w:bCs/>
                  <w:lang w:eastAsia="zh-CN"/>
                </w:rPr>
                <w:t>0.8</w:t>
              </w:r>
            </w:ins>
          </w:p>
        </w:tc>
      </w:tr>
      <w:tr w:rsidR="00FB3022" w:rsidRPr="00CD3D08" w14:paraId="16058CF7" w14:textId="77777777" w:rsidTr="00FB3022">
        <w:tblPrEx>
          <w:tblLook w:val="04A0" w:firstRow="1" w:lastRow="0" w:firstColumn="1" w:lastColumn="0" w:noHBand="0" w:noVBand="1"/>
        </w:tblPrEx>
        <w:trPr>
          <w:jc w:val="center"/>
          <w:ins w:id="81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A531453" w14:textId="77777777" w:rsidR="00FB3022" w:rsidRPr="00CD3D08" w:rsidRDefault="00FB3022" w:rsidP="00FB3022">
            <w:pPr>
              <w:spacing w:after="0"/>
              <w:rPr>
                <w:ins w:id="812" w:author="Author"/>
                <w:rFonts w:ascii="Arial" w:hAnsi="Arial"/>
                <w:bCs/>
                <w:sz w:val="18"/>
                <w:rPrChange w:id="813" w:author="Author">
                  <w:rPr>
                    <w:ins w:id="814"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403F9256" w14:textId="78C82308" w:rsidR="00FB3022" w:rsidRPr="00CD3D08" w:rsidRDefault="00FB3022" w:rsidP="00FB3022">
            <w:pPr>
              <w:pStyle w:val="TAC"/>
              <w:keepNext w:val="0"/>
              <w:rPr>
                <w:ins w:id="815" w:author="Author"/>
                <w:rFonts w:cs="Arial"/>
                <w:bCs/>
                <w:lang w:eastAsia="ja-JP"/>
                <w:rPrChange w:id="816" w:author="Author">
                  <w:rPr>
                    <w:ins w:id="817" w:author="Author"/>
                    <w:rFonts w:cs="Arial"/>
                    <w:lang w:eastAsia="ja-JP"/>
                  </w:rPr>
                </w:rPrChange>
              </w:rPr>
            </w:pPr>
            <w:ins w:id="818" w:author="Author">
              <w:r w:rsidRPr="00CD3D08">
                <w:rPr>
                  <w:rFonts w:cs="Arial"/>
                  <w:bCs/>
                  <w:lang w:eastAsia="zh-CN"/>
                  <w:rPrChange w:id="819" w:author="Author">
                    <w:rPr>
                      <w:rFonts w:cs="Arial"/>
                      <w:lang w:eastAsia="zh-CN"/>
                    </w:rPr>
                  </w:rPrChange>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1DDD371" w14:textId="3D5EB629" w:rsidR="00FB3022" w:rsidRPr="00CD3D08" w:rsidRDefault="00FB3022" w:rsidP="00FB3022">
            <w:pPr>
              <w:pStyle w:val="TAC"/>
              <w:keepNext w:val="0"/>
              <w:rPr>
                <w:ins w:id="820" w:author="Author"/>
                <w:rFonts w:cs="Arial"/>
                <w:bCs/>
                <w:lang w:eastAsia="ja-JP"/>
                <w:rPrChange w:id="821" w:author="Author">
                  <w:rPr>
                    <w:ins w:id="822" w:author="Author"/>
                    <w:rFonts w:cs="Arial"/>
                    <w:lang w:eastAsia="ja-JP"/>
                  </w:rPr>
                </w:rPrChange>
              </w:rPr>
            </w:pPr>
            <w:ins w:id="823" w:author="Author">
              <w:r w:rsidRPr="00CD3D08">
                <w:rPr>
                  <w:rFonts w:cs="Arial"/>
                  <w:bCs/>
                  <w:lang w:eastAsia="zh-CN"/>
                  <w:rPrChange w:id="824" w:author="Author">
                    <w:rPr>
                      <w:rFonts w:cs="Arial"/>
                      <w:lang w:eastAsia="zh-CN"/>
                    </w:rPr>
                  </w:rPrChange>
                </w:rPr>
                <w:t>0.8</w:t>
              </w:r>
            </w:ins>
          </w:p>
        </w:tc>
      </w:tr>
      <w:tr w:rsidR="00FB3022" w:rsidRPr="00CD3D08" w14:paraId="2512AEE2" w14:textId="77777777" w:rsidTr="00FB3022">
        <w:tblPrEx>
          <w:tblLook w:val="04A0" w:firstRow="1" w:lastRow="0" w:firstColumn="1" w:lastColumn="0" w:noHBand="0" w:noVBand="1"/>
        </w:tblPrEx>
        <w:trPr>
          <w:jc w:val="center"/>
          <w:ins w:id="825"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DFD9D52" w14:textId="77777777" w:rsidR="00FB3022" w:rsidRPr="00CD3D08" w:rsidRDefault="00FB3022" w:rsidP="00FB3022">
            <w:pPr>
              <w:spacing w:after="0"/>
              <w:rPr>
                <w:ins w:id="826" w:author="Author"/>
                <w:rFonts w:ascii="Arial" w:hAnsi="Arial"/>
                <w:bCs/>
                <w:sz w:val="18"/>
                <w:rPrChange w:id="827" w:author="Author">
                  <w:rPr>
                    <w:ins w:id="828"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35893878" w14:textId="27395896" w:rsidR="00FB3022" w:rsidRPr="00CD3D08" w:rsidRDefault="00FB3022" w:rsidP="00FB3022">
            <w:pPr>
              <w:pStyle w:val="TAC"/>
              <w:keepNext w:val="0"/>
              <w:rPr>
                <w:ins w:id="829" w:author="Author"/>
                <w:rFonts w:cs="Arial"/>
                <w:bCs/>
                <w:lang w:eastAsia="ja-JP"/>
                <w:rPrChange w:id="830" w:author="Author">
                  <w:rPr>
                    <w:ins w:id="831" w:author="Author"/>
                    <w:rFonts w:cs="Arial"/>
                    <w:lang w:eastAsia="ja-JP"/>
                  </w:rPr>
                </w:rPrChange>
              </w:rPr>
            </w:pPr>
            <w:ins w:id="832" w:author="Author">
              <w:r w:rsidRPr="00CD3D08">
                <w:rPr>
                  <w:rFonts w:cs="Arial"/>
                  <w:bCs/>
                  <w:lang w:eastAsia="zh-CN"/>
                  <w:rPrChange w:id="833" w:author="Author">
                    <w:rPr>
                      <w:rFonts w:cs="Arial"/>
                      <w:lang w:eastAsia="zh-CN"/>
                    </w:rPr>
                  </w:rPrChange>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C4819CD" w14:textId="7A63243A" w:rsidR="00FB3022" w:rsidRPr="00CD3D08" w:rsidRDefault="00FB3022" w:rsidP="00FB3022">
            <w:pPr>
              <w:pStyle w:val="TAC"/>
              <w:keepNext w:val="0"/>
              <w:rPr>
                <w:ins w:id="834" w:author="Author"/>
                <w:rFonts w:cs="Arial"/>
                <w:bCs/>
                <w:lang w:eastAsia="ja-JP"/>
                <w:rPrChange w:id="835" w:author="Author">
                  <w:rPr>
                    <w:ins w:id="836" w:author="Author"/>
                    <w:rFonts w:cs="Arial"/>
                    <w:lang w:eastAsia="ja-JP"/>
                  </w:rPr>
                </w:rPrChange>
              </w:rPr>
            </w:pPr>
            <w:ins w:id="837" w:author="Author">
              <w:r w:rsidRPr="00CD3D08">
                <w:rPr>
                  <w:rFonts w:cs="Arial"/>
                  <w:bCs/>
                  <w:lang w:eastAsia="zh-CN"/>
                  <w:rPrChange w:id="838" w:author="Author">
                    <w:rPr>
                      <w:rFonts w:cs="Arial"/>
                      <w:lang w:eastAsia="zh-CN"/>
                    </w:rPr>
                  </w:rPrChange>
                </w:rPr>
                <w:t>0.8</w:t>
              </w:r>
            </w:ins>
          </w:p>
        </w:tc>
      </w:tr>
      <w:tr w:rsidR="00FB3022" w:rsidRPr="00CD3D08" w14:paraId="15550F48" w14:textId="77777777" w:rsidTr="00FB3022">
        <w:tblPrEx>
          <w:tblLook w:val="04A0" w:firstRow="1" w:lastRow="0" w:firstColumn="1" w:lastColumn="0" w:noHBand="0" w:noVBand="1"/>
        </w:tblPrEx>
        <w:trPr>
          <w:jc w:val="center"/>
          <w:ins w:id="83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8CBCCAC" w14:textId="77777777" w:rsidR="00FB3022" w:rsidRPr="00CD3D08" w:rsidRDefault="00FB3022" w:rsidP="00FB3022">
            <w:pPr>
              <w:spacing w:after="0"/>
              <w:rPr>
                <w:ins w:id="840" w:author="Author"/>
                <w:rFonts w:ascii="Arial" w:hAnsi="Arial"/>
                <w:bCs/>
                <w:sz w:val="18"/>
                <w:rPrChange w:id="841" w:author="Author">
                  <w:rPr>
                    <w:ins w:id="842"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1D77C1A5" w14:textId="4F1466E7" w:rsidR="00FB3022" w:rsidRPr="00CD3D08" w:rsidRDefault="00FB3022" w:rsidP="00FB3022">
            <w:pPr>
              <w:pStyle w:val="TAC"/>
              <w:keepNext w:val="0"/>
              <w:rPr>
                <w:ins w:id="843" w:author="Author"/>
                <w:rFonts w:cs="Arial"/>
                <w:bCs/>
                <w:lang w:eastAsia="ja-JP"/>
                <w:rPrChange w:id="844" w:author="Author">
                  <w:rPr>
                    <w:ins w:id="845" w:author="Author"/>
                    <w:rFonts w:cs="Arial"/>
                    <w:lang w:eastAsia="ja-JP"/>
                  </w:rPr>
                </w:rPrChange>
              </w:rPr>
            </w:pPr>
            <w:ins w:id="846" w:author="Author">
              <w:r w:rsidRPr="00CD3D08">
                <w:rPr>
                  <w:rFonts w:cs="Arial"/>
                  <w:bCs/>
                  <w:lang w:eastAsia="zh-CN"/>
                  <w:rPrChange w:id="847" w:author="Author">
                    <w:rPr>
                      <w:rFonts w:cs="Arial"/>
                      <w:lang w:eastAsia="zh-CN"/>
                    </w:rPr>
                  </w:rPrChange>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64CA4A5" w14:textId="45FCE550" w:rsidR="00FB3022" w:rsidRPr="00CD3D08" w:rsidRDefault="00FB3022" w:rsidP="00FB3022">
            <w:pPr>
              <w:pStyle w:val="TAC"/>
              <w:keepNext w:val="0"/>
              <w:rPr>
                <w:ins w:id="848" w:author="Author"/>
                <w:rFonts w:cs="Arial"/>
                <w:bCs/>
                <w:lang w:eastAsia="ja-JP"/>
                <w:rPrChange w:id="849" w:author="Author">
                  <w:rPr>
                    <w:ins w:id="850" w:author="Author"/>
                    <w:rFonts w:cs="Arial"/>
                    <w:lang w:eastAsia="ja-JP"/>
                  </w:rPr>
                </w:rPrChange>
              </w:rPr>
            </w:pPr>
            <w:ins w:id="851" w:author="Author">
              <w:r w:rsidRPr="00CD3D08">
                <w:rPr>
                  <w:rFonts w:cs="Arial"/>
                  <w:bCs/>
                  <w:lang w:eastAsia="zh-CN"/>
                  <w:rPrChange w:id="852" w:author="Author">
                    <w:rPr>
                      <w:rFonts w:cs="Arial"/>
                      <w:lang w:eastAsia="zh-CN"/>
                    </w:rPr>
                  </w:rPrChange>
                </w:rPr>
                <w:t>0.3</w:t>
              </w:r>
            </w:ins>
          </w:p>
        </w:tc>
      </w:tr>
      <w:tr w:rsidR="00D21030" w:rsidRPr="001F078B" w14:paraId="22E763A1" w14:textId="77777777" w:rsidTr="00146AA2">
        <w:trPr>
          <w:jc w:val="center"/>
        </w:trPr>
        <w:tc>
          <w:tcPr>
            <w:tcW w:w="2336" w:type="dxa"/>
            <w:vMerge w:val="restart"/>
            <w:vAlign w:val="center"/>
          </w:tcPr>
          <w:p w14:paraId="7FD4E848"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n77</w:t>
            </w:r>
          </w:p>
        </w:tc>
        <w:tc>
          <w:tcPr>
            <w:tcW w:w="2952" w:type="dxa"/>
            <w:vAlign w:val="center"/>
          </w:tcPr>
          <w:p w14:paraId="25DFFEBB"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1D3C070E" w14:textId="77777777" w:rsidR="00D21030" w:rsidRPr="001F078B" w:rsidRDefault="00D21030" w:rsidP="00146AA2">
            <w:pPr>
              <w:pStyle w:val="TAC"/>
              <w:keepNext w:val="0"/>
              <w:rPr>
                <w:rFonts w:eastAsia="Malgun Gothic"/>
                <w:lang w:eastAsia="ko-KR"/>
              </w:rPr>
            </w:pPr>
            <w:r w:rsidRPr="001F078B">
              <w:rPr>
                <w:rFonts w:cs="Arial" w:hint="eastAsia"/>
                <w:lang w:eastAsia="ja-JP"/>
              </w:rPr>
              <w:t>0.3</w:t>
            </w:r>
          </w:p>
        </w:tc>
      </w:tr>
      <w:tr w:rsidR="00D21030" w:rsidRPr="001F078B" w14:paraId="18952DAC" w14:textId="77777777" w:rsidTr="00146AA2">
        <w:trPr>
          <w:jc w:val="center"/>
        </w:trPr>
        <w:tc>
          <w:tcPr>
            <w:tcW w:w="2336" w:type="dxa"/>
            <w:vMerge/>
            <w:vAlign w:val="center"/>
          </w:tcPr>
          <w:p w14:paraId="21E5CC2A" w14:textId="77777777" w:rsidR="00D21030" w:rsidRPr="001F078B" w:rsidRDefault="00D21030" w:rsidP="00146AA2">
            <w:pPr>
              <w:pStyle w:val="TAH"/>
              <w:keepNext w:val="0"/>
              <w:rPr>
                <w:rFonts w:cs="Arial"/>
                <w:b w:val="0"/>
                <w:szCs w:val="18"/>
              </w:rPr>
            </w:pPr>
          </w:p>
        </w:tc>
        <w:tc>
          <w:tcPr>
            <w:tcW w:w="2952" w:type="dxa"/>
            <w:vAlign w:val="center"/>
          </w:tcPr>
          <w:p w14:paraId="07D63556"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3FC8E20F" w14:textId="77777777" w:rsidR="00D21030" w:rsidRPr="001F078B" w:rsidRDefault="00D21030" w:rsidP="00146AA2">
            <w:pPr>
              <w:pStyle w:val="TAC"/>
              <w:keepNext w:val="0"/>
              <w:rPr>
                <w:rFonts w:eastAsia="Malgun Gothic"/>
                <w:lang w:eastAsia="ko-KR"/>
              </w:rPr>
            </w:pPr>
            <w:r w:rsidRPr="001F078B">
              <w:rPr>
                <w:rFonts w:cs="Arial" w:hint="eastAsia"/>
                <w:lang w:eastAsia="ja-JP"/>
              </w:rPr>
              <w:t>0.4</w:t>
            </w:r>
          </w:p>
        </w:tc>
      </w:tr>
      <w:tr w:rsidR="00D21030" w:rsidRPr="001F078B" w14:paraId="46E6DB70" w14:textId="77777777" w:rsidTr="00146AA2">
        <w:trPr>
          <w:jc w:val="center"/>
        </w:trPr>
        <w:tc>
          <w:tcPr>
            <w:tcW w:w="2336" w:type="dxa"/>
            <w:vMerge/>
            <w:vAlign w:val="center"/>
          </w:tcPr>
          <w:p w14:paraId="2E05D941" w14:textId="77777777" w:rsidR="00D21030" w:rsidRPr="001F078B" w:rsidRDefault="00D21030" w:rsidP="00146AA2">
            <w:pPr>
              <w:pStyle w:val="TAH"/>
              <w:keepNext w:val="0"/>
              <w:rPr>
                <w:rFonts w:cs="Arial"/>
                <w:b w:val="0"/>
                <w:szCs w:val="18"/>
              </w:rPr>
            </w:pPr>
          </w:p>
        </w:tc>
        <w:tc>
          <w:tcPr>
            <w:tcW w:w="2952" w:type="dxa"/>
            <w:vAlign w:val="center"/>
          </w:tcPr>
          <w:p w14:paraId="316C6E2D"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27CB8CD7"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6EA92320" w14:textId="77777777" w:rsidTr="00146AA2">
        <w:trPr>
          <w:jc w:val="center"/>
        </w:trPr>
        <w:tc>
          <w:tcPr>
            <w:tcW w:w="2336" w:type="dxa"/>
            <w:vMerge/>
            <w:vAlign w:val="center"/>
          </w:tcPr>
          <w:p w14:paraId="217D2E88" w14:textId="77777777" w:rsidR="00D21030" w:rsidRPr="001F078B" w:rsidRDefault="00D21030" w:rsidP="00146AA2">
            <w:pPr>
              <w:pStyle w:val="TAH"/>
              <w:keepNext w:val="0"/>
              <w:rPr>
                <w:rFonts w:cs="Arial"/>
                <w:b w:val="0"/>
                <w:szCs w:val="18"/>
              </w:rPr>
            </w:pPr>
          </w:p>
        </w:tc>
        <w:tc>
          <w:tcPr>
            <w:tcW w:w="2952" w:type="dxa"/>
            <w:vAlign w:val="center"/>
          </w:tcPr>
          <w:p w14:paraId="5A6EDEE3" w14:textId="77777777" w:rsidR="00D21030" w:rsidRPr="001F078B" w:rsidRDefault="00D21030" w:rsidP="00146AA2">
            <w:pPr>
              <w:pStyle w:val="TAC"/>
              <w:keepNext w:val="0"/>
              <w:rPr>
                <w:lang w:eastAsia="ja-JP"/>
              </w:rPr>
            </w:pPr>
            <w:r w:rsidRPr="001F078B">
              <w:rPr>
                <w:rFonts w:cs="Arial" w:hint="eastAsia"/>
                <w:lang w:eastAsia="ja-JP"/>
              </w:rPr>
              <w:t>n77</w:t>
            </w:r>
          </w:p>
        </w:tc>
        <w:tc>
          <w:tcPr>
            <w:tcW w:w="2952" w:type="dxa"/>
            <w:vAlign w:val="center"/>
          </w:tcPr>
          <w:p w14:paraId="6A698F3E"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51D14B98" w14:textId="77777777" w:rsidTr="00146AA2">
        <w:trPr>
          <w:jc w:val="center"/>
        </w:trPr>
        <w:tc>
          <w:tcPr>
            <w:tcW w:w="2336" w:type="dxa"/>
            <w:vMerge w:val="restart"/>
            <w:vAlign w:val="center"/>
          </w:tcPr>
          <w:p w14:paraId="69B5682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n78</w:t>
            </w:r>
          </w:p>
        </w:tc>
        <w:tc>
          <w:tcPr>
            <w:tcW w:w="2952" w:type="dxa"/>
          </w:tcPr>
          <w:p w14:paraId="6F697ECD"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3D32681F" w14:textId="77777777" w:rsidR="00D21030" w:rsidRPr="001F078B" w:rsidRDefault="00D21030" w:rsidP="00146AA2">
            <w:pPr>
              <w:pStyle w:val="TAC"/>
              <w:keepNext w:val="0"/>
              <w:rPr>
                <w:rFonts w:eastAsia="Malgun Gothic"/>
                <w:lang w:eastAsia="ko-KR"/>
              </w:rPr>
            </w:pPr>
            <w:r w:rsidRPr="001F078B">
              <w:rPr>
                <w:rFonts w:cs="Arial" w:hint="eastAsia"/>
                <w:lang w:eastAsia="ja-JP"/>
              </w:rPr>
              <w:t>0.3</w:t>
            </w:r>
          </w:p>
        </w:tc>
      </w:tr>
      <w:tr w:rsidR="00D21030" w:rsidRPr="001F078B" w14:paraId="0DBD4B11" w14:textId="77777777" w:rsidTr="00146AA2">
        <w:trPr>
          <w:jc w:val="center"/>
        </w:trPr>
        <w:tc>
          <w:tcPr>
            <w:tcW w:w="2336" w:type="dxa"/>
            <w:vMerge/>
            <w:vAlign w:val="center"/>
          </w:tcPr>
          <w:p w14:paraId="654DFA5B" w14:textId="77777777" w:rsidR="00D21030" w:rsidRPr="001F078B" w:rsidRDefault="00D21030" w:rsidP="00146AA2">
            <w:pPr>
              <w:pStyle w:val="TAH"/>
              <w:keepNext w:val="0"/>
              <w:rPr>
                <w:rFonts w:cs="Arial"/>
                <w:b w:val="0"/>
                <w:szCs w:val="18"/>
              </w:rPr>
            </w:pPr>
          </w:p>
        </w:tc>
        <w:tc>
          <w:tcPr>
            <w:tcW w:w="2952" w:type="dxa"/>
          </w:tcPr>
          <w:p w14:paraId="7B8A63B9"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0720BB47" w14:textId="77777777" w:rsidR="00D21030" w:rsidRPr="001F078B" w:rsidRDefault="00D21030" w:rsidP="00146AA2">
            <w:pPr>
              <w:pStyle w:val="TAC"/>
              <w:keepNext w:val="0"/>
              <w:rPr>
                <w:rFonts w:eastAsia="Malgun Gothic"/>
                <w:lang w:eastAsia="ko-KR"/>
              </w:rPr>
            </w:pPr>
            <w:r w:rsidRPr="001F078B">
              <w:rPr>
                <w:rFonts w:cs="Arial" w:hint="eastAsia"/>
                <w:lang w:eastAsia="ja-JP"/>
              </w:rPr>
              <w:t>0.4</w:t>
            </w:r>
          </w:p>
        </w:tc>
      </w:tr>
      <w:tr w:rsidR="00D21030" w:rsidRPr="001F078B" w14:paraId="0A7647A6" w14:textId="77777777" w:rsidTr="00146AA2">
        <w:trPr>
          <w:jc w:val="center"/>
        </w:trPr>
        <w:tc>
          <w:tcPr>
            <w:tcW w:w="2336" w:type="dxa"/>
            <w:vMerge/>
            <w:vAlign w:val="center"/>
          </w:tcPr>
          <w:p w14:paraId="31F58E76" w14:textId="77777777" w:rsidR="00D21030" w:rsidRPr="001F078B" w:rsidRDefault="00D21030" w:rsidP="00146AA2">
            <w:pPr>
              <w:pStyle w:val="TAH"/>
              <w:keepNext w:val="0"/>
              <w:rPr>
                <w:rFonts w:cs="Arial"/>
                <w:b w:val="0"/>
                <w:szCs w:val="18"/>
              </w:rPr>
            </w:pPr>
          </w:p>
        </w:tc>
        <w:tc>
          <w:tcPr>
            <w:tcW w:w="2952" w:type="dxa"/>
          </w:tcPr>
          <w:p w14:paraId="3467230E"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73B88FEC"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28E6B0D3" w14:textId="77777777" w:rsidTr="00146AA2">
        <w:trPr>
          <w:jc w:val="center"/>
        </w:trPr>
        <w:tc>
          <w:tcPr>
            <w:tcW w:w="2336" w:type="dxa"/>
            <w:vMerge/>
            <w:vAlign w:val="center"/>
          </w:tcPr>
          <w:p w14:paraId="76A768F8" w14:textId="77777777" w:rsidR="00D21030" w:rsidRPr="001F078B" w:rsidRDefault="00D21030" w:rsidP="00146AA2">
            <w:pPr>
              <w:pStyle w:val="TAH"/>
              <w:keepNext w:val="0"/>
              <w:rPr>
                <w:rFonts w:cs="Arial"/>
                <w:b w:val="0"/>
                <w:szCs w:val="18"/>
              </w:rPr>
            </w:pPr>
          </w:p>
        </w:tc>
        <w:tc>
          <w:tcPr>
            <w:tcW w:w="2952" w:type="dxa"/>
          </w:tcPr>
          <w:p w14:paraId="0F72DEBE" w14:textId="77777777" w:rsidR="00D21030" w:rsidRPr="001F078B" w:rsidRDefault="00D21030" w:rsidP="00146AA2">
            <w:pPr>
              <w:pStyle w:val="TAC"/>
              <w:keepNext w:val="0"/>
              <w:rPr>
                <w:lang w:eastAsia="ja-JP"/>
              </w:rPr>
            </w:pPr>
            <w:r w:rsidRPr="001F078B">
              <w:rPr>
                <w:rFonts w:cs="Arial" w:hint="eastAsia"/>
                <w:lang w:eastAsia="ja-JP"/>
              </w:rPr>
              <w:t>n78</w:t>
            </w:r>
          </w:p>
        </w:tc>
        <w:tc>
          <w:tcPr>
            <w:tcW w:w="2952" w:type="dxa"/>
            <w:vAlign w:val="center"/>
          </w:tcPr>
          <w:p w14:paraId="44D7E12F"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190B0F2B" w14:textId="77777777" w:rsidTr="00146AA2">
        <w:trPr>
          <w:jc w:val="center"/>
        </w:trPr>
        <w:tc>
          <w:tcPr>
            <w:tcW w:w="2336" w:type="dxa"/>
            <w:vMerge w:val="restart"/>
            <w:vAlign w:val="center"/>
          </w:tcPr>
          <w:p w14:paraId="351A65F2"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n79</w:t>
            </w:r>
          </w:p>
        </w:tc>
        <w:tc>
          <w:tcPr>
            <w:tcW w:w="2952" w:type="dxa"/>
          </w:tcPr>
          <w:p w14:paraId="50C5BFD7"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4D5D8D85" w14:textId="77777777" w:rsidR="00D21030" w:rsidRPr="001F078B" w:rsidRDefault="00D21030" w:rsidP="00146AA2">
            <w:pPr>
              <w:pStyle w:val="TAC"/>
              <w:keepNext w:val="0"/>
              <w:rPr>
                <w:rFonts w:eastAsia="Malgun Gothic"/>
                <w:lang w:eastAsia="ko-KR"/>
              </w:rPr>
            </w:pPr>
            <w:r w:rsidRPr="001F078B">
              <w:rPr>
                <w:rFonts w:cs="Arial"/>
                <w:lang w:eastAsia="ja-JP"/>
              </w:rPr>
              <w:t>0.3</w:t>
            </w:r>
          </w:p>
        </w:tc>
      </w:tr>
      <w:tr w:rsidR="00D21030" w:rsidRPr="001F078B" w14:paraId="5044AA5B" w14:textId="77777777" w:rsidTr="00146AA2">
        <w:trPr>
          <w:jc w:val="center"/>
        </w:trPr>
        <w:tc>
          <w:tcPr>
            <w:tcW w:w="2336" w:type="dxa"/>
            <w:vMerge/>
            <w:vAlign w:val="center"/>
          </w:tcPr>
          <w:p w14:paraId="5851B505" w14:textId="77777777" w:rsidR="00D21030" w:rsidRPr="001F078B" w:rsidRDefault="00D21030" w:rsidP="00146AA2">
            <w:pPr>
              <w:pStyle w:val="TAH"/>
              <w:keepNext w:val="0"/>
              <w:rPr>
                <w:rFonts w:cs="Arial"/>
                <w:b w:val="0"/>
                <w:szCs w:val="18"/>
              </w:rPr>
            </w:pPr>
          </w:p>
        </w:tc>
        <w:tc>
          <w:tcPr>
            <w:tcW w:w="2952" w:type="dxa"/>
          </w:tcPr>
          <w:p w14:paraId="519A56D5"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2902174D" w14:textId="77777777" w:rsidR="00D21030" w:rsidRPr="001F078B" w:rsidRDefault="00D21030" w:rsidP="00146AA2">
            <w:pPr>
              <w:pStyle w:val="TAC"/>
              <w:keepNext w:val="0"/>
              <w:rPr>
                <w:rFonts w:eastAsia="Malgun Gothic"/>
                <w:lang w:eastAsia="ko-KR"/>
              </w:rPr>
            </w:pPr>
            <w:r w:rsidRPr="001F078B">
              <w:rPr>
                <w:rFonts w:cs="Arial"/>
                <w:lang w:eastAsia="ja-JP"/>
              </w:rPr>
              <w:t>0.</w:t>
            </w:r>
            <w:r w:rsidRPr="001F078B">
              <w:rPr>
                <w:rFonts w:cs="Arial" w:hint="eastAsia"/>
                <w:lang w:eastAsia="ja-JP"/>
              </w:rPr>
              <w:t>4</w:t>
            </w:r>
          </w:p>
        </w:tc>
      </w:tr>
      <w:tr w:rsidR="00D21030" w:rsidRPr="001F078B" w14:paraId="01B41ADB" w14:textId="77777777" w:rsidTr="00146AA2">
        <w:trPr>
          <w:jc w:val="center"/>
        </w:trPr>
        <w:tc>
          <w:tcPr>
            <w:tcW w:w="2336" w:type="dxa"/>
            <w:vMerge/>
            <w:vAlign w:val="center"/>
          </w:tcPr>
          <w:p w14:paraId="7548468A" w14:textId="77777777" w:rsidR="00D21030" w:rsidRPr="001F078B" w:rsidRDefault="00D21030" w:rsidP="00146AA2">
            <w:pPr>
              <w:pStyle w:val="TAH"/>
              <w:keepNext w:val="0"/>
              <w:rPr>
                <w:rFonts w:cs="Arial"/>
                <w:b w:val="0"/>
                <w:szCs w:val="18"/>
              </w:rPr>
            </w:pPr>
          </w:p>
        </w:tc>
        <w:tc>
          <w:tcPr>
            <w:tcW w:w="2952" w:type="dxa"/>
          </w:tcPr>
          <w:p w14:paraId="70C70208"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1DA5EE4F"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7F98862B" w14:textId="77777777" w:rsidTr="00146AA2">
        <w:trPr>
          <w:jc w:val="center"/>
        </w:trPr>
        <w:tc>
          <w:tcPr>
            <w:tcW w:w="2336" w:type="dxa"/>
            <w:vMerge w:val="restart"/>
            <w:vAlign w:val="center"/>
          </w:tcPr>
          <w:p w14:paraId="7576E1FA"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DC_19-21_n77-n79</w:t>
            </w:r>
          </w:p>
        </w:tc>
        <w:tc>
          <w:tcPr>
            <w:tcW w:w="2952" w:type="dxa"/>
          </w:tcPr>
          <w:p w14:paraId="6CC82A48"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560B03AA"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7A09502D" w14:textId="77777777" w:rsidTr="00146AA2">
        <w:trPr>
          <w:jc w:val="center"/>
        </w:trPr>
        <w:tc>
          <w:tcPr>
            <w:tcW w:w="2336" w:type="dxa"/>
            <w:vMerge/>
          </w:tcPr>
          <w:p w14:paraId="196011AA" w14:textId="77777777" w:rsidR="00D21030" w:rsidRPr="001F078B" w:rsidRDefault="00D21030" w:rsidP="00146AA2">
            <w:pPr>
              <w:pStyle w:val="TAH"/>
              <w:keepNext w:val="0"/>
              <w:rPr>
                <w:rFonts w:cs="Arial"/>
                <w:b w:val="0"/>
                <w:szCs w:val="18"/>
              </w:rPr>
            </w:pPr>
          </w:p>
        </w:tc>
        <w:tc>
          <w:tcPr>
            <w:tcW w:w="2952" w:type="dxa"/>
          </w:tcPr>
          <w:p w14:paraId="15926BEB" w14:textId="77777777" w:rsidR="00D21030" w:rsidRPr="001F078B" w:rsidRDefault="00D21030" w:rsidP="00146AA2">
            <w:pPr>
              <w:pStyle w:val="TAC"/>
              <w:keepNext w:val="0"/>
              <w:rPr>
                <w:lang w:eastAsia="ja-JP"/>
              </w:rPr>
            </w:pPr>
            <w:r w:rsidRPr="001F078B">
              <w:rPr>
                <w:lang w:eastAsia="ko-KR"/>
              </w:rPr>
              <w:t>2</w:t>
            </w:r>
            <w:r w:rsidRPr="001F078B">
              <w:rPr>
                <w:rFonts w:hint="eastAsia"/>
                <w:lang w:eastAsia="ko-KR"/>
              </w:rPr>
              <w:t>1</w:t>
            </w:r>
          </w:p>
        </w:tc>
        <w:tc>
          <w:tcPr>
            <w:tcW w:w="2952" w:type="dxa"/>
          </w:tcPr>
          <w:p w14:paraId="2D42E2F3" w14:textId="77777777" w:rsidR="00D21030" w:rsidRPr="001F078B" w:rsidRDefault="00D21030" w:rsidP="00146AA2">
            <w:pPr>
              <w:pStyle w:val="TAC"/>
              <w:keepNext w:val="0"/>
              <w:rPr>
                <w:rFonts w:eastAsia="Malgun Gothic"/>
                <w:lang w:eastAsia="ko-KR"/>
              </w:rPr>
            </w:pPr>
            <w:r w:rsidRPr="001F078B">
              <w:rPr>
                <w:rFonts w:hint="eastAsia"/>
                <w:lang w:eastAsia="ko-KR"/>
              </w:rPr>
              <w:t>0.4</w:t>
            </w:r>
          </w:p>
        </w:tc>
      </w:tr>
      <w:tr w:rsidR="00D21030" w:rsidRPr="001F078B" w14:paraId="58BBBC8E" w14:textId="77777777" w:rsidTr="00146AA2">
        <w:trPr>
          <w:jc w:val="center"/>
        </w:trPr>
        <w:tc>
          <w:tcPr>
            <w:tcW w:w="2336" w:type="dxa"/>
            <w:vMerge/>
          </w:tcPr>
          <w:p w14:paraId="5255CEA0" w14:textId="77777777" w:rsidR="00D21030" w:rsidRPr="001F078B" w:rsidRDefault="00D21030" w:rsidP="00146AA2">
            <w:pPr>
              <w:pStyle w:val="TAH"/>
              <w:keepNext w:val="0"/>
              <w:rPr>
                <w:rFonts w:cs="Arial"/>
                <w:b w:val="0"/>
                <w:szCs w:val="18"/>
              </w:rPr>
            </w:pPr>
          </w:p>
        </w:tc>
        <w:tc>
          <w:tcPr>
            <w:tcW w:w="2952" w:type="dxa"/>
          </w:tcPr>
          <w:p w14:paraId="40E4A8C4"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F2B3C79"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3C474EE5" w14:textId="77777777" w:rsidTr="00146AA2">
        <w:trPr>
          <w:jc w:val="center"/>
        </w:trPr>
        <w:tc>
          <w:tcPr>
            <w:tcW w:w="2336" w:type="dxa"/>
            <w:vMerge w:val="restart"/>
            <w:vAlign w:val="center"/>
          </w:tcPr>
          <w:p w14:paraId="353D822E"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lastRenderedPageBreak/>
              <w:t>DC_19-21_n78-n79</w:t>
            </w:r>
          </w:p>
        </w:tc>
        <w:tc>
          <w:tcPr>
            <w:tcW w:w="2952" w:type="dxa"/>
          </w:tcPr>
          <w:p w14:paraId="13B7FC73"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145C842C"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1034E60D" w14:textId="77777777" w:rsidTr="00146AA2">
        <w:trPr>
          <w:jc w:val="center"/>
        </w:trPr>
        <w:tc>
          <w:tcPr>
            <w:tcW w:w="2336" w:type="dxa"/>
            <w:vMerge/>
          </w:tcPr>
          <w:p w14:paraId="16AA88E7" w14:textId="77777777" w:rsidR="00D21030" w:rsidRPr="001F078B" w:rsidRDefault="00D21030" w:rsidP="00146AA2">
            <w:pPr>
              <w:pStyle w:val="TAH"/>
              <w:keepNext w:val="0"/>
              <w:rPr>
                <w:rFonts w:cs="Arial"/>
                <w:b w:val="0"/>
                <w:szCs w:val="18"/>
              </w:rPr>
            </w:pPr>
          </w:p>
        </w:tc>
        <w:tc>
          <w:tcPr>
            <w:tcW w:w="2952" w:type="dxa"/>
          </w:tcPr>
          <w:p w14:paraId="2752B400" w14:textId="77777777" w:rsidR="00D21030" w:rsidRPr="001F078B" w:rsidRDefault="00D21030" w:rsidP="00146AA2">
            <w:pPr>
              <w:pStyle w:val="TAC"/>
              <w:keepNext w:val="0"/>
              <w:rPr>
                <w:lang w:eastAsia="ja-JP"/>
              </w:rPr>
            </w:pPr>
            <w:r w:rsidRPr="001F078B">
              <w:rPr>
                <w:lang w:eastAsia="ko-KR"/>
              </w:rPr>
              <w:t>2</w:t>
            </w:r>
            <w:r w:rsidRPr="001F078B">
              <w:rPr>
                <w:rFonts w:hint="eastAsia"/>
                <w:lang w:eastAsia="ko-KR"/>
              </w:rPr>
              <w:t>1</w:t>
            </w:r>
          </w:p>
        </w:tc>
        <w:tc>
          <w:tcPr>
            <w:tcW w:w="2952" w:type="dxa"/>
          </w:tcPr>
          <w:p w14:paraId="2AD032AD" w14:textId="77777777" w:rsidR="00D21030" w:rsidRPr="001F078B" w:rsidRDefault="00D21030" w:rsidP="00146AA2">
            <w:pPr>
              <w:pStyle w:val="TAC"/>
              <w:keepNext w:val="0"/>
              <w:rPr>
                <w:rFonts w:eastAsia="Malgun Gothic"/>
                <w:lang w:eastAsia="ko-KR"/>
              </w:rPr>
            </w:pPr>
            <w:r w:rsidRPr="001F078B">
              <w:rPr>
                <w:rFonts w:hint="eastAsia"/>
                <w:lang w:eastAsia="ko-KR"/>
              </w:rPr>
              <w:t>0.4</w:t>
            </w:r>
          </w:p>
        </w:tc>
      </w:tr>
      <w:tr w:rsidR="00D21030" w:rsidRPr="001F078B" w14:paraId="692C2823" w14:textId="77777777" w:rsidTr="00146AA2">
        <w:trPr>
          <w:jc w:val="center"/>
        </w:trPr>
        <w:tc>
          <w:tcPr>
            <w:tcW w:w="2336" w:type="dxa"/>
            <w:vMerge/>
          </w:tcPr>
          <w:p w14:paraId="586A33F9" w14:textId="77777777" w:rsidR="00D21030" w:rsidRPr="001F078B" w:rsidRDefault="00D21030" w:rsidP="00146AA2">
            <w:pPr>
              <w:pStyle w:val="TAH"/>
              <w:keepNext w:val="0"/>
              <w:rPr>
                <w:rFonts w:cs="Arial"/>
                <w:b w:val="0"/>
                <w:szCs w:val="18"/>
              </w:rPr>
            </w:pPr>
          </w:p>
        </w:tc>
        <w:tc>
          <w:tcPr>
            <w:tcW w:w="2952" w:type="dxa"/>
          </w:tcPr>
          <w:p w14:paraId="7D58BA95"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4FFAF23F"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5154DA8F" w14:textId="77777777" w:rsidTr="00146AA2">
        <w:trPr>
          <w:jc w:val="center"/>
        </w:trPr>
        <w:tc>
          <w:tcPr>
            <w:tcW w:w="2336" w:type="dxa"/>
            <w:vMerge w:val="restart"/>
            <w:vAlign w:val="center"/>
          </w:tcPr>
          <w:p w14:paraId="5E0CAAF8"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DC_19-42_n77-n79</w:t>
            </w:r>
          </w:p>
        </w:tc>
        <w:tc>
          <w:tcPr>
            <w:tcW w:w="2952" w:type="dxa"/>
          </w:tcPr>
          <w:p w14:paraId="2707C749"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7074F12A"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40545F92" w14:textId="77777777" w:rsidTr="00146AA2">
        <w:trPr>
          <w:jc w:val="center"/>
        </w:trPr>
        <w:tc>
          <w:tcPr>
            <w:tcW w:w="2336" w:type="dxa"/>
            <w:vMerge/>
          </w:tcPr>
          <w:p w14:paraId="3F5174FE" w14:textId="77777777" w:rsidR="00D21030" w:rsidRPr="001F078B" w:rsidRDefault="00D21030" w:rsidP="00146AA2">
            <w:pPr>
              <w:pStyle w:val="TAH"/>
              <w:keepNext w:val="0"/>
              <w:rPr>
                <w:rFonts w:cs="Arial"/>
                <w:b w:val="0"/>
                <w:szCs w:val="18"/>
              </w:rPr>
            </w:pPr>
          </w:p>
        </w:tc>
        <w:tc>
          <w:tcPr>
            <w:tcW w:w="2952" w:type="dxa"/>
          </w:tcPr>
          <w:p w14:paraId="33021455" w14:textId="77777777" w:rsidR="00D21030" w:rsidRPr="001F078B" w:rsidRDefault="00D21030" w:rsidP="00146AA2">
            <w:pPr>
              <w:pStyle w:val="TAC"/>
              <w:keepNext w:val="0"/>
              <w:rPr>
                <w:lang w:eastAsia="ja-JP"/>
              </w:rPr>
            </w:pPr>
            <w:r w:rsidRPr="001F078B">
              <w:rPr>
                <w:lang w:eastAsia="ko-KR"/>
              </w:rPr>
              <w:t>42</w:t>
            </w:r>
          </w:p>
        </w:tc>
        <w:tc>
          <w:tcPr>
            <w:tcW w:w="2952" w:type="dxa"/>
          </w:tcPr>
          <w:p w14:paraId="71D2D578"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2B4F05A4" w14:textId="77777777" w:rsidTr="00146AA2">
        <w:trPr>
          <w:jc w:val="center"/>
        </w:trPr>
        <w:tc>
          <w:tcPr>
            <w:tcW w:w="2336" w:type="dxa"/>
            <w:vMerge/>
          </w:tcPr>
          <w:p w14:paraId="7FE32AFE" w14:textId="77777777" w:rsidR="00D21030" w:rsidRPr="001F078B" w:rsidRDefault="00D21030" w:rsidP="00146AA2">
            <w:pPr>
              <w:pStyle w:val="TAH"/>
              <w:keepNext w:val="0"/>
              <w:rPr>
                <w:rFonts w:cs="Arial"/>
                <w:b w:val="0"/>
                <w:szCs w:val="18"/>
              </w:rPr>
            </w:pPr>
          </w:p>
        </w:tc>
        <w:tc>
          <w:tcPr>
            <w:tcW w:w="2952" w:type="dxa"/>
          </w:tcPr>
          <w:p w14:paraId="48F55300"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067E033E"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1E8AFD0E" w14:textId="77777777" w:rsidTr="00146AA2">
        <w:trPr>
          <w:jc w:val="center"/>
        </w:trPr>
        <w:tc>
          <w:tcPr>
            <w:tcW w:w="2336" w:type="dxa"/>
            <w:vMerge w:val="restart"/>
            <w:vAlign w:val="center"/>
          </w:tcPr>
          <w:p w14:paraId="11982D30"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DC_19-42_n78-n79</w:t>
            </w:r>
          </w:p>
        </w:tc>
        <w:tc>
          <w:tcPr>
            <w:tcW w:w="2952" w:type="dxa"/>
          </w:tcPr>
          <w:p w14:paraId="160A3E4A"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22046B09"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2F1AF4DF" w14:textId="77777777" w:rsidTr="00146AA2">
        <w:trPr>
          <w:jc w:val="center"/>
        </w:trPr>
        <w:tc>
          <w:tcPr>
            <w:tcW w:w="2336" w:type="dxa"/>
            <w:vMerge/>
          </w:tcPr>
          <w:p w14:paraId="551AD22F" w14:textId="77777777" w:rsidR="00D21030" w:rsidRPr="001F078B" w:rsidRDefault="00D21030" w:rsidP="00146AA2">
            <w:pPr>
              <w:pStyle w:val="TAH"/>
              <w:keepNext w:val="0"/>
              <w:rPr>
                <w:rFonts w:cs="Arial"/>
                <w:b w:val="0"/>
                <w:szCs w:val="18"/>
              </w:rPr>
            </w:pPr>
          </w:p>
        </w:tc>
        <w:tc>
          <w:tcPr>
            <w:tcW w:w="2952" w:type="dxa"/>
          </w:tcPr>
          <w:p w14:paraId="00FE3596" w14:textId="77777777" w:rsidR="00D21030" w:rsidRPr="001F078B" w:rsidRDefault="00D21030" w:rsidP="00146AA2">
            <w:pPr>
              <w:pStyle w:val="TAC"/>
              <w:keepNext w:val="0"/>
              <w:rPr>
                <w:lang w:eastAsia="ja-JP"/>
              </w:rPr>
            </w:pPr>
            <w:r w:rsidRPr="001F078B">
              <w:rPr>
                <w:lang w:eastAsia="ko-KR"/>
              </w:rPr>
              <w:t>42</w:t>
            </w:r>
          </w:p>
        </w:tc>
        <w:tc>
          <w:tcPr>
            <w:tcW w:w="2952" w:type="dxa"/>
          </w:tcPr>
          <w:p w14:paraId="335A6D2C"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26CD3209" w14:textId="77777777" w:rsidTr="00146AA2">
        <w:trPr>
          <w:jc w:val="center"/>
        </w:trPr>
        <w:tc>
          <w:tcPr>
            <w:tcW w:w="2336" w:type="dxa"/>
            <w:vMerge/>
          </w:tcPr>
          <w:p w14:paraId="3830E3B8" w14:textId="77777777" w:rsidR="00D21030" w:rsidRPr="001F078B" w:rsidRDefault="00D21030" w:rsidP="00146AA2">
            <w:pPr>
              <w:pStyle w:val="TAH"/>
              <w:keepNext w:val="0"/>
              <w:rPr>
                <w:rFonts w:cs="Arial"/>
                <w:b w:val="0"/>
                <w:szCs w:val="18"/>
              </w:rPr>
            </w:pPr>
          </w:p>
        </w:tc>
        <w:tc>
          <w:tcPr>
            <w:tcW w:w="2952" w:type="dxa"/>
          </w:tcPr>
          <w:p w14:paraId="469CDDBA"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0AF2FC7E"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6AE9A69A" w14:textId="77777777" w:rsidTr="00146AA2">
        <w:trPr>
          <w:jc w:val="center"/>
        </w:trPr>
        <w:tc>
          <w:tcPr>
            <w:tcW w:w="2336" w:type="dxa"/>
            <w:vMerge w:val="restart"/>
            <w:vAlign w:val="center"/>
          </w:tcPr>
          <w:p w14:paraId="290548F4"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n77</w:t>
            </w:r>
          </w:p>
        </w:tc>
        <w:tc>
          <w:tcPr>
            <w:tcW w:w="2952" w:type="dxa"/>
          </w:tcPr>
          <w:p w14:paraId="4ACC8FA2"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24AF0F46" w14:textId="77777777" w:rsidR="00D21030" w:rsidRPr="001F078B" w:rsidRDefault="00D21030" w:rsidP="00146AA2">
            <w:pPr>
              <w:pStyle w:val="TAC"/>
              <w:keepNext w:val="0"/>
            </w:pPr>
            <w:r w:rsidRPr="001F078B">
              <w:rPr>
                <w:rFonts w:cs="Arial"/>
                <w:lang w:val="en-US" w:eastAsia="ja-JP"/>
              </w:rPr>
              <w:t>0.4</w:t>
            </w:r>
          </w:p>
        </w:tc>
      </w:tr>
      <w:tr w:rsidR="00D21030" w:rsidRPr="001F078B" w14:paraId="6630942B" w14:textId="77777777" w:rsidTr="00146AA2">
        <w:trPr>
          <w:jc w:val="center"/>
        </w:trPr>
        <w:tc>
          <w:tcPr>
            <w:tcW w:w="2336" w:type="dxa"/>
            <w:vMerge/>
            <w:vAlign w:val="center"/>
          </w:tcPr>
          <w:p w14:paraId="20A9484D" w14:textId="77777777" w:rsidR="00D21030" w:rsidRPr="001F078B" w:rsidRDefault="00D21030" w:rsidP="00146AA2">
            <w:pPr>
              <w:pStyle w:val="TAH"/>
              <w:keepNext w:val="0"/>
              <w:rPr>
                <w:rFonts w:cs="Arial"/>
                <w:b w:val="0"/>
                <w:szCs w:val="18"/>
              </w:rPr>
            </w:pPr>
          </w:p>
        </w:tc>
        <w:tc>
          <w:tcPr>
            <w:tcW w:w="2952" w:type="dxa"/>
          </w:tcPr>
          <w:p w14:paraId="19476A3F"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63C3B62C"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442B4A3B" w14:textId="77777777" w:rsidTr="00146AA2">
        <w:trPr>
          <w:jc w:val="center"/>
        </w:trPr>
        <w:tc>
          <w:tcPr>
            <w:tcW w:w="2336" w:type="dxa"/>
            <w:vMerge/>
            <w:vAlign w:val="center"/>
          </w:tcPr>
          <w:p w14:paraId="70B11BD2" w14:textId="77777777" w:rsidR="00D21030" w:rsidRPr="001F078B" w:rsidRDefault="00D21030" w:rsidP="00146AA2">
            <w:pPr>
              <w:pStyle w:val="TAH"/>
              <w:keepNext w:val="0"/>
              <w:rPr>
                <w:rFonts w:cs="Arial"/>
                <w:b w:val="0"/>
                <w:szCs w:val="18"/>
              </w:rPr>
            </w:pPr>
          </w:p>
        </w:tc>
        <w:tc>
          <w:tcPr>
            <w:tcW w:w="2952" w:type="dxa"/>
          </w:tcPr>
          <w:p w14:paraId="55853E33"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73B00E8E"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0D5533B7" w14:textId="77777777" w:rsidTr="00146AA2">
        <w:trPr>
          <w:jc w:val="center"/>
        </w:trPr>
        <w:tc>
          <w:tcPr>
            <w:tcW w:w="2336" w:type="dxa"/>
            <w:vMerge/>
            <w:vAlign w:val="center"/>
          </w:tcPr>
          <w:p w14:paraId="4BCBA1F5" w14:textId="77777777" w:rsidR="00D21030" w:rsidRPr="001F078B" w:rsidRDefault="00D21030" w:rsidP="00146AA2">
            <w:pPr>
              <w:pStyle w:val="TAH"/>
              <w:keepNext w:val="0"/>
              <w:rPr>
                <w:rFonts w:cs="Arial"/>
                <w:b w:val="0"/>
                <w:szCs w:val="18"/>
              </w:rPr>
            </w:pPr>
          </w:p>
        </w:tc>
        <w:tc>
          <w:tcPr>
            <w:tcW w:w="2952" w:type="dxa"/>
          </w:tcPr>
          <w:p w14:paraId="5E111CC1"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5188EF67"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35164114" w14:textId="77777777" w:rsidTr="00146AA2">
        <w:trPr>
          <w:jc w:val="center"/>
        </w:trPr>
        <w:tc>
          <w:tcPr>
            <w:tcW w:w="2336" w:type="dxa"/>
            <w:vMerge w:val="restart"/>
            <w:vAlign w:val="center"/>
          </w:tcPr>
          <w:p w14:paraId="18AD992C"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n78</w:t>
            </w:r>
          </w:p>
        </w:tc>
        <w:tc>
          <w:tcPr>
            <w:tcW w:w="2952" w:type="dxa"/>
          </w:tcPr>
          <w:p w14:paraId="56D9EE78"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019E685C" w14:textId="77777777" w:rsidR="00D21030" w:rsidRPr="001F078B" w:rsidRDefault="00D21030" w:rsidP="00146AA2">
            <w:pPr>
              <w:pStyle w:val="TAC"/>
              <w:keepNext w:val="0"/>
            </w:pPr>
            <w:r w:rsidRPr="001F078B">
              <w:rPr>
                <w:rFonts w:cs="Arial"/>
                <w:lang w:val="en-US" w:eastAsia="ja-JP"/>
              </w:rPr>
              <w:t>0.4</w:t>
            </w:r>
          </w:p>
        </w:tc>
      </w:tr>
      <w:tr w:rsidR="00D21030" w:rsidRPr="001F078B" w14:paraId="5A28AEE8" w14:textId="77777777" w:rsidTr="00146AA2">
        <w:trPr>
          <w:jc w:val="center"/>
        </w:trPr>
        <w:tc>
          <w:tcPr>
            <w:tcW w:w="2336" w:type="dxa"/>
            <w:vMerge/>
            <w:vAlign w:val="center"/>
          </w:tcPr>
          <w:p w14:paraId="31CB63D3" w14:textId="77777777" w:rsidR="00D21030" w:rsidRPr="001F078B" w:rsidRDefault="00D21030" w:rsidP="00146AA2">
            <w:pPr>
              <w:pStyle w:val="TAH"/>
              <w:keepNext w:val="0"/>
              <w:rPr>
                <w:rFonts w:cs="Arial"/>
                <w:b w:val="0"/>
                <w:szCs w:val="18"/>
              </w:rPr>
            </w:pPr>
          </w:p>
        </w:tc>
        <w:tc>
          <w:tcPr>
            <w:tcW w:w="2952" w:type="dxa"/>
          </w:tcPr>
          <w:p w14:paraId="62C16689"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308785E7"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5EE404C7" w14:textId="77777777" w:rsidTr="00146AA2">
        <w:trPr>
          <w:jc w:val="center"/>
        </w:trPr>
        <w:tc>
          <w:tcPr>
            <w:tcW w:w="2336" w:type="dxa"/>
            <w:vMerge/>
            <w:vAlign w:val="center"/>
          </w:tcPr>
          <w:p w14:paraId="65CAD8C4" w14:textId="77777777" w:rsidR="00D21030" w:rsidRPr="001F078B" w:rsidRDefault="00D21030" w:rsidP="00146AA2">
            <w:pPr>
              <w:pStyle w:val="TAH"/>
              <w:keepNext w:val="0"/>
              <w:rPr>
                <w:rFonts w:cs="Arial"/>
                <w:b w:val="0"/>
                <w:szCs w:val="18"/>
              </w:rPr>
            </w:pPr>
          </w:p>
        </w:tc>
        <w:tc>
          <w:tcPr>
            <w:tcW w:w="2952" w:type="dxa"/>
          </w:tcPr>
          <w:p w14:paraId="31EAB2EB"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13DEA170"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7F55062D" w14:textId="77777777" w:rsidTr="00146AA2">
        <w:trPr>
          <w:jc w:val="center"/>
        </w:trPr>
        <w:tc>
          <w:tcPr>
            <w:tcW w:w="2336" w:type="dxa"/>
            <w:vMerge/>
            <w:vAlign w:val="center"/>
          </w:tcPr>
          <w:p w14:paraId="6C981DE2" w14:textId="77777777" w:rsidR="00D21030" w:rsidRPr="001F078B" w:rsidRDefault="00D21030" w:rsidP="00146AA2">
            <w:pPr>
              <w:pStyle w:val="TAH"/>
              <w:keepNext w:val="0"/>
              <w:rPr>
                <w:rFonts w:cs="Arial"/>
                <w:b w:val="0"/>
                <w:szCs w:val="18"/>
              </w:rPr>
            </w:pPr>
          </w:p>
        </w:tc>
        <w:tc>
          <w:tcPr>
            <w:tcW w:w="2952" w:type="dxa"/>
          </w:tcPr>
          <w:p w14:paraId="22BF4DE8"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201C78DA"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59C85443" w14:textId="77777777" w:rsidTr="00146AA2">
        <w:trPr>
          <w:jc w:val="center"/>
        </w:trPr>
        <w:tc>
          <w:tcPr>
            <w:tcW w:w="2336" w:type="dxa"/>
            <w:vMerge w:val="restart"/>
            <w:vAlign w:val="center"/>
          </w:tcPr>
          <w:p w14:paraId="7BDAFB62"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n79</w:t>
            </w:r>
          </w:p>
        </w:tc>
        <w:tc>
          <w:tcPr>
            <w:tcW w:w="2952" w:type="dxa"/>
          </w:tcPr>
          <w:p w14:paraId="1AEAD55E"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3E0826E1" w14:textId="77777777" w:rsidR="00D21030" w:rsidRPr="001F078B" w:rsidRDefault="00D21030" w:rsidP="00146AA2">
            <w:pPr>
              <w:pStyle w:val="TAC"/>
              <w:keepNext w:val="0"/>
            </w:pPr>
            <w:r w:rsidRPr="001F078B">
              <w:rPr>
                <w:rFonts w:cs="Arial"/>
                <w:lang w:val="en-US" w:eastAsia="ja-JP"/>
              </w:rPr>
              <w:t>0.4</w:t>
            </w:r>
          </w:p>
        </w:tc>
      </w:tr>
      <w:tr w:rsidR="00D21030" w:rsidRPr="001F078B" w14:paraId="3F05998D" w14:textId="77777777" w:rsidTr="00146AA2">
        <w:trPr>
          <w:jc w:val="center"/>
        </w:trPr>
        <w:tc>
          <w:tcPr>
            <w:tcW w:w="2336" w:type="dxa"/>
            <w:vMerge/>
            <w:vAlign w:val="center"/>
          </w:tcPr>
          <w:p w14:paraId="755575F6" w14:textId="77777777" w:rsidR="00D21030" w:rsidRPr="001F078B" w:rsidRDefault="00D21030" w:rsidP="00146AA2">
            <w:pPr>
              <w:pStyle w:val="TAH"/>
              <w:keepNext w:val="0"/>
              <w:rPr>
                <w:rFonts w:cs="Arial"/>
                <w:b w:val="0"/>
                <w:szCs w:val="18"/>
              </w:rPr>
            </w:pPr>
          </w:p>
        </w:tc>
        <w:tc>
          <w:tcPr>
            <w:tcW w:w="2952" w:type="dxa"/>
          </w:tcPr>
          <w:p w14:paraId="6A9B6696"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66BB6B05"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4E28BAD8" w14:textId="77777777" w:rsidTr="00146AA2">
        <w:trPr>
          <w:jc w:val="center"/>
        </w:trPr>
        <w:tc>
          <w:tcPr>
            <w:tcW w:w="2336" w:type="dxa"/>
            <w:vMerge/>
            <w:vAlign w:val="center"/>
          </w:tcPr>
          <w:p w14:paraId="54E07DEE" w14:textId="77777777" w:rsidR="00D21030" w:rsidRPr="001F078B" w:rsidRDefault="00D21030" w:rsidP="00146AA2">
            <w:pPr>
              <w:pStyle w:val="TAH"/>
              <w:keepNext w:val="0"/>
              <w:rPr>
                <w:rFonts w:cs="Arial"/>
                <w:b w:val="0"/>
                <w:szCs w:val="18"/>
              </w:rPr>
            </w:pPr>
          </w:p>
        </w:tc>
        <w:tc>
          <w:tcPr>
            <w:tcW w:w="2952" w:type="dxa"/>
          </w:tcPr>
          <w:p w14:paraId="434BE6C8"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51E15FE5"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3FFF7754" w14:textId="77777777" w:rsidTr="00146AA2">
        <w:trPr>
          <w:jc w:val="center"/>
        </w:trPr>
        <w:tc>
          <w:tcPr>
            <w:tcW w:w="2336" w:type="dxa"/>
            <w:vMerge w:val="restart"/>
            <w:vAlign w:val="center"/>
          </w:tcPr>
          <w:p w14:paraId="0B94C478" w14:textId="77777777" w:rsidR="00D21030" w:rsidRPr="001F078B" w:rsidRDefault="00D21030" w:rsidP="00146AA2">
            <w:pPr>
              <w:pStyle w:val="TAC"/>
              <w:keepNext w:val="0"/>
            </w:pPr>
            <w:r w:rsidRPr="001F078B">
              <w:rPr>
                <w:rFonts w:cs="Arial" w:hint="eastAsia"/>
                <w:szCs w:val="18"/>
                <w:lang w:eastAsia="ko-KR"/>
              </w:rPr>
              <w:t>DC_21-42_n77-n79</w:t>
            </w:r>
          </w:p>
        </w:tc>
        <w:tc>
          <w:tcPr>
            <w:tcW w:w="2952" w:type="dxa"/>
          </w:tcPr>
          <w:p w14:paraId="6541D475" w14:textId="77777777" w:rsidR="00D21030" w:rsidRPr="001F078B" w:rsidRDefault="00D21030" w:rsidP="00146AA2">
            <w:pPr>
              <w:pStyle w:val="TAC"/>
              <w:keepNext w:val="0"/>
              <w:rPr>
                <w:lang w:eastAsia="ja-JP"/>
              </w:rPr>
            </w:pPr>
            <w:r w:rsidRPr="001F078B">
              <w:rPr>
                <w:rFonts w:hint="eastAsia"/>
                <w:lang w:eastAsia="ko-KR"/>
              </w:rPr>
              <w:t>21</w:t>
            </w:r>
          </w:p>
        </w:tc>
        <w:tc>
          <w:tcPr>
            <w:tcW w:w="2952" w:type="dxa"/>
          </w:tcPr>
          <w:p w14:paraId="2980746E" w14:textId="77777777" w:rsidR="00D21030" w:rsidRPr="001F078B" w:rsidRDefault="00D21030" w:rsidP="00146AA2">
            <w:pPr>
              <w:pStyle w:val="TAC"/>
              <w:keepNext w:val="0"/>
            </w:pPr>
            <w:r w:rsidRPr="001F078B">
              <w:rPr>
                <w:rFonts w:hint="eastAsia"/>
                <w:lang w:eastAsia="ko-KR"/>
              </w:rPr>
              <w:t>0.4</w:t>
            </w:r>
          </w:p>
        </w:tc>
      </w:tr>
      <w:tr w:rsidR="00D21030" w:rsidRPr="001F078B" w14:paraId="274C76E3" w14:textId="77777777" w:rsidTr="00146AA2">
        <w:trPr>
          <w:jc w:val="center"/>
        </w:trPr>
        <w:tc>
          <w:tcPr>
            <w:tcW w:w="2336" w:type="dxa"/>
            <w:vMerge/>
          </w:tcPr>
          <w:p w14:paraId="4691A36A" w14:textId="77777777" w:rsidR="00D21030" w:rsidRPr="001F078B" w:rsidRDefault="00D21030" w:rsidP="00146AA2">
            <w:pPr>
              <w:pStyle w:val="TAH"/>
              <w:keepNext w:val="0"/>
              <w:rPr>
                <w:rFonts w:cs="Arial"/>
                <w:b w:val="0"/>
                <w:szCs w:val="18"/>
              </w:rPr>
            </w:pPr>
          </w:p>
        </w:tc>
        <w:tc>
          <w:tcPr>
            <w:tcW w:w="2952" w:type="dxa"/>
          </w:tcPr>
          <w:p w14:paraId="5C36E170" w14:textId="77777777" w:rsidR="00D21030" w:rsidRPr="001F078B" w:rsidRDefault="00D21030" w:rsidP="00146AA2">
            <w:pPr>
              <w:pStyle w:val="TAC"/>
              <w:keepNext w:val="0"/>
              <w:rPr>
                <w:lang w:eastAsia="ja-JP"/>
              </w:rPr>
            </w:pPr>
            <w:r w:rsidRPr="001F078B">
              <w:rPr>
                <w:lang w:eastAsia="ko-KR"/>
              </w:rPr>
              <w:t>42</w:t>
            </w:r>
          </w:p>
        </w:tc>
        <w:tc>
          <w:tcPr>
            <w:tcW w:w="2952" w:type="dxa"/>
          </w:tcPr>
          <w:p w14:paraId="40736DEA"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3C6B706" w14:textId="77777777" w:rsidTr="00146AA2">
        <w:trPr>
          <w:jc w:val="center"/>
        </w:trPr>
        <w:tc>
          <w:tcPr>
            <w:tcW w:w="2336" w:type="dxa"/>
            <w:vMerge/>
          </w:tcPr>
          <w:p w14:paraId="3B79A3E1" w14:textId="77777777" w:rsidR="00D21030" w:rsidRPr="001F078B" w:rsidRDefault="00D21030" w:rsidP="00146AA2">
            <w:pPr>
              <w:pStyle w:val="TAH"/>
              <w:keepNext w:val="0"/>
              <w:rPr>
                <w:rFonts w:cs="Arial"/>
                <w:b w:val="0"/>
                <w:szCs w:val="18"/>
              </w:rPr>
            </w:pPr>
          </w:p>
        </w:tc>
        <w:tc>
          <w:tcPr>
            <w:tcW w:w="2952" w:type="dxa"/>
          </w:tcPr>
          <w:p w14:paraId="4490B82B"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7EF623C2"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1AB1D5A" w14:textId="77777777" w:rsidTr="00146AA2">
        <w:trPr>
          <w:jc w:val="center"/>
        </w:trPr>
        <w:tc>
          <w:tcPr>
            <w:tcW w:w="2336" w:type="dxa"/>
            <w:vMerge w:val="restart"/>
            <w:vAlign w:val="center"/>
          </w:tcPr>
          <w:p w14:paraId="39682A3C" w14:textId="77777777" w:rsidR="00D21030" w:rsidRPr="001F078B" w:rsidRDefault="00D21030" w:rsidP="00146AA2">
            <w:pPr>
              <w:pStyle w:val="TAC"/>
              <w:keepNext w:val="0"/>
            </w:pPr>
            <w:r w:rsidRPr="001F078B">
              <w:rPr>
                <w:rFonts w:cs="Arial" w:hint="eastAsia"/>
                <w:szCs w:val="18"/>
                <w:lang w:eastAsia="ko-KR"/>
              </w:rPr>
              <w:t>DC_21-42_n78-n79</w:t>
            </w:r>
          </w:p>
        </w:tc>
        <w:tc>
          <w:tcPr>
            <w:tcW w:w="2952" w:type="dxa"/>
          </w:tcPr>
          <w:p w14:paraId="6C291D74" w14:textId="77777777" w:rsidR="00D21030" w:rsidRPr="001F078B" w:rsidRDefault="00D21030" w:rsidP="00146AA2">
            <w:pPr>
              <w:pStyle w:val="TAC"/>
              <w:keepNext w:val="0"/>
              <w:rPr>
                <w:lang w:eastAsia="ja-JP"/>
              </w:rPr>
            </w:pPr>
            <w:r w:rsidRPr="001F078B">
              <w:rPr>
                <w:rFonts w:hint="eastAsia"/>
                <w:lang w:eastAsia="ko-KR"/>
              </w:rPr>
              <w:t>21</w:t>
            </w:r>
          </w:p>
        </w:tc>
        <w:tc>
          <w:tcPr>
            <w:tcW w:w="2952" w:type="dxa"/>
          </w:tcPr>
          <w:p w14:paraId="005BED4C" w14:textId="77777777" w:rsidR="00D21030" w:rsidRPr="001F078B" w:rsidRDefault="00D21030" w:rsidP="00146AA2">
            <w:pPr>
              <w:pStyle w:val="TAC"/>
              <w:keepNext w:val="0"/>
            </w:pPr>
            <w:r w:rsidRPr="001F078B">
              <w:rPr>
                <w:rFonts w:hint="eastAsia"/>
                <w:lang w:eastAsia="ko-KR"/>
              </w:rPr>
              <w:t>0.4</w:t>
            </w:r>
          </w:p>
        </w:tc>
      </w:tr>
      <w:tr w:rsidR="00D21030" w:rsidRPr="001F078B" w14:paraId="16EF634A" w14:textId="77777777" w:rsidTr="00146AA2">
        <w:trPr>
          <w:jc w:val="center"/>
        </w:trPr>
        <w:tc>
          <w:tcPr>
            <w:tcW w:w="2336" w:type="dxa"/>
            <w:vMerge/>
          </w:tcPr>
          <w:p w14:paraId="7C91EDFE" w14:textId="77777777" w:rsidR="00D21030" w:rsidRPr="001F078B" w:rsidRDefault="00D21030" w:rsidP="00146AA2">
            <w:pPr>
              <w:pStyle w:val="TAH"/>
              <w:keepNext w:val="0"/>
              <w:rPr>
                <w:rFonts w:cs="Arial"/>
                <w:b w:val="0"/>
                <w:szCs w:val="18"/>
              </w:rPr>
            </w:pPr>
          </w:p>
        </w:tc>
        <w:tc>
          <w:tcPr>
            <w:tcW w:w="2952" w:type="dxa"/>
          </w:tcPr>
          <w:p w14:paraId="056431DF" w14:textId="77777777" w:rsidR="00D21030" w:rsidRPr="001F078B" w:rsidRDefault="00D21030" w:rsidP="00146AA2">
            <w:pPr>
              <w:pStyle w:val="TAC"/>
              <w:keepNext w:val="0"/>
              <w:rPr>
                <w:lang w:eastAsia="ja-JP"/>
              </w:rPr>
            </w:pPr>
            <w:r w:rsidRPr="001F078B">
              <w:rPr>
                <w:lang w:eastAsia="ko-KR"/>
              </w:rPr>
              <w:t>42</w:t>
            </w:r>
          </w:p>
        </w:tc>
        <w:tc>
          <w:tcPr>
            <w:tcW w:w="2952" w:type="dxa"/>
          </w:tcPr>
          <w:p w14:paraId="6FD9F094"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00C8E984" w14:textId="77777777" w:rsidTr="00146AA2">
        <w:trPr>
          <w:jc w:val="center"/>
        </w:trPr>
        <w:tc>
          <w:tcPr>
            <w:tcW w:w="2336" w:type="dxa"/>
            <w:vMerge/>
          </w:tcPr>
          <w:p w14:paraId="78C0DBBB" w14:textId="77777777" w:rsidR="00D21030" w:rsidRPr="001F078B" w:rsidRDefault="00D21030" w:rsidP="00146AA2">
            <w:pPr>
              <w:pStyle w:val="TAH"/>
              <w:keepNext w:val="0"/>
              <w:rPr>
                <w:rFonts w:cs="Arial"/>
                <w:b w:val="0"/>
                <w:szCs w:val="18"/>
              </w:rPr>
            </w:pPr>
          </w:p>
        </w:tc>
        <w:tc>
          <w:tcPr>
            <w:tcW w:w="2952" w:type="dxa"/>
          </w:tcPr>
          <w:p w14:paraId="19BA8A93"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2462E3C6"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F7D84E9" w14:textId="77777777" w:rsidTr="00146AA2">
        <w:trPr>
          <w:jc w:val="center"/>
        </w:trPr>
        <w:tc>
          <w:tcPr>
            <w:tcW w:w="2336" w:type="dxa"/>
            <w:vMerge w:val="restart"/>
            <w:vAlign w:val="center"/>
          </w:tcPr>
          <w:p w14:paraId="36B3247A" w14:textId="77777777" w:rsidR="00D21030" w:rsidRPr="001F078B" w:rsidRDefault="00D21030" w:rsidP="00146AA2">
            <w:pPr>
              <w:pStyle w:val="TAC"/>
              <w:keepNext w:val="0"/>
            </w:pPr>
            <w:r>
              <w:rPr>
                <w:rFonts w:cs="Arial"/>
                <w:lang w:val="en-US" w:eastAsia="ja-JP"/>
              </w:rPr>
              <w:t>DC_28-41-42_n78</w:t>
            </w:r>
          </w:p>
        </w:tc>
        <w:tc>
          <w:tcPr>
            <w:tcW w:w="2952" w:type="dxa"/>
          </w:tcPr>
          <w:p w14:paraId="118B26A7" w14:textId="77777777" w:rsidR="00D21030" w:rsidRPr="001F078B" w:rsidRDefault="00D21030" w:rsidP="00146AA2">
            <w:pPr>
              <w:pStyle w:val="TAC"/>
              <w:keepNext w:val="0"/>
              <w:rPr>
                <w:lang w:eastAsia="ja-JP"/>
              </w:rPr>
            </w:pPr>
            <w:r>
              <w:rPr>
                <w:lang w:val="en-US" w:eastAsia="zh-CN"/>
              </w:rPr>
              <w:t>28</w:t>
            </w:r>
          </w:p>
        </w:tc>
        <w:tc>
          <w:tcPr>
            <w:tcW w:w="2952" w:type="dxa"/>
            <w:vAlign w:val="center"/>
          </w:tcPr>
          <w:p w14:paraId="22569ACE" w14:textId="77777777" w:rsidR="00D21030" w:rsidRPr="001F078B" w:rsidRDefault="00D21030" w:rsidP="00146AA2">
            <w:pPr>
              <w:pStyle w:val="TAC"/>
              <w:keepNext w:val="0"/>
            </w:pPr>
            <w:r>
              <w:rPr>
                <w:rFonts w:cs="Arial"/>
                <w:lang w:eastAsia="zh-CN"/>
              </w:rPr>
              <w:t>0</w:t>
            </w:r>
            <w:r>
              <w:rPr>
                <w:rFonts w:cs="Arial"/>
              </w:rPr>
              <w:t>.</w:t>
            </w:r>
            <w:r>
              <w:rPr>
                <w:rFonts w:cs="Arial"/>
                <w:lang w:eastAsia="zh-CN"/>
              </w:rPr>
              <w:t>5</w:t>
            </w:r>
          </w:p>
        </w:tc>
      </w:tr>
      <w:tr w:rsidR="00D21030" w:rsidRPr="001F078B" w14:paraId="699D12BE" w14:textId="77777777" w:rsidTr="00146AA2">
        <w:trPr>
          <w:jc w:val="center"/>
        </w:trPr>
        <w:tc>
          <w:tcPr>
            <w:tcW w:w="2336" w:type="dxa"/>
            <w:vMerge/>
            <w:vAlign w:val="center"/>
          </w:tcPr>
          <w:p w14:paraId="3D60C1B3" w14:textId="77777777" w:rsidR="00D21030" w:rsidRPr="001F078B" w:rsidRDefault="00D21030" w:rsidP="00146AA2">
            <w:pPr>
              <w:pStyle w:val="TAH"/>
              <w:keepNext w:val="0"/>
              <w:rPr>
                <w:rFonts w:cs="Arial"/>
                <w:b w:val="0"/>
                <w:szCs w:val="18"/>
              </w:rPr>
            </w:pPr>
          </w:p>
        </w:tc>
        <w:tc>
          <w:tcPr>
            <w:tcW w:w="2952" w:type="dxa"/>
          </w:tcPr>
          <w:p w14:paraId="43F3CEF6" w14:textId="77777777" w:rsidR="00D21030" w:rsidRPr="001F078B" w:rsidRDefault="00D21030" w:rsidP="00146AA2">
            <w:pPr>
              <w:pStyle w:val="TAC"/>
              <w:keepNext w:val="0"/>
              <w:rPr>
                <w:lang w:eastAsia="ja-JP"/>
              </w:rPr>
            </w:pPr>
            <w:r>
              <w:rPr>
                <w:lang w:val="en-US" w:eastAsia="ja-JP"/>
              </w:rPr>
              <w:t>41</w:t>
            </w:r>
          </w:p>
        </w:tc>
        <w:tc>
          <w:tcPr>
            <w:tcW w:w="2952" w:type="dxa"/>
            <w:vAlign w:val="center"/>
          </w:tcPr>
          <w:p w14:paraId="7B579286" w14:textId="77777777" w:rsidR="00D21030" w:rsidRPr="001F078B" w:rsidRDefault="00D21030" w:rsidP="00146AA2">
            <w:pPr>
              <w:pStyle w:val="TAC"/>
              <w:keepNext w:val="0"/>
              <w:rPr>
                <w:rFonts w:eastAsia="MS Mincho"/>
                <w:lang w:eastAsia="ja-JP"/>
              </w:rPr>
            </w:pPr>
            <w:r>
              <w:rPr>
                <w:rFonts w:cs="Arial"/>
                <w:lang w:eastAsia="zh-CN"/>
              </w:rPr>
              <w:t>0</w:t>
            </w:r>
            <w:r>
              <w:rPr>
                <w:rFonts w:cs="Arial"/>
              </w:rPr>
              <w:t>.3</w:t>
            </w:r>
          </w:p>
        </w:tc>
      </w:tr>
      <w:tr w:rsidR="00D21030" w:rsidRPr="001F078B" w14:paraId="5FCB79B4" w14:textId="77777777" w:rsidTr="00146AA2">
        <w:trPr>
          <w:jc w:val="center"/>
        </w:trPr>
        <w:tc>
          <w:tcPr>
            <w:tcW w:w="2336" w:type="dxa"/>
            <w:vMerge/>
            <w:vAlign w:val="center"/>
          </w:tcPr>
          <w:p w14:paraId="49E4EACD" w14:textId="77777777" w:rsidR="00D21030" w:rsidRPr="001F078B" w:rsidRDefault="00D21030" w:rsidP="00146AA2">
            <w:pPr>
              <w:pStyle w:val="TAH"/>
              <w:keepNext w:val="0"/>
              <w:rPr>
                <w:rFonts w:cs="Arial"/>
                <w:b w:val="0"/>
                <w:szCs w:val="18"/>
              </w:rPr>
            </w:pPr>
          </w:p>
        </w:tc>
        <w:tc>
          <w:tcPr>
            <w:tcW w:w="2952" w:type="dxa"/>
          </w:tcPr>
          <w:p w14:paraId="6E1083E6" w14:textId="77777777" w:rsidR="00D21030" w:rsidRPr="001F078B" w:rsidRDefault="00D21030" w:rsidP="00146AA2">
            <w:pPr>
              <w:pStyle w:val="TAC"/>
              <w:keepNext w:val="0"/>
              <w:rPr>
                <w:lang w:eastAsia="ja-JP"/>
              </w:rPr>
            </w:pPr>
            <w:r>
              <w:rPr>
                <w:lang w:val="en-US" w:eastAsia="ja-JP"/>
              </w:rPr>
              <w:t>42</w:t>
            </w:r>
          </w:p>
        </w:tc>
        <w:tc>
          <w:tcPr>
            <w:tcW w:w="2952" w:type="dxa"/>
            <w:vAlign w:val="center"/>
          </w:tcPr>
          <w:p w14:paraId="0AA10F0F" w14:textId="77777777" w:rsidR="00D21030" w:rsidRPr="001F078B" w:rsidRDefault="00D21030" w:rsidP="00146AA2">
            <w:pPr>
              <w:pStyle w:val="TAC"/>
              <w:keepNext w:val="0"/>
              <w:rPr>
                <w:rFonts w:eastAsia="MS Mincho"/>
                <w:lang w:eastAsia="ja-JP"/>
              </w:rPr>
            </w:pPr>
            <w:r>
              <w:rPr>
                <w:rFonts w:cs="Arial"/>
              </w:rPr>
              <w:t>0.</w:t>
            </w:r>
            <w:r>
              <w:rPr>
                <w:rFonts w:cs="Arial"/>
                <w:lang w:eastAsia="zh-CN"/>
              </w:rPr>
              <w:t>8</w:t>
            </w:r>
          </w:p>
        </w:tc>
      </w:tr>
      <w:tr w:rsidR="00D21030" w:rsidRPr="001F078B" w14:paraId="6D62F999" w14:textId="77777777" w:rsidTr="00146AA2">
        <w:trPr>
          <w:jc w:val="center"/>
        </w:trPr>
        <w:tc>
          <w:tcPr>
            <w:tcW w:w="2336" w:type="dxa"/>
            <w:vMerge/>
            <w:vAlign w:val="center"/>
          </w:tcPr>
          <w:p w14:paraId="1C08E4A1" w14:textId="77777777" w:rsidR="00D21030" w:rsidRPr="001F078B" w:rsidRDefault="00D21030" w:rsidP="00146AA2">
            <w:pPr>
              <w:pStyle w:val="TAH"/>
              <w:keepNext w:val="0"/>
              <w:rPr>
                <w:rFonts w:cs="Arial"/>
                <w:b w:val="0"/>
                <w:szCs w:val="18"/>
              </w:rPr>
            </w:pPr>
          </w:p>
        </w:tc>
        <w:tc>
          <w:tcPr>
            <w:tcW w:w="2952" w:type="dxa"/>
          </w:tcPr>
          <w:p w14:paraId="1C37C018" w14:textId="77777777" w:rsidR="00D21030" w:rsidRPr="001F078B" w:rsidRDefault="00D21030" w:rsidP="00146AA2">
            <w:pPr>
              <w:pStyle w:val="TAC"/>
              <w:keepNext w:val="0"/>
              <w:rPr>
                <w:lang w:eastAsia="ja-JP"/>
              </w:rPr>
            </w:pPr>
            <w:r>
              <w:rPr>
                <w:lang w:val="en-US" w:eastAsia="ja-JP"/>
              </w:rPr>
              <w:t>n78</w:t>
            </w:r>
          </w:p>
        </w:tc>
        <w:tc>
          <w:tcPr>
            <w:tcW w:w="2952" w:type="dxa"/>
            <w:vAlign w:val="center"/>
          </w:tcPr>
          <w:p w14:paraId="21D116C3" w14:textId="77777777" w:rsidR="00D21030" w:rsidRPr="001F078B" w:rsidRDefault="00D21030" w:rsidP="00146AA2">
            <w:pPr>
              <w:pStyle w:val="TAC"/>
              <w:keepNext w:val="0"/>
            </w:pPr>
            <w:r>
              <w:rPr>
                <w:rFonts w:eastAsia="Malgun Gothic"/>
              </w:rPr>
              <w:t>0.8</w:t>
            </w:r>
          </w:p>
        </w:tc>
      </w:tr>
      <w:tr w:rsidR="00D21030" w:rsidRPr="001F078B" w14:paraId="69B4A4E2" w14:textId="77777777" w:rsidTr="00146AA2">
        <w:trPr>
          <w:jc w:val="center"/>
        </w:trPr>
        <w:tc>
          <w:tcPr>
            <w:tcW w:w="8240" w:type="dxa"/>
            <w:gridSpan w:val="3"/>
            <w:vAlign w:val="center"/>
          </w:tcPr>
          <w:p w14:paraId="090E5CB8" w14:textId="77777777" w:rsidR="00D21030" w:rsidRPr="001F078B" w:rsidRDefault="00D21030" w:rsidP="00146AA2">
            <w:pPr>
              <w:pStyle w:val="TAN"/>
            </w:pPr>
            <w:r w:rsidRPr="001F078B">
              <w:t>NOTE 1:</w:t>
            </w:r>
            <w:r w:rsidRPr="001F078B">
              <w:tab/>
              <w:t>The requirement is applied for UE transmitting on the frequency range of 2545 - 2690 </w:t>
            </w:r>
            <w:proofErr w:type="spellStart"/>
            <w:r w:rsidRPr="001F078B">
              <w:t>MHz.</w:t>
            </w:r>
            <w:proofErr w:type="spellEnd"/>
          </w:p>
          <w:p w14:paraId="0707B552" w14:textId="77777777" w:rsidR="00D21030" w:rsidRPr="001F078B" w:rsidRDefault="00D21030" w:rsidP="00146AA2">
            <w:pPr>
              <w:pStyle w:val="TAN"/>
            </w:pPr>
            <w:r w:rsidRPr="001F078B">
              <w:t>NOTE 2:</w:t>
            </w:r>
            <w:r w:rsidRPr="001F078B">
              <w:tab/>
              <w:t>The requirement is applied for UE transmitting on the frequency range of 2496 - 2545 </w:t>
            </w:r>
            <w:proofErr w:type="spellStart"/>
            <w:r w:rsidRPr="001F078B">
              <w:t>MHz.</w:t>
            </w:r>
            <w:proofErr w:type="spellEnd"/>
          </w:p>
          <w:p w14:paraId="4DC3C04A" w14:textId="77777777" w:rsidR="00D21030" w:rsidRPr="001F078B" w:rsidRDefault="00D21030" w:rsidP="00146AA2">
            <w:pPr>
              <w:pStyle w:val="TAN"/>
              <w:rPr>
                <w:rFonts w:cs="Arial"/>
                <w:lang w:val="en-US" w:eastAsia="ko-KR"/>
              </w:rPr>
            </w:pPr>
            <w:r w:rsidRPr="001F078B">
              <w:t>NOTE 3:</w:t>
            </w:r>
            <w:r w:rsidRPr="001F078B">
              <w:tab/>
            </w:r>
            <w:r w:rsidRPr="001F078B">
              <w:rPr>
                <w:lang w:eastAsia="ko-KR"/>
              </w:rPr>
              <w:t>The values in the table reflect what can be achieved with the present state of the art technology. They shall be reconsidered when the state of the art technology progresses.</w:t>
            </w:r>
          </w:p>
        </w:tc>
      </w:tr>
    </w:tbl>
    <w:p w14:paraId="724EB3CD"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---Text omitted---</w:t>
      </w:r>
    </w:p>
    <w:p w14:paraId="430AF371" w14:textId="77777777" w:rsidR="00D21030" w:rsidRPr="001F078B" w:rsidRDefault="00D21030" w:rsidP="00D21030">
      <w:pPr>
        <w:pStyle w:val="TH"/>
      </w:pPr>
      <w:r w:rsidRPr="001F078B">
        <w:t xml:space="preserve">Table 7.3B.3.3.3-1: </w:t>
      </w:r>
      <w:proofErr w:type="spellStart"/>
      <w:r w:rsidRPr="001F078B">
        <w:t>ΔR</w:t>
      </w:r>
      <w:r w:rsidRPr="001F078B">
        <w:rPr>
          <w:vertAlign w:val="subscript"/>
        </w:rPr>
        <w:t>IB,c</w:t>
      </w:r>
      <w:proofErr w:type="spellEnd"/>
      <w:r w:rsidRPr="001F078B">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853">
          <w:tblGrid>
            <w:gridCol w:w="2221"/>
            <w:gridCol w:w="2952"/>
            <w:gridCol w:w="2952"/>
          </w:tblGrid>
        </w:tblGridChange>
      </w:tblGrid>
      <w:tr w:rsidR="00D21030" w:rsidRPr="001F078B" w14:paraId="078F7DA3" w14:textId="77777777" w:rsidTr="00146AA2">
        <w:trPr>
          <w:tblHeader/>
          <w:jc w:val="center"/>
        </w:trPr>
        <w:tc>
          <w:tcPr>
            <w:tcW w:w="2221" w:type="dxa"/>
            <w:vAlign w:val="center"/>
          </w:tcPr>
          <w:p w14:paraId="1629FF1C" w14:textId="77777777" w:rsidR="00D21030" w:rsidRPr="001F078B" w:rsidRDefault="00D21030" w:rsidP="00146AA2">
            <w:pPr>
              <w:pStyle w:val="TAH"/>
              <w:keepNext w:val="0"/>
              <w:rPr>
                <w:rFonts w:cs="Arial"/>
              </w:rPr>
            </w:pPr>
            <w:r w:rsidRPr="001F078B">
              <w:rPr>
                <w:rFonts w:cs="Arial"/>
              </w:rPr>
              <w:t>Inter-band EN-DC configuration</w:t>
            </w:r>
          </w:p>
        </w:tc>
        <w:tc>
          <w:tcPr>
            <w:tcW w:w="2952" w:type="dxa"/>
            <w:vAlign w:val="center"/>
          </w:tcPr>
          <w:p w14:paraId="642C8C78" w14:textId="77777777" w:rsidR="00D21030" w:rsidRPr="001F078B" w:rsidRDefault="00D21030" w:rsidP="00146AA2">
            <w:pPr>
              <w:pStyle w:val="TAH"/>
              <w:keepNext w:val="0"/>
              <w:rPr>
                <w:rFonts w:cs="Arial"/>
              </w:rPr>
            </w:pPr>
            <w:r w:rsidRPr="001F078B">
              <w:rPr>
                <w:rFonts w:cs="Arial"/>
              </w:rPr>
              <w:t>E-UTRA or NR Band</w:t>
            </w:r>
          </w:p>
        </w:tc>
        <w:tc>
          <w:tcPr>
            <w:tcW w:w="2952" w:type="dxa"/>
            <w:vAlign w:val="center"/>
          </w:tcPr>
          <w:p w14:paraId="1C15B362" w14:textId="77777777" w:rsidR="00D21030" w:rsidRPr="001F078B" w:rsidRDefault="00D21030" w:rsidP="00146AA2">
            <w:pPr>
              <w:pStyle w:val="TAH"/>
              <w:keepNext w:val="0"/>
              <w:rPr>
                <w:rFonts w:cs="Arial"/>
              </w:rPr>
            </w:pPr>
            <w:proofErr w:type="spellStart"/>
            <w:r w:rsidRPr="001F078B">
              <w:rPr>
                <w:rFonts w:cs="Arial"/>
              </w:rPr>
              <w:t>ΔR</w:t>
            </w:r>
            <w:r w:rsidRPr="001F078B">
              <w:rPr>
                <w:rFonts w:cs="Arial"/>
                <w:vertAlign w:val="subscript"/>
              </w:rPr>
              <w:t>IB,c</w:t>
            </w:r>
            <w:proofErr w:type="spellEnd"/>
            <w:r w:rsidRPr="001F078B">
              <w:rPr>
                <w:rFonts w:cs="Arial"/>
              </w:rPr>
              <w:t xml:space="preserve"> (dB)</w:t>
            </w:r>
          </w:p>
        </w:tc>
      </w:tr>
      <w:tr w:rsidR="00D21030" w:rsidRPr="001F078B" w14:paraId="6E938855" w14:textId="77777777" w:rsidTr="00146AA2">
        <w:trPr>
          <w:jc w:val="center"/>
        </w:trPr>
        <w:tc>
          <w:tcPr>
            <w:tcW w:w="2221" w:type="dxa"/>
            <w:vMerge w:val="restart"/>
            <w:vAlign w:val="center"/>
          </w:tcPr>
          <w:p w14:paraId="26D3912F" w14:textId="77777777" w:rsidR="00D21030" w:rsidRPr="001F078B" w:rsidRDefault="00D21030" w:rsidP="00146AA2">
            <w:pPr>
              <w:pStyle w:val="TAC"/>
              <w:keepNext w:val="0"/>
              <w:rPr>
                <w:lang w:eastAsia="zh-CN"/>
              </w:rPr>
            </w:pPr>
            <w:r w:rsidRPr="001F078B">
              <w:rPr>
                <w:lang w:eastAsia="zh-CN"/>
              </w:rPr>
              <w:t>DC_1-3-5_n78</w:t>
            </w:r>
          </w:p>
        </w:tc>
        <w:tc>
          <w:tcPr>
            <w:tcW w:w="2952" w:type="dxa"/>
            <w:vAlign w:val="center"/>
          </w:tcPr>
          <w:p w14:paraId="1D75900B"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1</w:t>
            </w:r>
          </w:p>
        </w:tc>
        <w:tc>
          <w:tcPr>
            <w:tcW w:w="2952" w:type="dxa"/>
          </w:tcPr>
          <w:p w14:paraId="4223B2EA"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42AE0E47" w14:textId="77777777" w:rsidTr="00146AA2">
        <w:trPr>
          <w:jc w:val="center"/>
        </w:trPr>
        <w:tc>
          <w:tcPr>
            <w:tcW w:w="2221" w:type="dxa"/>
            <w:vMerge/>
            <w:vAlign w:val="center"/>
          </w:tcPr>
          <w:p w14:paraId="2CE2101A" w14:textId="77777777" w:rsidR="00D21030" w:rsidRPr="001F078B" w:rsidRDefault="00D21030" w:rsidP="00146AA2">
            <w:pPr>
              <w:pStyle w:val="TAC"/>
              <w:keepNext w:val="0"/>
              <w:rPr>
                <w:lang w:eastAsia="zh-CN"/>
              </w:rPr>
            </w:pPr>
          </w:p>
        </w:tc>
        <w:tc>
          <w:tcPr>
            <w:tcW w:w="2952" w:type="dxa"/>
            <w:vAlign w:val="center"/>
          </w:tcPr>
          <w:p w14:paraId="77908C95" w14:textId="77777777" w:rsidR="00D21030" w:rsidRPr="001F078B" w:rsidRDefault="00D21030" w:rsidP="00146AA2">
            <w:pPr>
              <w:pStyle w:val="TAC"/>
              <w:keepNext w:val="0"/>
              <w:rPr>
                <w:rFonts w:eastAsia="Malgun Gothic" w:cs="Arial"/>
                <w:lang w:eastAsia="ko-KR"/>
              </w:rPr>
            </w:pPr>
            <w:r w:rsidRPr="001F078B">
              <w:rPr>
                <w:rFonts w:cs="Arial" w:hint="eastAsia"/>
                <w:lang w:val="en-US" w:eastAsia="zh-CN"/>
              </w:rPr>
              <w:t>3</w:t>
            </w:r>
          </w:p>
        </w:tc>
        <w:tc>
          <w:tcPr>
            <w:tcW w:w="2952" w:type="dxa"/>
          </w:tcPr>
          <w:p w14:paraId="7F6E39D8"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2BEC4FC2" w14:textId="77777777" w:rsidTr="00146AA2">
        <w:trPr>
          <w:jc w:val="center"/>
        </w:trPr>
        <w:tc>
          <w:tcPr>
            <w:tcW w:w="2221" w:type="dxa"/>
            <w:vMerge/>
            <w:vAlign w:val="center"/>
          </w:tcPr>
          <w:p w14:paraId="2A66888B" w14:textId="77777777" w:rsidR="00D21030" w:rsidRPr="001F078B" w:rsidRDefault="00D21030" w:rsidP="00146AA2">
            <w:pPr>
              <w:pStyle w:val="TAC"/>
              <w:keepNext w:val="0"/>
              <w:rPr>
                <w:lang w:eastAsia="zh-CN"/>
              </w:rPr>
            </w:pPr>
          </w:p>
        </w:tc>
        <w:tc>
          <w:tcPr>
            <w:tcW w:w="2952" w:type="dxa"/>
            <w:vAlign w:val="center"/>
          </w:tcPr>
          <w:p w14:paraId="3A9112AA"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n7</w:t>
            </w:r>
            <w:r w:rsidRPr="001F078B">
              <w:rPr>
                <w:rFonts w:cs="Arial" w:hint="eastAsia"/>
                <w:lang w:val="en-US" w:eastAsia="zh-CN"/>
              </w:rPr>
              <w:t>8</w:t>
            </w:r>
          </w:p>
        </w:tc>
        <w:tc>
          <w:tcPr>
            <w:tcW w:w="2952" w:type="dxa"/>
          </w:tcPr>
          <w:p w14:paraId="6A85D940" w14:textId="77777777" w:rsidR="00D21030" w:rsidRPr="001F078B" w:rsidRDefault="00D21030" w:rsidP="00146AA2">
            <w:pPr>
              <w:pStyle w:val="TAC"/>
              <w:keepNext w:val="0"/>
              <w:rPr>
                <w:rFonts w:eastAsia="MS Mincho" w:cs="Arial"/>
                <w:lang w:eastAsia="ja-JP"/>
              </w:rPr>
            </w:pPr>
            <w:r w:rsidRPr="001F078B">
              <w:rPr>
                <w:rFonts w:cs="Arial"/>
                <w:lang w:eastAsia="ja-JP"/>
              </w:rPr>
              <w:t>0.5</w:t>
            </w:r>
          </w:p>
        </w:tc>
      </w:tr>
      <w:tr w:rsidR="00D21030" w:rsidRPr="001F078B" w14:paraId="59D94F13" w14:textId="77777777" w:rsidTr="00146AA2">
        <w:trPr>
          <w:jc w:val="center"/>
        </w:trPr>
        <w:tc>
          <w:tcPr>
            <w:tcW w:w="2221" w:type="dxa"/>
            <w:vAlign w:val="center"/>
          </w:tcPr>
          <w:p w14:paraId="23BC8159" w14:textId="77777777" w:rsidR="00D21030" w:rsidRPr="001F078B" w:rsidRDefault="00D21030" w:rsidP="00146AA2">
            <w:pPr>
              <w:pStyle w:val="TAC"/>
              <w:keepNext w:val="0"/>
              <w:rPr>
                <w:lang w:eastAsia="zh-CN"/>
              </w:rPr>
            </w:pPr>
            <w:r w:rsidRPr="001F078B">
              <w:rPr>
                <w:lang w:eastAsia="zh-CN"/>
              </w:rPr>
              <w:t>DC_1-3-7_n28</w:t>
            </w:r>
          </w:p>
        </w:tc>
        <w:tc>
          <w:tcPr>
            <w:tcW w:w="2952" w:type="dxa"/>
            <w:vAlign w:val="center"/>
          </w:tcPr>
          <w:p w14:paraId="11BAEBD5" w14:textId="77777777" w:rsidR="00D21030" w:rsidRPr="001F078B" w:rsidRDefault="00D21030" w:rsidP="00146AA2">
            <w:pPr>
              <w:pStyle w:val="TAC"/>
              <w:keepNext w:val="0"/>
              <w:rPr>
                <w:rFonts w:eastAsia="Malgun Gothic" w:cs="Arial"/>
                <w:lang w:eastAsia="ko-KR"/>
              </w:rPr>
            </w:pPr>
            <w:r w:rsidRPr="001F078B">
              <w:rPr>
                <w:rFonts w:cs="Arial"/>
                <w:lang w:eastAsia="ja-JP"/>
              </w:rPr>
              <w:t>n28</w:t>
            </w:r>
          </w:p>
        </w:tc>
        <w:tc>
          <w:tcPr>
            <w:tcW w:w="2952" w:type="dxa"/>
          </w:tcPr>
          <w:p w14:paraId="4AF5FC35"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15D5A738" w14:textId="77777777" w:rsidTr="00146AA2">
        <w:trPr>
          <w:jc w:val="center"/>
        </w:trPr>
        <w:tc>
          <w:tcPr>
            <w:tcW w:w="2221" w:type="dxa"/>
            <w:vMerge w:val="restart"/>
            <w:vAlign w:val="center"/>
          </w:tcPr>
          <w:p w14:paraId="00BB733C" w14:textId="77777777" w:rsidR="00D21030" w:rsidRPr="001F078B" w:rsidRDefault="00D21030" w:rsidP="00146AA2">
            <w:pPr>
              <w:pStyle w:val="TAC"/>
              <w:keepNext w:val="0"/>
              <w:rPr>
                <w:lang w:val="fi-FI" w:eastAsia="zh-CN"/>
              </w:rPr>
            </w:pPr>
            <w:r w:rsidRPr="001F078B">
              <w:rPr>
                <w:lang w:val="fi-FI" w:eastAsia="zh-CN"/>
              </w:rPr>
              <w:t>DC_1-3-7_n78</w:t>
            </w:r>
          </w:p>
          <w:p w14:paraId="3240646B" w14:textId="77777777" w:rsidR="00D21030" w:rsidRPr="001F078B" w:rsidRDefault="00D21030" w:rsidP="00146AA2">
            <w:pPr>
              <w:pStyle w:val="TAC"/>
              <w:keepNext w:val="0"/>
              <w:rPr>
                <w:lang w:val="fi-FI" w:eastAsia="zh-CN"/>
              </w:rPr>
            </w:pPr>
            <w:r w:rsidRPr="001F078B">
              <w:rPr>
                <w:lang w:val="fi-FI" w:eastAsia="zh-CN"/>
              </w:rPr>
              <w:t>DC_1-3-7-7_n78</w:t>
            </w:r>
          </w:p>
          <w:p w14:paraId="6B59295F" w14:textId="77777777" w:rsidR="00D21030" w:rsidRPr="001F078B" w:rsidRDefault="00D21030" w:rsidP="00146AA2">
            <w:pPr>
              <w:pStyle w:val="TAC"/>
              <w:keepNext w:val="0"/>
              <w:rPr>
                <w:rFonts w:cs="Arial"/>
                <w:lang w:val="fi-FI"/>
              </w:rPr>
            </w:pPr>
            <w:r w:rsidRPr="001F078B">
              <w:rPr>
                <w:rFonts w:cs="Arial"/>
                <w:szCs w:val="18"/>
                <w:lang w:val="fi-FI" w:eastAsia="zh-CN"/>
              </w:rPr>
              <w:t>DC_1-3_n7-n78</w:t>
            </w:r>
          </w:p>
        </w:tc>
        <w:tc>
          <w:tcPr>
            <w:tcW w:w="2952" w:type="dxa"/>
            <w:vAlign w:val="center"/>
          </w:tcPr>
          <w:p w14:paraId="5695184F"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30D27B6C" w14:textId="77777777" w:rsidR="00D21030" w:rsidRPr="001F078B" w:rsidRDefault="00D21030" w:rsidP="00146AA2">
            <w:pPr>
              <w:pStyle w:val="TAC"/>
              <w:keepNext w:val="0"/>
              <w:rPr>
                <w:rFonts w:cs="Arial"/>
              </w:rPr>
            </w:pPr>
            <w:r w:rsidRPr="001F078B">
              <w:rPr>
                <w:rFonts w:eastAsia="MS Mincho" w:cs="Arial"/>
                <w:lang w:eastAsia="ja-JP"/>
              </w:rPr>
              <w:t>0.3</w:t>
            </w:r>
          </w:p>
        </w:tc>
      </w:tr>
      <w:tr w:rsidR="00D21030" w:rsidRPr="001F078B" w14:paraId="7161F12F" w14:textId="77777777" w:rsidTr="00146AA2">
        <w:trPr>
          <w:jc w:val="center"/>
        </w:trPr>
        <w:tc>
          <w:tcPr>
            <w:tcW w:w="2221" w:type="dxa"/>
            <w:vMerge/>
            <w:vAlign w:val="center"/>
          </w:tcPr>
          <w:p w14:paraId="407CBFAC" w14:textId="77777777" w:rsidR="00D21030" w:rsidRPr="001F078B" w:rsidRDefault="00D21030" w:rsidP="00146AA2">
            <w:pPr>
              <w:pStyle w:val="TAC"/>
              <w:keepNext w:val="0"/>
              <w:rPr>
                <w:rFonts w:cs="Arial"/>
              </w:rPr>
            </w:pPr>
          </w:p>
        </w:tc>
        <w:tc>
          <w:tcPr>
            <w:tcW w:w="2952" w:type="dxa"/>
            <w:vAlign w:val="center"/>
          </w:tcPr>
          <w:p w14:paraId="0CD20965"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70BF2E59" w14:textId="77777777" w:rsidR="00D21030" w:rsidRPr="001F078B" w:rsidRDefault="00D21030" w:rsidP="00146AA2">
            <w:pPr>
              <w:pStyle w:val="TAC"/>
              <w:keepNext w:val="0"/>
              <w:rPr>
                <w:rFonts w:cs="Arial"/>
              </w:rPr>
            </w:pPr>
            <w:r w:rsidRPr="001F078B">
              <w:rPr>
                <w:rFonts w:eastAsia="MS Mincho" w:cs="Arial"/>
                <w:lang w:eastAsia="ja-JP"/>
              </w:rPr>
              <w:t>0.3</w:t>
            </w:r>
          </w:p>
        </w:tc>
      </w:tr>
      <w:tr w:rsidR="00D21030" w:rsidRPr="001F078B" w14:paraId="5397A228" w14:textId="77777777" w:rsidTr="00146AA2">
        <w:trPr>
          <w:jc w:val="center"/>
        </w:trPr>
        <w:tc>
          <w:tcPr>
            <w:tcW w:w="2221" w:type="dxa"/>
            <w:vMerge/>
            <w:vAlign w:val="center"/>
          </w:tcPr>
          <w:p w14:paraId="556E84CB" w14:textId="77777777" w:rsidR="00D21030" w:rsidRPr="001F078B" w:rsidRDefault="00D21030" w:rsidP="00146AA2">
            <w:pPr>
              <w:pStyle w:val="TAC"/>
              <w:keepNext w:val="0"/>
              <w:rPr>
                <w:rFonts w:cs="Arial"/>
              </w:rPr>
            </w:pPr>
          </w:p>
        </w:tc>
        <w:tc>
          <w:tcPr>
            <w:tcW w:w="2952" w:type="dxa"/>
            <w:vAlign w:val="center"/>
          </w:tcPr>
          <w:p w14:paraId="0BE94F2B"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7</w:t>
            </w:r>
            <w:r w:rsidRPr="001F078B">
              <w:rPr>
                <w:rFonts w:eastAsia="Malgun Gothic" w:cs="Arial"/>
                <w:lang w:eastAsia="ko-KR"/>
              </w:rPr>
              <w:t xml:space="preserve"> or n7</w:t>
            </w:r>
          </w:p>
        </w:tc>
        <w:tc>
          <w:tcPr>
            <w:tcW w:w="2952" w:type="dxa"/>
            <w:vAlign w:val="center"/>
          </w:tcPr>
          <w:p w14:paraId="108EDBEC" w14:textId="77777777" w:rsidR="00D21030" w:rsidRPr="001F078B" w:rsidRDefault="00D21030" w:rsidP="00146AA2">
            <w:pPr>
              <w:pStyle w:val="TAC"/>
              <w:keepNext w:val="0"/>
              <w:rPr>
                <w:rFonts w:cs="Arial"/>
                <w:lang w:val="en-US" w:eastAsia="zh-CN"/>
              </w:rPr>
            </w:pPr>
            <w:r w:rsidRPr="001F078B">
              <w:rPr>
                <w:rFonts w:eastAsia="MS Mincho" w:cs="Arial"/>
                <w:lang w:eastAsia="ja-JP"/>
              </w:rPr>
              <w:t>0.3</w:t>
            </w:r>
          </w:p>
        </w:tc>
      </w:tr>
      <w:tr w:rsidR="00D21030" w:rsidRPr="001F078B" w14:paraId="3EAC9440" w14:textId="77777777" w:rsidTr="00146AA2">
        <w:trPr>
          <w:jc w:val="center"/>
        </w:trPr>
        <w:tc>
          <w:tcPr>
            <w:tcW w:w="2221" w:type="dxa"/>
            <w:vMerge/>
            <w:vAlign w:val="center"/>
          </w:tcPr>
          <w:p w14:paraId="7B34C5EC" w14:textId="77777777" w:rsidR="00D21030" w:rsidRPr="001F078B" w:rsidRDefault="00D21030" w:rsidP="00146AA2">
            <w:pPr>
              <w:pStyle w:val="TAC"/>
              <w:keepNext w:val="0"/>
              <w:rPr>
                <w:rFonts w:cs="Arial"/>
              </w:rPr>
            </w:pPr>
          </w:p>
        </w:tc>
        <w:tc>
          <w:tcPr>
            <w:tcW w:w="2952" w:type="dxa"/>
            <w:vAlign w:val="center"/>
          </w:tcPr>
          <w:p w14:paraId="3299F66E" w14:textId="77777777" w:rsidR="00D21030" w:rsidRPr="001F078B" w:rsidRDefault="00D21030" w:rsidP="00146AA2">
            <w:pPr>
              <w:pStyle w:val="TAC"/>
              <w:keepNext w:val="0"/>
              <w:rPr>
                <w:rFonts w:cs="Arial"/>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578FB200"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6E2FB008" w14:textId="77777777" w:rsidTr="00146AA2">
        <w:trPr>
          <w:jc w:val="center"/>
        </w:trPr>
        <w:tc>
          <w:tcPr>
            <w:tcW w:w="2221" w:type="dxa"/>
            <w:vMerge w:val="restart"/>
            <w:vAlign w:val="center"/>
          </w:tcPr>
          <w:p w14:paraId="7DC02474" w14:textId="77777777" w:rsidR="00D21030" w:rsidRPr="001F078B" w:rsidRDefault="00D21030" w:rsidP="00146AA2">
            <w:pPr>
              <w:pStyle w:val="TAC"/>
              <w:keepNext w:val="0"/>
              <w:rPr>
                <w:rFonts w:cs="Arial"/>
              </w:rPr>
            </w:pPr>
            <w:r w:rsidRPr="001F078B">
              <w:rPr>
                <w:lang w:eastAsia="zh-CN"/>
              </w:rPr>
              <w:t>DC_1-3-8_n77</w:t>
            </w:r>
          </w:p>
        </w:tc>
        <w:tc>
          <w:tcPr>
            <w:tcW w:w="2952" w:type="dxa"/>
            <w:vAlign w:val="center"/>
          </w:tcPr>
          <w:p w14:paraId="4F4361BD" w14:textId="77777777" w:rsidR="00D21030" w:rsidRPr="001F078B" w:rsidRDefault="00D21030" w:rsidP="00146AA2">
            <w:pPr>
              <w:pStyle w:val="TAC"/>
              <w:keepNext w:val="0"/>
              <w:rPr>
                <w:rFonts w:cs="Arial"/>
                <w:lang w:eastAsia="ja-JP"/>
              </w:rPr>
            </w:pPr>
            <w:r w:rsidRPr="001F078B">
              <w:rPr>
                <w:rFonts w:eastAsia="Malgun Gothic" w:cs="Arial"/>
                <w:lang w:eastAsia="ko-KR"/>
              </w:rPr>
              <w:t>1</w:t>
            </w:r>
          </w:p>
        </w:tc>
        <w:tc>
          <w:tcPr>
            <w:tcW w:w="2952" w:type="dxa"/>
            <w:vAlign w:val="center"/>
          </w:tcPr>
          <w:p w14:paraId="67096334" w14:textId="77777777" w:rsidR="00D21030" w:rsidRPr="001F078B" w:rsidRDefault="00D21030" w:rsidP="00146AA2">
            <w:pPr>
              <w:pStyle w:val="TAC"/>
              <w:keepNext w:val="0"/>
              <w:rPr>
                <w:rFonts w:eastAsia="MS Mincho" w:cs="Arial"/>
                <w:lang w:eastAsia="ja-JP"/>
              </w:rPr>
            </w:pPr>
            <w:r w:rsidRPr="001F078B">
              <w:rPr>
                <w:rFonts w:cs="Arial"/>
                <w:lang w:eastAsia="zh-CN"/>
              </w:rPr>
              <w:t>0</w:t>
            </w:r>
            <w:r w:rsidRPr="001F078B">
              <w:rPr>
                <w:rFonts w:cs="Arial"/>
                <w:lang w:val="en-US" w:eastAsia="zh-CN"/>
              </w:rPr>
              <w:t>.2</w:t>
            </w:r>
          </w:p>
        </w:tc>
      </w:tr>
      <w:tr w:rsidR="00D21030" w:rsidRPr="001F078B" w14:paraId="0C451642" w14:textId="77777777" w:rsidTr="00146AA2">
        <w:trPr>
          <w:jc w:val="center"/>
        </w:trPr>
        <w:tc>
          <w:tcPr>
            <w:tcW w:w="2221" w:type="dxa"/>
            <w:vMerge/>
            <w:vAlign w:val="center"/>
          </w:tcPr>
          <w:p w14:paraId="3681238F" w14:textId="77777777" w:rsidR="00D21030" w:rsidRPr="001F078B" w:rsidRDefault="00D21030" w:rsidP="00146AA2">
            <w:pPr>
              <w:pStyle w:val="TAC"/>
              <w:keepNext w:val="0"/>
              <w:rPr>
                <w:rFonts w:cs="Arial"/>
              </w:rPr>
            </w:pPr>
          </w:p>
        </w:tc>
        <w:tc>
          <w:tcPr>
            <w:tcW w:w="2952" w:type="dxa"/>
            <w:vAlign w:val="center"/>
          </w:tcPr>
          <w:p w14:paraId="133DFA25" w14:textId="77777777" w:rsidR="00D21030" w:rsidRPr="001F078B" w:rsidRDefault="00D21030" w:rsidP="00146AA2">
            <w:pPr>
              <w:pStyle w:val="TAC"/>
              <w:keepNext w:val="0"/>
              <w:rPr>
                <w:rFonts w:cs="Arial"/>
                <w:lang w:eastAsia="ja-JP"/>
              </w:rPr>
            </w:pPr>
            <w:r w:rsidRPr="001F078B">
              <w:rPr>
                <w:rFonts w:eastAsia="Malgun Gothic" w:cs="Arial"/>
                <w:lang w:eastAsia="ko-KR"/>
              </w:rPr>
              <w:t>3</w:t>
            </w:r>
          </w:p>
        </w:tc>
        <w:tc>
          <w:tcPr>
            <w:tcW w:w="2952" w:type="dxa"/>
            <w:vAlign w:val="center"/>
          </w:tcPr>
          <w:p w14:paraId="4BB22513" w14:textId="77777777" w:rsidR="00D21030" w:rsidRPr="001F078B" w:rsidRDefault="00D21030" w:rsidP="00146AA2">
            <w:pPr>
              <w:pStyle w:val="TAC"/>
              <w:keepNext w:val="0"/>
              <w:rPr>
                <w:rFonts w:eastAsia="MS Mincho" w:cs="Arial"/>
                <w:lang w:eastAsia="ja-JP"/>
              </w:rPr>
            </w:pPr>
            <w:r w:rsidRPr="001F078B">
              <w:rPr>
                <w:rFonts w:cs="Arial"/>
                <w:lang w:val="en-US" w:eastAsia="zh-CN"/>
              </w:rPr>
              <w:t>0.2</w:t>
            </w:r>
          </w:p>
        </w:tc>
      </w:tr>
      <w:tr w:rsidR="00D21030" w:rsidRPr="001F078B" w14:paraId="73D08065" w14:textId="77777777" w:rsidTr="00146AA2">
        <w:trPr>
          <w:jc w:val="center"/>
        </w:trPr>
        <w:tc>
          <w:tcPr>
            <w:tcW w:w="2221" w:type="dxa"/>
            <w:vMerge/>
            <w:vAlign w:val="center"/>
          </w:tcPr>
          <w:p w14:paraId="517398F9" w14:textId="77777777" w:rsidR="00D21030" w:rsidRPr="001F078B" w:rsidRDefault="00D21030" w:rsidP="00146AA2">
            <w:pPr>
              <w:pStyle w:val="TAC"/>
              <w:keepNext w:val="0"/>
              <w:rPr>
                <w:rFonts w:cs="Arial"/>
              </w:rPr>
            </w:pPr>
          </w:p>
        </w:tc>
        <w:tc>
          <w:tcPr>
            <w:tcW w:w="2952" w:type="dxa"/>
            <w:vAlign w:val="center"/>
          </w:tcPr>
          <w:p w14:paraId="5AC06EBC" w14:textId="77777777" w:rsidR="00D21030" w:rsidRPr="001F078B" w:rsidRDefault="00D21030" w:rsidP="00146AA2">
            <w:pPr>
              <w:pStyle w:val="TAC"/>
              <w:keepNext w:val="0"/>
              <w:rPr>
                <w:rFonts w:cs="Arial"/>
                <w:lang w:eastAsia="ja-JP"/>
              </w:rPr>
            </w:pPr>
            <w:r w:rsidRPr="001F078B">
              <w:rPr>
                <w:rFonts w:eastAsia="Malgun Gothic" w:cs="Arial"/>
                <w:lang w:eastAsia="ko-KR"/>
              </w:rPr>
              <w:t>8</w:t>
            </w:r>
          </w:p>
        </w:tc>
        <w:tc>
          <w:tcPr>
            <w:tcW w:w="2952" w:type="dxa"/>
            <w:vAlign w:val="center"/>
          </w:tcPr>
          <w:p w14:paraId="2364F9D1" w14:textId="77777777" w:rsidR="00D21030" w:rsidRPr="001F078B" w:rsidRDefault="00D21030" w:rsidP="00146AA2">
            <w:pPr>
              <w:pStyle w:val="TAC"/>
              <w:keepNext w:val="0"/>
              <w:rPr>
                <w:rFonts w:eastAsia="MS Mincho" w:cs="Arial"/>
                <w:lang w:eastAsia="ja-JP"/>
              </w:rPr>
            </w:pPr>
            <w:r w:rsidRPr="001F078B">
              <w:rPr>
                <w:rFonts w:cs="Arial"/>
                <w:lang w:eastAsia="zh-CN"/>
              </w:rPr>
              <w:t>0.2</w:t>
            </w:r>
          </w:p>
        </w:tc>
      </w:tr>
      <w:tr w:rsidR="00D21030" w:rsidRPr="001F078B" w14:paraId="25F7CF3E" w14:textId="77777777" w:rsidTr="00146AA2">
        <w:trPr>
          <w:jc w:val="center"/>
        </w:trPr>
        <w:tc>
          <w:tcPr>
            <w:tcW w:w="2221" w:type="dxa"/>
            <w:vMerge/>
            <w:vAlign w:val="center"/>
          </w:tcPr>
          <w:p w14:paraId="20DA88BF" w14:textId="77777777" w:rsidR="00D21030" w:rsidRPr="001F078B" w:rsidRDefault="00D21030" w:rsidP="00146AA2">
            <w:pPr>
              <w:pStyle w:val="TAC"/>
              <w:keepNext w:val="0"/>
              <w:rPr>
                <w:rFonts w:cs="Arial"/>
              </w:rPr>
            </w:pPr>
          </w:p>
        </w:tc>
        <w:tc>
          <w:tcPr>
            <w:tcW w:w="2952" w:type="dxa"/>
            <w:vAlign w:val="center"/>
          </w:tcPr>
          <w:p w14:paraId="7ABCCA25"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eastAsia="Malgun Gothic" w:cs="Arial"/>
                <w:lang w:eastAsia="ko-KR"/>
              </w:rPr>
              <w:t>77</w:t>
            </w:r>
          </w:p>
        </w:tc>
        <w:tc>
          <w:tcPr>
            <w:tcW w:w="2952" w:type="dxa"/>
            <w:vAlign w:val="center"/>
          </w:tcPr>
          <w:p w14:paraId="37A3E793" w14:textId="77777777" w:rsidR="00D21030" w:rsidRPr="001F078B" w:rsidRDefault="00D21030" w:rsidP="00146AA2">
            <w:pPr>
              <w:pStyle w:val="TAC"/>
              <w:keepNext w:val="0"/>
              <w:rPr>
                <w:rFonts w:eastAsia="MS Mincho" w:cs="Arial"/>
                <w:lang w:eastAsia="ja-JP"/>
              </w:rPr>
            </w:pPr>
            <w:r w:rsidRPr="001F078B">
              <w:rPr>
                <w:rFonts w:cs="Arial"/>
                <w:lang w:eastAsia="zh-CN"/>
              </w:rPr>
              <w:t>0.5</w:t>
            </w:r>
          </w:p>
        </w:tc>
      </w:tr>
      <w:tr w:rsidR="00D21030" w:rsidRPr="001F078B" w14:paraId="52B0A613" w14:textId="77777777" w:rsidTr="00146AA2">
        <w:trPr>
          <w:jc w:val="center"/>
        </w:trPr>
        <w:tc>
          <w:tcPr>
            <w:tcW w:w="2221" w:type="dxa"/>
            <w:vMerge w:val="restart"/>
            <w:vAlign w:val="center"/>
          </w:tcPr>
          <w:p w14:paraId="2ED63306" w14:textId="77777777" w:rsidR="00D21030" w:rsidRPr="001F078B" w:rsidRDefault="00D21030" w:rsidP="00146AA2">
            <w:pPr>
              <w:pStyle w:val="TAC"/>
              <w:keepNext w:val="0"/>
              <w:rPr>
                <w:rFonts w:cs="Arial"/>
              </w:rPr>
            </w:pPr>
            <w:r w:rsidRPr="001F078B">
              <w:rPr>
                <w:lang w:eastAsia="zh-CN"/>
              </w:rPr>
              <w:t>DC_1-3-8_n78</w:t>
            </w:r>
          </w:p>
        </w:tc>
        <w:tc>
          <w:tcPr>
            <w:tcW w:w="2952" w:type="dxa"/>
            <w:vAlign w:val="center"/>
          </w:tcPr>
          <w:p w14:paraId="6A703B2E"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1</w:t>
            </w:r>
          </w:p>
        </w:tc>
        <w:tc>
          <w:tcPr>
            <w:tcW w:w="2952" w:type="dxa"/>
            <w:vAlign w:val="center"/>
          </w:tcPr>
          <w:p w14:paraId="6E9B30EB"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w:t>
            </w:r>
            <w:r w:rsidRPr="001F078B">
              <w:rPr>
                <w:rFonts w:cs="Arial" w:hint="eastAsia"/>
                <w:lang w:val="en-US" w:eastAsia="zh-CN"/>
              </w:rPr>
              <w:t>.2</w:t>
            </w:r>
          </w:p>
        </w:tc>
      </w:tr>
      <w:tr w:rsidR="00D21030" w:rsidRPr="001F078B" w14:paraId="3894BF9C" w14:textId="77777777" w:rsidTr="00146AA2">
        <w:trPr>
          <w:jc w:val="center"/>
        </w:trPr>
        <w:tc>
          <w:tcPr>
            <w:tcW w:w="2221" w:type="dxa"/>
            <w:vMerge/>
            <w:vAlign w:val="center"/>
          </w:tcPr>
          <w:p w14:paraId="5DE006BC" w14:textId="77777777" w:rsidR="00D21030" w:rsidRPr="001F078B" w:rsidRDefault="00D21030" w:rsidP="00146AA2">
            <w:pPr>
              <w:pStyle w:val="TAC"/>
              <w:keepNext w:val="0"/>
              <w:rPr>
                <w:rFonts w:cs="Arial"/>
              </w:rPr>
            </w:pPr>
          </w:p>
        </w:tc>
        <w:tc>
          <w:tcPr>
            <w:tcW w:w="2952" w:type="dxa"/>
            <w:vAlign w:val="center"/>
          </w:tcPr>
          <w:p w14:paraId="766F4059"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3</w:t>
            </w:r>
          </w:p>
        </w:tc>
        <w:tc>
          <w:tcPr>
            <w:tcW w:w="2952" w:type="dxa"/>
            <w:vAlign w:val="center"/>
          </w:tcPr>
          <w:p w14:paraId="25047F4F" w14:textId="77777777" w:rsidR="00D21030" w:rsidRPr="001F078B" w:rsidRDefault="00D21030" w:rsidP="00146AA2">
            <w:pPr>
              <w:pStyle w:val="TAC"/>
              <w:keepNext w:val="0"/>
              <w:rPr>
                <w:rFonts w:eastAsia="MS Mincho" w:cs="Arial"/>
                <w:lang w:eastAsia="ja-JP"/>
              </w:rPr>
            </w:pPr>
            <w:r w:rsidRPr="001F078B">
              <w:rPr>
                <w:rFonts w:cs="Arial" w:hint="eastAsia"/>
                <w:lang w:val="en-US" w:eastAsia="zh-CN"/>
              </w:rPr>
              <w:t>0.2</w:t>
            </w:r>
          </w:p>
        </w:tc>
      </w:tr>
      <w:tr w:rsidR="00D21030" w:rsidRPr="001F078B" w14:paraId="7611C035" w14:textId="77777777" w:rsidTr="00146AA2">
        <w:trPr>
          <w:jc w:val="center"/>
        </w:trPr>
        <w:tc>
          <w:tcPr>
            <w:tcW w:w="2221" w:type="dxa"/>
            <w:vMerge/>
            <w:vAlign w:val="center"/>
          </w:tcPr>
          <w:p w14:paraId="3D878935" w14:textId="77777777" w:rsidR="00D21030" w:rsidRPr="001F078B" w:rsidRDefault="00D21030" w:rsidP="00146AA2">
            <w:pPr>
              <w:pStyle w:val="TAC"/>
              <w:keepNext w:val="0"/>
              <w:rPr>
                <w:rFonts w:cs="Arial"/>
              </w:rPr>
            </w:pPr>
          </w:p>
        </w:tc>
        <w:tc>
          <w:tcPr>
            <w:tcW w:w="2952" w:type="dxa"/>
            <w:vAlign w:val="center"/>
          </w:tcPr>
          <w:p w14:paraId="13A77F50" w14:textId="77777777" w:rsidR="00D21030" w:rsidRPr="001F078B" w:rsidRDefault="00D21030" w:rsidP="00146AA2">
            <w:pPr>
              <w:pStyle w:val="TAC"/>
              <w:keepNext w:val="0"/>
              <w:rPr>
                <w:rFonts w:cs="Arial"/>
                <w:lang w:eastAsia="ja-JP"/>
              </w:rPr>
            </w:pPr>
            <w:r w:rsidRPr="001F078B">
              <w:rPr>
                <w:rFonts w:eastAsia="Malgun Gothic" w:cs="Arial"/>
                <w:lang w:eastAsia="ko-KR"/>
              </w:rPr>
              <w:t>8</w:t>
            </w:r>
          </w:p>
        </w:tc>
        <w:tc>
          <w:tcPr>
            <w:tcW w:w="2952" w:type="dxa"/>
            <w:vAlign w:val="center"/>
          </w:tcPr>
          <w:p w14:paraId="1BCBD75D"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0.2</w:t>
            </w:r>
          </w:p>
        </w:tc>
      </w:tr>
      <w:tr w:rsidR="00D21030" w:rsidRPr="001F078B" w14:paraId="069377FF" w14:textId="77777777" w:rsidTr="00146AA2">
        <w:trPr>
          <w:jc w:val="center"/>
        </w:trPr>
        <w:tc>
          <w:tcPr>
            <w:tcW w:w="2221" w:type="dxa"/>
            <w:vMerge/>
            <w:vAlign w:val="center"/>
          </w:tcPr>
          <w:p w14:paraId="22079EA7" w14:textId="77777777" w:rsidR="00D21030" w:rsidRPr="001F078B" w:rsidRDefault="00D21030" w:rsidP="00146AA2">
            <w:pPr>
              <w:pStyle w:val="TAC"/>
              <w:keepNext w:val="0"/>
              <w:rPr>
                <w:rFonts w:cs="Arial"/>
              </w:rPr>
            </w:pPr>
          </w:p>
        </w:tc>
        <w:tc>
          <w:tcPr>
            <w:tcW w:w="2952" w:type="dxa"/>
            <w:vAlign w:val="center"/>
          </w:tcPr>
          <w:p w14:paraId="195E27A4" w14:textId="77777777" w:rsidR="00D21030" w:rsidRPr="001F078B" w:rsidRDefault="00D21030" w:rsidP="00146AA2">
            <w:pPr>
              <w:pStyle w:val="TAC"/>
              <w:keepNext w:val="0"/>
              <w:rPr>
                <w:rFonts w:cs="Arial"/>
                <w:lang w:eastAsia="ja-JP"/>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4C23702E"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0.5</w:t>
            </w:r>
          </w:p>
        </w:tc>
      </w:tr>
      <w:tr w:rsidR="00D21030" w:rsidRPr="001F078B" w14:paraId="63764B4D" w14:textId="77777777" w:rsidTr="00146AA2">
        <w:trPr>
          <w:jc w:val="center"/>
        </w:trPr>
        <w:tc>
          <w:tcPr>
            <w:tcW w:w="2221" w:type="dxa"/>
            <w:vMerge w:val="restart"/>
            <w:vAlign w:val="center"/>
          </w:tcPr>
          <w:p w14:paraId="626F1899" w14:textId="77777777" w:rsidR="00D21030" w:rsidRPr="001F078B" w:rsidRDefault="00D21030" w:rsidP="00146AA2">
            <w:pPr>
              <w:pStyle w:val="TAC"/>
              <w:keepNext w:val="0"/>
              <w:rPr>
                <w:rFonts w:cs="Arial"/>
              </w:rPr>
            </w:pPr>
            <w:r w:rsidRPr="001F078B">
              <w:rPr>
                <w:lang w:eastAsia="zh-CN"/>
              </w:rPr>
              <w:t>DC_1-3-28_n5</w:t>
            </w:r>
          </w:p>
        </w:tc>
        <w:tc>
          <w:tcPr>
            <w:tcW w:w="2952" w:type="dxa"/>
            <w:vAlign w:val="center"/>
          </w:tcPr>
          <w:p w14:paraId="5B0F90CE" w14:textId="77777777" w:rsidR="00D21030" w:rsidRPr="001F078B" w:rsidRDefault="00D21030" w:rsidP="00146AA2">
            <w:pPr>
              <w:pStyle w:val="TAC"/>
              <w:keepNext w:val="0"/>
              <w:rPr>
                <w:rFonts w:cs="Arial"/>
                <w:lang w:eastAsia="ja-JP"/>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7F3305E6"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914ADE7" w14:textId="77777777" w:rsidTr="00146AA2">
        <w:trPr>
          <w:jc w:val="center"/>
        </w:trPr>
        <w:tc>
          <w:tcPr>
            <w:tcW w:w="2221" w:type="dxa"/>
            <w:vMerge/>
            <w:vAlign w:val="center"/>
          </w:tcPr>
          <w:p w14:paraId="4C33C7D3" w14:textId="77777777" w:rsidR="00D21030" w:rsidRPr="001F078B" w:rsidRDefault="00D21030" w:rsidP="00146AA2">
            <w:pPr>
              <w:pStyle w:val="TAC"/>
              <w:keepNext w:val="0"/>
              <w:rPr>
                <w:rFonts w:cs="Arial"/>
              </w:rPr>
            </w:pPr>
          </w:p>
        </w:tc>
        <w:tc>
          <w:tcPr>
            <w:tcW w:w="2952" w:type="dxa"/>
            <w:vAlign w:val="center"/>
          </w:tcPr>
          <w:p w14:paraId="7985D758"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eastAsia="Malgun Gothic" w:cs="Arial"/>
                <w:lang w:val="sv-SE" w:eastAsia="ko-KR"/>
              </w:rPr>
              <w:t>5</w:t>
            </w:r>
          </w:p>
        </w:tc>
        <w:tc>
          <w:tcPr>
            <w:tcW w:w="2952" w:type="dxa"/>
            <w:vAlign w:val="center"/>
          </w:tcPr>
          <w:p w14:paraId="1EA3482D"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CD813C7" w14:textId="77777777" w:rsidTr="00146AA2">
        <w:trPr>
          <w:jc w:val="center"/>
        </w:trPr>
        <w:tc>
          <w:tcPr>
            <w:tcW w:w="2221" w:type="dxa"/>
            <w:vAlign w:val="center"/>
          </w:tcPr>
          <w:p w14:paraId="296062AB" w14:textId="77777777" w:rsidR="00D21030" w:rsidRPr="001F078B" w:rsidRDefault="00D21030" w:rsidP="00146AA2">
            <w:pPr>
              <w:pStyle w:val="TAC"/>
              <w:keepNext w:val="0"/>
              <w:rPr>
                <w:rFonts w:cs="Arial"/>
              </w:rPr>
            </w:pPr>
            <w:r>
              <w:rPr>
                <w:rFonts w:cs="Arial"/>
                <w:szCs w:val="18"/>
                <w:lang w:eastAsia="zh-CN"/>
              </w:rPr>
              <w:t>DC_1-3-</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14:paraId="71B5F563" w14:textId="77777777" w:rsidR="00D21030" w:rsidRPr="001F078B" w:rsidRDefault="00D21030" w:rsidP="00146AA2">
            <w:pPr>
              <w:pStyle w:val="TAC"/>
              <w:keepNext w:val="0"/>
              <w:rPr>
                <w:rFonts w:cs="Arial"/>
                <w:lang w:eastAsia="ja-JP"/>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6C93CACD"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3630514" w14:textId="77777777" w:rsidTr="00146AA2">
        <w:trPr>
          <w:jc w:val="center"/>
        </w:trPr>
        <w:tc>
          <w:tcPr>
            <w:tcW w:w="2221" w:type="dxa"/>
            <w:vMerge w:val="restart"/>
            <w:vAlign w:val="center"/>
          </w:tcPr>
          <w:p w14:paraId="087BBC7F" w14:textId="77777777" w:rsidR="00D21030" w:rsidRPr="001F078B" w:rsidRDefault="00D21030" w:rsidP="00146AA2">
            <w:pPr>
              <w:pStyle w:val="TAC"/>
              <w:keepNext w:val="0"/>
              <w:rPr>
                <w:rFonts w:cs="Arial"/>
              </w:rPr>
            </w:pPr>
            <w:r w:rsidRPr="001F078B">
              <w:rPr>
                <w:lang w:eastAsia="zh-CN"/>
              </w:rPr>
              <w:t>DC_1-3-28_n77</w:t>
            </w:r>
          </w:p>
        </w:tc>
        <w:tc>
          <w:tcPr>
            <w:tcW w:w="2952" w:type="dxa"/>
            <w:vAlign w:val="center"/>
          </w:tcPr>
          <w:p w14:paraId="0DFB09B7"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72B06015"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77EF14FE" w14:textId="77777777" w:rsidTr="00146AA2">
        <w:trPr>
          <w:jc w:val="center"/>
        </w:trPr>
        <w:tc>
          <w:tcPr>
            <w:tcW w:w="2221" w:type="dxa"/>
            <w:vMerge/>
            <w:vAlign w:val="center"/>
          </w:tcPr>
          <w:p w14:paraId="38C6CF6B" w14:textId="77777777" w:rsidR="00D21030" w:rsidRPr="001F078B" w:rsidRDefault="00D21030" w:rsidP="00146AA2">
            <w:pPr>
              <w:pStyle w:val="TAC"/>
              <w:keepNext w:val="0"/>
              <w:rPr>
                <w:rFonts w:cs="Arial"/>
              </w:rPr>
            </w:pPr>
          </w:p>
        </w:tc>
        <w:tc>
          <w:tcPr>
            <w:tcW w:w="2952" w:type="dxa"/>
            <w:vAlign w:val="center"/>
          </w:tcPr>
          <w:p w14:paraId="3E101F27"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0B87E87F"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0D5A6E44" w14:textId="77777777" w:rsidTr="00146AA2">
        <w:trPr>
          <w:jc w:val="center"/>
        </w:trPr>
        <w:tc>
          <w:tcPr>
            <w:tcW w:w="2221" w:type="dxa"/>
            <w:vMerge/>
            <w:vAlign w:val="center"/>
          </w:tcPr>
          <w:p w14:paraId="2A0551B4" w14:textId="77777777" w:rsidR="00D21030" w:rsidRPr="001F078B" w:rsidRDefault="00D21030" w:rsidP="00146AA2">
            <w:pPr>
              <w:pStyle w:val="TAC"/>
              <w:keepNext w:val="0"/>
              <w:rPr>
                <w:rFonts w:cs="Arial"/>
              </w:rPr>
            </w:pPr>
          </w:p>
        </w:tc>
        <w:tc>
          <w:tcPr>
            <w:tcW w:w="2952" w:type="dxa"/>
            <w:vAlign w:val="center"/>
          </w:tcPr>
          <w:p w14:paraId="291C42EE"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3C406473"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55574391" w14:textId="77777777" w:rsidTr="00146AA2">
        <w:trPr>
          <w:jc w:val="center"/>
        </w:trPr>
        <w:tc>
          <w:tcPr>
            <w:tcW w:w="2221" w:type="dxa"/>
            <w:vMerge/>
            <w:vAlign w:val="center"/>
          </w:tcPr>
          <w:p w14:paraId="6144DC0D" w14:textId="77777777" w:rsidR="00D21030" w:rsidRPr="001F078B" w:rsidRDefault="00D21030" w:rsidP="00146AA2">
            <w:pPr>
              <w:pStyle w:val="TAC"/>
              <w:keepNext w:val="0"/>
              <w:rPr>
                <w:rFonts w:cs="Arial"/>
              </w:rPr>
            </w:pPr>
          </w:p>
        </w:tc>
        <w:tc>
          <w:tcPr>
            <w:tcW w:w="2952" w:type="dxa"/>
            <w:vAlign w:val="center"/>
          </w:tcPr>
          <w:p w14:paraId="29BAC527" w14:textId="77777777" w:rsidR="00D21030" w:rsidRPr="001F078B" w:rsidRDefault="00D21030" w:rsidP="00146AA2">
            <w:pPr>
              <w:pStyle w:val="TAC"/>
              <w:keepNext w:val="0"/>
              <w:rPr>
                <w:rFonts w:cs="Arial"/>
                <w:lang w:val="sv-SE"/>
              </w:rPr>
            </w:pPr>
            <w:r w:rsidRPr="001F078B">
              <w:rPr>
                <w:rFonts w:cs="Arial" w:hint="eastAsia"/>
                <w:lang w:eastAsia="ja-JP"/>
              </w:rPr>
              <w:t>n</w:t>
            </w:r>
            <w:r w:rsidRPr="001F078B">
              <w:rPr>
                <w:rFonts w:eastAsia="Malgun Gothic" w:cs="Arial" w:hint="eastAsia"/>
                <w:lang w:eastAsia="ko-KR"/>
              </w:rPr>
              <w:t>7</w:t>
            </w:r>
            <w:r w:rsidRPr="001F078B">
              <w:rPr>
                <w:rFonts w:eastAsia="Malgun Gothic" w:cs="Arial"/>
                <w:lang w:val="sv-SE" w:eastAsia="ko-KR"/>
              </w:rPr>
              <w:t>7</w:t>
            </w:r>
          </w:p>
        </w:tc>
        <w:tc>
          <w:tcPr>
            <w:tcW w:w="2952" w:type="dxa"/>
            <w:vAlign w:val="center"/>
          </w:tcPr>
          <w:p w14:paraId="7D2A2841" w14:textId="77777777" w:rsidR="00D21030" w:rsidRPr="001F078B" w:rsidRDefault="00D21030" w:rsidP="00146AA2">
            <w:pPr>
              <w:pStyle w:val="TAC"/>
              <w:keepNext w:val="0"/>
              <w:rPr>
                <w:rFonts w:cs="Arial"/>
              </w:rPr>
            </w:pPr>
            <w:r w:rsidRPr="001F078B">
              <w:rPr>
                <w:rFonts w:hint="eastAsia"/>
                <w:lang w:val="en-US" w:eastAsia="ja-JP"/>
              </w:rPr>
              <w:t>0.5</w:t>
            </w:r>
          </w:p>
        </w:tc>
      </w:tr>
      <w:tr w:rsidR="00D21030" w:rsidRPr="001F078B" w14:paraId="062013AC" w14:textId="77777777" w:rsidTr="00146AA2">
        <w:trPr>
          <w:jc w:val="center"/>
        </w:trPr>
        <w:tc>
          <w:tcPr>
            <w:tcW w:w="2221" w:type="dxa"/>
            <w:vMerge w:val="restart"/>
            <w:vAlign w:val="center"/>
          </w:tcPr>
          <w:p w14:paraId="0FC7F88E" w14:textId="77777777" w:rsidR="00D21030" w:rsidRPr="001F078B" w:rsidRDefault="00D21030" w:rsidP="00146AA2">
            <w:pPr>
              <w:pStyle w:val="TAC"/>
              <w:keepNext w:val="0"/>
              <w:rPr>
                <w:lang w:eastAsia="zh-CN"/>
              </w:rPr>
            </w:pPr>
            <w:r w:rsidRPr="001F078B">
              <w:rPr>
                <w:lang w:eastAsia="zh-CN"/>
              </w:rPr>
              <w:t>DC_1-3-28_n78</w:t>
            </w:r>
          </w:p>
          <w:p w14:paraId="05972220" w14:textId="77777777" w:rsidR="00D21030" w:rsidRPr="001F078B" w:rsidRDefault="00D21030" w:rsidP="00146AA2">
            <w:pPr>
              <w:pStyle w:val="TAC"/>
              <w:keepNext w:val="0"/>
              <w:rPr>
                <w:rFonts w:cs="Arial"/>
              </w:rPr>
            </w:pPr>
            <w:r w:rsidRPr="001F078B">
              <w:rPr>
                <w:lang w:eastAsia="zh-CN"/>
              </w:rPr>
              <w:t>DC_1-3_n28-n78</w:t>
            </w:r>
          </w:p>
        </w:tc>
        <w:tc>
          <w:tcPr>
            <w:tcW w:w="2952" w:type="dxa"/>
            <w:vAlign w:val="center"/>
          </w:tcPr>
          <w:p w14:paraId="1204E47E"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60BE7875"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75857342" w14:textId="77777777" w:rsidTr="00146AA2">
        <w:trPr>
          <w:jc w:val="center"/>
        </w:trPr>
        <w:tc>
          <w:tcPr>
            <w:tcW w:w="2221" w:type="dxa"/>
            <w:vMerge/>
            <w:vAlign w:val="center"/>
          </w:tcPr>
          <w:p w14:paraId="179F67EE" w14:textId="77777777" w:rsidR="00D21030" w:rsidRPr="001F078B" w:rsidRDefault="00D21030" w:rsidP="00146AA2">
            <w:pPr>
              <w:pStyle w:val="TAC"/>
              <w:keepNext w:val="0"/>
              <w:rPr>
                <w:rFonts w:cs="Arial"/>
              </w:rPr>
            </w:pPr>
          </w:p>
        </w:tc>
        <w:tc>
          <w:tcPr>
            <w:tcW w:w="2952" w:type="dxa"/>
            <w:vAlign w:val="center"/>
          </w:tcPr>
          <w:p w14:paraId="5962E303"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41ABC3DB"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1EA0DD96" w14:textId="77777777" w:rsidTr="00146AA2">
        <w:trPr>
          <w:jc w:val="center"/>
        </w:trPr>
        <w:tc>
          <w:tcPr>
            <w:tcW w:w="2221" w:type="dxa"/>
            <w:vMerge/>
            <w:vAlign w:val="center"/>
          </w:tcPr>
          <w:p w14:paraId="1BA3AEDA" w14:textId="77777777" w:rsidR="00D21030" w:rsidRPr="001F078B" w:rsidRDefault="00D21030" w:rsidP="00146AA2">
            <w:pPr>
              <w:pStyle w:val="TAC"/>
              <w:keepNext w:val="0"/>
              <w:rPr>
                <w:rFonts w:cs="Arial"/>
              </w:rPr>
            </w:pPr>
          </w:p>
        </w:tc>
        <w:tc>
          <w:tcPr>
            <w:tcW w:w="2952" w:type="dxa"/>
            <w:vAlign w:val="center"/>
          </w:tcPr>
          <w:p w14:paraId="7177AF0B"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r w:rsidRPr="001F078B">
              <w:rPr>
                <w:rFonts w:eastAsia="Malgun Gothic" w:cs="Arial"/>
                <w:lang w:val="en-US" w:eastAsia="ko-KR"/>
              </w:rPr>
              <w:t xml:space="preserve"> or n28</w:t>
            </w:r>
          </w:p>
        </w:tc>
        <w:tc>
          <w:tcPr>
            <w:tcW w:w="2952" w:type="dxa"/>
            <w:vAlign w:val="center"/>
          </w:tcPr>
          <w:p w14:paraId="17832EA3"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00723227" w14:textId="77777777" w:rsidTr="00146AA2">
        <w:trPr>
          <w:jc w:val="center"/>
        </w:trPr>
        <w:tc>
          <w:tcPr>
            <w:tcW w:w="2221" w:type="dxa"/>
            <w:vMerge/>
            <w:vAlign w:val="center"/>
          </w:tcPr>
          <w:p w14:paraId="1C618A14" w14:textId="77777777" w:rsidR="00D21030" w:rsidRPr="001F078B" w:rsidRDefault="00D21030" w:rsidP="00146AA2">
            <w:pPr>
              <w:pStyle w:val="TAC"/>
              <w:keepNext w:val="0"/>
              <w:rPr>
                <w:rFonts w:cs="Arial"/>
              </w:rPr>
            </w:pPr>
          </w:p>
        </w:tc>
        <w:tc>
          <w:tcPr>
            <w:tcW w:w="2952" w:type="dxa"/>
            <w:vAlign w:val="center"/>
          </w:tcPr>
          <w:p w14:paraId="64FAD8C9" w14:textId="77777777" w:rsidR="00D21030" w:rsidRPr="001F078B" w:rsidRDefault="00D21030" w:rsidP="00146AA2">
            <w:pPr>
              <w:pStyle w:val="TAC"/>
              <w:keepNext w:val="0"/>
              <w:rPr>
                <w:rFonts w:cs="Arial"/>
                <w:lang w:val="sv-SE"/>
              </w:rPr>
            </w:pPr>
            <w:r w:rsidRPr="001F078B">
              <w:rPr>
                <w:rFonts w:cs="Arial" w:hint="eastAsia"/>
                <w:lang w:eastAsia="ja-JP"/>
              </w:rPr>
              <w:t>n</w:t>
            </w:r>
            <w:r w:rsidRPr="001F078B">
              <w:rPr>
                <w:rFonts w:eastAsia="Malgun Gothic" w:cs="Arial" w:hint="eastAsia"/>
                <w:lang w:eastAsia="ko-KR"/>
              </w:rPr>
              <w:t>7</w:t>
            </w:r>
            <w:r w:rsidRPr="001F078B">
              <w:rPr>
                <w:rFonts w:eastAsia="Malgun Gothic" w:cs="Arial"/>
                <w:lang w:val="sv-SE" w:eastAsia="ko-KR"/>
              </w:rPr>
              <w:t>8</w:t>
            </w:r>
          </w:p>
        </w:tc>
        <w:tc>
          <w:tcPr>
            <w:tcW w:w="2952" w:type="dxa"/>
            <w:vAlign w:val="center"/>
          </w:tcPr>
          <w:p w14:paraId="065B87B7" w14:textId="77777777" w:rsidR="00D21030" w:rsidRPr="001F078B" w:rsidRDefault="00D21030" w:rsidP="00146AA2">
            <w:pPr>
              <w:pStyle w:val="TAC"/>
              <w:keepNext w:val="0"/>
              <w:rPr>
                <w:rFonts w:cs="Arial"/>
              </w:rPr>
            </w:pPr>
            <w:r w:rsidRPr="001F078B">
              <w:rPr>
                <w:rFonts w:hint="eastAsia"/>
                <w:lang w:val="en-US" w:eastAsia="ja-JP"/>
              </w:rPr>
              <w:t>0.5</w:t>
            </w:r>
          </w:p>
        </w:tc>
      </w:tr>
      <w:tr w:rsidR="00D21030" w:rsidRPr="001F078B" w14:paraId="3BFA835B" w14:textId="77777777" w:rsidTr="00146AA2">
        <w:trPr>
          <w:jc w:val="center"/>
        </w:trPr>
        <w:tc>
          <w:tcPr>
            <w:tcW w:w="2221" w:type="dxa"/>
            <w:vMerge w:val="restart"/>
            <w:vAlign w:val="center"/>
          </w:tcPr>
          <w:p w14:paraId="37FABE43" w14:textId="77777777" w:rsidR="00D21030" w:rsidRPr="001F078B" w:rsidRDefault="00D21030" w:rsidP="00146AA2">
            <w:pPr>
              <w:pStyle w:val="TAC"/>
              <w:keepNext w:val="0"/>
              <w:rPr>
                <w:rFonts w:cs="Arial"/>
              </w:rPr>
            </w:pPr>
            <w:r w:rsidRPr="001F078B">
              <w:rPr>
                <w:lang w:eastAsia="zh-CN"/>
              </w:rPr>
              <w:t>DC_1-3-28_n79</w:t>
            </w:r>
          </w:p>
        </w:tc>
        <w:tc>
          <w:tcPr>
            <w:tcW w:w="2952" w:type="dxa"/>
            <w:vAlign w:val="center"/>
          </w:tcPr>
          <w:p w14:paraId="2961DDBE"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2A849951"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0C37A9C9" w14:textId="77777777" w:rsidTr="00146AA2">
        <w:trPr>
          <w:jc w:val="center"/>
        </w:trPr>
        <w:tc>
          <w:tcPr>
            <w:tcW w:w="2221" w:type="dxa"/>
            <w:vMerge/>
            <w:vAlign w:val="center"/>
          </w:tcPr>
          <w:p w14:paraId="148E061D" w14:textId="77777777" w:rsidR="00D21030" w:rsidRPr="001F078B" w:rsidRDefault="00D21030" w:rsidP="00146AA2">
            <w:pPr>
              <w:pStyle w:val="TAC"/>
              <w:keepNext w:val="0"/>
              <w:rPr>
                <w:rFonts w:cs="Arial"/>
              </w:rPr>
            </w:pPr>
          </w:p>
        </w:tc>
        <w:tc>
          <w:tcPr>
            <w:tcW w:w="2952" w:type="dxa"/>
            <w:vAlign w:val="center"/>
          </w:tcPr>
          <w:p w14:paraId="278D4806"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7210DE93"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37777F6C" w14:textId="77777777" w:rsidTr="00146AA2">
        <w:trPr>
          <w:jc w:val="center"/>
        </w:trPr>
        <w:tc>
          <w:tcPr>
            <w:tcW w:w="2221" w:type="dxa"/>
            <w:vMerge/>
            <w:vAlign w:val="center"/>
          </w:tcPr>
          <w:p w14:paraId="4E794B93" w14:textId="77777777" w:rsidR="00D21030" w:rsidRPr="001F078B" w:rsidRDefault="00D21030" w:rsidP="00146AA2">
            <w:pPr>
              <w:pStyle w:val="TAC"/>
              <w:keepNext w:val="0"/>
              <w:rPr>
                <w:rFonts w:cs="Arial"/>
              </w:rPr>
            </w:pPr>
          </w:p>
        </w:tc>
        <w:tc>
          <w:tcPr>
            <w:tcW w:w="2952" w:type="dxa"/>
            <w:vAlign w:val="center"/>
          </w:tcPr>
          <w:p w14:paraId="1E553227"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4571BD49"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5CF0B2F5" w14:textId="77777777" w:rsidTr="00146AA2">
        <w:trPr>
          <w:jc w:val="center"/>
        </w:trPr>
        <w:tc>
          <w:tcPr>
            <w:tcW w:w="2221" w:type="dxa"/>
            <w:vMerge w:val="restart"/>
            <w:vAlign w:val="center"/>
          </w:tcPr>
          <w:p w14:paraId="7E602D45"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n77</w:t>
            </w:r>
          </w:p>
        </w:tc>
        <w:tc>
          <w:tcPr>
            <w:tcW w:w="2952" w:type="dxa"/>
            <w:vAlign w:val="center"/>
          </w:tcPr>
          <w:p w14:paraId="4AB5A481" w14:textId="77777777" w:rsidR="00D21030" w:rsidRPr="001F078B" w:rsidRDefault="00D21030" w:rsidP="00146AA2">
            <w:pPr>
              <w:pStyle w:val="TAC"/>
              <w:keepNext w:val="0"/>
              <w:rPr>
                <w:rFonts w:cs="Arial"/>
              </w:rPr>
            </w:pPr>
            <w:r w:rsidRPr="001F078B">
              <w:rPr>
                <w:rFonts w:cs="Arial"/>
                <w:lang w:eastAsia="ja-JP"/>
              </w:rPr>
              <w:t>1</w:t>
            </w:r>
          </w:p>
        </w:tc>
        <w:tc>
          <w:tcPr>
            <w:tcW w:w="2952" w:type="dxa"/>
            <w:vAlign w:val="center"/>
          </w:tcPr>
          <w:p w14:paraId="3574CD31"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BB4FC8C" w14:textId="77777777" w:rsidTr="00146AA2">
        <w:trPr>
          <w:jc w:val="center"/>
        </w:trPr>
        <w:tc>
          <w:tcPr>
            <w:tcW w:w="2221" w:type="dxa"/>
            <w:vMerge/>
            <w:vAlign w:val="center"/>
          </w:tcPr>
          <w:p w14:paraId="190E38E6" w14:textId="77777777" w:rsidR="00D21030" w:rsidRPr="001F078B" w:rsidRDefault="00D21030" w:rsidP="00146AA2">
            <w:pPr>
              <w:pStyle w:val="TAC"/>
              <w:keepNext w:val="0"/>
              <w:rPr>
                <w:rFonts w:cs="Arial"/>
              </w:rPr>
            </w:pPr>
          </w:p>
        </w:tc>
        <w:tc>
          <w:tcPr>
            <w:tcW w:w="2952" w:type="dxa"/>
            <w:vAlign w:val="center"/>
          </w:tcPr>
          <w:p w14:paraId="51A98581"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6F73774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744B99B" w14:textId="77777777" w:rsidTr="00146AA2">
        <w:trPr>
          <w:jc w:val="center"/>
        </w:trPr>
        <w:tc>
          <w:tcPr>
            <w:tcW w:w="2221" w:type="dxa"/>
            <w:vMerge/>
            <w:vAlign w:val="center"/>
          </w:tcPr>
          <w:p w14:paraId="29496199" w14:textId="77777777" w:rsidR="00D21030" w:rsidRPr="001F078B" w:rsidRDefault="00D21030" w:rsidP="00146AA2">
            <w:pPr>
              <w:pStyle w:val="TAC"/>
              <w:keepNext w:val="0"/>
              <w:rPr>
                <w:rFonts w:cs="Arial"/>
              </w:rPr>
            </w:pPr>
          </w:p>
        </w:tc>
        <w:tc>
          <w:tcPr>
            <w:tcW w:w="2952" w:type="dxa"/>
            <w:vAlign w:val="center"/>
          </w:tcPr>
          <w:p w14:paraId="7F320325" w14:textId="77777777" w:rsidR="00D21030" w:rsidRPr="001F078B" w:rsidRDefault="00D21030" w:rsidP="00146AA2">
            <w:pPr>
              <w:pStyle w:val="TAC"/>
              <w:keepNext w:val="0"/>
              <w:rPr>
                <w:rFonts w:cs="Arial"/>
              </w:rPr>
            </w:pPr>
            <w:r w:rsidRPr="001F078B">
              <w:rPr>
                <w:rFonts w:cs="Arial"/>
                <w:lang w:eastAsia="ja-JP"/>
              </w:rPr>
              <w:t>n77</w:t>
            </w:r>
          </w:p>
        </w:tc>
        <w:tc>
          <w:tcPr>
            <w:tcW w:w="2952" w:type="dxa"/>
            <w:vAlign w:val="center"/>
          </w:tcPr>
          <w:p w14:paraId="3CAF971B"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1A94BAF" w14:textId="77777777" w:rsidTr="00146AA2">
        <w:trPr>
          <w:jc w:val="center"/>
        </w:trPr>
        <w:tc>
          <w:tcPr>
            <w:tcW w:w="2221" w:type="dxa"/>
            <w:vMerge w:val="restart"/>
            <w:vAlign w:val="center"/>
          </w:tcPr>
          <w:p w14:paraId="62913E22"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n78</w:t>
            </w:r>
          </w:p>
        </w:tc>
        <w:tc>
          <w:tcPr>
            <w:tcW w:w="2952" w:type="dxa"/>
            <w:vAlign w:val="center"/>
          </w:tcPr>
          <w:p w14:paraId="79097B7C" w14:textId="77777777" w:rsidR="00D21030" w:rsidRPr="001F078B" w:rsidRDefault="00D21030" w:rsidP="00146AA2">
            <w:pPr>
              <w:pStyle w:val="TAC"/>
              <w:keepNext w:val="0"/>
              <w:rPr>
                <w:rFonts w:cs="Arial"/>
              </w:rPr>
            </w:pPr>
            <w:r w:rsidRPr="001F078B">
              <w:rPr>
                <w:rFonts w:cs="Arial"/>
                <w:lang w:eastAsia="ja-JP"/>
              </w:rPr>
              <w:t>1</w:t>
            </w:r>
          </w:p>
        </w:tc>
        <w:tc>
          <w:tcPr>
            <w:tcW w:w="2952" w:type="dxa"/>
            <w:vAlign w:val="center"/>
          </w:tcPr>
          <w:p w14:paraId="7BD33BC7"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534204CF" w14:textId="77777777" w:rsidTr="00146AA2">
        <w:trPr>
          <w:jc w:val="center"/>
        </w:trPr>
        <w:tc>
          <w:tcPr>
            <w:tcW w:w="2221" w:type="dxa"/>
            <w:vMerge/>
            <w:vAlign w:val="center"/>
          </w:tcPr>
          <w:p w14:paraId="06C9654D" w14:textId="77777777" w:rsidR="00D21030" w:rsidRPr="001F078B" w:rsidRDefault="00D21030" w:rsidP="00146AA2">
            <w:pPr>
              <w:pStyle w:val="TAC"/>
              <w:keepNext w:val="0"/>
              <w:rPr>
                <w:rFonts w:cs="Arial"/>
              </w:rPr>
            </w:pPr>
          </w:p>
        </w:tc>
        <w:tc>
          <w:tcPr>
            <w:tcW w:w="2952" w:type="dxa"/>
            <w:vAlign w:val="center"/>
          </w:tcPr>
          <w:p w14:paraId="773FDDA9"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6827A06B"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23A74D9E" w14:textId="77777777" w:rsidTr="00146AA2">
        <w:trPr>
          <w:jc w:val="center"/>
        </w:trPr>
        <w:tc>
          <w:tcPr>
            <w:tcW w:w="2221" w:type="dxa"/>
            <w:vMerge/>
            <w:vAlign w:val="center"/>
          </w:tcPr>
          <w:p w14:paraId="26BF4E2B" w14:textId="77777777" w:rsidR="00D21030" w:rsidRPr="001F078B" w:rsidRDefault="00D21030" w:rsidP="00146AA2">
            <w:pPr>
              <w:pStyle w:val="TAC"/>
              <w:keepNext w:val="0"/>
              <w:rPr>
                <w:rFonts w:cs="Arial"/>
              </w:rPr>
            </w:pPr>
          </w:p>
        </w:tc>
        <w:tc>
          <w:tcPr>
            <w:tcW w:w="2952" w:type="dxa"/>
            <w:vAlign w:val="center"/>
          </w:tcPr>
          <w:p w14:paraId="1426A0B7" w14:textId="77777777" w:rsidR="00D21030" w:rsidRPr="001F078B" w:rsidRDefault="00D21030" w:rsidP="00146AA2">
            <w:pPr>
              <w:pStyle w:val="TAC"/>
              <w:keepNext w:val="0"/>
              <w:rPr>
                <w:rFonts w:cs="Arial"/>
              </w:rPr>
            </w:pPr>
            <w:r w:rsidRPr="001F078B">
              <w:rPr>
                <w:rFonts w:cs="Arial"/>
                <w:lang w:eastAsia="ja-JP"/>
              </w:rPr>
              <w:t>n78</w:t>
            </w:r>
          </w:p>
        </w:tc>
        <w:tc>
          <w:tcPr>
            <w:tcW w:w="2952" w:type="dxa"/>
            <w:vAlign w:val="center"/>
          </w:tcPr>
          <w:p w14:paraId="28F03ED6"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22472B3A" w14:textId="77777777" w:rsidTr="00146AA2">
        <w:trPr>
          <w:jc w:val="center"/>
        </w:trPr>
        <w:tc>
          <w:tcPr>
            <w:tcW w:w="2221" w:type="dxa"/>
            <w:vMerge w:val="restart"/>
            <w:vAlign w:val="center"/>
          </w:tcPr>
          <w:p w14:paraId="645970E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1-3-19</w:t>
            </w:r>
            <w:r w:rsidRPr="001F078B">
              <w:rPr>
                <w:rFonts w:cs="Arial"/>
                <w:lang w:val="sv-SE" w:eastAsia="ja-JP"/>
              </w:rPr>
              <w:t>_</w:t>
            </w:r>
            <w:r w:rsidRPr="001F078B">
              <w:rPr>
                <w:rFonts w:cs="Arial" w:hint="eastAsia"/>
                <w:lang w:eastAsia="ja-JP"/>
              </w:rPr>
              <w:t>n78</w:t>
            </w:r>
          </w:p>
        </w:tc>
        <w:tc>
          <w:tcPr>
            <w:tcW w:w="2952" w:type="dxa"/>
            <w:vAlign w:val="center"/>
          </w:tcPr>
          <w:p w14:paraId="564C3058"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43E77A2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7BCD0C2C" w14:textId="77777777" w:rsidTr="00146AA2">
        <w:trPr>
          <w:jc w:val="center"/>
        </w:trPr>
        <w:tc>
          <w:tcPr>
            <w:tcW w:w="2221" w:type="dxa"/>
            <w:vMerge/>
            <w:vAlign w:val="center"/>
          </w:tcPr>
          <w:p w14:paraId="1F5214DB" w14:textId="77777777" w:rsidR="00D21030" w:rsidRPr="001F078B" w:rsidRDefault="00D21030" w:rsidP="00146AA2">
            <w:pPr>
              <w:pStyle w:val="TAC"/>
              <w:keepNext w:val="0"/>
              <w:rPr>
                <w:rFonts w:cs="Arial"/>
              </w:rPr>
            </w:pPr>
          </w:p>
        </w:tc>
        <w:tc>
          <w:tcPr>
            <w:tcW w:w="2952" w:type="dxa"/>
            <w:vAlign w:val="center"/>
          </w:tcPr>
          <w:p w14:paraId="2AF6E5A9"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5CD53E8A"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047488EA" w14:textId="77777777" w:rsidTr="00146AA2">
        <w:trPr>
          <w:jc w:val="center"/>
        </w:trPr>
        <w:tc>
          <w:tcPr>
            <w:tcW w:w="2221" w:type="dxa"/>
            <w:vMerge/>
            <w:vAlign w:val="center"/>
          </w:tcPr>
          <w:p w14:paraId="0458DE3D" w14:textId="77777777" w:rsidR="00D21030" w:rsidRPr="001F078B" w:rsidRDefault="00D21030" w:rsidP="00146AA2">
            <w:pPr>
              <w:pStyle w:val="TAC"/>
              <w:keepNext w:val="0"/>
              <w:rPr>
                <w:rFonts w:cs="Arial"/>
              </w:rPr>
            </w:pPr>
          </w:p>
        </w:tc>
        <w:tc>
          <w:tcPr>
            <w:tcW w:w="2952" w:type="dxa"/>
            <w:vAlign w:val="center"/>
          </w:tcPr>
          <w:p w14:paraId="60526D26"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55324456"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DCF9B2E" w14:textId="77777777" w:rsidTr="00146AA2">
        <w:trPr>
          <w:jc w:val="center"/>
        </w:trPr>
        <w:tc>
          <w:tcPr>
            <w:tcW w:w="2221" w:type="dxa"/>
            <w:vMerge w:val="restart"/>
            <w:vAlign w:val="center"/>
          </w:tcPr>
          <w:p w14:paraId="05B51B2E" w14:textId="77777777" w:rsidR="00D21030" w:rsidRPr="001F078B" w:rsidRDefault="00D21030" w:rsidP="00146AA2">
            <w:pPr>
              <w:pStyle w:val="TAC"/>
              <w:keepNext w:val="0"/>
              <w:rPr>
                <w:rFonts w:cs="Arial"/>
                <w:lang w:eastAsia="ja-JP"/>
              </w:rPr>
            </w:pPr>
            <w:r w:rsidRPr="001F078B">
              <w:rPr>
                <w:rFonts w:eastAsia="MS Mincho" w:cs="Arial"/>
                <w:lang w:eastAsia="ja-JP"/>
              </w:rPr>
              <w:t>DC_1-3-20_n28</w:t>
            </w:r>
          </w:p>
        </w:tc>
        <w:tc>
          <w:tcPr>
            <w:tcW w:w="2952" w:type="dxa"/>
            <w:vAlign w:val="center"/>
          </w:tcPr>
          <w:p w14:paraId="0FE06099" w14:textId="77777777" w:rsidR="00D21030" w:rsidRPr="001F078B" w:rsidRDefault="00D21030" w:rsidP="00146AA2">
            <w:pPr>
              <w:pStyle w:val="TAC"/>
              <w:keepNext w:val="0"/>
              <w:rPr>
                <w:rFonts w:eastAsia="MS Mincho" w:cs="Arial"/>
                <w:lang w:eastAsia="ja-JP"/>
              </w:rPr>
            </w:pPr>
            <w:r w:rsidRPr="001F078B">
              <w:rPr>
                <w:rFonts w:cs="Arial"/>
                <w:lang w:val="fr-FR" w:eastAsia="zh-TW"/>
              </w:rPr>
              <w:t>20</w:t>
            </w:r>
          </w:p>
        </w:tc>
        <w:tc>
          <w:tcPr>
            <w:tcW w:w="2952" w:type="dxa"/>
            <w:vAlign w:val="center"/>
          </w:tcPr>
          <w:p w14:paraId="2DE6797E"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19620E58" w14:textId="77777777" w:rsidTr="00146AA2">
        <w:trPr>
          <w:jc w:val="center"/>
        </w:trPr>
        <w:tc>
          <w:tcPr>
            <w:tcW w:w="2221" w:type="dxa"/>
            <w:vMerge/>
            <w:vAlign w:val="center"/>
          </w:tcPr>
          <w:p w14:paraId="20812DB2" w14:textId="77777777" w:rsidR="00D21030" w:rsidRPr="001F078B" w:rsidRDefault="00D21030" w:rsidP="00146AA2">
            <w:pPr>
              <w:pStyle w:val="TAC"/>
              <w:keepNext w:val="0"/>
              <w:rPr>
                <w:rFonts w:cs="Arial"/>
                <w:lang w:eastAsia="ja-JP"/>
              </w:rPr>
            </w:pPr>
          </w:p>
        </w:tc>
        <w:tc>
          <w:tcPr>
            <w:tcW w:w="2952" w:type="dxa"/>
            <w:vAlign w:val="center"/>
          </w:tcPr>
          <w:p w14:paraId="16C2D46B" w14:textId="77777777" w:rsidR="00D21030" w:rsidRPr="001F078B" w:rsidRDefault="00D21030" w:rsidP="00146AA2">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14:paraId="4B5BBCAD"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7C7994FB" w14:textId="77777777" w:rsidTr="00146AA2">
        <w:trPr>
          <w:jc w:val="center"/>
        </w:trPr>
        <w:tc>
          <w:tcPr>
            <w:tcW w:w="2221" w:type="dxa"/>
            <w:vMerge w:val="restart"/>
            <w:vAlign w:val="center"/>
          </w:tcPr>
          <w:p w14:paraId="61CD031C" w14:textId="77777777" w:rsidR="00D21030" w:rsidRPr="001F078B" w:rsidRDefault="00D21030" w:rsidP="00146AA2">
            <w:pPr>
              <w:pStyle w:val="TAC"/>
              <w:keepNext w:val="0"/>
              <w:rPr>
                <w:rFonts w:cs="Arial"/>
              </w:rPr>
            </w:pPr>
            <w:r w:rsidRPr="001F078B">
              <w:rPr>
                <w:rFonts w:cs="Arial" w:hint="eastAsia"/>
                <w:lang w:eastAsia="ja-JP"/>
              </w:rPr>
              <w:t>DC_1-3-20</w:t>
            </w:r>
            <w:r w:rsidRPr="001F078B">
              <w:rPr>
                <w:rFonts w:cs="Arial"/>
                <w:lang w:eastAsia="ja-JP"/>
              </w:rPr>
              <w:t>_</w:t>
            </w:r>
            <w:r w:rsidRPr="001F078B">
              <w:rPr>
                <w:rFonts w:cs="Arial" w:hint="eastAsia"/>
                <w:lang w:eastAsia="ja-JP"/>
              </w:rPr>
              <w:t>n78</w:t>
            </w:r>
          </w:p>
        </w:tc>
        <w:tc>
          <w:tcPr>
            <w:tcW w:w="2952" w:type="dxa"/>
            <w:vAlign w:val="center"/>
          </w:tcPr>
          <w:p w14:paraId="10FD2B68" w14:textId="77777777" w:rsidR="00D21030" w:rsidRPr="001F078B" w:rsidRDefault="00D21030" w:rsidP="00146AA2">
            <w:pPr>
              <w:pStyle w:val="TAC"/>
              <w:keepNext w:val="0"/>
              <w:rPr>
                <w:rFonts w:cs="Arial"/>
              </w:rPr>
            </w:pPr>
            <w:r w:rsidRPr="001F078B">
              <w:rPr>
                <w:rFonts w:eastAsia="MS Mincho" w:cs="Arial"/>
                <w:lang w:eastAsia="ja-JP"/>
              </w:rPr>
              <w:t>1</w:t>
            </w:r>
          </w:p>
        </w:tc>
        <w:tc>
          <w:tcPr>
            <w:tcW w:w="2952" w:type="dxa"/>
            <w:vAlign w:val="center"/>
          </w:tcPr>
          <w:p w14:paraId="5B76ED47"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6EA0F4D6" w14:textId="77777777" w:rsidTr="00146AA2">
        <w:trPr>
          <w:jc w:val="center"/>
        </w:trPr>
        <w:tc>
          <w:tcPr>
            <w:tcW w:w="2221" w:type="dxa"/>
            <w:vMerge/>
            <w:vAlign w:val="center"/>
          </w:tcPr>
          <w:p w14:paraId="5F55595E" w14:textId="77777777" w:rsidR="00D21030" w:rsidRPr="001F078B" w:rsidRDefault="00D21030" w:rsidP="00146AA2">
            <w:pPr>
              <w:pStyle w:val="TAC"/>
              <w:keepNext w:val="0"/>
              <w:rPr>
                <w:rFonts w:cs="Arial"/>
              </w:rPr>
            </w:pPr>
          </w:p>
        </w:tc>
        <w:tc>
          <w:tcPr>
            <w:tcW w:w="2952" w:type="dxa"/>
            <w:vAlign w:val="center"/>
          </w:tcPr>
          <w:p w14:paraId="68525279" w14:textId="77777777" w:rsidR="00D21030" w:rsidRPr="001F078B" w:rsidRDefault="00D21030" w:rsidP="00146AA2">
            <w:pPr>
              <w:pStyle w:val="TAC"/>
              <w:keepNext w:val="0"/>
              <w:rPr>
                <w:rFonts w:cs="Arial"/>
              </w:rPr>
            </w:pPr>
            <w:r w:rsidRPr="001F078B">
              <w:rPr>
                <w:rFonts w:eastAsia="MS Mincho" w:cs="Arial"/>
                <w:lang w:eastAsia="ja-JP"/>
              </w:rPr>
              <w:t>3</w:t>
            </w:r>
          </w:p>
        </w:tc>
        <w:tc>
          <w:tcPr>
            <w:tcW w:w="2952" w:type="dxa"/>
            <w:vAlign w:val="center"/>
          </w:tcPr>
          <w:p w14:paraId="3932D84E"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31F170C2" w14:textId="77777777" w:rsidTr="00146AA2">
        <w:trPr>
          <w:jc w:val="center"/>
        </w:trPr>
        <w:tc>
          <w:tcPr>
            <w:tcW w:w="2221" w:type="dxa"/>
            <w:vMerge/>
            <w:vAlign w:val="center"/>
          </w:tcPr>
          <w:p w14:paraId="2FDDA10A" w14:textId="77777777" w:rsidR="00D21030" w:rsidRPr="001F078B" w:rsidRDefault="00D21030" w:rsidP="00146AA2">
            <w:pPr>
              <w:pStyle w:val="TAC"/>
              <w:keepNext w:val="0"/>
              <w:rPr>
                <w:rFonts w:cs="Arial"/>
              </w:rPr>
            </w:pPr>
          </w:p>
        </w:tc>
        <w:tc>
          <w:tcPr>
            <w:tcW w:w="2952" w:type="dxa"/>
            <w:vAlign w:val="center"/>
          </w:tcPr>
          <w:p w14:paraId="6477DAAA" w14:textId="77777777" w:rsidR="00D21030" w:rsidRPr="001F078B" w:rsidRDefault="00D21030" w:rsidP="00146AA2">
            <w:pPr>
              <w:pStyle w:val="TAC"/>
              <w:keepNext w:val="0"/>
              <w:rPr>
                <w:rFonts w:cs="Arial"/>
              </w:rPr>
            </w:pPr>
            <w:r w:rsidRPr="001F078B">
              <w:rPr>
                <w:rFonts w:eastAsia="MS Mincho" w:cs="Arial"/>
                <w:lang w:eastAsia="ja-JP"/>
              </w:rPr>
              <w:t>n78</w:t>
            </w:r>
          </w:p>
        </w:tc>
        <w:tc>
          <w:tcPr>
            <w:tcW w:w="2952" w:type="dxa"/>
            <w:vAlign w:val="center"/>
          </w:tcPr>
          <w:p w14:paraId="650CAA62"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1F3052B7" w14:textId="77777777" w:rsidTr="00146AA2">
        <w:trPr>
          <w:jc w:val="center"/>
        </w:trPr>
        <w:tc>
          <w:tcPr>
            <w:tcW w:w="2221" w:type="dxa"/>
            <w:vMerge w:val="restart"/>
            <w:vAlign w:val="center"/>
          </w:tcPr>
          <w:p w14:paraId="167F7F52"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n77</w:t>
            </w:r>
          </w:p>
        </w:tc>
        <w:tc>
          <w:tcPr>
            <w:tcW w:w="2952" w:type="dxa"/>
            <w:vAlign w:val="center"/>
          </w:tcPr>
          <w:p w14:paraId="34443326"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376B01C9"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C7295CF" w14:textId="77777777" w:rsidTr="00146AA2">
        <w:trPr>
          <w:jc w:val="center"/>
        </w:trPr>
        <w:tc>
          <w:tcPr>
            <w:tcW w:w="2221" w:type="dxa"/>
            <w:vMerge/>
            <w:vAlign w:val="center"/>
          </w:tcPr>
          <w:p w14:paraId="1BE1F007" w14:textId="77777777" w:rsidR="00D21030" w:rsidRPr="001F078B" w:rsidRDefault="00D21030" w:rsidP="00146AA2">
            <w:pPr>
              <w:pStyle w:val="TAC"/>
              <w:keepNext w:val="0"/>
              <w:rPr>
                <w:rFonts w:cs="Arial"/>
              </w:rPr>
            </w:pPr>
          </w:p>
        </w:tc>
        <w:tc>
          <w:tcPr>
            <w:tcW w:w="2952" w:type="dxa"/>
            <w:vAlign w:val="center"/>
          </w:tcPr>
          <w:p w14:paraId="45C20333"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F01A062"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5220B046" w14:textId="77777777" w:rsidTr="00146AA2">
        <w:trPr>
          <w:jc w:val="center"/>
        </w:trPr>
        <w:tc>
          <w:tcPr>
            <w:tcW w:w="2221" w:type="dxa"/>
            <w:vMerge/>
            <w:vAlign w:val="center"/>
          </w:tcPr>
          <w:p w14:paraId="12EA079C" w14:textId="77777777" w:rsidR="00D21030" w:rsidRPr="001F078B" w:rsidRDefault="00D21030" w:rsidP="00146AA2">
            <w:pPr>
              <w:pStyle w:val="TAC"/>
              <w:keepNext w:val="0"/>
              <w:rPr>
                <w:rFonts w:cs="Arial"/>
              </w:rPr>
            </w:pPr>
          </w:p>
        </w:tc>
        <w:tc>
          <w:tcPr>
            <w:tcW w:w="2952" w:type="dxa"/>
            <w:vAlign w:val="center"/>
          </w:tcPr>
          <w:p w14:paraId="3732A43E"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2CD3BDAF"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59547D75" w14:textId="77777777" w:rsidTr="00146AA2">
        <w:trPr>
          <w:jc w:val="center"/>
        </w:trPr>
        <w:tc>
          <w:tcPr>
            <w:tcW w:w="2221" w:type="dxa"/>
            <w:vMerge/>
            <w:vAlign w:val="center"/>
          </w:tcPr>
          <w:p w14:paraId="4B175521" w14:textId="77777777" w:rsidR="00D21030" w:rsidRPr="001F078B" w:rsidRDefault="00D21030" w:rsidP="00146AA2">
            <w:pPr>
              <w:pStyle w:val="TAC"/>
              <w:keepNext w:val="0"/>
              <w:rPr>
                <w:rFonts w:cs="Arial"/>
              </w:rPr>
            </w:pPr>
          </w:p>
        </w:tc>
        <w:tc>
          <w:tcPr>
            <w:tcW w:w="2952" w:type="dxa"/>
            <w:vAlign w:val="center"/>
          </w:tcPr>
          <w:p w14:paraId="5929BBD0"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3116F8D3"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1FAB47D8" w14:textId="77777777" w:rsidTr="00146AA2">
        <w:trPr>
          <w:jc w:val="center"/>
        </w:trPr>
        <w:tc>
          <w:tcPr>
            <w:tcW w:w="2221" w:type="dxa"/>
            <w:vMerge w:val="restart"/>
            <w:vAlign w:val="center"/>
          </w:tcPr>
          <w:p w14:paraId="195DE44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n78</w:t>
            </w:r>
          </w:p>
        </w:tc>
        <w:tc>
          <w:tcPr>
            <w:tcW w:w="2952" w:type="dxa"/>
            <w:vAlign w:val="center"/>
          </w:tcPr>
          <w:p w14:paraId="420BF593"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5FD8EA8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47C5F32B" w14:textId="77777777" w:rsidTr="00146AA2">
        <w:trPr>
          <w:jc w:val="center"/>
        </w:trPr>
        <w:tc>
          <w:tcPr>
            <w:tcW w:w="2221" w:type="dxa"/>
            <w:vMerge/>
            <w:vAlign w:val="center"/>
          </w:tcPr>
          <w:p w14:paraId="08EFDF6C" w14:textId="77777777" w:rsidR="00D21030" w:rsidRPr="001F078B" w:rsidRDefault="00D21030" w:rsidP="00146AA2">
            <w:pPr>
              <w:pStyle w:val="TAC"/>
              <w:keepNext w:val="0"/>
              <w:rPr>
                <w:rFonts w:cs="Arial"/>
              </w:rPr>
            </w:pPr>
          </w:p>
        </w:tc>
        <w:tc>
          <w:tcPr>
            <w:tcW w:w="2952" w:type="dxa"/>
            <w:vAlign w:val="center"/>
          </w:tcPr>
          <w:p w14:paraId="755ADD51"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9E95746"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1012F476" w14:textId="77777777" w:rsidTr="00146AA2">
        <w:trPr>
          <w:jc w:val="center"/>
        </w:trPr>
        <w:tc>
          <w:tcPr>
            <w:tcW w:w="2221" w:type="dxa"/>
            <w:vMerge/>
            <w:vAlign w:val="center"/>
          </w:tcPr>
          <w:p w14:paraId="100E9131" w14:textId="77777777" w:rsidR="00D21030" w:rsidRPr="001F078B" w:rsidRDefault="00D21030" w:rsidP="00146AA2">
            <w:pPr>
              <w:pStyle w:val="TAC"/>
              <w:keepNext w:val="0"/>
              <w:rPr>
                <w:rFonts w:cs="Arial"/>
              </w:rPr>
            </w:pPr>
          </w:p>
        </w:tc>
        <w:tc>
          <w:tcPr>
            <w:tcW w:w="2952" w:type="dxa"/>
            <w:vAlign w:val="center"/>
          </w:tcPr>
          <w:p w14:paraId="19E4ACBD"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74C3A161"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52966F98" w14:textId="77777777" w:rsidTr="00146AA2">
        <w:trPr>
          <w:jc w:val="center"/>
        </w:trPr>
        <w:tc>
          <w:tcPr>
            <w:tcW w:w="2221" w:type="dxa"/>
            <w:vMerge/>
            <w:vAlign w:val="center"/>
          </w:tcPr>
          <w:p w14:paraId="42390DD6" w14:textId="77777777" w:rsidR="00D21030" w:rsidRPr="001F078B" w:rsidRDefault="00D21030" w:rsidP="00146AA2">
            <w:pPr>
              <w:pStyle w:val="TAC"/>
              <w:keepNext w:val="0"/>
              <w:rPr>
                <w:rFonts w:cs="Arial"/>
              </w:rPr>
            </w:pPr>
          </w:p>
        </w:tc>
        <w:tc>
          <w:tcPr>
            <w:tcW w:w="2952" w:type="dxa"/>
            <w:vAlign w:val="center"/>
          </w:tcPr>
          <w:p w14:paraId="21D4A2B6"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7572DD08"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7B826C0" w14:textId="77777777" w:rsidTr="00146AA2">
        <w:trPr>
          <w:jc w:val="center"/>
        </w:trPr>
        <w:tc>
          <w:tcPr>
            <w:tcW w:w="2221" w:type="dxa"/>
            <w:vMerge w:val="restart"/>
            <w:vAlign w:val="center"/>
          </w:tcPr>
          <w:p w14:paraId="7044057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n79</w:t>
            </w:r>
          </w:p>
        </w:tc>
        <w:tc>
          <w:tcPr>
            <w:tcW w:w="2952" w:type="dxa"/>
            <w:vAlign w:val="center"/>
          </w:tcPr>
          <w:p w14:paraId="7C91971D"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785F366F"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058B8105" w14:textId="77777777" w:rsidTr="00146AA2">
        <w:trPr>
          <w:jc w:val="center"/>
        </w:trPr>
        <w:tc>
          <w:tcPr>
            <w:tcW w:w="2221" w:type="dxa"/>
            <w:vMerge/>
            <w:vAlign w:val="center"/>
          </w:tcPr>
          <w:p w14:paraId="6EB37946" w14:textId="77777777" w:rsidR="00D21030" w:rsidRPr="001F078B" w:rsidRDefault="00D21030" w:rsidP="00146AA2">
            <w:pPr>
              <w:pStyle w:val="TAC"/>
              <w:keepNext w:val="0"/>
              <w:rPr>
                <w:rFonts w:cs="Arial"/>
              </w:rPr>
            </w:pPr>
          </w:p>
        </w:tc>
        <w:tc>
          <w:tcPr>
            <w:tcW w:w="2952" w:type="dxa"/>
            <w:vAlign w:val="center"/>
          </w:tcPr>
          <w:p w14:paraId="7640776D"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22327A53"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4FA2FE3A" w14:textId="77777777" w:rsidTr="00146AA2">
        <w:trPr>
          <w:jc w:val="center"/>
        </w:trPr>
        <w:tc>
          <w:tcPr>
            <w:tcW w:w="2221" w:type="dxa"/>
            <w:vMerge w:val="restart"/>
            <w:vAlign w:val="center"/>
          </w:tcPr>
          <w:p w14:paraId="53E15F80" w14:textId="77777777" w:rsidR="00D21030" w:rsidRPr="001F078B" w:rsidRDefault="00D21030" w:rsidP="00146AA2">
            <w:pPr>
              <w:pStyle w:val="TAC"/>
              <w:keepNext w:val="0"/>
              <w:rPr>
                <w:rFonts w:cs="Arial"/>
              </w:rPr>
            </w:pPr>
            <w:r>
              <w:rPr>
                <w:rFonts w:cs="Arial"/>
                <w:szCs w:val="18"/>
                <w:lang w:eastAsia="ko-KR"/>
              </w:rPr>
              <w:t>DC_</w:t>
            </w:r>
            <w:r>
              <w:rPr>
                <w:rFonts w:cs="Arial"/>
                <w:szCs w:val="18"/>
                <w:lang w:val="en-US" w:eastAsia="zh-CN"/>
              </w:rPr>
              <w:t>1</w:t>
            </w:r>
            <w:r>
              <w:rPr>
                <w:rFonts w:cs="Arial"/>
                <w:szCs w:val="18"/>
                <w:lang w:eastAsia="ko-KR"/>
              </w:rPr>
              <w:t>-</w:t>
            </w:r>
            <w:r>
              <w:rPr>
                <w:rFonts w:cs="Arial"/>
                <w:szCs w:val="18"/>
                <w:lang w:val="en-US" w:eastAsia="zh-CN"/>
              </w:rPr>
              <w:t>3</w:t>
            </w:r>
            <w:r>
              <w:rPr>
                <w:rFonts w:cs="Arial"/>
                <w:szCs w:val="18"/>
                <w:lang w:eastAsia="ko-KR"/>
              </w:rPr>
              <w:t>_n</w:t>
            </w:r>
            <w:r>
              <w:rPr>
                <w:rFonts w:cs="Arial"/>
                <w:szCs w:val="18"/>
                <w:lang w:val="en-US" w:eastAsia="zh-CN"/>
              </w:rPr>
              <w:t>3</w:t>
            </w:r>
            <w:r>
              <w:rPr>
                <w:rFonts w:cs="Arial"/>
                <w:szCs w:val="18"/>
                <w:lang w:eastAsia="ko-KR"/>
              </w:rPr>
              <w:t>8-n78</w:t>
            </w:r>
          </w:p>
        </w:tc>
        <w:tc>
          <w:tcPr>
            <w:tcW w:w="2952" w:type="dxa"/>
            <w:vAlign w:val="center"/>
          </w:tcPr>
          <w:p w14:paraId="0819A4AB" w14:textId="77777777" w:rsidR="00D21030" w:rsidRPr="001F078B" w:rsidRDefault="00D21030" w:rsidP="00146AA2">
            <w:pPr>
              <w:pStyle w:val="TAC"/>
              <w:keepNext w:val="0"/>
              <w:rPr>
                <w:rFonts w:cs="Arial"/>
                <w:lang w:eastAsia="ja-JP"/>
              </w:rPr>
            </w:pPr>
            <w:r>
              <w:rPr>
                <w:rFonts w:cs="Arial" w:hint="eastAsia"/>
                <w:bCs/>
                <w:szCs w:val="18"/>
                <w:lang w:val="en-US" w:eastAsia="zh-CN"/>
              </w:rPr>
              <w:t>3</w:t>
            </w:r>
          </w:p>
        </w:tc>
        <w:tc>
          <w:tcPr>
            <w:tcW w:w="2952" w:type="dxa"/>
            <w:vAlign w:val="center"/>
          </w:tcPr>
          <w:p w14:paraId="5ACEEE90" w14:textId="77777777" w:rsidR="00D21030" w:rsidRPr="001F078B" w:rsidRDefault="00D21030" w:rsidP="00146AA2">
            <w:pPr>
              <w:pStyle w:val="TAC"/>
              <w:keepNext w:val="0"/>
              <w:rPr>
                <w:rFonts w:cs="Arial"/>
                <w:lang w:eastAsia="ja-JP"/>
              </w:rPr>
            </w:pPr>
            <w:r>
              <w:rPr>
                <w:rFonts w:cs="Arial" w:hint="eastAsia"/>
                <w:szCs w:val="18"/>
                <w:lang w:eastAsia="zh-CN"/>
              </w:rPr>
              <w:t>0.2</w:t>
            </w:r>
          </w:p>
        </w:tc>
      </w:tr>
      <w:tr w:rsidR="00D21030" w:rsidRPr="001F078B" w14:paraId="712107F3" w14:textId="77777777" w:rsidTr="00146AA2">
        <w:trPr>
          <w:jc w:val="center"/>
        </w:trPr>
        <w:tc>
          <w:tcPr>
            <w:tcW w:w="2221" w:type="dxa"/>
            <w:vMerge/>
            <w:vAlign w:val="center"/>
          </w:tcPr>
          <w:p w14:paraId="3AFFD0D6" w14:textId="77777777" w:rsidR="00D21030" w:rsidRPr="001F078B" w:rsidRDefault="00D21030" w:rsidP="00146AA2">
            <w:pPr>
              <w:pStyle w:val="TAC"/>
              <w:keepNext w:val="0"/>
              <w:rPr>
                <w:rFonts w:cs="Arial"/>
              </w:rPr>
            </w:pPr>
          </w:p>
        </w:tc>
        <w:tc>
          <w:tcPr>
            <w:tcW w:w="2952" w:type="dxa"/>
            <w:vAlign w:val="center"/>
          </w:tcPr>
          <w:p w14:paraId="02FB6C73" w14:textId="77777777" w:rsidR="00D21030" w:rsidRPr="001F078B" w:rsidRDefault="00D21030" w:rsidP="00146AA2">
            <w:pPr>
              <w:pStyle w:val="TAC"/>
              <w:keepNext w:val="0"/>
              <w:rPr>
                <w:rFonts w:cs="Arial"/>
                <w:lang w:eastAsia="ja-JP"/>
              </w:rPr>
            </w:pPr>
            <w:r>
              <w:rPr>
                <w:rFonts w:eastAsia="MS Mincho" w:cs="Arial"/>
                <w:bCs/>
                <w:szCs w:val="18"/>
                <w:lang w:val="en-US"/>
              </w:rPr>
              <w:t>n78</w:t>
            </w:r>
          </w:p>
        </w:tc>
        <w:tc>
          <w:tcPr>
            <w:tcW w:w="2952" w:type="dxa"/>
            <w:vAlign w:val="center"/>
          </w:tcPr>
          <w:p w14:paraId="027C2EEE" w14:textId="77777777" w:rsidR="00D21030" w:rsidRPr="001F078B" w:rsidRDefault="00D21030" w:rsidP="00146AA2">
            <w:pPr>
              <w:pStyle w:val="TAC"/>
              <w:keepNext w:val="0"/>
              <w:rPr>
                <w:rFonts w:cs="Arial"/>
                <w:lang w:eastAsia="ja-JP"/>
              </w:rPr>
            </w:pPr>
            <w:r>
              <w:rPr>
                <w:rFonts w:cs="Arial"/>
                <w:szCs w:val="18"/>
                <w:lang w:eastAsia="zh-CN"/>
              </w:rPr>
              <w:t>0.5</w:t>
            </w:r>
          </w:p>
        </w:tc>
      </w:tr>
      <w:tr w:rsidR="00D21030" w:rsidRPr="001F078B" w14:paraId="02BD29DF" w14:textId="77777777" w:rsidTr="00146AA2">
        <w:trPr>
          <w:jc w:val="center"/>
        </w:trPr>
        <w:tc>
          <w:tcPr>
            <w:tcW w:w="2221" w:type="dxa"/>
            <w:vMerge w:val="restart"/>
            <w:vAlign w:val="center"/>
          </w:tcPr>
          <w:p w14:paraId="1B3ADB8D" w14:textId="77777777" w:rsidR="00D21030" w:rsidRPr="001F078B" w:rsidRDefault="00D21030" w:rsidP="00146AA2">
            <w:pPr>
              <w:pStyle w:val="TAC"/>
              <w:keepNext w:val="0"/>
            </w:pPr>
            <w:r w:rsidRPr="001F078B">
              <w:t>DC_1-3-41_n77</w:t>
            </w:r>
          </w:p>
        </w:tc>
        <w:tc>
          <w:tcPr>
            <w:tcW w:w="2952" w:type="dxa"/>
            <w:vAlign w:val="center"/>
          </w:tcPr>
          <w:p w14:paraId="3C05802C" w14:textId="77777777" w:rsidR="00D21030" w:rsidRPr="001F078B" w:rsidRDefault="00D21030" w:rsidP="00146AA2">
            <w:pPr>
              <w:pStyle w:val="TAC"/>
              <w:keepNext w:val="0"/>
              <w:rPr>
                <w:rFonts w:cs="Arial"/>
              </w:rPr>
            </w:pPr>
            <w:r w:rsidRPr="001F078B">
              <w:t>1</w:t>
            </w:r>
          </w:p>
        </w:tc>
        <w:tc>
          <w:tcPr>
            <w:tcW w:w="2952" w:type="dxa"/>
            <w:vAlign w:val="center"/>
          </w:tcPr>
          <w:p w14:paraId="3A12EA8E"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0F99E7B8" w14:textId="77777777" w:rsidTr="00146AA2">
        <w:trPr>
          <w:jc w:val="center"/>
        </w:trPr>
        <w:tc>
          <w:tcPr>
            <w:tcW w:w="2221" w:type="dxa"/>
            <w:vMerge/>
            <w:vAlign w:val="center"/>
          </w:tcPr>
          <w:p w14:paraId="2DFC1326" w14:textId="77777777" w:rsidR="00D21030" w:rsidRPr="001F078B" w:rsidRDefault="00D21030" w:rsidP="00146AA2">
            <w:pPr>
              <w:pStyle w:val="TAC"/>
              <w:keepNext w:val="0"/>
            </w:pPr>
          </w:p>
        </w:tc>
        <w:tc>
          <w:tcPr>
            <w:tcW w:w="2952" w:type="dxa"/>
            <w:vAlign w:val="center"/>
          </w:tcPr>
          <w:p w14:paraId="3A77690E" w14:textId="77777777" w:rsidR="00D21030" w:rsidRPr="001F078B" w:rsidRDefault="00D21030" w:rsidP="00146AA2">
            <w:pPr>
              <w:pStyle w:val="TAC"/>
              <w:keepNext w:val="0"/>
              <w:rPr>
                <w:rFonts w:cs="Arial"/>
              </w:rPr>
            </w:pPr>
            <w:r w:rsidRPr="001F078B">
              <w:t>3</w:t>
            </w:r>
          </w:p>
        </w:tc>
        <w:tc>
          <w:tcPr>
            <w:tcW w:w="2952" w:type="dxa"/>
            <w:vAlign w:val="center"/>
          </w:tcPr>
          <w:p w14:paraId="12061D2C"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429E72DE" w14:textId="77777777" w:rsidTr="00146AA2">
        <w:trPr>
          <w:jc w:val="center"/>
        </w:trPr>
        <w:tc>
          <w:tcPr>
            <w:tcW w:w="2221" w:type="dxa"/>
            <w:vMerge/>
            <w:vAlign w:val="center"/>
          </w:tcPr>
          <w:p w14:paraId="1E5B434E" w14:textId="77777777" w:rsidR="00D21030" w:rsidRPr="001F078B" w:rsidRDefault="00D21030" w:rsidP="00146AA2">
            <w:pPr>
              <w:pStyle w:val="TAC"/>
              <w:keepNext w:val="0"/>
            </w:pPr>
          </w:p>
        </w:tc>
        <w:tc>
          <w:tcPr>
            <w:tcW w:w="2952" w:type="dxa"/>
            <w:vAlign w:val="center"/>
          </w:tcPr>
          <w:p w14:paraId="2E31C96D" w14:textId="77777777" w:rsidR="00D21030" w:rsidRPr="001F078B" w:rsidRDefault="00D21030" w:rsidP="00146AA2">
            <w:pPr>
              <w:pStyle w:val="TAC"/>
              <w:keepNext w:val="0"/>
              <w:rPr>
                <w:rFonts w:cs="Arial"/>
              </w:rPr>
            </w:pPr>
            <w:r w:rsidRPr="001F078B">
              <w:t>n77</w:t>
            </w:r>
          </w:p>
        </w:tc>
        <w:tc>
          <w:tcPr>
            <w:tcW w:w="2952" w:type="dxa"/>
            <w:vAlign w:val="center"/>
          </w:tcPr>
          <w:p w14:paraId="47091604"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2555A4AE" w14:textId="77777777" w:rsidTr="00146AA2">
        <w:trPr>
          <w:jc w:val="center"/>
        </w:trPr>
        <w:tc>
          <w:tcPr>
            <w:tcW w:w="2221" w:type="dxa"/>
            <w:vMerge w:val="restart"/>
            <w:vAlign w:val="center"/>
          </w:tcPr>
          <w:p w14:paraId="53A97934" w14:textId="77777777" w:rsidR="00D21030" w:rsidRPr="001F078B" w:rsidRDefault="00D21030" w:rsidP="00146AA2">
            <w:pPr>
              <w:pStyle w:val="TAC"/>
              <w:keepNext w:val="0"/>
            </w:pPr>
            <w:r w:rsidRPr="001F078B">
              <w:t>DC_1-3-41_n78</w:t>
            </w:r>
          </w:p>
        </w:tc>
        <w:tc>
          <w:tcPr>
            <w:tcW w:w="2952" w:type="dxa"/>
            <w:vAlign w:val="center"/>
          </w:tcPr>
          <w:p w14:paraId="279B8F77" w14:textId="77777777" w:rsidR="00D21030" w:rsidRPr="001F078B" w:rsidRDefault="00D21030" w:rsidP="00146AA2">
            <w:pPr>
              <w:pStyle w:val="TAC"/>
              <w:keepNext w:val="0"/>
              <w:rPr>
                <w:rFonts w:cs="Arial"/>
              </w:rPr>
            </w:pPr>
            <w:r w:rsidRPr="001F078B">
              <w:t>1</w:t>
            </w:r>
          </w:p>
        </w:tc>
        <w:tc>
          <w:tcPr>
            <w:tcW w:w="2952" w:type="dxa"/>
            <w:vAlign w:val="center"/>
          </w:tcPr>
          <w:p w14:paraId="15DB9E53"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7AF92658" w14:textId="77777777" w:rsidTr="00146AA2">
        <w:trPr>
          <w:jc w:val="center"/>
        </w:trPr>
        <w:tc>
          <w:tcPr>
            <w:tcW w:w="2221" w:type="dxa"/>
            <w:vMerge/>
            <w:vAlign w:val="center"/>
          </w:tcPr>
          <w:p w14:paraId="619B6879" w14:textId="77777777" w:rsidR="00D21030" w:rsidRPr="001F078B" w:rsidRDefault="00D21030" w:rsidP="00146AA2">
            <w:pPr>
              <w:pStyle w:val="TAC"/>
              <w:keepNext w:val="0"/>
            </w:pPr>
          </w:p>
        </w:tc>
        <w:tc>
          <w:tcPr>
            <w:tcW w:w="2952" w:type="dxa"/>
            <w:vAlign w:val="center"/>
          </w:tcPr>
          <w:p w14:paraId="2203CBD1" w14:textId="77777777" w:rsidR="00D21030" w:rsidRPr="001F078B" w:rsidRDefault="00D21030" w:rsidP="00146AA2">
            <w:pPr>
              <w:pStyle w:val="TAC"/>
              <w:keepNext w:val="0"/>
              <w:rPr>
                <w:rFonts w:cs="Arial"/>
              </w:rPr>
            </w:pPr>
            <w:r w:rsidRPr="001F078B">
              <w:t>3</w:t>
            </w:r>
          </w:p>
        </w:tc>
        <w:tc>
          <w:tcPr>
            <w:tcW w:w="2952" w:type="dxa"/>
            <w:vAlign w:val="center"/>
          </w:tcPr>
          <w:p w14:paraId="06AECCF2"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3635A196" w14:textId="77777777" w:rsidTr="00146AA2">
        <w:trPr>
          <w:jc w:val="center"/>
        </w:trPr>
        <w:tc>
          <w:tcPr>
            <w:tcW w:w="2221" w:type="dxa"/>
            <w:vMerge/>
            <w:vAlign w:val="center"/>
          </w:tcPr>
          <w:p w14:paraId="4340F448" w14:textId="77777777" w:rsidR="00D21030" w:rsidRPr="001F078B" w:rsidRDefault="00D21030" w:rsidP="00146AA2">
            <w:pPr>
              <w:pStyle w:val="TAC"/>
              <w:keepNext w:val="0"/>
            </w:pPr>
          </w:p>
        </w:tc>
        <w:tc>
          <w:tcPr>
            <w:tcW w:w="2952" w:type="dxa"/>
            <w:vAlign w:val="center"/>
          </w:tcPr>
          <w:p w14:paraId="2DE840CE" w14:textId="77777777" w:rsidR="00D21030" w:rsidRPr="001F078B" w:rsidRDefault="00D21030" w:rsidP="00146AA2">
            <w:pPr>
              <w:pStyle w:val="TAC"/>
              <w:keepNext w:val="0"/>
              <w:rPr>
                <w:rFonts w:cs="Arial"/>
              </w:rPr>
            </w:pPr>
            <w:r w:rsidRPr="001F078B">
              <w:t>n78</w:t>
            </w:r>
          </w:p>
        </w:tc>
        <w:tc>
          <w:tcPr>
            <w:tcW w:w="2952" w:type="dxa"/>
            <w:vAlign w:val="center"/>
          </w:tcPr>
          <w:p w14:paraId="420ADFB9"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55B43178" w14:textId="77777777" w:rsidTr="00146AA2">
        <w:trPr>
          <w:jc w:val="center"/>
        </w:trPr>
        <w:tc>
          <w:tcPr>
            <w:tcW w:w="2221" w:type="dxa"/>
            <w:vAlign w:val="center"/>
          </w:tcPr>
          <w:p w14:paraId="4284C81D" w14:textId="77777777" w:rsidR="00D21030" w:rsidRPr="001F078B" w:rsidRDefault="00D21030" w:rsidP="00146AA2">
            <w:pPr>
              <w:pStyle w:val="TAC"/>
              <w:keepNext w:val="0"/>
            </w:pPr>
            <w:r w:rsidRPr="001F078B">
              <w:t>DC_1-3-41_n79</w:t>
            </w:r>
          </w:p>
        </w:tc>
        <w:tc>
          <w:tcPr>
            <w:tcW w:w="2952" w:type="dxa"/>
            <w:vAlign w:val="center"/>
          </w:tcPr>
          <w:p w14:paraId="7AFDEB74" w14:textId="77777777" w:rsidR="00D21030" w:rsidRPr="001F078B" w:rsidRDefault="00D21030" w:rsidP="00146AA2">
            <w:pPr>
              <w:pStyle w:val="TAC"/>
              <w:keepNext w:val="0"/>
            </w:pPr>
            <w:r w:rsidRPr="001F078B">
              <w:t>41</w:t>
            </w:r>
          </w:p>
        </w:tc>
        <w:tc>
          <w:tcPr>
            <w:tcW w:w="2952" w:type="dxa"/>
            <w:vAlign w:val="center"/>
          </w:tcPr>
          <w:p w14:paraId="7A3EC90F" w14:textId="77777777" w:rsidR="00D21030" w:rsidRPr="001F078B" w:rsidRDefault="00D21030" w:rsidP="00146AA2">
            <w:pPr>
              <w:pStyle w:val="TAC"/>
              <w:keepNext w:val="0"/>
            </w:pPr>
            <w:r w:rsidRPr="001F078B">
              <w:rPr>
                <w:rFonts w:cs="Arial"/>
                <w:lang w:eastAsia="zh-CN"/>
              </w:rPr>
              <w:t>0</w:t>
            </w:r>
            <w:r w:rsidRPr="001F078B">
              <w:rPr>
                <w:rFonts w:cs="Arial"/>
                <w:vertAlign w:val="superscript"/>
                <w:lang w:val="en-US" w:eastAsia="ja-JP"/>
              </w:rPr>
              <w:t>1</w:t>
            </w:r>
            <w:r w:rsidRPr="001F078B">
              <w:rPr>
                <w:rFonts w:cs="Arial"/>
                <w:lang w:eastAsia="zh-CN"/>
              </w:rPr>
              <w:t>/0.5</w:t>
            </w:r>
            <w:r w:rsidRPr="001F078B">
              <w:rPr>
                <w:rFonts w:cs="Arial"/>
                <w:vertAlign w:val="superscript"/>
                <w:lang w:val="en-US" w:eastAsia="ja-JP"/>
              </w:rPr>
              <w:t>2</w:t>
            </w:r>
          </w:p>
        </w:tc>
      </w:tr>
      <w:tr w:rsidR="00D21030" w:rsidRPr="001F078B" w14:paraId="12FA3D99" w14:textId="77777777" w:rsidTr="00146AA2">
        <w:trPr>
          <w:jc w:val="center"/>
        </w:trPr>
        <w:tc>
          <w:tcPr>
            <w:tcW w:w="2221" w:type="dxa"/>
            <w:vMerge w:val="restart"/>
            <w:vAlign w:val="center"/>
          </w:tcPr>
          <w:p w14:paraId="7CDAAD85" w14:textId="77777777" w:rsidR="00D21030" w:rsidRPr="001F078B" w:rsidRDefault="00D21030" w:rsidP="00146AA2">
            <w:pPr>
              <w:pStyle w:val="TAC"/>
              <w:keepNext w:val="0"/>
            </w:pPr>
            <w:r w:rsidRPr="001F078B">
              <w:t>DC_1-3-42_n77</w:t>
            </w:r>
          </w:p>
        </w:tc>
        <w:tc>
          <w:tcPr>
            <w:tcW w:w="2952" w:type="dxa"/>
            <w:vAlign w:val="center"/>
          </w:tcPr>
          <w:p w14:paraId="6C3FBADA" w14:textId="77777777" w:rsidR="00D21030" w:rsidRPr="001F078B" w:rsidRDefault="00D21030" w:rsidP="00146AA2">
            <w:pPr>
              <w:pStyle w:val="TAC"/>
              <w:keepNext w:val="0"/>
              <w:rPr>
                <w:rFonts w:cs="Arial"/>
              </w:rPr>
            </w:pPr>
            <w:r w:rsidRPr="001F078B">
              <w:t>1</w:t>
            </w:r>
          </w:p>
        </w:tc>
        <w:tc>
          <w:tcPr>
            <w:tcW w:w="2952" w:type="dxa"/>
            <w:vAlign w:val="center"/>
          </w:tcPr>
          <w:p w14:paraId="63F040FE" w14:textId="77777777" w:rsidR="00D21030" w:rsidRPr="001F078B" w:rsidRDefault="00D21030" w:rsidP="00146AA2">
            <w:pPr>
              <w:pStyle w:val="TAC"/>
              <w:keepNext w:val="0"/>
              <w:rPr>
                <w:rFonts w:cs="Arial"/>
              </w:rPr>
            </w:pPr>
            <w:r w:rsidRPr="001F078B">
              <w:t>0.2</w:t>
            </w:r>
          </w:p>
        </w:tc>
      </w:tr>
      <w:tr w:rsidR="00D21030" w:rsidRPr="001F078B" w14:paraId="0AFD1751" w14:textId="77777777" w:rsidTr="00146AA2">
        <w:trPr>
          <w:jc w:val="center"/>
        </w:trPr>
        <w:tc>
          <w:tcPr>
            <w:tcW w:w="2221" w:type="dxa"/>
            <w:vMerge/>
            <w:vAlign w:val="center"/>
          </w:tcPr>
          <w:p w14:paraId="2519CA96" w14:textId="77777777" w:rsidR="00D21030" w:rsidRPr="001F078B" w:rsidRDefault="00D21030" w:rsidP="00146AA2">
            <w:pPr>
              <w:pStyle w:val="TAC"/>
              <w:keepNext w:val="0"/>
            </w:pPr>
          </w:p>
        </w:tc>
        <w:tc>
          <w:tcPr>
            <w:tcW w:w="2952" w:type="dxa"/>
            <w:vAlign w:val="center"/>
          </w:tcPr>
          <w:p w14:paraId="697D9237" w14:textId="77777777" w:rsidR="00D21030" w:rsidRPr="001F078B" w:rsidRDefault="00D21030" w:rsidP="00146AA2">
            <w:pPr>
              <w:pStyle w:val="TAC"/>
              <w:keepNext w:val="0"/>
              <w:rPr>
                <w:rFonts w:cs="Arial"/>
              </w:rPr>
            </w:pPr>
            <w:r w:rsidRPr="001F078B">
              <w:t>3</w:t>
            </w:r>
          </w:p>
        </w:tc>
        <w:tc>
          <w:tcPr>
            <w:tcW w:w="2952" w:type="dxa"/>
            <w:vAlign w:val="center"/>
          </w:tcPr>
          <w:p w14:paraId="115F2AE4" w14:textId="77777777" w:rsidR="00D21030" w:rsidRPr="001F078B" w:rsidRDefault="00D21030" w:rsidP="00146AA2">
            <w:pPr>
              <w:pStyle w:val="TAC"/>
              <w:keepNext w:val="0"/>
              <w:rPr>
                <w:rFonts w:cs="Arial"/>
              </w:rPr>
            </w:pPr>
            <w:r w:rsidRPr="001F078B">
              <w:t>0.2</w:t>
            </w:r>
          </w:p>
        </w:tc>
      </w:tr>
      <w:tr w:rsidR="00D21030" w:rsidRPr="001F078B" w14:paraId="56561C19" w14:textId="77777777" w:rsidTr="00146AA2">
        <w:trPr>
          <w:jc w:val="center"/>
        </w:trPr>
        <w:tc>
          <w:tcPr>
            <w:tcW w:w="2221" w:type="dxa"/>
            <w:vMerge/>
            <w:vAlign w:val="center"/>
          </w:tcPr>
          <w:p w14:paraId="2A743187" w14:textId="77777777" w:rsidR="00D21030" w:rsidRPr="001F078B" w:rsidRDefault="00D21030" w:rsidP="00146AA2">
            <w:pPr>
              <w:pStyle w:val="TAC"/>
              <w:keepNext w:val="0"/>
            </w:pPr>
          </w:p>
        </w:tc>
        <w:tc>
          <w:tcPr>
            <w:tcW w:w="2952" w:type="dxa"/>
            <w:vAlign w:val="center"/>
          </w:tcPr>
          <w:p w14:paraId="469CDD3D" w14:textId="77777777" w:rsidR="00D21030" w:rsidRPr="001F078B" w:rsidRDefault="00D21030" w:rsidP="00146AA2">
            <w:pPr>
              <w:pStyle w:val="TAC"/>
              <w:keepNext w:val="0"/>
              <w:rPr>
                <w:rFonts w:cs="Arial"/>
              </w:rPr>
            </w:pPr>
            <w:r w:rsidRPr="001F078B">
              <w:t>42</w:t>
            </w:r>
          </w:p>
        </w:tc>
        <w:tc>
          <w:tcPr>
            <w:tcW w:w="2952" w:type="dxa"/>
            <w:vAlign w:val="center"/>
          </w:tcPr>
          <w:p w14:paraId="0AE034CC" w14:textId="77777777" w:rsidR="00D21030" w:rsidRPr="001F078B" w:rsidRDefault="00D21030" w:rsidP="00146AA2">
            <w:pPr>
              <w:pStyle w:val="TAC"/>
              <w:keepNext w:val="0"/>
              <w:rPr>
                <w:rFonts w:cs="Arial"/>
              </w:rPr>
            </w:pPr>
            <w:r w:rsidRPr="001F078B">
              <w:t>0.5</w:t>
            </w:r>
          </w:p>
        </w:tc>
      </w:tr>
      <w:tr w:rsidR="00D21030" w:rsidRPr="001F078B" w14:paraId="2C102DBE" w14:textId="77777777" w:rsidTr="00146AA2">
        <w:trPr>
          <w:jc w:val="center"/>
        </w:trPr>
        <w:tc>
          <w:tcPr>
            <w:tcW w:w="2221" w:type="dxa"/>
            <w:vMerge/>
            <w:vAlign w:val="center"/>
          </w:tcPr>
          <w:p w14:paraId="4080C871" w14:textId="77777777" w:rsidR="00D21030" w:rsidRPr="001F078B" w:rsidRDefault="00D21030" w:rsidP="00146AA2">
            <w:pPr>
              <w:pStyle w:val="TAC"/>
              <w:keepNext w:val="0"/>
            </w:pPr>
          </w:p>
        </w:tc>
        <w:tc>
          <w:tcPr>
            <w:tcW w:w="2952" w:type="dxa"/>
            <w:vAlign w:val="center"/>
          </w:tcPr>
          <w:p w14:paraId="27967D54" w14:textId="77777777" w:rsidR="00D21030" w:rsidRPr="001F078B" w:rsidRDefault="00D21030" w:rsidP="00146AA2">
            <w:pPr>
              <w:pStyle w:val="TAC"/>
              <w:keepNext w:val="0"/>
              <w:rPr>
                <w:rFonts w:cs="Arial"/>
              </w:rPr>
            </w:pPr>
            <w:r w:rsidRPr="001F078B">
              <w:t>n77</w:t>
            </w:r>
          </w:p>
        </w:tc>
        <w:tc>
          <w:tcPr>
            <w:tcW w:w="2952" w:type="dxa"/>
            <w:vAlign w:val="center"/>
          </w:tcPr>
          <w:p w14:paraId="5352D708" w14:textId="77777777" w:rsidR="00D21030" w:rsidRPr="001F078B" w:rsidRDefault="00D21030" w:rsidP="00146AA2">
            <w:pPr>
              <w:pStyle w:val="TAC"/>
              <w:keepNext w:val="0"/>
              <w:rPr>
                <w:rFonts w:cs="Arial"/>
              </w:rPr>
            </w:pPr>
            <w:r w:rsidRPr="001F078B">
              <w:t>0.5</w:t>
            </w:r>
          </w:p>
        </w:tc>
      </w:tr>
      <w:tr w:rsidR="00D21030" w:rsidRPr="001F078B" w14:paraId="6B25E826" w14:textId="77777777" w:rsidTr="00146AA2">
        <w:trPr>
          <w:jc w:val="center"/>
        </w:trPr>
        <w:tc>
          <w:tcPr>
            <w:tcW w:w="2221" w:type="dxa"/>
            <w:vMerge w:val="restart"/>
            <w:vAlign w:val="center"/>
          </w:tcPr>
          <w:p w14:paraId="03B791B7" w14:textId="77777777" w:rsidR="00D21030" w:rsidRPr="001F078B" w:rsidRDefault="00D21030" w:rsidP="00146AA2">
            <w:pPr>
              <w:pStyle w:val="TAC"/>
              <w:keepNext w:val="0"/>
            </w:pPr>
            <w:r w:rsidRPr="001F078B">
              <w:t>DC_1-3-42_n78</w:t>
            </w:r>
          </w:p>
        </w:tc>
        <w:tc>
          <w:tcPr>
            <w:tcW w:w="2952" w:type="dxa"/>
            <w:vAlign w:val="center"/>
          </w:tcPr>
          <w:p w14:paraId="345DDC18" w14:textId="77777777" w:rsidR="00D21030" w:rsidRPr="001F078B" w:rsidRDefault="00D21030" w:rsidP="00146AA2">
            <w:pPr>
              <w:pStyle w:val="TAC"/>
              <w:keepNext w:val="0"/>
              <w:rPr>
                <w:rFonts w:cs="Arial"/>
              </w:rPr>
            </w:pPr>
            <w:r w:rsidRPr="001F078B">
              <w:t>1</w:t>
            </w:r>
          </w:p>
        </w:tc>
        <w:tc>
          <w:tcPr>
            <w:tcW w:w="2952" w:type="dxa"/>
            <w:vAlign w:val="center"/>
          </w:tcPr>
          <w:p w14:paraId="0FD14A8E" w14:textId="77777777" w:rsidR="00D21030" w:rsidRPr="001F078B" w:rsidRDefault="00D21030" w:rsidP="00146AA2">
            <w:pPr>
              <w:pStyle w:val="TAC"/>
              <w:keepNext w:val="0"/>
              <w:rPr>
                <w:rFonts w:cs="Arial"/>
              </w:rPr>
            </w:pPr>
            <w:r w:rsidRPr="001F078B">
              <w:t>0.2</w:t>
            </w:r>
          </w:p>
        </w:tc>
      </w:tr>
      <w:tr w:rsidR="00D21030" w:rsidRPr="001F078B" w14:paraId="31B88F27" w14:textId="77777777" w:rsidTr="00146AA2">
        <w:trPr>
          <w:jc w:val="center"/>
        </w:trPr>
        <w:tc>
          <w:tcPr>
            <w:tcW w:w="2221" w:type="dxa"/>
            <w:vMerge/>
            <w:vAlign w:val="center"/>
          </w:tcPr>
          <w:p w14:paraId="2847ED59" w14:textId="77777777" w:rsidR="00D21030" w:rsidRPr="001F078B" w:rsidRDefault="00D21030" w:rsidP="00146AA2">
            <w:pPr>
              <w:pStyle w:val="TAC"/>
              <w:keepNext w:val="0"/>
            </w:pPr>
          </w:p>
        </w:tc>
        <w:tc>
          <w:tcPr>
            <w:tcW w:w="2952" w:type="dxa"/>
            <w:vAlign w:val="center"/>
          </w:tcPr>
          <w:p w14:paraId="6A692667" w14:textId="77777777" w:rsidR="00D21030" w:rsidRPr="001F078B" w:rsidRDefault="00D21030" w:rsidP="00146AA2">
            <w:pPr>
              <w:pStyle w:val="TAC"/>
              <w:keepNext w:val="0"/>
              <w:rPr>
                <w:rFonts w:cs="Arial"/>
              </w:rPr>
            </w:pPr>
            <w:r w:rsidRPr="001F078B">
              <w:t>3</w:t>
            </w:r>
          </w:p>
        </w:tc>
        <w:tc>
          <w:tcPr>
            <w:tcW w:w="2952" w:type="dxa"/>
            <w:vAlign w:val="center"/>
          </w:tcPr>
          <w:p w14:paraId="5EF32AA9" w14:textId="77777777" w:rsidR="00D21030" w:rsidRPr="001F078B" w:rsidRDefault="00D21030" w:rsidP="00146AA2">
            <w:pPr>
              <w:pStyle w:val="TAC"/>
              <w:keepNext w:val="0"/>
              <w:rPr>
                <w:rFonts w:cs="Arial"/>
              </w:rPr>
            </w:pPr>
            <w:r w:rsidRPr="001F078B">
              <w:t>0.2</w:t>
            </w:r>
          </w:p>
        </w:tc>
      </w:tr>
      <w:tr w:rsidR="00D21030" w:rsidRPr="001F078B" w14:paraId="19CEA5E1" w14:textId="77777777" w:rsidTr="00146AA2">
        <w:trPr>
          <w:jc w:val="center"/>
        </w:trPr>
        <w:tc>
          <w:tcPr>
            <w:tcW w:w="2221" w:type="dxa"/>
            <w:vMerge/>
            <w:vAlign w:val="center"/>
          </w:tcPr>
          <w:p w14:paraId="1058AB61" w14:textId="77777777" w:rsidR="00D21030" w:rsidRPr="001F078B" w:rsidRDefault="00D21030" w:rsidP="00146AA2">
            <w:pPr>
              <w:pStyle w:val="TAC"/>
              <w:keepNext w:val="0"/>
            </w:pPr>
          </w:p>
        </w:tc>
        <w:tc>
          <w:tcPr>
            <w:tcW w:w="2952" w:type="dxa"/>
            <w:vAlign w:val="center"/>
          </w:tcPr>
          <w:p w14:paraId="34B36468" w14:textId="77777777" w:rsidR="00D21030" w:rsidRPr="001F078B" w:rsidRDefault="00D21030" w:rsidP="00146AA2">
            <w:pPr>
              <w:pStyle w:val="TAC"/>
              <w:keepNext w:val="0"/>
              <w:rPr>
                <w:rFonts w:cs="Arial"/>
              </w:rPr>
            </w:pPr>
            <w:r w:rsidRPr="001F078B">
              <w:t>42</w:t>
            </w:r>
          </w:p>
        </w:tc>
        <w:tc>
          <w:tcPr>
            <w:tcW w:w="2952" w:type="dxa"/>
            <w:vAlign w:val="center"/>
          </w:tcPr>
          <w:p w14:paraId="611FBE26" w14:textId="77777777" w:rsidR="00D21030" w:rsidRPr="001F078B" w:rsidRDefault="00D21030" w:rsidP="00146AA2">
            <w:pPr>
              <w:pStyle w:val="TAC"/>
              <w:keepNext w:val="0"/>
              <w:rPr>
                <w:rFonts w:cs="Arial"/>
              </w:rPr>
            </w:pPr>
            <w:r w:rsidRPr="001F078B">
              <w:t>0.5</w:t>
            </w:r>
          </w:p>
        </w:tc>
      </w:tr>
      <w:tr w:rsidR="00D21030" w:rsidRPr="001F078B" w14:paraId="4B55BF09" w14:textId="77777777" w:rsidTr="00146AA2">
        <w:trPr>
          <w:jc w:val="center"/>
        </w:trPr>
        <w:tc>
          <w:tcPr>
            <w:tcW w:w="2221" w:type="dxa"/>
            <w:vMerge/>
            <w:vAlign w:val="center"/>
          </w:tcPr>
          <w:p w14:paraId="27BE55B2" w14:textId="77777777" w:rsidR="00D21030" w:rsidRPr="001F078B" w:rsidRDefault="00D21030" w:rsidP="00146AA2">
            <w:pPr>
              <w:pStyle w:val="TAC"/>
              <w:keepNext w:val="0"/>
            </w:pPr>
          </w:p>
        </w:tc>
        <w:tc>
          <w:tcPr>
            <w:tcW w:w="2952" w:type="dxa"/>
            <w:vAlign w:val="center"/>
          </w:tcPr>
          <w:p w14:paraId="4BEA66E7" w14:textId="77777777" w:rsidR="00D21030" w:rsidRPr="001F078B" w:rsidRDefault="00D21030" w:rsidP="00146AA2">
            <w:pPr>
              <w:pStyle w:val="TAC"/>
              <w:keepNext w:val="0"/>
              <w:rPr>
                <w:rFonts w:cs="Arial"/>
              </w:rPr>
            </w:pPr>
            <w:r w:rsidRPr="001F078B">
              <w:t>n78</w:t>
            </w:r>
          </w:p>
        </w:tc>
        <w:tc>
          <w:tcPr>
            <w:tcW w:w="2952" w:type="dxa"/>
            <w:vAlign w:val="center"/>
          </w:tcPr>
          <w:p w14:paraId="7A7A9291" w14:textId="77777777" w:rsidR="00D21030" w:rsidRPr="001F078B" w:rsidRDefault="00D21030" w:rsidP="00146AA2">
            <w:pPr>
              <w:pStyle w:val="TAC"/>
              <w:keepNext w:val="0"/>
              <w:rPr>
                <w:rFonts w:cs="Arial"/>
              </w:rPr>
            </w:pPr>
            <w:r w:rsidRPr="001F078B">
              <w:t>0.5</w:t>
            </w:r>
          </w:p>
        </w:tc>
      </w:tr>
      <w:tr w:rsidR="00D21030" w:rsidRPr="001F078B" w14:paraId="467B42E3" w14:textId="77777777" w:rsidTr="00146AA2">
        <w:trPr>
          <w:jc w:val="center"/>
        </w:trPr>
        <w:tc>
          <w:tcPr>
            <w:tcW w:w="2221" w:type="dxa"/>
            <w:vMerge w:val="restart"/>
            <w:vAlign w:val="center"/>
          </w:tcPr>
          <w:p w14:paraId="338E8793" w14:textId="77777777" w:rsidR="00D21030" w:rsidRPr="001F078B" w:rsidRDefault="00D21030" w:rsidP="00146AA2">
            <w:pPr>
              <w:pStyle w:val="TAC"/>
              <w:keepNext w:val="0"/>
            </w:pPr>
            <w:r w:rsidRPr="001F078B">
              <w:t>DC_1-3-42_n79</w:t>
            </w:r>
          </w:p>
        </w:tc>
        <w:tc>
          <w:tcPr>
            <w:tcW w:w="2952" w:type="dxa"/>
            <w:vAlign w:val="center"/>
          </w:tcPr>
          <w:p w14:paraId="7DF3DAEE" w14:textId="77777777" w:rsidR="00D21030" w:rsidRPr="001F078B" w:rsidRDefault="00D21030" w:rsidP="00146AA2">
            <w:pPr>
              <w:pStyle w:val="TAC"/>
              <w:keepNext w:val="0"/>
              <w:rPr>
                <w:rFonts w:cs="Arial"/>
              </w:rPr>
            </w:pPr>
            <w:r w:rsidRPr="001F078B">
              <w:t>1</w:t>
            </w:r>
          </w:p>
        </w:tc>
        <w:tc>
          <w:tcPr>
            <w:tcW w:w="2952" w:type="dxa"/>
            <w:vAlign w:val="center"/>
          </w:tcPr>
          <w:p w14:paraId="0F22D613" w14:textId="77777777" w:rsidR="00D21030" w:rsidRPr="001F078B" w:rsidRDefault="00D21030" w:rsidP="00146AA2">
            <w:pPr>
              <w:pStyle w:val="TAC"/>
              <w:keepNext w:val="0"/>
              <w:rPr>
                <w:rFonts w:cs="Arial"/>
              </w:rPr>
            </w:pPr>
            <w:r w:rsidRPr="001F078B">
              <w:t>0.2</w:t>
            </w:r>
          </w:p>
        </w:tc>
      </w:tr>
      <w:tr w:rsidR="00D21030" w:rsidRPr="001F078B" w14:paraId="43B504FD" w14:textId="77777777" w:rsidTr="00146AA2">
        <w:trPr>
          <w:jc w:val="center"/>
        </w:trPr>
        <w:tc>
          <w:tcPr>
            <w:tcW w:w="2221" w:type="dxa"/>
            <w:vMerge/>
            <w:vAlign w:val="center"/>
          </w:tcPr>
          <w:p w14:paraId="01C1C9D9" w14:textId="77777777" w:rsidR="00D21030" w:rsidRPr="001F078B" w:rsidRDefault="00D21030" w:rsidP="00146AA2">
            <w:pPr>
              <w:pStyle w:val="TAC"/>
              <w:keepNext w:val="0"/>
              <w:rPr>
                <w:rFonts w:cs="Arial"/>
              </w:rPr>
            </w:pPr>
          </w:p>
        </w:tc>
        <w:tc>
          <w:tcPr>
            <w:tcW w:w="2952" w:type="dxa"/>
            <w:vAlign w:val="center"/>
          </w:tcPr>
          <w:p w14:paraId="026932F9" w14:textId="77777777" w:rsidR="00D21030" w:rsidRPr="001F078B" w:rsidRDefault="00D21030" w:rsidP="00146AA2">
            <w:pPr>
              <w:pStyle w:val="TAC"/>
              <w:keepNext w:val="0"/>
              <w:rPr>
                <w:rFonts w:cs="Arial"/>
              </w:rPr>
            </w:pPr>
            <w:r w:rsidRPr="001F078B">
              <w:t>3</w:t>
            </w:r>
          </w:p>
        </w:tc>
        <w:tc>
          <w:tcPr>
            <w:tcW w:w="2952" w:type="dxa"/>
            <w:vAlign w:val="center"/>
          </w:tcPr>
          <w:p w14:paraId="18D52339" w14:textId="77777777" w:rsidR="00D21030" w:rsidRPr="001F078B" w:rsidRDefault="00D21030" w:rsidP="00146AA2">
            <w:pPr>
              <w:pStyle w:val="TAC"/>
              <w:keepNext w:val="0"/>
              <w:rPr>
                <w:rFonts w:cs="Arial"/>
              </w:rPr>
            </w:pPr>
            <w:r w:rsidRPr="001F078B">
              <w:t>0.2</w:t>
            </w:r>
          </w:p>
        </w:tc>
      </w:tr>
      <w:tr w:rsidR="00D21030" w:rsidRPr="001F078B" w14:paraId="6DE10301" w14:textId="77777777" w:rsidTr="00146AA2">
        <w:trPr>
          <w:jc w:val="center"/>
        </w:trPr>
        <w:tc>
          <w:tcPr>
            <w:tcW w:w="2221" w:type="dxa"/>
            <w:vMerge/>
            <w:vAlign w:val="center"/>
          </w:tcPr>
          <w:p w14:paraId="128D3479" w14:textId="77777777" w:rsidR="00D21030" w:rsidRPr="001F078B" w:rsidRDefault="00D21030" w:rsidP="00146AA2">
            <w:pPr>
              <w:pStyle w:val="TAC"/>
              <w:keepNext w:val="0"/>
              <w:rPr>
                <w:rFonts w:cs="Arial"/>
              </w:rPr>
            </w:pPr>
          </w:p>
        </w:tc>
        <w:tc>
          <w:tcPr>
            <w:tcW w:w="2952" w:type="dxa"/>
            <w:vAlign w:val="center"/>
          </w:tcPr>
          <w:p w14:paraId="4E22D010" w14:textId="77777777" w:rsidR="00D21030" w:rsidRPr="001F078B" w:rsidRDefault="00D21030" w:rsidP="00146AA2">
            <w:pPr>
              <w:pStyle w:val="TAC"/>
              <w:keepNext w:val="0"/>
              <w:rPr>
                <w:rFonts w:cs="Arial"/>
              </w:rPr>
            </w:pPr>
            <w:r w:rsidRPr="001F078B">
              <w:t>42</w:t>
            </w:r>
          </w:p>
        </w:tc>
        <w:tc>
          <w:tcPr>
            <w:tcW w:w="2952" w:type="dxa"/>
            <w:vAlign w:val="center"/>
          </w:tcPr>
          <w:p w14:paraId="2894C1F1" w14:textId="77777777" w:rsidR="00D21030" w:rsidRPr="001F078B" w:rsidRDefault="00D21030" w:rsidP="00146AA2">
            <w:pPr>
              <w:pStyle w:val="TAC"/>
              <w:keepNext w:val="0"/>
              <w:rPr>
                <w:rFonts w:cs="Arial"/>
              </w:rPr>
            </w:pPr>
            <w:r w:rsidRPr="001F078B">
              <w:t>0.5</w:t>
            </w:r>
          </w:p>
        </w:tc>
      </w:tr>
      <w:tr w:rsidR="00D21030" w:rsidRPr="001F078B" w14:paraId="5D96B662" w14:textId="77777777" w:rsidTr="00146AA2">
        <w:trPr>
          <w:jc w:val="center"/>
        </w:trPr>
        <w:tc>
          <w:tcPr>
            <w:tcW w:w="2221" w:type="dxa"/>
            <w:vMerge w:val="restart"/>
            <w:vAlign w:val="center"/>
          </w:tcPr>
          <w:p w14:paraId="6C3D3000" w14:textId="77777777" w:rsidR="00D21030" w:rsidRPr="001F078B" w:rsidRDefault="00D21030" w:rsidP="00146AA2">
            <w:pPr>
              <w:pStyle w:val="TAC"/>
              <w:keepNext w:val="0"/>
            </w:pPr>
            <w:r w:rsidRPr="001F078B">
              <w:rPr>
                <w:rFonts w:cs="Arial"/>
                <w:szCs w:val="18"/>
                <w:lang w:eastAsia="ja-JP"/>
              </w:rPr>
              <w:t>DC_1-3_n77-n79</w:t>
            </w:r>
          </w:p>
        </w:tc>
        <w:tc>
          <w:tcPr>
            <w:tcW w:w="2952" w:type="dxa"/>
            <w:vAlign w:val="center"/>
          </w:tcPr>
          <w:p w14:paraId="02676CE9"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54C9D254"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4377878E" w14:textId="77777777" w:rsidTr="00146AA2">
        <w:trPr>
          <w:jc w:val="center"/>
        </w:trPr>
        <w:tc>
          <w:tcPr>
            <w:tcW w:w="2221" w:type="dxa"/>
            <w:vMerge/>
            <w:vAlign w:val="center"/>
          </w:tcPr>
          <w:p w14:paraId="79DFC496" w14:textId="77777777" w:rsidR="00D21030" w:rsidRPr="001F078B" w:rsidRDefault="00D21030" w:rsidP="00146AA2">
            <w:pPr>
              <w:pStyle w:val="TAC"/>
              <w:keepNext w:val="0"/>
              <w:rPr>
                <w:rFonts w:cs="Arial"/>
              </w:rPr>
            </w:pPr>
          </w:p>
        </w:tc>
        <w:tc>
          <w:tcPr>
            <w:tcW w:w="2952" w:type="dxa"/>
            <w:vAlign w:val="center"/>
          </w:tcPr>
          <w:p w14:paraId="1885996B" w14:textId="77777777" w:rsidR="00D21030" w:rsidRPr="001F078B" w:rsidRDefault="00D21030" w:rsidP="00146AA2">
            <w:pPr>
              <w:pStyle w:val="TAC"/>
              <w:keepNext w:val="0"/>
              <w:rPr>
                <w:rFonts w:cs="Arial"/>
              </w:rPr>
            </w:pPr>
            <w:r w:rsidRPr="001F078B">
              <w:rPr>
                <w:rFonts w:eastAsia="Malgun Gothic"/>
                <w:lang w:val="en-US" w:eastAsia="ko-KR"/>
              </w:rPr>
              <w:t>3</w:t>
            </w:r>
          </w:p>
        </w:tc>
        <w:tc>
          <w:tcPr>
            <w:tcW w:w="2952" w:type="dxa"/>
            <w:vAlign w:val="center"/>
          </w:tcPr>
          <w:p w14:paraId="585B592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6ACCEBF" w14:textId="77777777" w:rsidTr="00146AA2">
        <w:trPr>
          <w:jc w:val="center"/>
        </w:trPr>
        <w:tc>
          <w:tcPr>
            <w:tcW w:w="2221" w:type="dxa"/>
            <w:vMerge/>
            <w:vAlign w:val="center"/>
          </w:tcPr>
          <w:p w14:paraId="5B982561" w14:textId="77777777" w:rsidR="00D21030" w:rsidRPr="001F078B" w:rsidRDefault="00D21030" w:rsidP="00146AA2">
            <w:pPr>
              <w:pStyle w:val="TAC"/>
              <w:keepNext w:val="0"/>
              <w:rPr>
                <w:rFonts w:cs="Arial"/>
              </w:rPr>
            </w:pPr>
          </w:p>
        </w:tc>
        <w:tc>
          <w:tcPr>
            <w:tcW w:w="2952" w:type="dxa"/>
            <w:vAlign w:val="center"/>
          </w:tcPr>
          <w:p w14:paraId="76DEEF6C"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619405BB"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7580CDF1" w14:textId="77777777" w:rsidTr="00146AA2">
        <w:trPr>
          <w:jc w:val="center"/>
        </w:trPr>
        <w:tc>
          <w:tcPr>
            <w:tcW w:w="2221" w:type="dxa"/>
            <w:vMerge w:val="restart"/>
            <w:vAlign w:val="center"/>
          </w:tcPr>
          <w:p w14:paraId="2E8439DF" w14:textId="77777777" w:rsidR="00D21030" w:rsidRPr="001F078B" w:rsidRDefault="00D21030" w:rsidP="00146AA2">
            <w:pPr>
              <w:pStyle w:val="TAC"/>
              <w:keepNext w:val="0"/>
            </w:pPr>
            <w:r w:rsidRPr="001F078B">
              <w:rPr>
                <w:rFonts w:cs="Arial"/>
                <w:szCs w:val="18"/>
                <w:lang w:eastAsia="ja-JP"/>
              </w:rPr>
              <w:t>DC_1-3_n78-n79</w:t>
            </w:r>
          </w:p>
        </w:tc>
        <w:tc>
          <w:tcPr>
            <w:tcW w:w="2952" w:type="dxa"/>
            <w:vAlign w:val="center"/>
          </w:tcPr>
          <w:p w14:paraId="21ACFA9A"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0416B094"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3256E3DD" w14:textId="77777777" w:rsidTr="00146AA2">
        <w:trPr>
          <w:jc w:val="center"/>
        </w:trPr>
        <w:tc>
          <w:tcPr>
            <w:tcW w:w="2221" w:type="dxa"/>
            <w:vMerge/>
            <w:vAlign w:val="center"/>
          </w:tcPr>
          <w:p w14:paraId="69698EE2" w14:textId="77777777" w:rsidR="00D21030" w:rsidRPr="001F078B" w:rsidRDefault="00D21030" w:rsidP="00146AA2">
            <w:pPr>
              <w:pStyle w:val="TAC"/>
              <w:keepNext w:val="0"/>
              <w:rPr>
                <w:rFonts w:cs="Arial"/>
              </w:rPr>
            </w:pPr>
          </w:p>
        </w:tc>
        <w:tc>
          <w:tcPr>
            <w:tcW w:w="2952" w:type="dxa"/>
            <w:vAlign w:val="center"/>
          </w:tcPr>
          <w:p w14:paraId="119B6984" w14:textId="77777777" w:rsidR="00D21030" w:rsidRPr="001F078B" w:rsidRDefault="00D21030" w:rsidP="00146AA2">
            <w:pPr>
              <w:pStyle w:val="TAC"/>
              <w:keepNext w:val="0"/>
              <w:rPr>
                <w:rFonts w:cs="Arial"/>
              </w:rPr>
            </w:pPr>
            <w:r w:rsidRPr="001F078B">
              <w:rPr>
                <w:rFonts w:eastAsia="Malgun Gothic"/>
                <w:lang w:val="en-US" w:eastAsia="ko-KR"/>
              </w:rPr>
              <w:t>3</w:t>
            </w:r>
          </w:p>
        </w:tc>
        <w:tc>
          <w:tcPr>
            <w:tcW w:w="2952" w:type="dxa"/>
            <w:vAlign w:val="center"/>
          </w:tcPr>
          <w:p w14:paraId="122BB8A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B5AADA0" w14:textId="77777777" w:rsidTr="00146AA2">
        <w:trPr>
          <w:jc w:val="center"/>
        </w:trPr>
        <w:tc>
          <w:tcPr>
            <w:tcW w:w="2221" w:type="dxa"/>
            <w:vMerge/>
            <w:vAlign w:val="center"/>
          </w:tcPr>
          <w:p w14:paraId="4A7053ED" w14:textId="77777777" w:rsidR="00D21030" w:rsidRPr="001F078B" w:rsidRDefault="00D21030" w:rsidP="00146AA2">
            <w:pPr>
              <w:pStyle w:val="TAC"/>
              <w:keepNext w:val="0"/>
              <w:rPr>
                <w:rFonts w:cs="Arial"/>
              </w:rPr>
            </w:pPr>
          </w:p>
        </w:tc>
        <w:tc>
          <w:tcPr>
            <w:tcW w:w="2952" w:type="dxa"/>
            <w:vAlign w:val="center"/>
          </w:tcPr>
          <w:p w14:paraId="52507F3E"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752E46AF"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6B864825" w14:textId="77777777" w:rsidTr="00146AA2">
        <w:trPr>
          <w:jc w:val="center"/>
        </w:trPr>
        <w:tc>
          <w:tcPr>
            <w:tcW w:w="2221" w:type="dxa"/>
            <w:vMerge w:val="restart"/>
            <w:vAlign w:val="center"/>
          </w:tcPr>
          <w:p w14:paraId="30C384F4" w14:textId="77777777" w:rsidR="00D21030" w:rsidRPr="001F078B" w:rsidRDefault="00D21030" w:rsidP="00146AA2">
            <w:pPr>
              <w:pStyle w:val="TAC"/>
              <w:keepNext w:val="0"/>
              <w:rPr>
                <w:rFonts w:cs="Arial"/>
              </w:rPr>
            </w:pPr>
            <w:r w:rsidRPr="001F078B">
              <w:rPr>
                <w:rFonts w:cs="Arial"/>
                <w:kern w:val="2"/>
                <w:szCs w:val="24"/>
                <w:lang w:val="x-none" w:eastAsia="ja-JP"/>
              </w:rPr>
              <w:t>DC_1-3_SUL_n78-n80</w:t>
            </w:r>
          </w:p>
        </w:tc>
        <w:tc>
          <w:tcPr>
            <w:tcW w:w="2952" w:type="dxa"/>
            <w:vAlign w:val="center"/>
          </w:tcPr>
          <w:p w14:paraId="57D05676" w14:textId="77777777" w:rsidR="00D21030" w:rsidRPr="001F078B" w:rsidRDefault="00D21030" w:rsidP="00146AA2">
            <w:pPr>
              <w:pStyle w:val="TAC"/>
              <w:keepNext w:val="0"/>
            </w:pPr>
            <w:r w:rsidRPr="001F078B">
              <w:rPr>
                <w:rFonts w:cs="Arial"/>
              </w:rPr>
              <w:t>1</w:t>
            </w:r>
          </w:p>
        </w:tc>
        <w:tc>
          <w:tcPr>
            <w:tcW w:w="2952" w:type="dxa"/>
          </w:tcPr>
          <w:p w14:paraId="6E91D431" w14:textId="77777777" w:rsidR="00D21030" w:rsidRPr="001F078B" w:rsidRDefault="00D21030" w:rsidP="00146AA2">
            <w:pPr>
              <w:pStyle w:val="TAC"/>
              <w:keepNext w:val="0"/>
            </w:pPr>
            <w:r w:rsidRPr="001F078B">
              <w:rPr>
                <w:rFonts w:cs="Arial" w:hint="eastAsia"/>
              </w:rPr>
              <w:t>0</w:t>
            </w:r>
            <w:r w:rsidRPr="001F078B">
              <w:rPr>
                <w:rFonts w:cs="Arial" w:hint="eastAsia"/>
                <w:lang w:eastAsia="ja-JP"/>
              </w:rPr>
              <w:t>.2</w:t>
            </w:r>
          </w:p>
        </w:tc>
      </w:tr>
      <w:tr w:rsidR="00D21030" w:rsidRPr="001F078B" w14:paraId="2909EC2E" w14:textId="77777777" w:rsidTr="00146AA2">
        <w:trPr>
          <w:jc w:val="center"/>
        </w:trPr>
        <w:tc>
          <w:tcPr>
            <w:tcW w:w="2221" w:type="dxa"/>
            <w:vMerge/>
            <w:vAlign w:val="center"/>
          </w:tcPr>
          <w:p w14:paraId="198AA676" w14:textId="77777777" w:rsidR="00D21030" w:rsidRPr="001F078B" w:rsidRDefault="00D21030" w:rsidP="00146AA2">
            <w:pPr>
              <w:pStyle w:val="TAC"/>
              <w:keepNext w:val="0"/>
              <w:rPr>
                <w:rFonts w:cs="Arial"/>
              </w:rPr>
            </w:pPr>
          </w:p>
        </w:tc>
        <w:tc>
          <w:tcPr>
            <w:tcW w:w="2952" w:type="dxa"/>
            <w:vAlign w:val="center"/>
          </w:tcPr>
          <w:p w14:paraId="7720A972" w14:textId="77777777" w:rsidR="00D21030" w:rsidRPr="001F078B" w:rsidRDefault="00D21030" w:rsidP="00146AA2">
            <w:pPr>
              <w:pStyle w:val="TAC"/>
              <w:keepNext w:val="0"/>
            </w:pPr>
            <w:r w:rsidRPr="001F078B">
              <w:rPr>
                <w:rFonts w:cs="Arial"/>
              </w:rPr>
              <w:t>3</w:t>
            </w:r>
          </w:p>
        </w:tc>
        <w:tc>
          <w:tcPr>
            <w:tcW w:w="2952" w:type="dxa"/>
          </w:tcPr>
          <w:p w14:paraId="3B117D8A" w14:textId="77777777" w:rsidR="00D21030" w:rsidRPr="001F078B" w:rsidRDefault="00D21030" w:rsidP="00146AA2">
            <w:pPr>
              <w:pStyle w:val="TAC"/>
              <w:keepNext w:val="0"/>
            </w:pPr>
            <w:r w:rsidRPr="001F078B">
              <w:rPr>
                <w:rFonts w:cs="Arial" w:hint="eastAsia"/>
                <w:lang w:eastAsia="ja-JP"/>
              </w:rPr>
              <w:t>0.2</w:t>
            </w:r>
          </w:p>
        </w:tc>
      </w:tr>
      <w:tr w:rsidR="00D21030" w:rsidRPr="001F078B" w14:paraId="6CD3414F" w14:textId="77777777" w:rsidTr="00146AA2">
        <w:trPr>
          <w:jc w:val="center"/>
        </w:trPr>
        <w:tc>
          <w:tcPr>
            <w:tcW w:w="2221" w:type="dxa"/>
            <w:vMerge/>
            <w:vAlign w:val="center"/>
          </w:tcPr>
          <w:p w14:paraId="7CB65A67" w14:textId="77777777" w:rsidR="00D21030" w:rsidRPr="001F078B" w:rsidRDefault="00D21030" w:rsidP="00146AA2">
            <w:pPr>
              <w:pStyle w:val="TAC"/>
              <w:keepNext w:val="0"/>
              <w:rPr>
                <w:rFonts w:cs="Arial"/>
              </w:rPr>
            </w:pPr>
          </w:p>
        </w:tc>
        <w:tc>
          <w:tcPr>
            <w:tcW w:w="2952" w:type="dxa"/>
            <w:vAlign w:val="center"/>
          </w:tcPr>
          <w:p w14:paraId="7AB71C5F" w14:textId="77777777" w:rsidR="00D21030" w:rsidRPr="001F078B" w:rsidRDefault="00D21030" w:rsidP="00146AA2">
            <w:pPr>
              <w:pStyle w:val="TAC"/>
              <w:keepNext w:val="0"/>
            </w:pPr>
            <w:r w:rsidRPr="001F078B">
              <w:t>n78</w:t>
            </w:r>
          </w:p>
        </w:tc>
        <w:tc>
          <w:tcPr>
            <w:tcW w:w="2952" w:type="dxa"/>
          </w:tcPr>
          <w:p w14:paraId="5DC86B8F" w14:textId="77777777" w:rsidR="00D21030" w:rsidRPr="001F078B" w:rsidRDefault="00D21030" w:rsidP="00146AA2">
            <w:pPr>
              <w:pStyle w:val="TAC"/>
              <w:keepNext w:val="0"/>
            </w:pPr>
            <w:r w:rsidRPr="001F078B">
              <w:rPr>
                <w:rFonts w:cs="Arial" w:hint="eastAsia"/>
                <w:lang w:eastAsia="ja-JP"/>
              </w:rPr>
              <w:t>0.5</w:t>
            </w:r>
          </w:p>
        </w:tc>
      </w:tr>
      <w:tr w:rsidR="00D21030" w:rsidRPr="001F078B" w14:paraId="604E24EE" w14:textId="77777777" w:rsidTr="00146AA2">
        <w:trPr>
          <w:jc w:val="center"/>
        </w:trPr>
        <w:tc>
          <w:tcPr>
            <w:tcW w:w="2221" w:type="dxa"/>
            <w:vMerge w:val="restart"/>
            <w:vAlign w:val="center"/>
          </w:tcPr>
          <w:p w14:paraId="7F7D7745" w14:textId="77777777" w:rsidR="00D21030" w:rsidRPr="001F078B" w:rsidRDefault="00D21030" w:rsidP="00146AA2">
            <w:pPr>
              <w:pStyle w:val="TAC"/>
              <w:keepNext w:val="0"/>
            </w:pPr>
            <w:r w:rsidRPr="001F078B">
              <w:rPr>
                <w:rFonts w:cs="Arial"/>
                <w:lang w:eastAsia="ja-JP"/>
              </w:rPr>
              <w:t>DC</w:t>
            </w:r>
            <w:r w:rsidRPr="001F078B">
              <w:rPr>
                <w:rFonts w:cs="Arial"/>
              </w:rPr>
              <w:t>_</w:t>
            </w:r>
            <w:r w:rsidRPr="001F078B">
              <w:rPr>
                <w:rFonts w:eastAsia="Malgun Gothic" w:cs="Arial"/>
                <w:lang w:eastAsia="ko-KR"/>
              </w:rPr>
              <w:t>1-</w:t>
            </w:r>
            <w:r w:rsidRPr="001F078B">
              <w:rPr>
                <w:rFonts w:eastAsia="Malgun Gothic"/>
              </w:rPr>
              <w:t>5</w:t>
            </w:r>
            <w:r w:rsidRPr="001F078B">
              <w:t>-</w:t>
            </w:r>
            <w:r w:rsidRPr="001F078B">
              <w:rPr>
                <w:rFonts w:eastAsia="Malgun Gothic"/>
              </w:rPr>
              <w:t>7_</w:t>
            </w:r>
            <w:r w:rsidRPr="001F078B">
              <w:t>n</w:t>
            </w:r>
            <w:r w:rsidRPr="001F078B">
              <w:rPr>
                <w:rFonts w:eastAsia="Malgun Gothic"/>
              </w:rPr>
              <w:t>78</w:t>
            </w:r>
          </w:p>
          <w:p w14:paraId="0B5590C6" w14:textId="77777777" w:rsidR="00D21030" w:rsidRPr="001F078B" w:rsidRDefault="00D21030" w:rsidP="00146AA2">
            <w:pPr>
              <w:pStyle w:val="TAC"/>
              <w:keepNext w:val="0"/>
              <w:rPr>
                <w:rFonts w:cs="Arial"/>
              </w:rPr>
            </w:pPr>
            <w:r w:rsidRPr="001F078B">
              <w:rPr>
                <w:rFonts w:cs="Arial"/>
                <w:lang w:eastAsia="ja-JP"/>
              </w:rPr>
              <w:lastRenderedPageBreak/>
              <w:t>DC</w:t>
            </w:r>
            <w:r w:rsidRPr="001F078B">
              <w:rPr>
                <w:rFonts w:cs="Arial"/>
              </w:rPr>
              <w:t>_</w:t>
            </w:r>
            <w:r w:rsidRPr="001F078B">
              <w:rPr>
                <w:rFonts w:eastAsia="Malgun Gothic" w:cs="Arial"/>
                <w:lang w:eastAsia="ko-KR"/>
              </w:rPr>
              <w:t>1-</w:t>
            </w:r>
            <w:r w:rsidRPr="001F078B">
              <w:rPr>
                <w:rFonts w:eastAsia="Malgun Gothic"/>
              </w:rPr>
              <w:t>5</w:t>
            </w:r>
            <w:r w:rsidRPr="001F078B">
              <w:t>-</w:t>
            </w:r>
            <w:r w:rsidRPr="001F078B">
              <w:rPr>
                <w:rFonts w:eastAsia="Malgun Gothic"/>
              </w:rPr>
              <w:t>7-7_</w:t>
            </w:r>
            <w:r w:rsidRPr="001F078B">
              <w:t>n</w:t>
            </w:r>
            <w:r w:rsidRPr="001F078B">
              <w:rPr>
                <w:rFonts w:eastAsia="Malgun Gothic"/>
              </w:rPr>
              <w:t>78</w:t>
            </w:r>
          </w:p>
        </w:tc>
        <w:tc>
          <w:tcPr>
            <w:tcW w:w="2952" w:type="dxa"/>
            <w:vAlign w:val="center"/>
          </w:tcPr>
          <w:p w14:paraId="6C9FB566" w14:textId="77777777" w:rsidR="00D21030" w:rsidRPr="001F078B" w:rsidRDefault="00D21030" w:rsidP="00146AA2">
            <w:pPr>
              <w:pStyle w:val="TAC"/>
              <w:keepNext w:val="0"/>
              <w:rPr>
                <w:rFonts w:cs="Arial"/>
              </w:rPr>
            </w:pPr>
            <w:r w:rsidRPr="001F078B">
              <w:rPr>
                <w:rFonts w:eastAsia="Malgun Gothic" w:cs="Arial"/>
                <w:lang w:eastAsia="ko-KR"/>
              </w:rPr>
              <w:lastRenderedPageBreak/>
              <w:t>1</w:t>
            </w:r>
          </w:p>
        </w:tc>
        <w:tc>
          <w:tcPr>
            <w:tcW w:w="2952" w:type="dxa"/>
            <w:vAlign w:val="center"/>
          </w:tcPr>
          <w:p w14:paraId="45FEF01B"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0AB56480" w14:textId="77777777" w:rsidTr="00146AA2">
        <w:trPr>
          <w:jc w:val="center"/>
        </w:trPr>
        <w:tc>
          <w:tcPr>
            <w:tcW w:w="2221" w:type="dxa"/>
            <w:vMerge/>
            <w:vAlign w:val="center"/>
          </w:tcPr>
          <w:p w14:paraId="30EBB898" w14:textId="77777777" w:rsidR="00D21030" w:rsidRPr="001F078B" w:rsidRDefault="00D21030" w:rsidP="00146AA2">
            <w:pPr>
              <w:pStyle w:val="TAC"/>
              <w:keepNext w:val="0"/>
              <w:rPr>
                <w:rFonts w:cs="Arial"/>
              </w:rPr>
            </w:pPr>
          </w:p>
        </w:tc>
        <w:tc>
          <w:tcPr>
            <w:tcW w:w="2952" w:type="dxa"/>
            <w:vAlign w:val="center"/>
          </w:tcPr>
          <w:p w14:paraId="5E157BE7" w14:textId="77777777" w:rsidR="00D21030" w:rsidRPr="001F078B" w:rsidRDefault="00D21030" w:rsidP="00146AA2">
            <w:pPr>
              <w:pStyle w:val="TAC"/>
              <w:keepNext w:val="0"/>
              <w:rPr>
                <w:rFonts w:cs="Arial"/>
              </w:rPr>
            </w:pPr>
            <w:r w:rsidRPr="001F078B">
              <w:rPr>
                <w:rFonts w:eastAsia="Malgun Gothic" w:cs="Arial"/>
                <w:lang w:eastAsia="ko-KR"/>
              </w:rPr>
              <w:t>5</w:t>
            </w:r>
          </w:p>
        </w:tc>
        <w:tc>
          <w:tcPr>
            <w:tcW w:w="2952" w:type="dxa"/>
            <w:vAlign w:val="center"/>
          </w:tcPr>
          <w:p w14:paraId="793F4134"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6F79A085" w14:textId="77777777" w:rsidTr="00146AA2">
        <w:trPr>
          <w:jc w:val="center"/>
        </w:trPr>
        <w:tc>
          <w:tcPr>
            <w:tcW w:w="2221" w:type="dxa"/>
            <w:vMerge/>
            <w:vAlign w:val="center"/>
          </w:tcPr>
          <w:p w14:paraId="6BDD38AC" w14:textId="77777777" w:rsidR="00D21030" w:rsidRPr="001F078B" w:rsidRDefault="00D21030" w:rsidP="00146AA2">
            <w:pPr>
              <w:pStyle w:val="TAC"/>
              <w:keepNext w:val="0"/>
              <w:rPr>
                <w:rFonts w:cs="Arial"/>
              </w:rPr>
            </w:pPr>
          </w:p>
        </w:tc>
        <w:tc>
          <w:tcPr>
            <w:tcW w:w="2952" w:type="dxa"/>
            <w:vAlign w:val="center"/>
          </w:tcPr>
          <w:p w14:paraId="20D404D7" w14:textId="77777777" w:rsidR="00D21030" w:rsidRPr="001F078B" w:rsidRDefault="00D21030" w:rsidP="00146AA2">
            <w:pPr>
              <w:pStyle w:val="TAC"/>
              <w:keepNext w:val="0"/>
              <w:rPr>
                <w:rFonts w:cs="Arial"/>
                <w:lang w:val="en-US" w:eastAsia="zh-CN"/>
              </w:rPr>
            </w:pPr>
            <w:r w:rsidRPr="001F078B">
              <w:rPr>
                <w:rFonts w:eastAsia="Malgun Gothic" w:cs="Arial"/>
                <w:lang w:eastAsia="ko-KR"/>
              </w:rPr>
              <w:t>7</w:t>
            </w:r>
          </w:p>
        </w:tc>
        <w:tc>
          <w:tcPr>
            <w:tcW w:w="2952" w:type="dxa"/>
            <w:vAlign w:val="center"/>
          </w:tcPr>
          <w:p w14:paraId="00CA6461"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6160B502" w14:textId="77777777" w:rsidTr="00146AA2">
        <w:trPr>
          <w:jc w:val="center"/>
        </w:trPr>
        <w:tc>
          <w:tcPr>
            <w:tcW w:w="2221" w:type="dxa"/>
            <w:vMerge/>
            <w:vAlign w:val="center"/>
          </w:tcPr>
          <w:p w14:paraId="281012DE" w14:textId="77777777" w:rsidR="00D21030" w:rsidRPr="001F078B" w:rsidRDefault="00D21030" w:rsidP="00146AA2">
            <w:pPr>
              <w:pStyle w:val="TAC"/>
              <w:keepNext w:val="0"/>
              <w:rPr>
                <w:rFonts w:cs="Arial"/>
              </w:rPr>
            </w:pPr>
          </w:p>
        </w:tc>
        <w:tc>
          <w:tcPr>
            <w:tcW w:w="2952" w:type="dxa"/>
            <w:vAlign w:val="center"/>
          </w:tcPr>
          <w:p w14:paraId="0BB09A1B" w14:textId="77777777" w:rsidR="00D21030" w:rsidRPr="001F078B" w:rsidRDefault="00D21030" w:rsidP="00146AA2">
            <w:pPr>
              <w:pStyle w:val="TAC"/>
              <w:keepNext w:val="0"/>
              <w:rPr>
                <w:rFonts w:cs="Arial"/>
              </w:rPr>
            </w:pPr>
            <w:r w:rsidRPr="001F078B">
              <w:rPr>
                <w:rFonts w:cs="Arial"/>
                <w:lang w:eastAsia="ja-JP"/>
              </w:rPr>
              <w:t>n</w:t>
            </w:r>
            <w:r w:rsidRPr="001F078B">
              <w:rPr>
                <w:rFonts w:eastAsia="Malgun Gothic" w:cs="Arial"/>
                <w:lang w:eastAsia="ko-KR"/>
              </w:rPr>
              <w:t>78</w:t>
            </w:r>
          </w:p>
        </w:tc>
        <w:tc>
          <w:tcPr>
            <w:tcW w:w="2952" w:type="dxa"/>
            <w:vAlign w:val="center"/>
          </w:tcPr>
          <w:p w14:paraId="1114ADEA" w14:textId="77777777" w:rsidR="00D21030" w:rsidRPr="001F078B" w:rsidRDefault="00D21030" w:rsidP="00146AA2">
            <w:pPr>
              <w:pStyle w:val="TAC"/>
              <w:keepNext w:val="0"/>
              <w:rPr>
                <w:rFonts w:cs="Arial"/>
              </w:rPr>
            </w:pPr>
            <w:r w:rsidRPr="001F078B">
              <w:rPr>
                <w:rFonts w:eastAsia="Malgun Gothic" w:cs="Arial" w:hint="eastAsia"/>
                <w:lang w:eastAsia="ko-KR"/>
              </w:rPr>
              <w:t>0.5</w:t>
            </w:r>
          </w:p>
        </w:tc>
      </w:tr>
      <w:tr w:rsidR="00D21030" w:rsidRPr="001F078B" w14:paraId="2E59EECC" w14:textId="77777777" w:rsidTr="00146AA2">
        <w:trPr>
          <w:jc w:val="center"/>
        </w:trPr>
        <w:tc>
          <w:tcPr>
            <w:tcW w:w="2221" w:type="dxa"/>
            <w:vMerge w:val="restart"/>
            <w:vAlign w:val="center"/>
          </w:tcPr>
          <w:p w14:paraId="560D071C" w14:textId="77777777" w:rsidR="00D21030" w:rsidRPr="001F078B" w:rsidRDefault="00D21030" w:rsidP="00146AA2">
            <w:pPr>
              <w:pStyle w:val="TAC"/>
              <w:keepNext w:val="0"/>
              <w:rPr>
                <w:rFonts w:cs="Arial"/>
              </w:rPr>
            </w:pPr>
            <w:r>
              <w:rPr>
                <w:noProof/>
                <w:lang w:eastAsia="zh-CN"/>
              </w:rPr>
              <w:t>DC_1-7-8_n78</w:t>
            </w:r>
          </w:p>
        </w:tc>
        <w:tc>
          <w:tcPr>
            <w:tcW w:w="2952" w:type="dxa"/>
            <w:vAlign w:val="center"/>
          </w:tcPr>
          <w:p w14:paraId="4CD6A0E7" w14:textId="77777777" w:rsidR="00D21030" w:rsidRPr="001F078B" w:rsidRDefault="00D21030" w:rsidP="00146AA2">
            <w:pPr>
              <w:pStyle w:val="TAC"/>
              <w:keepNext w:val="0"/>
              <w:rPr>
                <w:rFonts w:cs="Arial"/>
              </w:rPr>
            </w:pPr>
            <w:r>
              <w:rPr>
                <w:rFonts w:eastAsia="Malgun Gothic" w:cs="Arial"/>
                <w:lang w:eastAsia="ko-KR"/>
              </w:rPr>
              <w:t>1</w:t>
            </w:r>
          </w:p>
        </w:tc>
        <w:tc>
          <w:tcPr>
            <w:tcW w:w="2952" w:type="dxa"/>
            <w:vAlign w:val="center"/>
          </w:tcPr>
          <w:p w14:paraId="60E78EB0" w14:textId="77777777" w:rsidR="00D21030" w:rsidRPr="001F078B" w:rsidRDefault="00D21030" w:rsidP="00146AA2">
            <w:pPr>
              <w:pStyle w:val="TAC"/>
              <w:keepNext w:val="0"/>
              <w:rPr>
                <w:rFonts w:cs="Arial"/>
              </w:rPr>
            </w:pPr>
            <w:r>
              <w:rPr>
                <w:rFonts w:eastAsia="Malgun Gothic" w:cs="Arial"/>
                <w:lang w:eastAsia="ko-KR"/>
              </w:rPr>
              <w:t>0.2</w:t>
            </w:r>
          </w:p>
        </w:tc>
      </w:tr>
      <w:tr w:rsidR="00D21030" w:rsidRPr="001F078B" w14:paraId="56BC4BED" w14:textId="77777777" w:rsidTr="00146AA2">
        <w:trPr>
          <w:jc w:val="center"/>
        </w:trPr>
        <w:tc>
          <w:tcPr>
            <w:tcW w:w="2221" w:type="dxa"/>
            <w:vMerge/>
            <w:vAlign w:val="center"/>
          </w:tcPr>
          <w:p w14:paraId="4B2AE16C" w14:textId="77777777" w:rsidR="00D21030" w:rsidRPr="001F078B" w:rsidRDefault="00D21030" w:rsidP="00146AA2">
            <w:pPr>
              <w:pStyle w:val="TAC"/>
              <w:keepNext w:val="0"/>
              <w:rPr>
                <w:rFonts w:cs="Arial"/>
              </w:rPr>
            </w:pPr>
          </w:p>
        </w:tc>
        <w:tc>
          <w:tcPr>
            <w:tcW w:w="2952" w:type="dxa"/>
            <w:vAlign w:val="center"/>
          </w:tcPr>
          <w:p w14:paraId="4716D9DB" w14:textId="77777777" w:rsidR="00D21030" w:rsidRPr="001F078B" w:rsidRDefault="00D21030" w:rsidP="00146AA2">
            <w:pPr>
              <w:pStyle w:val="TAC"/>
              <w:keepNext w:val="0"/>
              <w:rPr>
                <w:rFonts w:cs="Arial"/>
              </w:rPr>
            </w:pPr>
            <w:r>
              <w:rPr>
                <w:rFonts w:eastAsia="Malgun Gothic" w:cs="Arial"/>
                <w:lang w:eastAsia="ko-KR"/>
              </w:rPr>
              <w:t>7</w:t>
            </w:r>
          </w:p>
        </w:tc>
        <w:tc>
          <w:tcPr>
            <w:tcW w:w="2952" w:type="dxa"/>
            <w:vAlign w:val="center"/>
          </w:tcPr>
          <w:p w14:paraId="52B0766E" w14:textId="77777777" w:rsidR="00D21030" w:rsidRPr="001F078B" w:rsidRDefault="00D21030" w:rsidP="00146AA2">
            <w:pPr>
              <w:pStyle w:val="TAC"/>
              <w:keepNext w:val="0"/>
              <w:rPr>
                <w:rFonts w:cs="Arial"/>
              </w:rPr>
            </w:pPr>
            <w:r>
              <w:rPr>
                <w:rFonts w:eastAsia="Malgun Gothic" w:cs="Arial"/>
                <w:lang w:eastAsia="ko-KR"/>
              </w:rPr>
              <w:t>0.2</w:t>
            </w:r>
          </w:p>
        </w:tc>
      </w:tr>
      <w:tr w:rsidR="00D21030" w:rsidRPr="001F078B" w14:paraId="1740F8E1" w14:textId="77777777" w:rsidTr="00146AA2">
        <w:trPr>
          <w:jc w:val="center"/>
        </w:trPr>
        <w:tc>
          <w:tcPr>
            <w:tcW w:w="2221" w:type="dxa"/>
            <w:vMerge/>
            <w:vAlign w:val="center"/>
          </w:tcPr>
          <w:p w14:paraId="10B9A781" w14:textId="77777777" w:rsidR="00D21030" w:rsidRPr="001F078B" w:rsidRDefault="00D21030" w:rsidP="00146AA2">
            <w:pPr>
              <w:pStyle w:val="TAC"/>
              <w:keepNext w:val="0"/>
              <w:rPr>
                <w:rFonts w:cs="Arial"/>
              </w:rPr>
            </w:pPr>
          </w:p>
        </w:tc>
        <w:tc>
          <w:tcPr>
            <w:tcW w:w="2952" w:type="dxa"/>
            <w:vAlign w:val="center"/>
          </w:tcPr>
          <w:p w14:paraId="3D5BC2A0" w14:textId="77777777" w:rsidR="00D21030" w:rsidRPr="001F078B" w:rsidRDefault="00D21030" w:rsidP="00146AA2">
            <w:pPr>
              <w:pStyle w:val="TAC"/>
              <w:keepNext w:val="0"/>
              <w:rPr>
                <w:rFonts w:cs="Arial"/>
                <w:lang w:val="en-US" w:eastAsia="zh-CN"/>
              </w:rPr>
            </w:pPr>
            <w:r>
              <w:rPr>
                <w:rFonts w:eastAsia="Malgun Gothic" w:cs="Arial"/>
                <w:lang w:eastAsia="ko-KR"/>
              </w:rPr>
              <w:t>8</w:t>
            </w:r>
          </w:p>
        </w:tc>
        <w:tc>
          <w:tcPr>
            <w:tcW w:w="2952" w:type="dxa"/>
            <w:vAlign w:val="center"/>
          </w:tcPr>
          <w:p w14:paraId="044647E6" w14:textId="77777777" w:rsidR="00D21030" w:rsidRPr="001F078B" w:rsidRDefault="00D21030" w:rsidP="00146AA2">
            <w:pPr>
              <w:pStyle w:val="TAC"/>
              <w:keepNext w:val="0"/>
              <w:rPr>
                <w:rFonts w:cs="Arial"/>
                <w:lang w:val="en-US" w:eastAsia="zh-CN"/>
              </w:rPr>
            </w:pPr>
            <w:r>
              <w:rPr>
                <w:rFonts w:eastAsia="Malgun Gothic" w:cs="Arial"/>
                <w:lang w:eastAsia="ko-KR"/>
              </w:rPr>
              <w:t>0.2</w:t>
            </w:r>
          </w:p>
        </w:tc>
      </w:tr>
      <w:tr w:rsidR="00D21030" w:rsidRPr="001F078B" w14:paraId="403A5B40" w14:textId="77777777" w:rsidTr="00146AA2">
        <w:trPr>
          <w:jc w:val="center"/>
        </w:trPr>
        <w:tc>
          <w:tcPr>
            <w:tcW w:w="2221" w:type="dxa"/>
            <w:vMerge/>
            <w:vAlign w:val="center"/>
          </w:tcPr>
          <w:p w14:paraId="32989DAA" w14:textId="77777777" w:rsidR="00D21030" w:rsidRPr="001F078B" w:rsidRDefault="00D21030" w:rsidP="00146AA2">
            <w:pPr>
              <w:pStyle w:val="TAC"/>
              <w:keepNext w:val="0"/>
              <w:rPr>
                <w:rFonts w:cs="Arial"/>
              </w:rPr>
            </w:pPr>
          </w:p>
        </w:tc>
        <w:tc>
          <w:tcPr>
            <w:tcW w:w="2952" w:type="dxa"/>
            <w:vAlign w:val="center"/>
          </w:tcPr>
          <w:p w14:paraId="23E55901" w14:textId="77777777" w:rsidR="00D21030" w:rsidRPr="001F078B" w:rsidRDefault="00D21030" w:rsidP="00146AA2">
            <w:pPr>
              <w:pStyle w:val="TAC"/>
              <w:keepNext w:val="0"/>
              <w:rPr>
                <w:rFonts w:cs="Arial"/>
              </w:rPr>
            </w:pPr>
            <w:r>
              <w:rPr>
                <w:rFonts w:eastAsia="Malgun Gothic" w:cs="Arial"/>
                <w:lang w:eastAsia="ko-KR"/>
              </w:rPr>
              <w:t>n78</w:t>
            </w:r>
          </w:p>
        </w:tc>
        <w:tc>
          <w:tcPr>
            <w:tcW w:w="2952" w:type="dxa"/>
            <w:vAlign w:val="center"/>
          </w:tcPr>
          <w:p w14:paraId="30943176" w14:textId="77777777" w:rsidR="00D21030" w:rsidRPr="001F078B" w:rsidRDefault="00D21030" w:rsidP="00146AA2">
            <w:pPr>
              <w:pStyle w:val="TAC"/>
              <w:keepNext w:val="0"/>
              <w:rPr>
                <w:rFonts w:cs="Arial"/>
              </w:rPr>
            </w:pPr>
            <w:r>
              <w:rPr>
                <w:rFonts w:eastAsia="Malgun Gothic" w:cs="Arial"/>
                <w:lang w:eastAsia="ko-KR"/>
              </w:rPr>
              <w:t>0.5</w:t>
            </w:r>
          </w:p>
        </w:tc>
      </w:tr>
      <w:tr w:rsidR="00D21030" w:rsidRPr="001F078B" w14:paraId="7C0E5BC5" w14:textId="77777777" w:rsidTr="00146AA2">
        <w:trPr>
          <w:jc w:val="center"/>
        </w:trPr>
        <w:tc>
          <w:tcPr>
            <w:tcW w:w="2221" w:type="dxa"/>
            <w:vMerge w:val="restart"/>
            <w:vAlign w:val="center"/>
          </w:tcPr>
          <w:p w14:paraId="19CB88DC" w14:textId="77777777" w:rsidR="00D21030" w:rsidRPr="001F078B" w:rsidRDefault="00D21030" w:rsidP="00146AA2">
            <w:pPr>
              <w:pStyle w:val="TAC"/>
              <w:keepNext w:val="0"/>
              <w:rPr>
                <w:rFonts w:eastAsia="MS Mincho" w:cs="Arial"/>
                <w:lang w:eastAsia="ja-JP"/>
              </w:rPr>
            </w:pPr>
            <w:r w:rsidRPr="001F078B">
              <w:rPr>
                <w:rFonts w:eastAsia="MS Mincho" w:cs="Arial"/>
                <w:lang w:eastAsia="ja-JP"/>
              </w:rPr>
              <w:t>DC_1-7-20_n28</w:t>
            </w:r>
          </w:p>
        </w:tc>
        <w:tc>
          <w:tcPr>
            <w:tcW w:w="2952" w:type="dxa"/>
            <w:vAlign w:val="center"/>
          </w:tcPr>
          <w:p w14:paraId="304E14E6" w14:textId="77777777" w:rsidR="00D21030" w:rsidRPr="001F078B" w:rsidRDefault="00D21030" w:rsidP="00146AA2">
            <w:pPr>
              <w:pStyle w:val="TAC"/>
              <w:keepNext w:val="0"/>
              <w:rPr>
                <w:rFonts w:eastAsia="MS Mincho" w:cs="Arial"/>
                <w:lang w:eastAsia="ja-JP"/>
              </w:rPr>
            </w:pPr>
            <w:r w:rsidRPr="001F078B">
              <w:rPr>
                <w:rFonts w:cs="Arial"/>
                <w:lang w:val="fr-FR" w:eastAsia="zh-TW"/>
              </w:rPr>
              <w:t>20</w:t>
            </w:r>
          </w:p>
        </w:tc>
        <w:tc>
          <w:tcPr>
            <w:tcW w:w="2952" w:type="dxa"/>
            <w:vAlign w:val="center"/>
          </w:tcPr>
          <w:p w14:paraId="3E847F24"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4CD2D04C" w14:textId="77777777" w:rsidTr="00146AA2">
        <w:trPr>
          <w:jc w:val="center"/>
        </w:trPr>
        <w:tc>
          <w:tcPr>
            <w:tcW w:w="2221" w:type="dxa"/>
            <w:vMerge/>
            <w:vAlign w:val="center"/>
          </w:tcPr>
          <w:p w14:paraId="4DE390A6" w14:textId="77777777" w:rsidR="00D21030" w:rsidRPr="001F078B" w:rsidRDefault="00D21030" w:rsidP="00146AA2">
            <w:pPr>
              <w:pStyle w:val="TAC"/>
              <w:keepNext w:val="0"/>
              <w:rPr>
                <w:rFonts w:eastAsia="MS Mincho" w:cs="Arial"/>
                <w:lang w:eastAsia="ja-JP"/>
              </w:rPr>
            </w:pPr>
          </w:p>
        </w:tc>
        <w:tc>
          <w:tcPr>
            <w:tcW w:w="2952" w:type="dxa"/>
            <w:vAlign w:val="center"/>
          </w:tcPr>
          <w:p w14:paraId="2E31025A" w14:textId="77777777" w:rsidR="00D21030" w:rsidRPr="001F078B" w:rsidRDefault="00D21030" w:rsidP="00146AA2">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14:paraId="29340C91"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47A605CC" w14:textId="77777777" w:rsidTr="00146AA2">
        <w:trPr>
          <w:jc w:val="center"/>
        </w:trPr>
        <w:tc>
          <w:tcPr>
            <w:tcW w:w="2221" w:type="dxa"/>
            <w:vMerge w:val="restart"/>
            <w:vAlign w:val="center"/>
          </w:tcPr>
          <w:p w14:paraId="4E8DC13C" w14:textId="77777777" w:rsidR="00D21030" w:rsidRPr="001F078B" w:rsidRDefault="00D21030" w:rsidP="00146AA2">
            <w:pPr>
              <w:pStyle w:val="TAC"/>
              <w:keepNext w:val="0"/>
              <w:rPr>
                <w:rFonts w:cs="Arial"/>
              </w:rPr>
            </w:pPr>
            <w:r w:rsidRPr="001F078B">
              <w:rPr>
                <w:rFonts w:eastAsia="MS Mincho" w:cs="Arial" w:hint="eastAsia"/>
                <w:lang w:eastAsia="ja-JP"/>
              </w:rPr>
              <w:t>DC_1-7-20</w:t>
            </w:r>
            <w:r w:rsidRPr="001F078B">
              <w:rPr>
                <w:rFonts w:eastAsia="MS Mincho" w:cs="Arial"/>
                <w:lang w:eastAsia="ja-JP"/>
              </w:rPr>
              <w:t>_</w:t>
            </w:r>
            <w:r w:rsidRPr="001F078B">
              <w:rPr>
                <w:rFonts w:eastAsia="MS Mincho" w:cs="Arial" w:hint="eastAsia"/>
                <w:lang w:eastAsia="ja-JP"/>
              </w:rPr>
              <w:t>n78</w:t>
            </w:r>
          </w:p>
        </w:tc>
        <w:tc>
          <w:tcPr>
            <w:tcW w:w="2952" w:type="dxa"/>
            <w:vAlign w:val="center"/>
          </w:tcPr>
          <w:p w14:paraId="2F3AFB88" w14:textId="77777777" w:rsidR="00D21030" w:rsidRPr="001F078B" w:rsidRDefault="00D21030" w:rsidP="00146AA2">
            <w:pPr>
              <w:pStyle w:val="TAC"/>
              <w:keepNext w:val="0"/>
              <w:rPr>
                <w:rFonts w:cs="Arial"/>
              </w:rPr>
            </w:pPr>
            <w:r w:rsidRPr="001F078B">
              <w:rPr>
                <w:rFonts w:eastAsia="MS Mincho" w:cs="Arial"/>
                <w:lang w:eastAsia="ja-JP"/>
              </w:rPr>
              <w:t>1</w:t>
            </w:r>
          </w:p>
        </w:tc>
        <w:tc>
          <w:tcPr>
            <w:tcW w:w="2952" w:type="dxa"/>
            <w:vAlign w:val="center"/>
          </w:tcPr>
          <w:p w14:paraId="04D056FE"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677D6A85" w14:textId="77777777" w:rsidTr="00146AA2">
        <w:trPr>
          <w:jc w:val="center"/>
        </w:trPr>
        <w:tc>
          <w:tcPr>
            <w:tcW w:w="2221" w:type="dxa"/>
            <w:vMerge/>
            <w:vAlign w:val="center"/>
          </w:tcPr>
          <w:p w14:paraId="47392D70" w14:textId="77777777" w:rsidR="00D21030" w:rsidRPr="001F078B" w:rsidRDefault="00D21030" w:rsidP="00146AA2">
            <w:pPr>
              <w:pStyle w:val="TAC"/>
              <w:keepNext w:val="0"/>
              <w:rPr>
                <w:rFonts w:cs="Arial"/>
              </w:rPr>
            </w:pPr>
          </w:p>
        </w:tc>
        <w:tc>
          <w:tcPr>
            <w:tcW w:w="2952" w:type="dxa"/>
            <w:vAlign w:val="center"/>
          </w:tcPr>
          <w:p w14:paraId="779102B7" w14:textId="77777777" w:rsidR="00D21030" w:rsidRPr="001F078B" w:rsidRDefault="00D21030" w:rsidP="00146AA2">
            <w:pPr>
              <w:pStyle w:val="TAC"/>
              <w:keepNext w:val="0"/>
              <w:rPr>
                <w:rFonts w:cs="Arial"/>
              </w:rPr>
            </w:pPr>
            <w:r w:rsidRPr="001F078B">
              <w:rPr>
                <w:rFonts w:eastAsia="MS Mincho" w:cs="Arial"/>
                <w:lang w:eastAsia="ja-JP"/>
              </w:rPr>
              <w:t>7</w:t>
            </w:r>
          </w:p>
        </w:tc>
        <w:tc>
          <w:tcPr>
            <w:tcW w:w="2952" w:type="dxa"/>
            <w:vAlign w:val="center"/>
          </w:tcPr>
          <w:p w14:paraId="11222F4D"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1B8605FF" w14:textId="77777777" w:rsidTr="00146AA2">
        <w:trPr>
          <w:jc w:val="center"/>
        </w:trPr>
        <w:tc>
          <w:tcPr>
            <w:tcW w:w="2221" w:type="dxa"/>
            <w:vMerge/>
            <w:vAlign w:val="center"/>
          </w:tcPr>
          <w:p w14:paraId="516C7071" w14:textId="77777777" w:rsidR="00D21030" w:rsidRPr="001F078B" w:rsidRDefault="00D21030" w:rsidP="00146AA2">
            <w:pPr>
              <w:pStyle w:val="TAC"/>
              <w:keepNext w:val="0"/>
              <w:rPr>
                <w:rFonts w:cs="Arial"/>
              </w:rPr>
            </w:pPr>
          </w:p>
        </w:tc>
        <w:tc>
          <w:tcPr>
            <w:tcW w:w="2952" w:type="dxa"/>
            <w:vAlign w:val="center"/>
          </w:tcPr>
          <w:p w14:paraId="4822901E" w14:textId="77777777" w:rsidR="00D21030" w:rsidRPr="001F078B" w:rsidRDefault="00D21030" w:rsidP="00146AA2">
            <w:pPr>
              <w:pStyle w:val="TAC"/>
              <w:keepNext w:val="0"/>
              <w:rPr>
                <w:rFonts w:cs="Arial"/>
                <w:lang w:val="en-US" w:eastAsia="zh-CN"/>
              </w:rPr>
            </w:pPr>
            <w:r w:rsidRPr="001F078B">
              <w:rPr>
                <w:rFonts w:eastAsia="MS Mincho" w:cs="Arial"/>
                <w:lang w:eastAsia="ja-JP"/>
              </w:rPr>
              <w:t>20</w:t>
            </w:r>
          </w:p>
        </w:tc>
        <w:tc>
          <w:tcPr>
            <w:tcW w:w="2952" w:type="dxa"/>
            <w:vAlign w:val="center"/>
          </w:tcPr>
          <w:p w14:paraId="70FFAC68" w14:textId="77777777" w:rsidR="00D21030" w:rsidRPr="001F078B" w:rsidRDefault="00D21030" w:rsidP="00146AA2">
            <w:pPr>
              <w:pStyle w:val="TAC"/>
              <w:keepNext w:val="0"/>
              <w:rPr>
                <w:rFonts w:cs="Arial"/>
                <w:lang w:val="en-US" w:eastAsia="zh-CN"/>
              </w:rPr>
            </w:pPr>
            <w:r w:rsidRPr="001F078B">
              <w:rPr>
                <w:rFonts w:eastAsia="MS Mincho" w:cs="Arial"/>
                <w:lang w:eastAsia="ja-JP"/>
              </w:rPr>
              <w:t>0.2</w:t>
            </w:r>
          </w:p>
        </w:tc>
      </w:tr>
      <w:tr w:rsidR="00D21030" w:rsidRPr="001F078B" w14:paraId="4650D656" w14:textId="77777777" w:rsidTr="00146AA2">
        <w:trPr>
          <w:jc w:val="center"/>
        </w:trPr>
        <w:tc>
          <w:tcPr>
            <w:tcW w:w="2221" w:type="dxa"/>
            <w:vMerge/>
            <w:vAlign w:val="center"/>
          </w:tcPr>
          <w:p w14:paraId="7FA0D6FB" w14:textId="77777777" w:rsidR="00D21030" w:rsidRPr="001F078B" w:rsidRDefault="00D21030" w:rsidP="00146AA2">
            <w:pPr>
              <w:pStyle w:val="TAC"/>
              <w:keepNext w:val="0"/>
              <w:rPr>
                <w:rFonts w:cs="Arial"/>
              </w:rPr>
            </w:pPr>
          </w:p>
        </w:tc>
        <w:tc>
          <w:tcPr>
            <w:tcW w:w="2952" w:type="dxa"/>
            <w:vAlign w:val="center"/>
          </w:tcPr>
          <w:p w14:paraId="58646919" w14:textId="77777777" w:rsidR="00D21030" w:rsidRPr="001F078B" w:rsidRDefault="00D21030" w:rsidP="00146AA2">
            <w:pPr>
              <w:pStyle w:val="TAC"/>
              <w:keepNext w:val="0"/>
              <w:rPr>
                <w:rFonts w:cs="Arial"/>
              </w:rPr>
            </w:pPr>
            <w:r w:rsidRPr="001F078B">
              <w:rPr>
                <w:rFonts w:eastAsia="MS Mincho" w:cs="Arial"/>
                <w:lang w:eastAsia="ja-JP"/>
              </w:rPr>
              <w:t>n78</w:t>
            </w:r>
          </w:p>
        </w:tc>
        <w:tc>
          <w:tcPr>
            <w:tcW w:w="2952" w:type="dxa"/>
            <w:vAlign w:val="center"/>
          </w:tcPr>
          <w:p w14:paraId="1F20BF1F"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42F146FE" w14:textId="77777777" w:rsidTr="00146AA2">
        <w:trPr>
          <w:jc w:val="center"/>
        </w:trPr>
        <w:tc>
          <w:tcPr>
            <w:tcW w:w="2221" w:type="dxa"/>
            <w:vMerge w:val="restart"/>
            <w:vAlign w:val="center"/>
          </w:tcPr>
          <w:p w14:paraId="263B856C" w14:textId="77777777" w:rsidR="00D21030" w:rsidRPr="001F078B" w:rsidRDefault="00D21030" w:rsidP="00146AA2">
            <w:pPr>
              <w:pStyle w:val="TAC"/>
              <w:keepNext w:val="0"/>
              <w:rPr>
                <w:rFonts w:cs="Arial"/>
              </w:rPr>
            </w:pPr>
            <w:r w:rsidRPr="001F078B">
              <w:rPr>
                <w:rFonts w:eastAsia="Malgun Gothic" w:cs="Arial"/>
                <w:szCs w:val="18"/>
                <w:lang w:eastAsia="ko-KR"/>
              </w:rPr>
              <w:t>DC_1-7</w:t>
            </w:r>
            <w:r w:rsidRPr="001F078B">
              <w:rPr>
                <w:rFonts w:eastAsia="Malgun Gothic" w:cs="Arial"/>
                <w:szCs w:val="18"/>
                <w:lang w:val="sv-SE" w:eastAsia="ko-KR"/>
              </w:rPr>
              <w:t>-</w:t>
            </w:r>
            <w:r w:rsidRPr="001F078B">
              <w:rPr>
                <w:rFonts w:eastAsia="Malgun Gothic" w:cs="Arial"/>
                <w:szCs w:val="18"/>
                <w:lang w:eastAsia="ko-KR"/>
              </w:rPr>
              <w:t>28</w:t>
            </w:r>
            <w:r w:rsidRPr="001F078B">
              <w:rPr>
                <w:rFonts w:eastAsia="Malgun Gothic" w:cs="Arial"/>
                <w:szCs w:val="18"/>
                <w:lang w:val="sv-SE" w:eastAsia="ko-KR"/>
              </w:rPr>
              <w:t>_</w:t>
            </w:r>
            <w:r w:rsidRPr="001F078B">
              <w:rPr>
                <w:rFonts w:eastAsia="Malgun Gothic" w:cs="Arial"/>
                <w:szCs w:val="18"/>
                <w:lang w:eastAsia="ko-KR"/>
              </w:rPr>
              <w:t>n5</w:t>
            </w:r>
          </w:p>
        </w:tc>
        <w:tc>
          <w:tcPr>
            <w:tcW w:w="2952" w:type="dxa"/>
            <w:vAlign w:val="center"/>
          </w:tcPr>
          <w:p w14:paraId="547A5474"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28</w:t>
            </w:r>
          </w:p>
        </w:tc>
        <w:tc>
          <w:tcPr>
            <w:tcW w:w="2952" w:type="dxa"/>
            <w:vAlign w:val="center"/>
          </w:tcPr>
          <w:p w14:paraId="7406C645"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3C5898FF" w14:textId="77777777" w:rsidTr="00146AA2">
        <w:trPr>
          <w:jc w:val="center"/>
        </w:trPr>
        <w:tc>
          <w:tcPr>
            <w:tcW w:w="2221" w:type="dxa"/>
            <w:vMerge/>
            <w:vAlign w:val="center"/>
          </w:tcPr>
          <w:p w14:paraId="3D3D56EA" w14:textId="77777777" w:rsidR="00D21030" w:rsidRPr="001F078B" w:rsidRDefault="00D21030" w:rsidP="00146AA2">
            <w:pPr>
              <w:pStyle w:val="TAC"/>
              <w:keepNext w:val="0"/>
              <w:rPr>
                <w:rFonts w:cs="Arial"/>
              </w:rPr>
            </w:pPr>
          </w:p>
        </w:tc>
        <w:tc>
          <w:tcPr>
            <w:tcW w:w="2952" w:type="dxa"/>
            <w:vAlign w:val="center"/>
          </w:tcPr>
          <w:p w14:paraId="753C2446"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n5</w:t>
            </w:r>
          </w:p>
        </w:tc>
        <w:tc>
          <w:tcPr>
            <w:tcW w:w="2952" w:type="dxa"/>
            <w:vAlign w:val="center"/>
          </w:tcPr>
          <w:p w14:paraId="1F488665"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574F6362" w14:textId="77777777" w:rsidTr="00146AA2">
        <w:trPr>
          <w:jc w:val="center"/>
        </w:trPr>
        <w:tc>
          <w:tcPr>
            <w:tcW w:w="2221" w:type="dxa"/>
            <w:vAlign w:val="center"/>
          </w:tcPr>
          <w:p w14:paraId="2DF25357" w14:textId="77777777" w:rsidR="00D21030" w:rsidRPr="001F078B" w:rsidRDefault="00D21030" w:rsidP="00146AA2">
            <w:pPr>
              <w:pStyle w:val="TAC"/>
              <w:keepNext w:val="0"/>
              <w:rPr>
                <w:rFonts w:cs="Arial"/>
              </w:rPr>
            </w:pPr>
            <w:r>
              <w:rPr>
                <w:rFonts w:cs="Arial"/>
                <w:szCs w:val="18"/>
                <w:lang w:eastAsia="zh-CN"/>
              </w:rPr>
              <w:t>DC_</w:t>
            </w:r>
            <w:r>
              <w:rPr>
                <w:rFonts w:cs="Arial"/>
                <w:szCs w:val="18"/>
                <w:lang w:val="sv-SE" w:eastAsia="zh-CN"/>
              </w:rPr>
              <w:t>1-7</w:t>
            </w:r>
            <w:r>
              <w:rPr>
                <w:rFonts w:cs="Arial"/>
                <w:szCs w:val="18"/>
                <w:lang w:eastAsia="zh-CN"/>
              </w:rPr>
              <w:t>-</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14:paraId="44740F3D"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28</w:t>
            </w:r>
          </w:p>
        </w:tc>
        <w:tc>
          <w:tcPr>
            <w:tcW w:w="2952" w:type="dxa"/>
            <w:vAlign w:val="center"/>
          </w:tcPr>
          <w:p w14:paraId="337980CF"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2E0EB744" w14:textId="77777777" w:rsidTr="00146AA2">
        <w:trPr>
          <w:jc w:val="center"/>
        </w:trPr>
        <w:tc>
          <w:tcPr>
            <w:tcW w:w="2221" w:type="dxa"/>
            <w:vMerge w:val="restart"/>
            <w:vAlign w:val="center"/>
          </w:tcPr>
          <w:p w14:paraId="1BA48CCE" w14:textId="77777777" w:rsidR="00D21030" w:rsidRPr="001F078B" w:rsidRDefault="00D21030" w:rsidP="00146AA2">
            <w:pPr>
              <w:pStyle w:val="TAC"/>
              <w:keepNext w:val="0"/>
              <w:rPr>
                <w:rFonts w:cs="Arial"/>
              </w:rPr>
            </w:pPr>
            <w:r w:rsidRPr="001F078B">
              <w:rPr>
                <w:rFonts w:eastAsia="Malgun Gothic" w:cs="Arial"/>
                <w:szCs w:val="18"/>
                <w:lang w:eastAsia="ko-KR"/>
              </w:rPr>
              <w:t>DC_1-7</w:t>
            </w:r>
            <w:r w:rsidRPr="001F078B">
              <w:rPr>
                <w:rFonts w:eastAsia="Malgun Gothic" w:cs="Arial"/>
                <w:szCs w:val="18"/>
                <w:lang w:val="sv-SE" w:eastAsia="ko-KR"/>
              </w:rPr>
              <w:t>-</w:t>
            </w:r>
            <w:r w:rsidRPr="001F078B">
              <w:rPr>
                <w:rFonts w:eastAsia="Malgun Gothic" w:cs="Arial"/>
                <w:szCs w:val="18"/>
                <w:lang w:eastAsia="ko-KR"/>
              </w:rPr>
              <w:t>28</w:t>
            </w:r>
            <w:r w:rsidRPr="001F078B">
              <w:rPr>
                <w:rFonts w:eastAsia="Malgun Gothic" w:cs="Arial"/>
                <w:szCs w:val="18"/>
                <w:lang w:val="sv-SE" w:eastAsia="ko-KR"/>
              </w:rPr>
              <w:t>_</w:t>
            </w:r>
            <w:r w:rsidRPr="001F078B">
              <w:rPr>
                <w:rFonts w:eastAsia="Malgun Gothic" w:cs="Arial"/>
                <w:szCs w:val="18"/>
                <w:lang w:eastAsia="ko-KR"/>
              </w:rPr>
              <w:t>n78</w:t>
            </w:r>
          </w:p>
        </w:tc>
        <w:tc>
          <w:tcPr>
            <w:tcW w:w="2952" w:type="dxa"/>
            <w:vAlign w:val="center"/>
          </w:tcPr>
          <w:p w14:paraId="12BA8B63" w14:textId="77777777" w:rsidR="00D21030" w:rsidRPr="001F078B" w:rsidRDefault="00D21030" w:rsidP="00146AA2">
            <w:pPr>
              <w:pStyle w:val="TAC"/>
              <w:keepNext w:val="0"/>
              <w:rPr>
                <w:rFonts w:cs="Arial"/>
              </w:rPr>
            </w:pPr>
            <w:r w:rsidRPr="001F078B">
              <w:rPr>
                <w:rFonts w:eastAsia="Malgun Gothic" w:cs="Arial"/>
                <w:szCs w:val="18"/>
                <w:lang w:eastAsia="ko-KR"/>
              </w:rPr>
              <w:t>1</w:t>
            </w:r>
          </w:p>
        </w:tc>
        <w:tc>
          <w:tcPr>
            <w:tcW w:w="2952" w:type="dxa"/>
            <w:vAlign w:val="center"/>
          </w:tcPr>
          <w:p w14:paraId="1982128F" w14:textId="77777777" w:rsidR="00D21030" w:rsidRPr="001F078B" w:rsidRDefault="00D21030" w:rsidP="00146AA2">
            <w:pPr>
              <w:pStyle w:val="TAC"/>
              <w:keepNext w:val="0"/>
              <w:rPr>
                <w:rFonts w:cs="Arial"/>
              </w:rPr>
            </w:pPr>
            <w:r w:rsidRPr="001F078B">
              <w:rPr>
                <w:rFonts w:eastAsia="Malgun Gothic" w:cs="Arial"/>
                <w:szCs w:val="18"/>
                <w:lang w:eastAsia="ko-KR"/>
              </w:rPr>
              <w:t>0.2</w:t>
            </w:r>
          </w:p>
        </w:tc>
      </w:tr>
      <w:tr w:rsidR="00D21030" w:rsidRPr="001F078B" w14:paraId="14AC09FE" w14:textId="77777777" w:rsidTr="00146AA2">
        <w:trPr>
          <w:jc w:val="center"/>
        </w:trPr>
        <w:tc>
          <w:tcPr>
            <w:tcW w:w="2221" w:type="dxa"/>
            <w:vMerge/>
            <w:vAlign w:val="center"/>
          </w:tcPr>
          <w:p w14:paraId="059971D7" w14:textId="77777777" w:rsidR="00D21030" w:rsidRPr="001F078B" w:rsidRDefault="00D21030" w:rsidP="00146AA2">
            <w:pPr>
              <w:pStyle w:val="TAC"/>
              <w:keepNext w:val="0"/>
              <w:rPr>
                <w:rFonts w:cs="Arial"/>
              </w:rPr>
            </w:pPr>
          </w:p>
        </w:tc>
        <w:tc>
          <w:tcPr>
            <w:tcW w:w="2952" w:type="dxa"/>
            <w:vAlign w:val="center"/>
          </w:tcPr>
          <w:p w14:paraId="6AB0F92E" w14:textId="77777777" w:rsidR="00D21030" w:rsidRPr="001F078B" w:rsidRDefault="00D21030" w:rsidP="00146AA2">
            <w:pPr>
              <w:pStyle w:val="TAC"/>
              <w:keepNext w:val="0"/>
              <w:rPr>
                <w:rFonts w:cs="Arial"/>
              </w:rPr>
            </w:pPr>
            <w:r w:rsidRPr="001F078B">
              <w:rPr>
                <w:rFonts w:eastAsia="Malgun Gothic" w:cs="Arial"/>
                <w:szCs w:val="18"/>
                <w:lang w:eastAsia="ko-KR"/>
              </w:rPr>
              <w:t>7</w:t>
            </w:r>
          </w:p>
        </w:tc>
        <w:tc>
          <w:tcPr>
            <w:tcW w:w="2952" w:type="dxa"/>
            <w:vAlign w:val="center"/>
          </w:tcPr>
          <w:p w14:paraId="22543CC5" w14:textId="77777777" w:rsidR="00D21030" w:rsidRPr="001F078B" w:rsidRDefault="00D21030" w:rsidP="00146AA2">
            <w:pPr>
              <w:pStyle w:val="TAC"/>
              <w:keepNext w:val="0"/>
              <w:rPr>
                <w:rFonts w:cs="Arial"/>
              </w:rPr>
            </w:pPr>
            <w:r w:rsidRPr="001F078B">
              <w:rPr>
                <w:rFonts w:eastAsia="Malgun Gothic" w:cs="Arial"/>
                <w:szCs w:val="18"/>
                <w:lang w:eastAsia="ko-KR"/>
              </w:rPr>
              <w:t>0.2</w:t>
            </w:r>
          </w:p>
        </w:tc>
      </w:tr>
      <w:tr w:rsidR="00D21030" w:rsidRPr="001F078B" w14:paraId="1B23602F" w14:textId="77777777" w:rsidTr="00146AA2">
        <w:trPr>
          <w:jc w:val="center"/>
        </w:trPr>
        <w:tc>
          <w:tcPr>
            <w:tcW w:w="2221" w:type="dxa"/>
            <w:vMerge/>
            <w:vAlign w:val="center"/>
          </w:tcPr>
          <w:p w14:paraId="27080022" w14:textId="77777777" w:rsidR="00D21030" w:rsidRPr="001F078B" w:rsidRDefault="00D21030" w:rsidP="00146AA2">
            <w:pPr>
              <w:pStyle w:val="TAC"/>
              <w:keepNext w:val="0"/>
              <w:rPr>
                <w:rFonts w:cs="Arial"/>
              </w:rPr>
            </w:pPr>
          </w:p>
        </w:tc>
        <w:tc>
          <w:tcPr>
            <w:tcW w:w="2952" w:type="dxa"/>
            <w:vAlign w:val="center"/>
          </w:tcPr>
          <w:p w14:paraId="78F9EE4B" w14:textId="77777777" w:rsidR="00D21030" w:rsidRPr="001F078B" w:rsidRDefault="00D21030" w:rsidP="00146AA2">
            <w:pPr>
              <w:pStyle w:val="TAC"/>
              <w:keepNext w:val="0"/>
              <w:rPr>
                <w:rFonts w:cs="Arial"/>
                <w:lang w:val="en-US" w:eastAsia="zh-CN"/>
              </w:rPr>
            </w:pPr>
            <w:r w:rsidRPr="001F078B">
              <w:rPr>
                <w:rFonts w:eastAsia="Malgun Gothic" w:cs="Arial"/>
                <w:szCs w:val="18"/>
                <w:lang w:eastAsia="ko-KR"/>
              </w:rPr>
              <w:t>28</w:t>
            </w:r>
          </w:p>
        </w:tc>
        <w:tc>
          <w:tcPr>
            <w:tcW w:w="2952" w:type="dxa"/>
            <w:vAlign w:val="center"/>
          </w:tcPr>
          <w:p w14:paraId="27379A33" w14:textId="77777777" w:rsidR="00D21030" w:rsidRPr="001F078B" w:rsidRDefault="00D21030" w:rsidP="00146AA2">
            <w:pPr>
              <w:pStyle w:val="TAC"/>
              <w:keepNext w:val="0"/>
              <w:rPr>
                <w:rFonts w:cs="Arial"/>
                <w:lang w:val="en-US" w:eastAsia="zh-CN"/>
              </w:rPr>
            </w:pPr>
            <w:r w:rsidRPr="001F078B">
              <w:rPr>
                <w:rFonts w:eastAsia="Malgun Gothic" w:cs="Arial"/>
                <w:szCs w:val="18"/>
                <w:lang w:eastAsia="ko-KR"/>
              </w:rPr>
              <w:t>0.2</w:t>
            </w:r>
          </w:p>
        </w:tc>
      </w:tr>
      <w:tr w:rsidR="00D21030" w:rsidRPr="001F078B" w14:paraId="7D8325BC" w14:textId="77777777" w:rsidTr="00146AA2">
        <w:trPr>
          <w:jc w:val="center"/>
        </w:trPr>
        <w:tc>
          <w:tcPr>
            <w:tcW w:w="2221" w:type="dxa"/>
            <w:vMerge/>
            <w:vAlign w:val="center"/>
          </w:tcPr>
          <w:p w14:paraId="372DB3C1" w14:textId="77777777" w:rsidR="00D21030" w:rsidRPr="001F078B" w:rsidRDefault="00D21030" w:rsidP="00146AA2">
            <w:pPr>
              <w:pStyle w:val="TAC"/>
              <w:keepNext w:val="0"/>
              <w:rPr>
                <w:rFonts w:cs="Arial"/>
              </w:rPr>
            </w:pPr>
          </w:p>
        </w:tc>
        <w:tc>
          <w:tcPr>
            <w:tcW w:w="2952" w:type="dxa"/>
            <w:vAlign w:val="center"/>
          </w:tcPr>
          <w:p w14:paraId="6F55D44B" w14:textId="77777777" w:rsidR="00D21030" w:rsidRPr="001F078B" w:rsidRDefault="00D21030" w:rsidP="00146AA2">
            <w:pPr>
              <w:pStyle w:val="TAC"/>
              <w:keepNext w:val="0"/>
              <w:rPr>
                <w:rFonts w:cs="Arial"/>
              </w:rPr>
            </w:pPr>
            <w:r w:rsidRPr="001F078B">
              <w:rPr>
                <w:rFonts w:eastAsia="Malgun Gothic" w:cs="Arial"/>
                <w:szCs w:val="18"/>
                <w:lang w:eastAsia="ko-KR"/>
              </w:rPr>
              <w:t>n78</w:t>
            </w:r>
          </w:p>
        </w:tc>
        <w:tc>
          <w:tcPr>
            <w:tcW w:w="2952" w:type="dxa"/>
            <w:vAlign w:val="center"/>
          </w:tcPr>
          <w:p w14:paraId="4ABE31A3" w14:textId="77777777" w:rsidR="00D21030" w:rsidRPr="001F078B" w:rsidRDefault="00D21030" w:rsidP="00146AA2">
            <w:pPr>
              <w:pStyle w:val="TAC"/>
              <w:keepNext w:val="0"/>
              <w:rPr>
                <w:rFonts w:cs="Arial"/>
              </w:rPr>
            </w:pPr>
            <w:r w:rsidRPr="001F078B">
              <w:rPr>
                <w:rFonts w:eastAsia="Malgun Gothic" w:cs="Arial"/>
                <w:szCs w:val="18"/>
                <w:lang w:eastAsia="ko-KR"/>
              </w:rPr>
              <w:t>0.5</w:t>
            </w:r>
          </w:p>
        </w:tc>
      </w:tr>
      <w:tr w:rsidR="00D21030" w:rsidRPr="001F078B" w14:paraId="26FCAEFE" w14:textId="77777777" w:rsidTr="00146AA2">
        <w:trPr>
          <w:jc w:val="center"/>
        </w:trPr>
        <w:tc>
          <w:tcPr>
            <w:tcW w:w="2221" w:type="dxa"/>
            <w:vMerge w:val="restart"/>
            <w:vAlign w:val="center"/>
          </w:tcPr>
          <w:p w14:paraId="2B4B903D" w14:textId="77777777" w:rsidR="00D21030" w:rsidRPr="001F078B" w:rsidRDefault="00D21030" w:rsidP="00146AA2">
            <w:pPr>
              <w:pStyle w:val="TAC"/>
              <w:keepNext w:val="0"/>
              <w:rPr>
                <w:rFonts w:cs="Arial"/>
              </w:rPr>
            </w:pPr>
            <w:r w:rsidRPr="001F078B">
              <w:rPr>
                <w:rFonts w:eastAsia="Malgun Gothic" w:cs="Arial" w:hint="eastAsia"/>
                <w:lang w:eastAsia="ko-KR"/>
              </w:rPr>
              <w:t>DC_1-7</w:t>
            </w:r>
            <w:r w:rsidRPr="001F078B">
              <w:rPr>
                <w:rFonts w:eastAsia="Malgun Gothic" w:cs="Arial"/>
                <w:lang w:eastAsia="ko-KR"/>
              </w:rPr>
              <w:t>_n28-n78</w:t>
            </w:r>
          </w:p>
        </w:tc>
        <w:tc>
          <w:tcPr>
            <w:tcW w:w="2952" w:type="dxa"/>
            <w:vAlign w:val="center"/>
          </w:tcPr>
          <w:p w14:paraId="0CE94037"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1</w:t>
            </w:r>
          </w:p>
        </w:tc>
        <w:tc>
          <w:tcPr>
            <w:tcW w:w="2952" w:type="dxa"/>
            <w:vAlign w:val="center"/>
          </w:tcPr>
          <w:p w14:paraId="6B513F77"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105DDA08" w14:textId="77777777" w:rsidTr="00146AA2">
        <w:trPr>
          <w:jc w:val="center"/>
        </w:trPr>
        <w:tc>
          <w:tcPr>
            <w:tcW w:w="2221" w:type="dxa"/>
            <w:vMerge/>
            <w:vAlign w:val="center"/>
          </w:tcPr>
          <w:p w14:paraId="46D21C5E" w14:textId="77777777" w:rsidR="00D21030" w:rsidRPr="001F078B" w:rsidRDefault="00D21030" w:rsidP="00146AA2">
            <w:pPr>
              <w:pStyle w:val="TAC"/>
              <w:keepNext w:val="0"/>
              <w:rPr>
                <w:rFonts w:cs="Arial"/>
              </w:rPr>
            </w:pPr>
          </w:p>
        </w:tc>
        <w:tc>
          <w:tcPr>
            <w:tcW w:w="2952" w:type="dxa"/>
            <w:vAlign w:val="center"/>
          </w:tcPr>
          <w:p w14:paraId="059710AD"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7</w:t>
            </w:r>
          </w:p>
        </w:tc>
        <w:tc>
          <w:tcPr>
            <w:tcW w:w="2952" w:type="dxa"/>
            <w:vAlign w:val="center"/>
          </w:tcPr>
          <w:p w14:paraId="0F677E1D"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0B85FCA2" w14:textId="77777777" w:rsidTr="00146AA2">
        <w:trPr>
          <w:jc w:val="center"/>
        </w:trPr>
        <w:tc>
          <w:tcPr>
            <w:tcW w:w="2221" w:type="dxa"/>
            <w:vMerge/>
            <w:vAlign w:val="center"/>
          </w:tcPr>
          <w:p w14:paraId="7B8220EC" w14:textId="77777777" w:rsidR="00D21030" w:rsidRPr="001F078B" w:rsidRDefault="00D21030" w:rsidP="00146AA2">
            <w:pPr>
              <w:pStyle w:val="TAC"/>
              <w:keepNext w:val="0"/>
              <w:rPr>
                <w:rFonts w:cs="Arial"/>
              </w:rPr>
            </w:pPr>
          </w:p>
        </w:tc>
        <w:tc>
          <w:tcPr>
            <w:tcW w:w="2952" w:type="dxa"/>
            <w:vAlign w:val="center"/>
          </w:tcPr>
          <w:p w14:paraId="4A35EA88"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n</w:t>
            </w:r>
            <w:r w:rsidRPr="001F078B">
              <w:rPr>
                <w:rFonts w:eastAsia="Malgun Gothic" w:cs="Arial" w:hint="eastAsia"/>
                <w:lang w:eastAsia="ko-KR"/>
              </w:rPr>
              <w:t>28</w:t>
            </w:r>
          </w:p>
        </w:tc>
        <w:tc>
          <w:tcPr>
            <w:tcW w:w="2952" w:type="dxa"/>
            <w:vAlign w:val="center"/>
          </w:tcPr>
          <w:p w14:paraId="1173335C"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711D6CC0" w14:textId="77777777" w:rsidTr="00146AA2">
        <w:trPr>
          <w:jc w:val="center"/>
        </w:trPr>
        <w:tc>
          <w:tcPr>
            <w:tcW w:w="2221" w:type="dxa"/>
            <w:vMerge/>
            <w:vAlign w:val="center"/>
          </w:tcPr>
          <w:p w14:paraId="2E398CC6" w14:textId="77777777" w:rsidR="00D21030" w:rsidRPr="001F078B" w:rsidRDefault="00D21030" w:rsidP="00146AA2">
            <w:pPr>
              <w:pStyle w:val="TAC"/>
              <w:keepNext w:val="0"/>
              <w:rPr>
                <w:rFonts w:cs="Arial"/>
              </w:rPr>
            </w:pPr>
          </w:p>
        </w:tc>
        <w:tc>
          <w:tcPr>
            <w:tcW w:w="2952" w:type="dxa"/>
            <w:vAlign w:val="center"/>
          </w:tcPr>
          <w:p w14:paraId="70DA4B10"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n</w:t>
            </w:r>
            <w:r w:rsidRPr="001F078B">
              <w:rPr>
                <w:rFonts w:eastAsia="Malgun Gothic" w:cs="Arial" w:hint="eastAsia"/>
                <w:lang w:eastAsia="ko-KR"/>
              </w:rPr>
              <w:t>78</w:t>
            </w:r>
          </w:p>
        </w:tc>
        <w:tc>
          <w:tcPr>
            <w:tcW w:w="2952" w:type="dxa"/>
            <w:vAlign w:val="center"/>
          </w:tcPr>
          <w:p w14:paraId="017E9B6E"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0.5</w:t>
            </w:r>
          </w:p>
        </w:tc>
      </w:tr>
      <w:tr w:rsidR="00D21030" w:rsidRPr="001F078B" w14:paraId="175CC038" w14:textId="77777777" w:rsidTr="00146AA2">
        <w:trPr>
          <w:jc w:val="center"/>
        </w:trPr>
        <w:tc>
          <w:tcPr>
            <w:tcW w:w="2221" w:type="dxa"/>
            <w:vMerge w:val="restart"/>
            <w:vAlign w:val="center"/>
          </w:tcPr>
          <w:p w14:paraId="10E1FEE2" w14:textId="77777777" w:rsidR="00D21030" w:rsidRPr="001F078B" w:rsidRDefault="00D21030" w:rsidP="00146AA2">
            <w:pPr>
              <w:pStyle w:val="TAC"/>
              <w:keepNext w:val="0"/>
              <w:rPr>
                <w:rFonts w:cs="Arial"/>
              </w:rPr>
            </w:pPr>
            <w:r>
              <w:t>DC_1-8_n3-n28</w:t>
            </w:r>
          </w:p>
        </w:tc>
        <w:tc>
          <w:tcPr>
            <w:tcW w:w="2952" w:type="dxa"/>
            <w:vAlign w:val="center"/>
          </w:tcPr>
          <w:p w14:paraId="48FBF027"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8</w:t>
            </w:r>
          </w:p>
        </w:tc>
        <w:tc>
          <w:tcPr>
            <w:tcW w:w="2952" w:type="dxa"/>
            <w:vAlign w:val="center"/>
          </w:tcPr>
          <w:p w14:paraId="0438F006"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0.2</w:t>
            </w:r>
          </w:p>
        </w:tc>
      </w:tr>
      <w:tr w:rsidR="00D21030" w:rsidRPr="001F078B" w14:paraId="0E0D885D" w14:textId="77777777" w:rsidTr="00146AA2">
        <w:trPr>
          <w:jc w:val="center"/>
        </w:trPr>
        <w:tc>
          <w:tcPr>
            <w:tcW w:w="2221" w:type="dxa"/>
            <w:vMerge/>
            <w:vAlign w:val="center"/>
          </w:tcPr>
          <w:p w14:paraId="5C46D3FF" w14:textId="77777777" w:rsidR="00D21030" w:rsidRPr="001F078B" w:rsidRDefault="00D21030" w:rsidP="00146AA2">
            <w:pPr>
              <w:pStyle w:val="TAC"/>
              <w:keepNext w:val="0"/>
              <w:rPr>
                <w:rFonts w:cs="Arial"/>
              </w:rPr>
            </w:pPr>
          </w:p>
        </w:tc>
        <w:tc>
          <w:tcPr>
            <w:tcW w:w="2952" w:type="dxa"/>
            <w:vAlign w:val="center"/>
          </w:tcPr>
          <w:p w14:paraId="243FCB8F" w14:textId="77777777" w:rsidR="00D21030" w:rsidRPr="001F078B" w:rsidRDefault="00D21030" w:rsidP="00146AA2">
            <w:pPr>
              <w:pStyle w:val="TAC"/>
              <w:keepNext w:val="0"/>
              <w:rPr>
                <w:rFonts w:eastAsia="Malgun Gothic" w:cs="Arial"/>
                <w:lang w:eastAsia="ko-KR"/>
              </w:rPr>
            </w:pPr>
            <w:r>
              <w:rPr>
                <w:rFonts w:eastAsia="Malgun Gothic" w:cs="Arial"/>
                <w:lang w:eastAsia="ko-KR"/>
              </w:rPr>
              <w:t>n</w:t>
            </w:r>
            <w:r>
              <w:rPr>
                <w:rFonts w:eastAsia="Malgun Gothic" w:cs="Arial" w:hint="eastAsia"/>
                <w:lang w:eastAsia="ko-KR"/>
              </w:rPr>
              <w:t>28</w:t>
            </w:r>
          </w:p>
        </w:tc>
        <w:tc>
          <w:tcPr>
            <w:tcW w:w="2952" w:type="dxa"/>
            <w:vAlign w:val="center"/>
          </w:tcPr>
          <w:p w14:paraId="3E70F255"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0.2</w:t>
            </w:r>
          </w:p>
        </w:tc>
      </w:tr>
      <w:tr w:rsidR="00D21030" w:rsidRPr="001F078B" w14:paraId="5F3A3C8D" w14:textId="77777777" w:rsidTr="00146AA2">
        <w:trPr>
          <w:jc w:val="center"/>
        </w:trPr>
        <w:tc>
          <w:tcPr>
            <w:tcW w:w="2221" w:type="dxa"/>
            <w:vMerge w:val="restart"/>
            <w:vAlign w:val="center"/>
          </w:tcPr>
          <w:p w14:paraId="38351753" w14:textId="77777777" w:rsidR="00D21030" w:rsidRPr="001F078B" w:rsidRDefault="00D21030" w:rsidP="00146AA2">
            <w:pPr>
              <w:pStyle w:val="TAC"/>
              <w:keepNext w:val="0"/>
              <w:rPr>
                <w:rFonts w:cs="Arial"/>
              </w:rPr>
            </w:pPr>
            <w:r w:rsidRPr="001F078B">
              <w:rPr>
                <w:rFonts w:cs="Arial"/>
                <w:szCs w:val="18"/>
              </w:rPr>
              <w:t>DC_1-8-11_n77</w:t>
            </w:r>
          </w:p>
        </w:tc>
        <w:tc>
          <w:tcPr>
            <w:tcW w:w="2952" w:type="dxa"/>
            <w:vAlign w:val="center"/>
          </w:tcPr>
          <w:p w14:paraId="67CCA630" w14:textId="77777777" w:rsidR="00D21030" w:rsidRPr="001F078B" w:rsidRDefault="00D21030" w:rsidP="00146AA2">
            <w:pPr>
              <w:pStyle w:val="TAC"/>
              <w:keepNext w:val="0"/>
              <w:rPr>
                <w:rFonts w:eastAsia="Malgun Gothic" w:cs="Arial"/>
                <w:lang w:eastAsia="ko-KR"/>
              </w:rPr>
            </w:pPr>
            <w:r w:rsidRPr="001F078B">
              <w:rPr>
                <w:rFonts w:cs="Arial"/>
                <w:szCs w:val="18"/>
              </w:rPr>
              <w:t>1</w:t>
            </w:r>
          </w:p>
        </w:tc>
        <w:tc>
          <w:tcPr>
            <w:tcW w:w="2952" w:type="dxa"/>
            <w:vAlign w:val="center"/>
          </w:tcPr>
          <w:p w14:paraId="311073E1" w14:textId="77777777" w:rsidR="00D21030" w:rsidRPr="001F078B" w:rsidRDefault="00D21030" w:rsidP="00146AA2">
            <w:pPr>
              <w:pStyle w:val="TAC"/>
              <w:keepNext w:val="0"/>
              <w:rPr>
                <w:rFonts w:eastAsia="Malgun Gothic" w:cs="Arial"/>
                <w:lang w:eastAsia="ko-KR"/>
              </w:rPr>
            </w:pPr>
            <w:r w:rsidRPr="001F078B">
              <w:rPr>
                <w:rFonts w:cs="Arial"/>
                <w:szCs w:val="18"/>
              </w:rPr>
              <w:t>0.2</w:t>
            </w:r>
          </w:p>
        </w:tc>
      </w:tr>
      <w:tr w:rsidR="00D21030" w:rsidRPr="001F078B" w14:paraId="661F8785" w14:textId="77777777" w:rsidTr="00146AA2">
        <w:trPr>
          <w:jc w:val="center"/>
        </w:trPr>
        <w:tc>
          <w:tcPr>
            <w:tcW w:w="2221" w:type="dxa"/>
            <w:vMerge/>
            <w:vAlign w:val="center"/>
          </w:tcPr>
          <w:p w14:paraId="5831E7CE" w14:textId="77777777" w:rsidR="00D21030" w:rsidRPr="001F078B" w:rsidRDefault="00D21030" w:rsidP="00146AA2">
            <w:pPr>
              <w:pStyle w:val="TAC"/>
              <w:keepNext w:val="0"/>
              <w:rPr>
                <w:szCs w:val="18"/>
              </w:rPr>
            </w:pPr>
          </w:p>
        </w:tc>
        <w:tc>
          <w:tcPr>
            <w:tcW w:w="2952" w:type="dxa"/>
            <w:vAlign w:val="center"/>
          </w:tcPr>
          <w:p w14:paraId="0D96A9F9" w14:textId="77777777" w:rsidR="00D21030" w:rsidRPr="001F078B" w:rsidRDefault="00D21030" w:rsidP="00146AA2">
            <w:pPr>
              <w:pStyle w:val="TAC"/>
              <w:keepNext w:val="0"/>
              <w:rPr>
                <w:szCs w:val="18"/>
                <w:lang w:eastAsia="ja-JP"/>
              </w:rPr>
            </w:pPr>
            <w:r w:rsidRPr="001F078B">
              <w:rPr>
                <w:rFonts w:cs="Arial"/>
                <w:szCs w:val="18"/>
                <w:lang w:val="x-none"/>
              </w:rPr>
              <w:t>8</w:t>
            </w:r>
          </w:p>
        </w:tc>
        <w:tc>
          <w:tcPr>
            <w:tcW w:w="2952" w:type="dxa"/>
            <w:vAlign w:val="center"/>
          </w:tcPr>
          <w:p w14:paraId="68036AA7" w14:textId="77777777" w:rsidR="00D21030" w:rsidRPr="001F078B" w:rsidRDefault="00D21030" w:rsidP="00146AA2">
            <w:pPr>
              <w:pStyle w:val="TAC"/>
              <w:keepNext w:val="0"/>
              <w:rPr>
                <w:szCs w:val="18"/>
              </w:rPr>
            </w:pPr>
            <w:r w:rsidRPr="001F078B">
              <w:rPr>
                <w:rFonts w:cs="Arial"/>
                <w:szCs w:val="18"/>
              </w:rPr>
              <w:t>0.2</w:t>
            </w:r>
          </w:p>
        </w:tc>
      </w:tr>
      <w:tr w:rsidR="00D21030" w:rsidRPr="001F078B" w14:paraId="2C35A11E" w14:textId="77777777" w:rsidTr="00146AA2">
        <w:trPr>
          <w:jc w:val="center"/>
        </w:trPr>
        <w:tc>
          <w:tcPr>
            <w:tcW w:w="2221" w:type="dxa"/>
            <w:vMerge/>
            <w:vAlign w:val="center"/>
          </w:tcPr>
          <w:p w14:paraId="629EE702" w14:textId="77777777" w:rsidR="00D21030" w:rsidRPr="001F078B" w:rsidRDefault="00D21030" w:rsidP="00146AA2">
            <w:pPr>
              <w:pStyle w:val="TAC"/>
              <w:keepNext w:val="0"/>
              <w:rPr>
                <w:rFonts w:cs="Arial"/>
              </w:rPr>
            </w:pPr>
          </w:p>
        </w:tc>
        <w:tc>
          <w:tcPr>
            <w:tcW w:w="2952" w:type="dxa"/>
            <w:vAlign w:val="center"/>
          </w:tcPr>
          <w:p w14:paraId="051134F0" w14:textId="77777777" w:rsidR="00D21030" w:rsidRPr="001F078B" w:rsidRDefault="00D21030" w:rsidP="00146AA2">
            <w:pPr>
              <w:pStyle w:val="TAC"/>
              <w:keepNext w:val="0"/>
              <w:rPr>
                <w:rFonts w:eastAsia="Malgun Gothic" w:cs="Arial"/>
                <w:lang w:eastAsia="ko-KR"/>
              </w:rPr>
            </w:pPr>
            <w:r w:rsidRPr="001F078B">
              <w:rPr>
                <w:rFonts w:cs="Arial"/>
                <w:szCs w:val="18"/>
              </w:rPr>
              <w:t>n77</w:t>
            </w:r>
          </w:p>
        </w:tc>
        <w:tc>
          <w:tcPr>
            <w:tcW w:w="2952" w:type="dxa"/>
            <w:vAlign w:val="center"/>
          </w:tcPr>
          <w:p w14:paraId="00287C4F" w14:textId="77777777" w:rsidR="00D21030" w:rsidRPr="001F078B" w:rsidRDefault="00D21030" w:rsidP="00146AA2">
            <w:pPr>
              <w:pStyle w:val="TAC"/>
              <w:keepNext w:val="0"/>
              <w:rPr>
                <w:rFonts w:eastAsia="Malgun Gothic" w:cs="Arial"/>
                <w:lang w:eastAsia="ko-KR"/>
              </w:rPr>
            </w:pPr>
            <w:r w:rsidRPr="001F078B">
              <w:rPr>
                <w:rFonts w:cs="Arial"/>
                <w:szCs w:val="18"/>
              </w:rPr>
              <w:t>0.5</w:t>
            </w:r>
          </w:p>
        </w:tc>
      </w:tr>
      <w:tr w:rsidR="00D21030" w:rsidRPr="001F078B" w14:paraId="582A4377" w14:textId="77777777" w:rsidTr="00146AA2">
        <w:trPr>
          <w:jc w:val="center"/>
        </w:trPr>
        <w:tc>
          <w:tcPr>
            <w:tcW w:w="2221" w:type="dxa"/>
            <w:vMerge w:val="restart"/>
            <w:vAlign w:val="center"/>
          </w:tcPr>
          <w:p w14:paraId="2072BB24" w14:textId="77777777" w:rsidR="00D21030" w:rsidRPr="001F078B" w:rsidRDefault="00D21030" w:rsidP="00146AA2">
            <w:pPr>
              <w:pStyle w:val="TAC"/>
              <w:keepNext w:val="0"/>
              <w:rPr>
                <w:rFonts w:cs="Arial"/>
              </w:rPr>
            </w:pPr>
            <w:r w:rsidRPr="001F078B">
              <w:rPr>
                <w:rFonts w:cs="Arial"/>
                <w:szCs w:val="18"/>
              </w:rPr>
              <w:t>DC_1-8-11_n78</w:t>
            </w:r>
          </w:p>
        </w:tc>
        <w:tc>
          <w:tcPr>
            <w:tcW w:w="2952" w:type="dxa"/>
            <w:vAlign w:val="center"/>
          </w:tcPr>
          <w:p w14:paraId="6C8221A0" w14:textId="77777777" w:rsidR="00D21030" w:rsidRPr="001F078B" w:rsidRDefault="00D21030" w:rsidP="00146AA2">
            <w:pPr>
              <w:pStyle w:val="TAC"/>
              <w:keepNext w:val="0"/>
              <w:rPr>
                <w:rFonts w:eastAsia="Malgun Gothic" w:cs="Arial"/>
                <w:lang w:eastAsia="ko-KR"/>
              </w:rPr>
            </w:pPr>
            <w:r w:rsidRPr="001F078B">
              <w:rPr>
                <w:rFonts w:cs="Arial"/>
                <w:szCs w:val="18"/>
                <w:lang w:val="x-none"/>
              </w:rPr>
              <w:t>8</w:t>
            </w:r>
          </w:p>
        </w:tc>
        <w:tc>
          <w:tcPr>
            <w:tcW w:w="2952" w:type="dxa"/>
            <w:vAlign w:val="center"/>
          </w:tcPr>
          <w:p w14:paraId="5750F740" w14:textId="77777777" w:rsidR="00D21030" w:rsidRPr="001F078B" w:rsidRDefault="00D21030" w:rsidP="00146AA2">
            <w:pPr>
              <w:pStyle w:val="TAC"/>
              <w:keepNext w:val="0"/>
              <w:rPr>
                <w:rFonts w:eastAsia="Malgun Gothic" w:cs="Arial"/>
                <w:lang w:eastAsia="ko-KR"/>
              </w:rPr>
            </w:pPr>
            <w:r w:rsidRPr="001F078B">
              <w:rPr>
                <w:rFonts w:cs="Arial"/>
                <w:szCs w:val="18"/>
              </w:rPr>
              <w:t>0.2</w:t>
            </w:r>
          </w:p>
        </w:tc>
      </w:tr>
      <w:tr w:rsidR="00D21030" w:rsidRPr="001F078B" w14:paraId="5CE6099A" w14:textId="77777777" w:rsidTr="00146AA2">
        <w:trPr>
          <w:jc w:val="center"/>
        </w:trPr>
        <w:tc>
          <w:tcPr>
            <w:tcW w:w="2221" w:type="dxa"/>
            <w:vMerge/>
            <w:vAlign w:val="center"/>
          </w:tcPr>
          <w:p w14:paraId="686B17AD" w14:textId="77777777" w:rsidR="00D21030" w:rsidRPr="001F078B" w:rsidRDefault="00D21030" w:rsidP="00146AA2">
            <w:pPr>
              <w:pStyle w:val="TAC"/>
              <w:keepNext w:val="0"/>
              <w:rPr>
                <w:rFonts w:cs="Arial"/>
              </w:rPr>
            </w:pPr>
          </w:p>
        </w:tc>
        <w:tc>
          <w:tcPr>
            <w:tcW w:w="2952" w:type="dxa"/>
            <w:vAlign w:val="center"/>
          </w:tcPr>
          <w:p w14:paraId="6F7833D1" w14:textId="77777777" w:rsidR="00D21030" w:rsidRPr="001F078B" w:rsidRDefault="00D21030" w:rsidP="00146AA2">
            <w:pPr>
              <w:pStyle w:val="TAC"/>
              <w:keepNext w:val="0"/>
              <w:rPr>
                <w:rFonts w:eastAsia="Malgun Gothic" w:cs="Arial"/>
                <w:lang w:eastAsia="ko-KR"/>
              </w:rPr>
            </w:pPr>
            <w:r w:rsidRPr="001F078B">
              <w:rPr>
                <w:rFonts w:cs="Arial"/>
                <w:szCs w:val="18"/>
              </w:rPr>
              <w:t>n78</w:t>
            </w:r>
          </w:p>
        </w:tc>
        <w:tc>
          <w:tcPr>
            <w:tcW w:w="2952" w:type="dxa"/>
            <w:vAlign w:val="center"/>
          </w:tcPr>
          <w:p w14:paraId="7168CF4F" w14:textId="77777777" w:rsidR="00D21030" w:rsidRPr="001F078B" w:rsidRDefault="00D21030" w:rsidP="00146AA2">
            <w:pPr>
              <w:pStyle w:val="TAC"/>
              <w:keepNext w:val="0"/>
              <w:rPr>
                <w:rFonts w:eastAsia="Malgun Gothic" w:cs="Arial"/>
                <w:lang w:eastAsia="ko-KR"/>
              </w:rPr>
            </w:pPr>
            <w:r w:rsidRPr="001F078B">
              <w:rPr>
                <w:rFonts w:cs="Arial"/>
                <w:szCs w:val="18"/>
              </w:rPr>
              <w:t>0.5</w:t>
            </w:r>
          </w:p>
        </w:tc>
      </w:tr>
      <w:tr w:rsidR="00D21030" w:rsidRPr="001F078B" w14:paraId="474755A7" w14:textId="77777777" w:rsidTr="00146AA2">
        <w:trPr>
          <w:jc w:val="center"/>
        </w:trPr>
        <w:tc>
          <w:tcPr>
            <w:tcW w:w="2221" w:type="dxa"/>
            <w:vMerge w:val="restart"/>
            <w:vAlign w:val="center"/>
          </w:tcPr>
          <w:p w14:paraId="000B3530" w14:textId="77777777" w:rsidR="00D21030" w:rsidRPr="001F078B" w:rsidRDefault="00D21030" w:rsidP="00146AA2">
            <w:pPr>
              <w:pStyle w:val="TAC"/>
              <w:keepNext w:val="0"/>
              <w:rPr>
                <w:rFonts w:cs="Arial"/>
              </w:rPr>
            </w:pPr>
            <w:r w:rsidRPr="001F078B">
              <w:rPr>
                <w:szCs w:val="18"/>
              </w:rPr>
              <w:t>DC_1-8-20_n</w:t>
            </w:r>
            <w:r w:rsidRPr="001F078B">
              <w:rPr>
                <w:szCs w:val="18"/>
                <w:lang w:val="sv-SE"/>
              </w:rPr>
              <w:t>78</w:t>
            </w:r>
          </w:p>
        </w:tc>
        <w:tc>
          <w:tcPr>
            <w:tcW w:w="2952" w:type="dxa"/>
            <w:vAlign w:val="center"/>
          </w:tcPr>
          <w:p w14:paraId="4904168D" w14:textId="77777777" w:rsidR="00D21030" w:rsidRPr="001F078B" w:rsidRDefault="00D21030" w:rsidP="00146AA2">
            <w:pPr>
              <w:pStyle w:val="TAC"/>
              <w:keepNext w:val="0"/>
              <w:rPr>
                <w:rFonts w:eastAsia="Malgun Gothic" w:cs="Arial"/>
                <w:lang w:eastAsia="ko-KR"/>
              </w:rPr>
            </w:pPr>
            <w:r w:rsidRPr="001F078B">
              <w:rPr>
                <w:szCs w:val="18"/>
                <w:lang w:eastAsia="ja-JP"/>
              </w:rPr>
              <w:t>8</w:t>
            </w:r>
          </w:p>
        </w:tc>
        <w:tc>
          <w:tcPr>
            <w:tcW w:w="2952" w:type="dxa"/>
            <w:vAlign w:val="center"/>
          </w:tcPr>
          <w:p w14:paraId="3CE20E31" w14:textId="77777777" w:rsidR="00D21030" w:rsidRPr="001F078B" w:rsidRDefault="00D21030" w:rsidP="00146AA2">
            <w:pPr>
              <w:pStyle w:val="TAC"/>
              <w:keepNext w:val="0"/>
              <w:rPr>
                <w:rFonts w:eastAsia="Malgun Gothic" w:cs="Arial"/>
                <w:lang w:eastAsia="ko-KR"/>
              </w:rPr>
            </w:pPr>
            <w:r w:rsidRPr="001F078B">
              <w:rPr>
                <w:szCs w:val="18"/>
              </w:rPr>
              <w:t>0.2</w:t>
            </w:r>
          </w:p>
        </w:tc>
      </w:tr>
      <w:tr w:rsidR="00D21030" w:rsidRPr="001F078B" w14:paraId="7D561996" w14:textId="77777777" w:rsidTr="00146AA2">
        <w:trPr>
          <w:jc w:val="center"/>
        </w:trPr>
        <w:tc>
          <w:tcPr>
            <w:tcW w:w="2221" w:type="dxa"/>
            <w:vMerge/>
            <w:vAlign w:val="center"/>
          </w:tcPr>
          <w:p w14:paraId="16ADB812" w14:textId="77777777" w:rsidR="00D21030" w:rsidRPr="001F078B" w:rsidRDefault="00D21030" w:rsidP="00146AA2">
            <w:pPr>
              <w:pStyle w:val="TAC"/>
              <w:keepNext w:val="0"/>
              <w:rPr>
                <w:rFonts w:cs="Arial"/>
              </w:rPr>
            </w:pPr>
          </w:p>
        </w:tc>
        <w:tc>
          <w:tcPr>
            <w:tcW w:w="2952" w:type="dxa"/>
            <w:vAlign w:val="center"/>
          </w:tcPr>
          <w:p w14:paraId="217B3A32" w14:textId="77777777" w:rsidR="00D21030" w:rsidRPr="001F078B" w:rsidRDefault="00D21030" w:rsidP="00146AA2">
            <w:pPr>
              <w:pStyle w:val="TAC"/>
              <w:keepNext w:val="0"/>
              <w:rPr>
                <w:rFonts w:eastAsia="Malgun Gothic" w:cs="Arial"/>
                <w:lang w:eastAsia="ko-KR"/>
              </w:rPr>
            </w:pPr>
            <w:r w:rsidRPr="001F078B">
              <w:rPr>
                <w:szCs w:val="18"/>
                <w:lang w:val="fi-FI" w:eastAsia="ja-JP"/>
              </w:rPr>
              <w:t>n78</w:t>
            </w:r>
          </w:p>
        </w:tc>
        <w:tc>
          <w:tcPr>
            <w:tcW w:w="2952" w:type="dxa"/>
            <w:vAlign w:val="center"/>
          </w:tcPr>
          <w:p w14:paraId="0F7457B9" w14:textId="77777777" w:rsidR="00D21030" w:rsidRPr="001F078B" w:rsidRDefault="00D21030" w:rsidP="00146AA2">
            <w:pPr>
              <w:pStyle w:val="TAC"/>
              <w:keepNext w:val="0"/>
              <w:rPr>
                <w:rFonts w:eastAsia="Malgun Gothic" w:cs="Arial"/>
                <w:lang w:eastAsia="ko-KR"/>
              </w:rPr>
            </w:pPr>
            <w:r w:rsidRPr="001F078B">
              <w:rPr>
                <w:szCs w:val="18"/>
              </w:rPr>
              <w:t>0.5</w:t>
            </w:r>
          </w:p>
        </w:tc>
      </w:tr>
      <w:tr w:rsidR="00D21030" w:rsidRPr="001F078B" w14:paraId="647A5885" w14:textId="77777777" w:rsidTr="00146AA2">
        <w:trPr>
          <w:jc w:val="center"/>
        </w:trPr>
        <w:tc>
          <w:tcPr>
            <w:tcW w:w="2221" w:type="dxa"/>
            <w:vMerge w:val="restart"/>
            <w:vAlign w:val="center"/>
          </w:tcPr>
          <w:p w14:paraId="6B209756" w14:textId="77777777" w:rsidR="00D21030" w:rsidRPr="001F078B" w:rsidRDefault="00D21030" w:rsidP="00146AA2">
            <w:pPr>
              <w:pStyle w:val="TAC"/>
              <w:keepNext w:val="0"/>
              <w:rPr>
                <w:rFonts w:cs="Arial"/>
              </w:rPr>
            </w:pPr>
            <w:r>
              <w:rPr>
                <w:rFonts w:cs="Arial"/>
                <w:szCs w:val="18"/>
              </w:rPr>
              <w:t>DC_1-8-42_n77</w:t>
            </w:r>
          </w:p>
        </w:tc>
        <w:tc>
          <w:tcPr>
            <w:tcW w:w="2952" w:type="dxa"/>
            <w:vAlign w:val="center"/>
          </w:tcPr>
          <w:p w14:paraId="5C5AA438" w14:textId="77777777" w:rsidR="00D21030" w:rsidRPr="001F078B" w:rsidRDefault="00D21030" w:rsidP="00146AA2">
            <w:pPr>
              <w:pStyle w:val="TAC"/>
              <w:keepNext w:val="0"/>
              <w:rPr>
                <w:rFonts w:eastAsia="MS Mincho" w:cs="Arial"/>
                <w:lang w:eastAsia="ja-JP"/>
              </w:rPr>
            </w:pPr>
            <w:r>
              <w:rPr>
                <w:rFonts w:cs="Arial"/>
                <w:szCs w:val="18"/>
              </w:rPr>
              <w:t>1</w:t>
            </w:r>
          </w:p>
        </w:tc>
        <w:tc>
          <w:tcPr>
            <w:tcW w:w="2952" w:type="dxa"/>
            <w:vAlign w:val="center"/>
          </w:tcPr>
          <w:p w14:paraId="1C5ADA6D"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.2</w:t>
            </w:r>
          </w:p>
        </w:tc>
      </w:tr>
      <w:tr w:rsidR="00D21030" w:rsidRPr="001F078B" w14:paraId="36ADCE3A" w14:textId="77777777" w:rsidTr="00146AA2">
        <w:trPr>
          <w:jc w:val="center"/>
        </w:trPr>
        <w:tc>
          <w:tcPr>
            <w:tcW w:w="2221" w:type="dxa"/>
            <w:vMerge/>
            <w:vAlign w:val="center"/>
          </w:tcPr>
          <w:p w14:paraId="44A2C6C0" w14:textId="77777777" w:rsidR="00D21030" w:rsidRPr="001F078B" w:rsidRDefault="00D21030" w:rsidP="00146AA2">
            <w:pPr>
              <w:pStyle w:val="TAC"/>
              <w:keepNext w:val="0"/>
              <w:rPr>
                <w:rFonts w:cs="Arial"/>
              </w:rPr>
            </w:pPr>
          </w:p>
        </w:tc>
        <w:tc>
          <w:tcPr>
            <w:tcW w:w="2952" w:type="dxa"/>
            <w:vAlign w:val="center"/>
          </w:tcPr>
          <w:p w14:paraId="33AF84D3" w14:textId="77777777" w:rsidR="00D21030" w:rsidRPr="001F078B" w:rsidRDefault="00D21030" w:rsidP="00146AA2">
            <w:pPr>
              <w:pStyle w:val="TAC"/>
              <w:keepNext w:val="0"/>
              <w:rPr>
                <w:rFonts w:eastAsia="MS Mincho" w:cs="Arial"/>
                <w:lang w:eastAsia="ja-JP"/>
              </w:rPr>
            </w:pPr>
            <w:r>
              <w:rPr>
                <w:rFonts w:cs="Arial" w:hint="eastAsia"/>
                <w:szCs w:val="18"/>
                <w:lang w:val="x-none"/>
              </w:rPr>
              <w:t>8</w:t>
            </w:r>
          </w:p>
        </w:tc>
        <w:tc>
          <w:tcPr>
            <w:tcW w:w="2952" w:type="dxa"/>
            <w:vAlign w:val="center"/>
          </w:tcPr>
          <w:p w14:paraId="6F875AA8"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.2</w:t>
            </w:r>
          </w:p>
        </w:tc>
      </w:tr>
      <w:tr w:rsidR="00D21030" w:rsidRPr="001F078B" w14:paraId="7DF9B9EB" w14:textId="77777777" w:rsidTr="00146AA2">
        <w:trPr>
          <w:jc w:val="center"/>
        </w:trPr>
        <w:tc>
          <w:tcPr>
            <w:tcW w:w="2221" w:type="dxa"/>
            <w:vMerge/>
            <w:vAlign w:val="center"/>
          </w:tcPr>
          <w:p w14:paraId="44CD4FD3" w14:textId="77777777" w:rsidR="00D21030" w:rsidRPr="001F078B" w:rsidRDefault="00D21030" w:rsidP="00146AA2">
            <w:pPr>
              <w:pStyle w:val="TAC"/>
              <w:keepNext w:val="0"/>
              <w:rPr>
                <w:rFonts w:cs="Arial"/>
              </w:rPr>
            </w:pPr>
          </w:p>
        </w:tc>
        <w:tc>
          <w:tcPr>
            <w:tcW w:w="2952" w:type="dxa"/>
            <w:vAlign w:val="center"/>
          </w:tcPr>
          <w:p w14:paraId="137C39CE" w14:textId="77777777" w:rsidR="00D21030" w:rsidRPr="001F078B" w:rsidRDefault="00D21030" w:rsidP="00146AA2">
            <w:pPr>
              <w:pStyle w:val="TAC"/>
              <w:keepNext w:val="0"/>
              <w:rPr>
                <w:rFonts w:eastAsia="MS Mincho" w:cs="Arial"/>
                <w:lang w:eastAsia="ja-JP"/>
              </w:rPr>
            </w:pPr>
            <w:r>
              <w:rPr>
                <w:rFonts w:cs="Arial" w:hint="eastAsia"/>
                <w:szCs w:val="18"/>
                <w:lang w:val="x-none"/>
              </w:rPr>
              <w:t>4</w:t>
            </w:r>
            <w:r>
              <w:rPr>
                <w:rFonts w:cs="Arial"/>
                <w:szCs w:val="18"/>
                <w:lang w:val="x-none"/>
              </w:rPr>
              <w:t>2</w:t>
            </w:r>
          </w:p>
        </w:tc>
        <w:tc>
          <w:tcPr>
            <w:tcW w:w="2952" w:type="dxa"/>
            <w:vAlign w:val="center"/>
          </w:tcPr>
          <w:p w14:paraId="1FC259BF"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.5</w:t>
            </w:r>
          </w:p>
        </w:tc>
      </w:tr>
      <w:tr w:rsidR="00D21030" w:rsidRPr="001F078B" w14:paraId="39844EE3" w14:textId="77777777" w:rsidTr="00146AA2">
        <w:trPr>
          <w:jc w:val="center"/>
        </w:trPr>
        <w:tc>
          <w:tcPr>
            <w:tcW w:w="2221" w:type="dxa"/>
            <w:vMerge/>
            <w:vAlign w:val="center"/>
          </w:tcPr>
          <w:p w14:paraId="705E5BC9" w14:textId="77777777" w:rsidR="00D21030" w:rsidRPr="001F078B" w:rsidRDefault="00D21030" w:rsidP="00146AA2">
            <w:pPr>
              <w:pStyle w:val="TAC"/>
              <w:keepNext w:val="0"/>
              <w:rPr>
                <w:rFonts w:cs="Arial"/>
              </w:rPr>
            </w:pPr>
          </w:p>
        </w:tc>
        <w:tc>
          <w:tcPr>
            <w:tcW w:w="2952" w:type="dxa"/>
            <w:vAlign w:val="center"/>
          </w:tcPr>
          <w:p w14:paraId="6EF4321E" w14:textId="77777777" w:rsidR="00D21030" w:rsidRPr="001F078B" w:rsidRDefault="00D21030" w:rsidP="00146AA2">
            <w:pPr>
              <w:pStyle w:val="TAC"/>
              <w:keepNext w:val="0"/>
              <w:rPr>
                <w:rFonts w:eastAsia="MS Mincho" w:cs="Arial"/>
                <w:lang w:eastAsia="ja-JP"/>
              </w:rPr>
            </w:pPr>
            <w:r>
              <w:rPr>
                <w:rFonts w:cs="Arial"/>
                <w:szCs w:val="18"/>
              </w:rPr>
              <w:t>n77</w:t>
            </w:r>
          </w:p>
        </w:tc>
        <w:tc>
          <w:tcPr>
            <w:tcW w:w="2952" w:type="dxa"/>
            <w:vAlign w:val="center"/>
          </w:tcPr>
          <w:p w14:paraId="29338BBB"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.5</w:t>
            </w:r>
          </w:p>
        </w:tc>
      </w:tr>
      <w:tr w:rsidR="00D21030" w:rsidRPr="001F078B" w14:paraId="2614FE1F" w14:textId="77777777" w:rsidTr="00146AA2">
        <w:trPr>
          <w:jc w:val="center"/>
        </w:trPr>
        <w:tc>
          <w:tcPr>
            <w:tcW w:w="2221" w:type="dxa"/>
            <w:vAlign w:val="center"/>
          </w:tcPr>
          <w:p w14:paraId="23D33F05"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7</w:t>
            </w:r>
          </w:p>
        </w:tc>
        <w:tc>
          <w:tcPr>
            <w:tcW w:w="2952" w:type="dxa"/>
            <w:vAlign w:val="center"/>
          </w:tcPr>
          <w:p w14:paraId="7A257383" w14:textId="77777777" w:rsidR="00D21030" w:rsidRPr="001F078B" w:rsidRDefault="00D21030" w:rsidP="00146AA2">
            <w:pPr>
              <w:pStyle w:val="TAC"/>
              <w:keepNext w:val="0"/>
              <w:rPr>
                <w:rFonts w:cs="Arial"/>
                <w:szCs w:val="18"/>
                <w:lang w:eastAsia="ja-JP"/>
              </w:rPr>
            </w:pPr>
            <w:r w:rsidRPr="001F078B">
              <w:rPr>
                <w:rFonts w:cs="Arial"/>
              </w:rPr>
              <w:t>n77</w:t>
            </w:r>
          </w:p>
        </w:tc>
        <w:tc>
          <w:tcPr>
            <w:tcW w:w="2952" w:type="dxa"/>
          </w:tcPr>
          <w:p w14:paraId="09CD5A7C"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0A2921D0" w14:textId="77777777" w:rsidTr="00146AA2">
        <w:trPr>
          <w:jc w:val="center"/>
        </w:trPr>
        <w:tc>
          <w:tcPr>
            <w:tcW w:w="2221" w:type="dxa"/>
            <w:vAlign w:val="center"/>
          </w:tcPr>
          <w:p w14:paraId="0E65B226"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8</w:t>
            </w:r>
          </w:p>
        </w:tc>
        <w:tc>
          <w:tcPr>
            <w:tcW w:w="2952" w:type="dxa"/>
            <w:vAlign w:val="center"/>
          </w:tcPr>
          <w:p w14:paraId="6E7008D6" w14:textId="77777777" w:rsidR="00D21030" w:rsidRPr="001F078B" w:rsidRDefault="00D21030" w:rsidP="00146AA2">
            <w:pPr>
              <w:pStyle w:val="TAC"/>
              <w:keepNext w:val="0"/>
              <w:rPr>
                <w:rFonts w:cs="Arial"/>
                <w:szCs w:val="18"/>
                <w:lang w:eastAsia="ja-JP"/>
              </w:rPr>
            </w:pPr>
            <w:r w:rsidRPr="001F078B">
              <w:rPr>
                <w:rFonts w:cs="Arial"/>
                <w:szCs w:val="18"/>
                <w:lang w:eastAsia="zh-CN"/>
              </w:rPr>
              <w:t>n78</w:t>
            </w:r>
          </w:p>
        </w:tc>
        <w:tc>
          <w:tcPr>
            <w:tcW w:w="2952" w:type="dxa"/>
          </w:tcPr>
          <w:p w14:paraId="5B0FD9F3"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789E78FE" w14:textId="77777777" w:rsidTr="00146AA2">
        <w:trPr>
          <w:jc w:val="center"/>
        </w:trPr>
        <w:tc>
          <w:tcPr>
            <w:tcW w:w="2221" w:type="dxa"/>
            <w:vMerge w:val="restart"/>
            <w:vAlign w:val="center"/>
          </w:tcPr>
          <w:p w14:paraId="6702D691"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14:paraId="72EE66BE"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3EE880B5"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432AB47E" w14:textId="77777777" w:rsidTr="00146AA2">
        <w:trPr>
          <w:jc w:val="center"/>
        </w:trPr>
        <w:tc>
          <w:tcPr>
            <w:tcW w:w="2221" w:type="dxa"/>
            <w:vMerge/>
            <w:vAlign w:val="center"/>
          </w:tcPr>
          <w:p w14:paraId="72948EEC" w14:textId="77777777" w:rsidR="00D21030" w:rsidRPr="001F078B" w:rsidRDefault="00D21030" w:rsidP="00146AA2">
            <w:pPr>
              <w:pStyle w:val="TAC"/>
              <w:keepNext w:val="0"/>
              <w:rPr>
                <w:rFonts w:cs="Arial"/>
              </w:rPr>
            </w:pPr>
          </w:p>
        </w:tc>
        <w:tc>
          <w:tcPr>
            <w:tcW w:w="2952" w:type="dxa"/>
            <w:vAlign w:val="center"/>
          </w:tcPr>
          <w:p w14:paraId="483BEE3E" w14:textId="77777777" w:rsidR="00D21030" w:rsidRPr="001F078B" w:rsidRDefault="00D21030" w:rsidP="00146AA2">
            <w:pPr>
              <w:pStyle w:val="TAC"/>
              <w:keepNext w:val="0"/>
              <w:rPr>
                <w:rFonts w:cs="Arial"/>
                <w:szCs w:val="18"/>
                <w:lang w:eastAsia="zh-CN"/>
              </w:rPr>
            </w:pPr>
            <w:r w:rsidRPr="001F078B">
              <w:rPr>
                <w:lang w:val="en-US" w:eastAsia="ja-JP"/>
              </w:rPr>
              <w:t>n77</w:t>
            </w:r>
          </w:p>
        </w:tc>
        <w:tc>
          <w:tcPr>
            <w:tcW w:w="2952" w:type="dxa"/>
            <w:vAlign w:val="center"/>
          </w:tcPr>
          <w:p w14:paraId="3E2F99C3"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29CE11DA" w14:textId="77777777" w:rsidTr="00146AA2">
        <w:trPr>
          <w:jc w:val="center"/>
        </w:trPr>
        <w:tc>
          <w:tcPr>
            <w:tcW w:w="2221" w:type="dxa"/>
            <w:vMerge w:val="restart"/>
            <w:vAlign w:val="center"/>
          </w:tcPr>
          <w:p w14:paraId="585B19C4"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14:paraId="39F865CC"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096604AD"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4CE48848" w14:textId="77777777" w:rsidTr="00146AA2">
        <w:trPr>
          <w:jc w:val="center"/>
        </w:trPr>
        <w:tc>
          <w:tcPr>
            <w:tcW w:w="2221" w:type="dxa"/>
            <w:vMerge/>
            <w:vAlign w:val="center"/>
          </w:tcPr>
          <w:p w14:paraId="618FAA17" w14:textId="77777777" w:rsidR="00D21030" w:rsidRPr="001F078B" w:rsidRDefault="00D21030" w:rsidP="00146AA2">
            <w:pPr>
              <w:pStyle w:val="TAC"/>
              <w:keepNext w:val="0"/>
              <w:rPr>
                <w:rFonts w:cs="Arial"/>
              </w:rPr>
            </w:pPr>
          </w:p>
        </w:tc>
        <w:tc>
          <w:tcPr>
            <w:tcW w:w="2952" w:type="dxa"/>
            <w:vAlign w:val="center"/>
          </w:tcPr>
          <w:p w14:paraId="5F7D22A6" w14:textId="77777777" w:rsidR="00D21030" w:rsidRPr="001F078B" w:rsidRDefault="00D21030" w:rsidP="00146AA2">
            <w:pPr>
              <w:pStyle w:val="TAC"/>
              <w:keepNext w:val="0"/>
              <w:rPr>
                <w:rFonts w:cs="Arial"/>
                <w:szCs w:val="18"/>
                <w:lang w:eastAsia="zh-CN"/>
              </w:rPr>
            </w:pPr>
            <w:r w:rsidRPr="001F078B">
              <w:rPr>
                <w:lang w:val="en-US" w:eastAsia="ja-JP"/>
              </w:rPr>
              <w:t>n78</w:t>
            </w:r>
          </w:p>
        </w:tc>
        <w:tc>
          <w:tcPr>
            <w:tcW w:w="2952" w:type="dxa"/>
            <w:vAlign w:val="center"/>
          </w:tcPr>
          <w:p w14:paraId="5EA72287"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13ACF54C" w14:textId="77777777" w:rsidTr="00146AA2">
        <w:trPr>
          <w:jc w:val="center"/>
        </w:trPr>
        <w:tc>
          <w:tcPr>
            <w:tcW w:w="2221" w:type="dxa"/>
            <w:vAlign w:val="center"/>
          </w:tcPr>
          <w:p w14:paraId="764D19EE"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14:paraId="06E8AF42"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27982AC1"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34D97E19" w14:textId="77777777" w:rsidTr="00146AA2">
        <w:trPr>
          <w:jc w:val="center"/>
        </w:trPr>
        <w:tc>
          <w:tcPr>
            <w:tcW w:w="2221" w:type="dxa"/>
            <w:vMerge w:val="restart"/>
            <w:vAlign w:val="center"/>
          </w:tcPr>
          <w:p w14:paraId="6D4B2D83"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781DF0AC" w14:textId="77777777" w:rsidR="00D21030" w:rsidRPr="001F078B" w:rsidRDefault="00D21030" w:rsidP="00146AA2">
            <w:pPr>
              <w:pStyle w:val="TAC"/>
              <w:keepNext w:val="0"/>
              <w:rPr>
                <w:rFonts w:cs="Arial"/>
              </w:rPr>
            </w:pPr>
            <w:r w:rsidRPr="001F078B">
              <w:rPr>
                <w:rFonts w:cs="Arial"/>
                <w:szCs w:val="18"/>
                <w:lang w:eastAsia="ja-JP"/>
              </w:rPr>
              <w:t>1</w:t>
            </w:r>
          </w:p>
        </w:tc>
        <w:tc>
          <w:tcPr>
            <w:tcW w:w="2952" w:type="dxa"/>
            <w:vAlign w:val="center"/>
          </w:tcPr>
          <w:p w14:paraId="2FA700E1"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70ABF896" w14:textId="77777777" w:rsidTr="00146AA2">
        <w:trPr>
          <w:jc w:val="center"/>
        </w:trPr>
        <w:tc>
          <w:tcPr>
            <w:tcW w:w="2221" w:type="dxa"/>
            <w:vMerge/>
            <w:vAlign w:val="center"/>
          </w:tcPr>
          <w:p w14:paraId="16C74E11" w14:textId="77777777" w:rsidR="00D21030" w:rsidRPr="001F078B" w:rsidRDefault="00D21030" w:rsidP="00146AA2">
            <w:pPr>
              <w:pStyle w:val="TAC"/>
              <w:keepNext w:val="0"/>
              <w:rPr>
                <w:rFonts w:cs="Arial"/>
              </w:rPr>
            </w:pPr>
          </w:p>
        </w:tc>
        <w:tc>
          <w:tcPr>
            <w:tcW w:w="2952" w:type="dxa"/>
            <w:vAlign w:val="center"/>
          </w:tcPr>
          <w:p w14:paraId="770A9280"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6BA33EC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79618928" w14:textId="77777777" w:rsidTr="00146AA2">
        <w:trPr>
          <w:jc w:val="center"/>
        </w:trPr>
        <w:tc>
          <w:tcPr>
            <w:tcW w:w="2221" w:type="dxa"/>
            <w:vMerge/>
            <w:vAlign w:val="center"/>
          </w:tcPr>
          <w:p w14:paraId="106C776D" w14:textId="77777777" w:rsidR="00D21030" w:rsidRPr="001F078B" w:rsidRDefault="00D21030" w:rsidP="00146AA2">
            <w:pPr>
              <w:pStyle w:val="TAC"/>
              <w:keepNext w:val="0"/>
              <w:rPr>
                <w:rFonts w:cs="Arial"/>
              </w:rPr>
            </w:pPr>
          </w:p>
        </w:tc>
        <w:tc>
          <w:tcPr>
            <w:tcW w:w="2952" w:type="dxa"/>
            <w:vAlign w:val="center"/>
          </w:tcPr>
          <w:p w14:paraId="2C2E377D"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0413744E"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FE80427" w14:textId="77777777" w:rsidTr="00146AA2">
        <w:trPr>
          <w:jc w:val="center"/>
        </w:trPr>
        <w:tc>
          <w:tcPr>
            <w:tcW w:w="2221" w:type="dxa"/>
            <w:vMerge w:val="restart"/>
            <w:vAlign w:val="center"/>
          </w:tcPr>
          <w:p w14:paraId="2DD7C5E8"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49D03138"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52FD0650"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CD0D699" w14:textId="77777777" w:rsidTr="00146AA2">
        <w:trPr>
          <w:jc w:val="center"/>
        </w:trPr>
        <w:tc>
          <w:tcPr>
            <w:tcW w:w="2221" w:type="dxa"/>
            <w:vMerge/>
            <w:vAlign w:val="center"/>
          </w:tcPr>
          <w:p w14:paraId="12F424E3" w14:textId="77777777" w:rsidR="00D21030" w:rsidRPr="001F078B" w:rsidRDefault="00D21030" w:rsidP="00146AA2">
            <w:pPr>
              <w:pStyle w:val="TAC"/>
              <w:keepNext w:val="0"/>
              <w:rPr>
                <w:rFonts w:cs="Arial"/>
              </w:rPr>
            </w:pPr>
          </w:p>
        </w:tc>
        <w:tc>
          <w:tcPr>
            <w:tcW w:w="2952" w:type="dxa"/>
            <w:vAlign w:val="center"/>
          </w:tcPr>
          <w:p w14:paraId="3B37CE57" w14:textId="77777777" w:rsidR="00D21030" w:rsidRPr="001F078B" w:rsidRDefault="00D21030" w:rsidP="00146AA2">
            <w:pPr>
              <w:pStyle w:val="TAC"/>
              <w:keepNext w:val="0"/>
              <w:rPr>
                <w:rFonts w:cs="Arial"/>
              </w:rPr>
            </w:pPr>
            <w:r w:rsidRPr="001F078B">
              <w:rPr>
                <w:rFonts w:cs="Arial"/>
                <w:szCs w:val="18"/>
                <w:lang w:eastAsia="ja-JP"/>
              </w:rPr>
              <w:t>n78</w:t>
            </w:r>
          </w:p>
        </w:tc>
        <w:tc>
          <w:tcPr>
            <w:tcW w:w="2952" w:type="dxa"/>
            <w:vAlign w:val="center"/>
          </w:tcPr>
          <w:p w14:paraId="66F3AA15"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CC6C7BA" w14:textId="77777777" w:rsidTr="00146AA2">
        <w:trPr>
          <w:jc w:val="center"/>
        </w:trPr>
        <w:tc>
          <w:tcPr>
            <w:tcW w:w="2221" w:type="dxa"/>
            <w:vAlign w:val="center"/>
          </w:tcPr>
          <w:p w14:paraId="62C585CB"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4EAAB142"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055F1C21"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619ED3E1" w14:textId="77777777" w:rsidTr="00146AA2">
        <w:trPr>
          <w:jc w:val="center"/>
        </w:trPr>
        <w:tc>
          <w:tcPr>
            <w:tcW w:w="2221" w:type="dxa"/>
            <w:vMerge w:val="restart"/>
            <w:vAlign w:val="center"/>
          </w:tcPr>
          <w:p w14:paraId="60E8E4B7" w14:textId="77777777" w:rsidR="00D21030" w:rsidRPr="001F078B" w:rsidRDefault="00D21030" w:rsidP="00146AA2">
            <w:pPr>
              <w:pStyle w:val="TAC"/>
              <w:keepNext w:val="0"/>
              <w:rPr>
                <w:rFonts w:cs="Arial"/>
              </w:rPr>
            </w:pPr>
            <w:r w:rsidRPr="001F078B">
              <w:rPr>
                <w:rFonts w:cs="Arial"/>
                <w:szCs w:val="18"/>
                <w:lang w:eastAsia="ja-JP"/>
              </w:rPr>
              <w:t>DC_1-19_n77-n79</w:t>
            </w:r>
          </w:p>
        </w:tc>
        <w:tc>
          <w:tcPr>
            <w:tcW w:w="2952" w:type="dxa"/>
            <w:vAlign w:val="center"/>
          </w:tcPr>
          <w:p w14:paraId="619B1885"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16089091"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3403368C" w14:textId="77777777" w:rsidTr="00146AA2">
        <w:trPr>
          <w:jc w:val="center"/>
        </w:trPr>
        <w:tc>
          <w:tcPr>
            <w:tcW w:w="2221" w:type="dxa"/>
            <w:vMerge/>
            <w:vAlign w:val="center"/>
          </w:tcPr>
          <w:p w14:paraId="25334A56" w14:textId="77777777" w:rsidR="00D21030" w:rsidRPr="001F078B" w:rsidRDefault="00D21030" w:rsidP="00146AA2">
            <w:pPr>
              <w:pStyle w:val="TAC"/>
              <w:keepNext w:val="0"/>
              <w:rPr>
                <w:rFonts w:cs="Arial"/>
              </w:rPr>
            </w:pPr>
          </w:p>
        </w:tc>
        <w:tc>
          <w:tcPr>
            <w:tcW w:w="2952" w:type="dxa"/>
            <w:vAlign w:val="center"/>
          </w:tcPr>
          <w:p w14:paraId="3BB798CA" w14:textId="77777777" w:rsidR="00D21030" w:rsidRPr="001F078B" w:rsidRDefault="00D21030" w:rsidP="00146AA2">
            <w:pPr>
              <w:pStyle w:val="TAC"/>
              <w:keepNext w:val="0"/>
              <w:rPr>
                <w:rFonts w:cs="Arial"/>
                <w:lang w:val="en-US" w:eastAsia="zh-CN"/>
              </w:rPr>
            </w:pPr>
            <w:r w:rsidRPr="001F078B">
              <w:rPr>
                <w:rFonts w:eastAsia="Malgun Gothic"/>
                <w:lang w:val="en-US" w:eastAsia="ko-KR"/>
              </w:rPr>
              <w:t>19</w:t>
            </w:r>
          </w:p>
        </w:tc>
        <w:tc>
          <w:tcPr>
            <w:tcW w:w="2952" w:type="dxa"/>
            <w:vAlign w:val="center"/>
          </w:tcPr>
          <w:p w14:paraId="0D6D452B"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D21030" w:rsidRPr="001F078B" w14:paraId="311F7445" w14:textId="77777777" w:rsidTr="00146AA2">
        <w:trPr>
          <w:jc w:val="center"/>
        </w:trPr>
        <w:tc>
          <w:tcPr>
            <w:tcW w:w="2221" w:type="dxa"/>
            <w:vMerge/>
            <w:vAlign w:val="center"/>
          </w:tcPr>
          <w:p w14:paraId="7A506DFA" w14:textId="77777777" w:rsidR="00D21030" w:rsidRPr="001F078B" w:rsidRDefault="00D21030" w:rsidP="00146AA2">
            <w:pPr>
              <w:pStyle w:val="TAC"/>
              <w:keepNext w:val="0"/>
              <w:rPr>
                <w:rFonts w:cs="Arial"/>
              </w:rPr>
            </w:pPr>
          </w:p>
        </w:tc>
        <w:tc>
          <w:tcPr>
            <w:tcW w:w="2952" w:type="dxa"/>
            <w:vAlign w:val="center"/>
          </w:tcPr>
          <w:p w14:paraId="7A97F6D8"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32E5B36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109A5F36" w14:textId="77777777" w:rsidTr="00146AA2">
        <w:trPr>
          <w:jc w:val="center"/>
        </w:trPr>
        <w:tc>
          <w:tcPr>
            <w:tcW w:w="2221" w:type="dxa"/>
            <w:vMerge w:val="restart"/>
            <w:vAlign w:val="center"/>
          </w:tcPr>
          <w:p w14:paraId="1EBC415A" w14:textId="77777777" w:rsidR="00D21030" w:rsidRPr="001F078B" w:rsidRDefault="00D21030" w:rsidP="00146AA2">
            <w:pPr>
              <w:pStyle w:val="TAC"/>
              <w:keepNext w:val="0"/>
              <w:rPr>
                <w:rFonts w:cs="Arial"/>
              </w:rPr>
            </w:pPr>
            <w:r w:rsidRPr="001F078B">
              <w:rPr>
                <w:rFonts w:cs="Arial"/>
                <w:szCs w:val="18"/>
                <w:lang w:eastAsia="ja-JP"/>
              </w:rPr>
              <w:t>DC_1-19_n78-n79</w:t>
            </w:r>
          </w:p>
        </w:tc>
        <w:tc>
          <w:tcPr>
            <w:tcW w:w="2952" w:type="dxa"/>
            <w:vAlign w:val="center"/>
          </w:tcPr>
          <w:p w14:paraId="3723DBB5"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75B0899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15E7BFCA" w14:textId="77777777" w:rsidTr="00146AA2">
        <w:trPr>
          <w:jc w:val="center"/>
        </w:trPr>
        <w:tc>
          <w:tcPr>
            <w:tcW w:w="2221" w:type="dxa"/>
            <w:vMerge/>
            <w:vAlign w:val="center"/>
          </w:tcPr>
          <w:p w14:paraId="0D4364E0" w14:textId="77777777" w:rsidR="00D21030" w:rsidRPr="001F078B" w:rsidRDefault="00D21030" w:rsidP="00146AA2">
            <w:pPr>
              <w:pStyle w:val="TAC"/>
              <w:keepNext w:val="0"/>
              <w:rPr>
                <w:rFonts w:cs="Arial"/>
              </w:rPr>
            </w:pPr>
          </w:p>
        </w:tc>
        <w:tc>
          <w:tcPr>
            <w:tcW w:w="2952" w:type="dxa"/>
            <w:vAlign w:val="center"/>
          </w:tcPr>
          <w:p w14:paraId="6D819913" w14:textId="77777777" w:rsidR="00D21030" w:rsidRPr="001F078B" w:rsidRDefault="00D21030" w:rsidP="00146AA2">
            <w:pPr>
              <w:pStyle w:val="TAC"/>
              <w:keepNext w:val="0"/>
              <w:rPr>
                <w:rFonts w:cs="Arial"/>
                <w:lang w:val="en-US" w:eastAsia="zh-CN"/>
              </w:rPr>
            </w:pPr>
            <w:r w:rsidRPr="001F078B">
              <w:rPr>
                <w:rFonts w:eastAsia="Malgun Gothic"/>
                <w:lang w:val="en-US" w:eastAsia="ko-KR"/>
              </w:rPr>
              <w:t>19</w:t>
            </w:r>
          </w:p>
        </w:tc>
        <w:tc>
          <w:tcPr>
            <w:tcW w:w="2952" w:type="dxa"/>
            <w:vAlign w:val="center"/>
          </w:tcPr>
          <w:p w14:paraId="1FDA547B"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D21030" w:rsidRPr="001F078B" w14:paraId="42D00D3D" w14:textId="77777777" w:rsidTr="00146AA2">
        <w:trPr>
          <w:jc w:val="center"/>
        </w:trPr>
        <w:tc>
          <w:tcPr>
            <w:tcW w:w="2221" w:type="dxa"/>
            <w:vMerge/>
            <w:vAlign w:val="center"/>
          </w:tcPr>
          <w:p w14:paraId="76B55855" w14:textId="77777777" w:rsidR="00D21030" w:rsidRPr="001F078B" w:rsidRDefault="00D21030" w:rsidP="00146AA2">
            <w:pPr>
              <w:pStyle w:val="TAC"/>
              <w:keepNext w:val="0"/>
              <w:rPr>
                <w:rFonts w:cs="Arial"/>
              </w:rPr>
            </w:pPr>
          </w:p>
        </w:tc>
        <w:tc>
          <w:tcPr>
            <w:tcW w:w="2952" w:type="dxa"/>
            <w:vAlign w:val="center"/>
          </w:tcPr>
          <w:p w14:paraId="260ABEAD"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0541A7D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38AF1E0D" w14:textId="77777777" w:rsidTr="00146AA2">
        <w:trPr>
          <w:jc w:val="center"/>
        </w:trPr>
        <w:tc>
          <w:tcPr>
            <w:tcW w:w="2221" w:type="dxa"/>
            <w:vMerge w:val="restart"/>
            <w:vAlign w:val="center"/>
          </w:tcPr>
          <w:p w14:paraId="4298B0DB" w14:textId="77777777" w:rsidR="00D21030" w:rsidRPr="001F078B" w:rsidRDefault="00D21030" w:rsidP="00146AA2">
            <w:pPr>
              <w:pStyle w:val="TAC"/>
              <w:keepNext w:val="0"/>
              <w:rPr>
                <w:rFonts w:cs="Arial"/>
              </w:rPr>
            </w:pPr>
            <w:r w:rsidRPr="001F078B">
              <w:rPr>
                <w:rFonts w:eastAsia="Malgun Gothic" w:cs="Arial" w:hint="eastAsia"/>
                <w:lang w:eastAsia="ko-KR"/>
              </w:rPr>
              <w:t>DC_1-20</w:t>
            </w:r>
            <w:r w:rsidRPr="001F078B">
              <w:rPr>
                <w:rFonts w:eastAsia="Malgun Gothic" w:cs="Arial"/>
                <w:lang w:eastAsia="ko-KR"/>
              </w:rPr>
              <w:t>_n28-n78</w:t>
            </w:r>
          </w:p>
        </w:tc>
        <w:tc>
          <w:tcPr>
            <w:tcW w:w="2952" w:type="dxa"/>
            <w:vAlign w:val="center"/>
          </w:tcPr>
          <w:p w14:paraId="76C59746"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1</w:t>
            </w:r>
          </w:p>
        </w:tc>
        <w:tc>
          <w:tcPr>
            <w:tcW w:w="2952" w:type="dxa"/>
            <w:vAlign w:val="center"/>
          </w:tcPr>
          <w:p w14:paraId="154950D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0.0</w:t>
            </w:r>
          </w:p>
        </w:tc>
      </w:tr>
      <w:tr w:rsidR="00D21030" w:rsidRPr="001F078B" w14:paraId="6C8BA414" w14:textId="77777777" w:rsidTr="00146AA2">
        <w:trPr>
          <w:jc w:val="center"/>
        </w:trPr>
        <w:tc>
          <w:tcPr>
            <w:tcW w:w="2221" w:type="dxa"/>
            <w:vMerge/>
            <w:vAlign w:val="center"/>
          </w:tcPr>
          <w:p w14:paraId="31209950" w14:textId="77777777" w:rsidR="00D21030" w:rsidRPr="001F078B" w:rsidRDefault="00D21030" w:rsidP="00146AA2">
            <w:pPr>
              <w:pStyle w:val="TAC"/>
              <w:keepNext w:val="0"/>
              <w:rPr>
                <w:rFonts w:cs="Arial"/>
              </w:rPr>
            </w:pPr>
          </w:p>
        </w:tc>
        <w:tc>
          <w:tcPr>
            <w:tcW w:w="2952" w:type="dxa"/>
            <w:vAlign w:val="center"/>
          </w:tcPr>
          <w:p w14:paraId="4AA65B91"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20</w:t>
            </w:r>
          </w:p>
        </w:tc>
        <w:tc>
          <w:tcPr>
            <w:tcW w:w="2952" w:type="dxa"/>
            <w:vAlign w:val="center"/>
          </w:tcPr>
          <w:p w14:paraId="6B13AAC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72A95A5F" w14:textId="77777777" w:rsidTr="00146AA2">
        <w:trPr>
          <w:jc w:val="center"/>
        </w:trPr>
        <w:tc>
          <w:tcPr>
            <w:tcW w:w="2221" w:type="dxa"/>
            <w:vMerge/>
            <w:vAlign w:val="center"/>
          </w:tcPr>
          <w:p w14:paraId="442282FC" w14:textId="77777777" w:rsidR="00D21030" w:rsidRPr="001F078B" w:rsidRDefault="00D21030" w:rsidP="00146AA2">
            <w:pPr>
              <w:pStyle w:val="TAC"/>
              <w:keepNext w:val="0"/>
              <w:rPr>
                <w:rFonts w:cs="Arial"/>
              </w:rPr>
            </w:pPr>
          </w:p>
        </w:tc>
        <w:tc>
          <w:tcPr>
            <w:tcW w:w="2952" w:type="dxa"/>
            <w:vAlign w:val="center"/>
          </w:tcPr>
          <w:p w14:paraId="7B07D0CA" w14:textId="77777777" w:rsidR="00D21030" w:rsidRPr="001F078B" w:rsidRDefault="00D21030" w:rsidP="00146AA2">
            <w:pPr>
              <w:pStyle w:val="TAC"/>
              <w:keepNext w:val="0"/>
              <w:rPr>
                <w:rFonts w:cs="Arial"/>
                <w:lang w:eastAsia="ja-JP"/>
              </w:rPr>
            </w:pPr>
            <w:r w:rsidRPr="001F078B">
              <w:rPr>
                <w:rFonts w:eastAsia="Malgun Gothic" w:cs="Arial"/>
                <w:lang w:eastAsia="ko-KR"/>
              </w:rPr>
              <w:t>n</w:t>
            </w:r>
            <w:r w:rsidRPr="001F078B">
              <w:rPr>
                <w:rFonts w:eastAsia="Malgun Gothic" w:cs="Arial" w:hint="eastAsia"/>
                <w:lang w:eastAsia="ko-KR"/>
              </w:rPr>
              <w:t>28</w:t>
            </w:r>
          </w:p>
        </w:tc>
        <w:tc>
          <w:tcPr>
            <w:tcW w:w="2952" w:type="dxa"/>
            <w:vAlign w:val="center"/>
          </w:tcPr>
          <w:p w14:paraId="75E1CE04"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08B8DC28" w14:textId="77777777" w:rsidTr="00146AA2">
        <w:trPr>
          <w:jc w:val="center"/>
        </w:trPr>
        <w:tc>
          <w:tcPr>
            <w:tcW w:w="2221" w:type="dxa"/>
            <w:vMerge/>
            <w:vAlign w:val="center"/>
          </w:tcPr>
          <w:p w14:paraId="65FCF681" w14:textId="77777777" w:rsidR="00D21030" w:rsidRPr="001F078B" w:rsidRDefault="00D21030" w:rsidP="00146AA2">
            <w:pPr>
              <w:pStyle w:val="TAC"/>
              <w:keepNext w:val="0"/>
              <w:rPr>
                <w:rFonts w:cs="Arial"/>
              </w:rPr>
            </w:pPr>
          </w:p>
        </w:tc>
        <w:tc>
          <w:tcPr>
            <w:tcW w:w="2952" w:type="dxa"/>
            <w:vAlign w:val="center"/>
          </w:tcPr>
          <w:p w14:paraId="3489A6C7" w14:textId="77777777" w:rsidR="00D21030" w:rsidRPr="001F078B" w:rsidRDefault="00D21030" w:rsidP="00146AA2">
            <w:pPr>
              <w:pStyle w:val="TAC"/>
              <w:keepNext w:val="0"/>
              <w:rPr>
                <w:rFonts w:cs="Arial"/>
                <w:lang w:eastAsia="ja-JP"/>
              </w:rPr>
            </w:pPr>
            <w:r w:rsidRPr="001F078B">
              <w:rPr>
                <w:rFonts w:eastAsia="Malgun Gothic" w:cs="Arial"/>
                <w:lang w:eastAsia="ko-KR"/>
              </w:rPr>
              <w:t>n</w:t>
            </w:r>
            <w:r w:rsidRPr="001F078B">
              <w:rPr>
                <w:rFonts w:eastAsia="Malgun Gothic" w:cs="Arial" w:hint="eastAsia"/>
                <w:lang w:eastAsia="ko-KR"/>
              </w:rPr>
              <w:t>78</w:t>
            </w:r>
          </w:p>
        </w:tc>
        <w:tc>
          <w:tcPr>
            <w:tcW w:w="2952" w:type="dxa"/>
            <w:vAlign w:val="center"/>
          </w:tcPr>
          <w:p w14:paraId="1FCFFA0F"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0.5</w:t>
            </w:r>
          </w:p>
        </w:tc>
      </w:tr>
      <w:tr w:rsidR="00D21030" w:rsidRPr="001F078B" w14:paraId="694D3B93" w14:textId="77777777" w:rsidTr="00146AA2">
        <w:trPr>
          <w:jc w:val="center"/>
        </w:trPr>
        <w:tc>
          <w:tcPr>
            <w:tcW w:w="2221" w:type="dxa"/>
            <w:vMerge w:val="restart"/>
            <w:vAlign w:val="center"/>
          </w:tcPr>
          <w:p w14:paraId="36E2A1AE" w14:textId="77777777" w:rsidR="00D21030" w:rsidRPr="001F078B" w:rsidRDefault="00D21030" w:rsidP="00146AA2">
            <w:pPr>
              <w:pStyle w:val="TAC"/>
              <w:keepNext w:val="0"/>
              <w:rPr>
                <w:rFonts w:cs="Arial"/>
              </w:rPr>
            </w:pPr>
            <w:r>
              <w:rPr>
                <w:rFonts w:cs="Arial" w:hint="eastAsia"/>
                <w:kern w:val="2"/>
                <w:szCs w:val="22"/>
                <w:lang w:val="en-US" w:eastAsia="zh-CN"/>
              </w:rPr>
              <w:t>DC_1-20-38_n78</w:t>
            </w:r>
          </w:p>
        </w:tc>
        <w:tc>
          <w:tcPr>
            <w:tcW w:w="2952" w:type="dxa"/>
            <w:vAlign w:val="center"/>
          </w:tcPr>
          <w:p w14:paraId="2F615E10" w14:textId="77777777" w:rsidR="00D21030" w:rsidRPr="001F078B" w:rsidRDefault="00D21030" w:rsidP="00146AA2">
            <w:pPr>
              <w:pStyle w:val="TAC"/>
              <w:keepNext w:val="0"/>
              <w:rPr>
                <w:rFonts w:cs="Arial"/>
                <w:lang w:eastAsia="ja-JP"/>
              </w:rPr>
            </w:pPr>
            <w:r>
              <w:rPr>
                <w:rFonts w:cs="Arial" w:hint="eastAsia"/>
                <w:lang w:val="en-US" w:eastAsia="zh-CN"/>
              </w:rPr>
              <w:t>38</w:t>
            </w:r>
          </w:p>
        </w:tc>
        <w:tc>
          <w:tcPr>
            <w:tcW w:w="2952" w:type="dxa"/>
            <w:vAlign w:val="center"/>
          </w:tcPr>
          <w:p w14:paraId="45625B16"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.4</w:t>
            </w:r>
          </w:p>
        </w:tc>
      </w:tr>
      <w:tr w:rsidR="00D21030" w:rsidRPr="001F078B" w14:paraId="7A49DACC" w14:textId="77777777" w:rsidTr="00146AA2">
        <w:trPr>
          <w:jc w:val="center"/>
        </w:trPr>
        <w:tc>
          <w:tcPr>
            <w:tcW w:w="2221" w:type="dxa"/>
            <w:vMerge/>
            <w:vAlign w:val="center"/>
          </w:tcPr>
          <w:p w14:paraId="52F35569" w14:textId="77777777" w:rsidR="00D21030" w:rsidRPr="001F078B" w:rsidRDefault="00D21030" w:rsidP="00146AA2">
            <w:pPr>
              <w:pStyle w:val="TAC"/>
              <w:keepNext w:val="0"/>
              <w:rPr>
                <w:rFonts w:cs="Arial"/>
              </w:rPr>
            </w:pPr>
          </w:p>
        </w:tc>
        <w:tc>
          <w:tcPr>
            <w:tcW w:w="2952" w:type="dxa"/>
            <w:vAlign w:val="center"/>
          </w:tcPr>
          <w:p w14:paraId="5C208345" w14:textId="77777777" w:rsidR="00D21030" w:rsidRPr="001F078B" w:rsidRDefault="00D21030" w:rsidP="00146AA2">
            <w:pPr>
              <w:pStyle w:val="TAC"/>
              <w:keepNext w:val="0"/>
              <w:rPr>
                <w:rFonts w:cs="Arial"/>
                <w:lang w:eastAsia="ja-JP"/>
              </w:rPr>
            </w:pPr>
            <w:r>
              <w:rPr>
                <w:rFonts w:cs="Arial" w:hint="eastAsia"/>
                <w:lang w:eastAsia="zh-CN"/>
              </w:rPr>
              <w:t>n</w:t>
            </w:r>
            <w:r>
              <w:rPr>
                <w:rFonts w:cs="Arial" w:hint="eastAsia"/>
                <w:lang w:val="en-US" w:eastAsia="zh-CN"/>
              </w:rPr>
              <w:t>78</w:t>
            </w:r>
          </w:p>
        </w:tc>
        <w:tc>
          <w:tcPr>
            <w:tcW w:w="2952" w:type="dxa"/>
            <w:vAlign w:val="center"/>
          </w:tcPr>
          <w:p w14:paraId="6658DE02"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.5</w:t>
            </w:r>
          </w:p>
        </w:tc>
      </w:tr>
      <w:tr w:rsidR="00D21030" w:rsidRPr="001F078B" w14:paraId="05E5600F" w14:textId="77777777" w:rsidTr="00146AA2">
        <w:trPr>
          <w:jc w:val="center"/>
        </w:trPr>
        <w:tc>
          <w:tcPr>
            <w:tcW w:w="2221" w:type="dxa"/>
            <w:vMerge w:val="restart"/>
            <w:vAlign w:val="center"/>
          </w:tcPr>
          <w:p w14:paraId="7E5BCFC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233ECEF3"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3B960909" w14:textId="77777777" w:rsidR="00D21030" w:rsidRPr="001F078B" w:rsidRDefault="00D21030" w:rsidP="00146AA2">
            <w:pPr>
              <w:pStyle w:val="TAC"/>
              <w:keepNext w:val="0"/>
              <w:rPr>
                <w:rFonts w:cs="Arial"/>
              </w:rPr>
            </w:pPr>
            <w:r w:rsidRPr="001F078B">
              <w:rPr>
                <w:rFonts w:cs="Arial" w:hint="eastAsia"/>
                <w:lang w:eastAsia="ja-JP"/>
              </w:rPr>
              <w:t>0.2</w:t>
            </w:r>
          </w:p>
        </w:tc>
      </w:tr>
      <w:tr w:rsidR="00D21030" w:rsidRPr="001F078B" w14:paraId="25D0941D" w14:textId="77777777" w:rsidTr="00146AA2">
        <w:trPr>
          <w:jc w:val="center"/>
        </w:trPr>
        <w:tc>
          <w:tcPr>
            <w:tcW w:w="2221" w:type="dxa"/>
            <w:vMerge/>
            <w:vAlign w:val="center"/>
          </w:tcPr>
          <w:p w14:paraId="4BA2E55B" w14:textId="77777777" w:rsidR="00D21030" w:rsidRPr="001F078B" w:rsidRDefault="00D21030" w:rsidP="00146AA2">
            <w:pPr>
              <w:pStyle w:val="TAC"/>
              <w:keepNext w:val="0"/>
              <w:rPr>
                <w:rFonts w:cs="Arial"/>
              </w:rPr>
            </w:pPr>
          </w:p>
        </w:tc>
        <w:tc>
          <w:tcPr>
            <w:tcW w:w="2952" w:type="dxa"/>
            <w:vAlign w:val="center"/>
          </w:tcPr>
          <w:p w14:paraId="4345BFF5" w14:textId="77777777" w:rsidR="00D21030" w:rsidRPr="001F078B" w:rsidRDefault="00D21030" w:rsidP="00146AA2">
            <w:pPr>
              <w:pStyle w:val="TAC"/>
              <w:keepNext w:val="0"/>
              <w:rPr>
                <w:rFonts w:cs="Arial"/>
                <w:lang w:val="en-US" w:eastAsia="zh-CN"/>
              </w:rPr>
            </w:pPr>
            <w:r w:rsidRPr="001F078B">
              <w:rPr>
                <w:rFonts w:cs="Arial" w:hint="eastAsia"/>
                <w:lang w:eastAsia="ja-JP"/>
              </w:rPr>
              <w:t>42</w:t>
            </w:r>
          </w:p>
        </w:tc>
        <w:tc>
          <w:tcPr>
            <w:tcW w:w="2952" w:type="dxa"/>
            <w:vAlign w:val="center"/>
          </w:tcPr>
          <w:p w14:paraId="65E1E30F" w14:textId="77777777" w:rsidR="00D21030" w:rsidRPr="001F078B" w:rsidRDefault="00D21030" w:rsidP="00146AA2">
            <w:pPr>
              <w:pStyle w:val="TAC"/>
              <w:keepNext w:val="0"/>
              <w:rPr>
                <w:rFonts w:cs="Arial"/>
                <w:lang w:val="en-US" w:eastAsia="zh-CN"/>
              </w:rPr>
            </w:pPr>
            <w:r w:rsidRPr="001F078B">
              <w:rPr>
                <w:rFonts w:cs="Arial" w:hint="eastAsia"/>
                <w:lang w:eastAsia="ja-JP"/>
              </w:rPr>
              <w:t>0.5</w:t>
            </w:r>
          </w:p>
        </w:tc>
      </w:tr>
      <w:tr w:rsidR="00D21030" w:rsidRPr="001F078B" w14:paraId="59F2C8EE" w14:textId="77777777" w:rsidTr="00146AA2">
        <w:trPr>
          <w:jc w:val="center"/>
        </w:trPr>
        <w:tc>
          <w:tcPr>
            <w:tcW w:w="2221" w:type="dxa"/>
            <w:vMerge/>
            <w:vAlign w:val="center"/>
          </w:tcPr>
          <w:p w14:paraId="4DCED1F5" w14:textId="77777777" w:rsidR="00D21030" w:rsidRPr="001F078B" w:rsidRDefault="00D21030" w:rsidP="00146AA2">
            <w:pPr>
              <w:pStyle w:val="TAC"/>
              <w:keepNext w:val="0"/>
              <w:rPr>
                <w:rFonts w:cs="Arial"/>
              </w:rPr>
            </w:pPr>
          </w:p>
        </w:tc>
        <w:tc>
          <w:tcPr>
            <w:tcW w:w="2952" w:type="dxa"/>
            <w:vAlign w:val="center"/>
          </w:tcPr>
          <w:p w14:paraId="12599167"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112BD764"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2A2FBAA7" w14:textId="77777777" w:rsidTr="00146AA2">
        <w:trPr>
          <w:jc w:val="center"/>
        </w:trPr>
        <w:tc>
          <w:tcPr>
            <w:tcW w:w="2221" w:type="dxa"/>
            <w:vMerge w:val="restart"/>
            <w:vAlign w:val="center"/>
          </w:tcPr>
          <w:p w14:paraId="521335B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46018759"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3B24C8E"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D65AF08" w14:textId="77777777" w:rsidTr="00146AA2">
        <w:trPr>
          <w:jc w:val="center"/>
        </w:trPr>
        <w:tc>
          <w:tcPr>
            <w:tcW w:w="2221" w:type="dxa"/>
            <w:vMerge/>
            <w:vAlign w:val="center"/>
          </w:tcPr>
          <w:p w14:paraId="0418750F" w14:textId="77777777" w:rsidR="00D21030" w:rsidRPr="001F078B" w:rsidRDefault="00D21030" w:rsidP="00146AA2">
            <w:pPr>
              <w:pStyle w:val="TAC"/>
              <w:keepNext w:val="0"/>
              <w:rPr>
                <w:rFonts w:cs="Arial"/>
              </w:rPr>
            </w:pPr>
          </w:p>
        </w:tc>
        <w:tc>
          <w:tcPr>
            <w:tcW w:w="2952" w:type="dxa"/>
            <w:vAlign w:val="center"/>
          </w:tcPr>
          <w:p w14:paraId="394F7281"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37E87F3A"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34A5F138" w14:textId="77777777" w:rsidTr="00146AA2">
        <w:trPr>
          <w:jc w:val="center"/>
        </w:trPr>
        <w:tc>
          <w:tcPr>
            <w:tcW w:w="2221" w:type="dxa"/>
            <w:vAlign w:val="center"/>
          </w:tcPr>
          <w:p w14:paraId="70F8B36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10065241"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5D8E3C23"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3A735FC" w14:textId="77777777" w:rsidTr="00146AA2">
        <w:trPr>
          <w:jc w:val="center"/>
        </w:trPr>
        <w:tc>
          <w:tcPr>
            <w:tcW w:w="2221" w:type="dxa"/>
            <w:vAlign w:val="center"/>
          </w:tcPr>
          <w:p w14:paraId="5D23B766" w14:textId="77777777" w:rsidR="00D21030" w:rsidRPr="001F078B" w:rsidRDefault="00D21030" w:rsidP="00146AA2">
            <w:pPr>
              <w:pStyle w:val="TAC"/>
              <w:keepNext w:val="0"/>
              <w:rPr>
                <w:rFonts w:cs="Arial"/>
              </w:rPr>
            </w:pPr>
            <w:r w:rsidRPr="001F078B">
              <w:rPr>
                <w:rFonts w:cs="Arial"/>
                <w:szCs w:val="18"/>
                <w:lang w:eastAsia="ja-JP"/>
              </w:rPr>
              <w:t>DC_1-21_n77-n79</w:t>
            </w:r>
          </w:p>
        </w:tc>
        <w:tc>
          <w:tcPr>
            <w:tcW w:w="2952" w:type="dxa"/>
            <w:vAlign w:val="center"/>
          </w:tcPr>
          <w:p w14:paraId="3E3FBDE3"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2E6494A4"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3FE90590" w14:textId="77777777" w:rsidTr="00146AA2">
        <w:trPr>
          <w:jc w:val="center"/>
        </w:trPr>
        <w:tc>
          <w:tcPr>
            <w:tcW w:w="2221" w:type="dxa"/>
            <w:vAlign w:val="center"/>
          </w:tcPr>
          <w:p w14:paraId="20CEFFA8" w14:textId="77777777" w:rsidR="00D21030" w:rsidRPr="001F078B" w:rsidRDefault="00D21030" w:rsidP="00146AA2">
            <w:pPr>
              <w:pStyle w:val="TAC"/>
              <w:keepNext w:val="0"/>
              <w:rPr>
                <w:rFonts w:cs="Arial"/>
              </w:rPr>
            </w:pPr>
            <w:r w:rsidRPr="001F078B">
              <w:rPr>
                <w:rFonts w:cs="Arial"/>
                <w:szCs w:val="18"/>
                <w:lang w:eastAsia="ja-JP"/>
              </w:rPr>
              <w:t>DC_1-21_n78-n79</w:t>
            </w:r>
          </w:p>
        </w:tc>
        <w:tc>
          <w:tcPr>
            <w:tcW w:w="2952" w:type="dxa"/>
            <w:vAlign w:val="center"/>
          </w:tcPr>
          <w:p w14:paraId="40329437"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6F6CE70E"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1D38E263" w14:textId="77777777" w:rsidTr="00146AA2">
        <w:trPr>
          <w:jc w:val="center"/>
        </w:trPr>
        <w:tc>
          <w:tcPr>
            <w:tcW w:w="2221" w:type="dxa"/>
            <w:vMerge w:val="restart"/>
            <w:vAlign w:val="center"/>
          </w:tcPr>
          <w:p w14:paraId="69873A5B" w14:textId="77777777" w:rsidR="00D21030" w:rsidRPr="001F078B" w:rsidRDefault="00D21030" w:rsidP="00146AA2">
            <w:pPr>
              <w:pStyle w:val="TAC"/>
              <w:keepNext w:val="0"/>
              <w:rPr>
                <w:rFonts w:cs="Arial"/>
                <w:szCs w:val="18"/>
              </w:rPr>
            </w:pPr>
            <w:r w:rsidRPr="00665705">
              <w:rPr>
                <w:rFonts w:cs="Arial"/>
                <w:bCs/>
                <w:szCs w:val="18"/>
                <w:lang w:val="en-US"/>
              </w:rPr>
              <w:t>DC_</w:t>
            </w:r>
            <w:r>
              <w:rPr>
                <w:rFonts w:cs="Arial"/>
                <w:bCs/>
                <w:szCs w:val="18"/>
                <w:lang w:val="en-US"/>
              </w:rPr>
              <w:t>1-28</w:t>
            </w:r>
            <w:r w:rsidRPr="00665705">
              <w:rPr>
                <w:rFonts w:cs="Arial"/>
                <w:bCs/>
                <w:szCs w:val="18"/>
                <w:lang w:val="en-US"/>
              </w:rPr>
              <w:t>_n3-n78</w:t>
            </w:r>
          </w:p>
        </w:tc>
        <w:tc>
          <w:tcPr>
            <w:tcW w:w="2952" w:type="dxa"/>
            <w:vAlign w:val="center"/>
          </w:tcPr>
          <w:p w14:paraId="03D6951F" w14:textId="77777777" w:rsidR="00D21030" w:rsidRPr="001F078B" w:rsidRDefault="00D21030" w:rsidP="00146AA2">
            <w:pPr>
              <w:pStyle w:val="TAC"/>
              <w:keepNext w:val="0"/>
              <w:rPr>
                <w:rFonts w:cs="Arial"/>
                <w:szCs w:val="18"/>
                <w:lang w:eastAsia="ja-JP"/>
              </w:rPr>
            </w:pPr>
            <w:r>
              <w:rPr>
                <w:rFonts w:cs="Arial"/>
                <w:szCs w:val="18"/>
                <w:lang w:eastAsia="ja-JP"/>
              </w:rPr>
              <w:t>1</w:t>
            </w:r>
          </w:p>
        </w:tc>
        <w:tc>
          <w:tcPr>
            <w:tcW w:w="2952" w:type="dxa"/>
            <w:vAlign w:val="center"/>
          </w:tcPr>
          <w:p w14:paraId="5A23747E" w14:textId="77777777" w:rsidR="00D21030" w:rsidRPr="001F078B" w:rsidRDefault="00D21030" w:rsidP="00146AA2">
            <w:pPr>
              <w:pStyle w:val="TAC"/>
              <w:keepNext w:val="0"/>
              <w:rPr>
                <w:rFonts w:cs="Arial"/>
                <w:szCs w:val="18"/>
                <w:lang w:eastAsia="ja-JP"/>
              </w:rPr>
            </w:pPr>
            <w:r w:rsidRPr="00864804">
              <w:rPr>
                <w:rFonts w:eastAsia="Yu Mincho" w:cs="Arial" w:hint="eastAsia"/>
                <w:szCs w:val="18"/>
                <w:lang w:eastAsia="ja-JP"/>
              </w:rPr>
              <w:t>0.2</w:t>
            </w:r>
          </w:p>
        </w:tc>
      </w:tr>
      <w:tr w:rsidR="00D21030" w:rsidRPr="001F078B" w14:paraId="4D1A2987" w14:textId="77777777" w:rsidTr="00146AA2">
        <w:trPr>
          <w:jc w:val="center"/>
        </w:trPr>
        <w:tc>
          <w:tcPr>
            <w:tcW w:w="2221" w:type="dxa"/>
            <w:vMerge/>
            <w:vAlign w:val="center"/>
          </w:tcPr>
          <w:p w14:paraId="2A51B6EC" w14:textId="77777777" w:rsidR="00D21030" w:rsidRPr="001F078B" w:rsidRDefault="00D21030" w:rsidP="00146AA2">
            <w:pPr>
              <w:pStyle w:val="TAC"/>
              <w:keepNext w:val="0"/>
              <w:rPr>
                <w:rFonts w:cs="Arial"/>
                <w:szCs w:val="18"/>
              </w:rPr>
            </w:pPr>
          </w:p>
        </w:tc>
        <w:tc>
          <w:tcPr>
            <w:tcW w:w="2952" w:type="dxa"/>
            <w:vAlign w:val="center"/>
          </w:tcPr>
          <w:p w14:paraId="1BE3561A" w14:textId="77777777" w:rsidR="00D21030" w:rsidRPr="001F078B" w:rsidRDefault="00D21030" w:rsidP="00146AA2">
            <w:pPr>
              <w:pStyle w:val="TAC"/>
              <w:keepNext w:val="0"/>
              <w:rPr>
                <w:rFonts w:cs="Arial"/>
                <w:szCs w:val="18"/>
                <w:lang w:eastAsia="ja-JP"/>
              </w:rPr>
            </w:pPr>
            <w:r>
              <w:rPr>
                <w:rFonts w:cs="Arial" w:hint="eastAsia"/>
                <w:szCs w:val="18"/>
                <w:lang w:eastAsia="ja-JP"/>
              </w:rPr>
              <w:t>28</w:t>
            </w:r>
          </w:p>
        </w:tc>
        <w:tc>
          <w:tcPr>
            <w:tcW w:w="2952" w:type="dxa"/>
            <w:vAlign w:val="center"/>
          </w:tcPr>
          <w:p w14:paraId="7B6AD92A" w14:textId="77777777" w:rsidR="00D21030" w:rsidRPr="001F078B" w:rsidRDefault="00D21030" w:rsidP="00146AA2">
            <w:pPr>
              <w:pStyle w:val="TAC"/>
              <w:keepNext w:val="0"/>
              <w:rPr>
                <w:rFonts w:cs="Arial"/>
                <w:szCs w:val="18"/>
                <w:lang w:eastAsia="ja-JP"/>
              </w:rPr>
            </w:pPr>
            <w:r>
              <w:rPr>
                <w:rFonts w:cs="Arial" w:hint="eastAsia"/>
                <w:szCs w:val="18"/>
                <w:lang w:eastAsia="ja-JP"/>
              </w:rPr>
              <w:t>0</w:t>
            </w:r>
            <w:r>
              <w:rPr>
                <w:rFonts w:cs="Arial"/>
                <w:szCs w:val="18"/>
                <w:lang w:eastAsia="ja-JP"/>
              </w:rPr>
              <w:t>.2</w:t>
            </w:r>
          </w:p>
        </w:tc>
      </w:tr>
      <w:tr w:rsidR="00D21030" w:rsidRPr="001F078B" w14:paraId="1183D46D" w14:textId="77777777" w:rsidTr="00146AA2">
        <w:trPr>
          <w:jc w:val="center"/>
        </w:trPr>
        <w:tc>
          <w:tcPr>
            <w:tcW w:w="2221" w:type="dxa"/>
            <w:vMerge/>
            <w:vAlign w:val="center"/>
          </w:tcPr>
          <w:p w14:paraId="7FB7F0E3" w14:textId="77777777" w:rsidR="00D21030" w:rsidRPr="001F078B" w:rsidRDefault="00D21030" w:rsidP="00146AA2">
            <w:pPr>
              <w:pStyle w:val="TAC"/>
              <w:keepNext w:val="0"/>
              <w:rPr>
                <w:rFonts w:cs="Arial"/>
                <w:szCs w:val="18"/>
              </w:rPr>
            </w:pPr>
          </w:p>
        </w:tc>
        <w:tc>
          <w:tcPr>
            <w:tcW w:w="2952" w:type="dxa"/>
            <w:vAlign w:val="center"/>
          </w:tcPr>
          <w:p w14:paraId="4EA1344B" w14:textId="77777777" w:rsidR="00D21030" w:rsidRPr="001F078B" w:rsidRDefault="00D21030" w:rsidP="00146AA2">
            <w:pPr>
              <w:pStyle w:val="TAC"/>
              <w:keepNext w:val="0"/>
              <w:rPr>
                <w:rFonts w:cs="Arial"/>
                <w:szCs w:val="18"/>
                <w:lang w:eastAsia="ja-JP"/>
              </w:rPr>
            </w:pPr>
            <w:r>
              <w:rPr>
                <w:rFonts w:cs="Arial"/>
                <w:szCs w:val="18"/>
                <w:lang w:eastAsia="zh-CN"/>
              </w:rPr>
              <w:t>n</w:t>
            </w:r>
            <w:r w:rsidRPr="00665705">
              <w:rPr>
                <w:rFonts w:cs="Arial"/>
                <w:szCs w:val="18"/>
                <w:lang w:eastAsia="zh-CN"/>
              </w:rPr>
              <w:t>3</w:t>
            </w:r>
          </w:p>
        </w:tc>
        <w:tc>
          <w:tcPr>
            <w:tcW w:w="2952" w:type="dxa"/>
            <w:vAlign w:val="center"/>
          </w:tcPr>
          <w:p w14:paraId="195FF698" w14:textId="77777777" w:rsidR="00D21030" w:rsidRPr="001F078B" w:rsidRDefault="00D21030" w:rsidP="00146AA2">
            <w:pPr>
              <w:pStyle w:val="TAC"/>
              <w:keepNext w:val="0"/>
              <w:rPr>
                <w:rFonts w:cs="Arial"/>
                <w:szCs w:val="18"/>
                <w:lang w:eastAsia="ja-JP"/>
              </w:rPr>
            </w:pPr>
            <w:r>
              <w:rPr>
                <w:rFonts w:cs="Arial"/>
                <w:lang w:eastAsia="ja-JP"/>
              </w:rPr>
              <w:t>0.2</w:t>
            </w:r>
          </w:p>
        </w:tc>
      </w:tr>
      <w:tr w:rsidR="00D21030" w:rsidRPr="001F078B" w14:paraId="1E97E1FD" w14:textId="77777777" w:rsidTr="00146AA2">
        <w:trPr>
          <w:jc w:val="center"/>
        </w:trPr>
        <w:tc>
          <w:tcPr>
            <w:tcW w:w="2221" w:type="dxa"/>
            <w:vMerge/>
            <w:vAlign w:val="center"/>
          </w:tcPr>
          <w:p w14:paraId="09791DB6" w14:textId="77777777" w:rsidR="00D21030" w:rsidRPr="001F078B" w:rsidRDefault="00D21030" w:rsidP="00146AA2">
            <w:pPr>
              <w:pStyle w:val="TAC"/>
              <w:keepNext w:val="0"/>
              <w:rPr>
                <w:rFonts w:cs="Arial"/>
                <w:szCs w:val="18"/>
              </w:rPr>
            </w:pPr>
          </w:p>
        </w:tc>
        <w:tc>
          <w:tcPr>
            <w:tcW w:w="2952" w:type="dxa"/>
            <w:vAlign w:val="center"/>
          </w:tcPr>
          <w:p w14:paraId="067586DE" w14:textId="77777777" w:rsidR="00D21030" w:rsidRPr="001F078B" w:rsidRDefault="00D21030" w:rsidP="00146AA2">
            <w:pPr>
              <w:pStyle w:val="TAC"/>
              <w:keepNext w:val="0"/>
              <w:rPr>
                <w:rFonts w:cs="Arial"/>
                <w:szCs w:val="18"/>
                <w:lang w:eastAsia="ja-JP"/>
              </w:rPr>
            </w:pPr>
            <w:r w:rsidRPr="00665705">
              <w:rPr>
                <w:rFonts w:cs="Arial"/>
                <w:szCs w:val="18"/>
                <w:lang w:eastAsia="ja-JP"/>
              </w:rPr>
              <w:t>n78</w:t>
            </w:r>
          </w:p>
        </w:tc>
        <w:tc>
          <w:tcPr>
            <w:tcW w:w="2952" w:type="dxa"/>
            <w:vAlign w:val="center"/>
          </w:tcPr>
          <w:p w14:paraId="65C3AB84" w14:textId="77777777" w:rsidR="00D21030" w:rsidRPr="001F078B" w:rsidRDefault="00D21030" w:rsidP="00146AA2">
            <w:pPr>
              <w:pStyle w:val="TAC"/>
              <w:keepNext w:val="0"/>
              <w:rPr>
                <w:rFonts w:cs="Arial"/>
                <w:szCs w:val="18"/>
                <w:lang w:eastAsia="ja-JP"/>
              </w:rPr>
            </w:pPr>
            <w:r>
              <w:rPr>
                <w:rFonts w:cs="Arial"/>
                <w:lang w:eastAsia="ja-JP"/>
              </w:rPr>
              <w:t>0.5</w:t>
            </w:r>
          </w:p>
        </w:tc>
      </w:tr>
      <w:tr w:rsidR="00D21030" w:rsidRPr="001F078B" w14:paraId="27FF11E5" w14:textId="77777777" w:rsidTr="00146AA2">
        <w:trPr>
          <w:jc w:val="center"/>
        </w:trPr>
        <w:tc>
          <w:tcPr>
            <w:tcW w:w="2221" w:type="dxa"/>
            <w:vMerge w:val="restart"/>
            <w:vAlign w:val="center"/>
          </w:tcPr>
          <w:p w14:paraId="43C56420"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vAlign w:val="center"/>
          </w:tcPr>
          <w:p w14:paraId="069F08D4" w14:textId="77777777" w:rsidR="00D21030" w:rsidRPr="001F078B" w:rsidRDefault="00D21030" w:rsidP="00146AA2">
            <w:pPr>
              <w:pStyle w:val="TAC"/>
              <w:keepNext w:val="0"/>
              <w:rPr>
                <w:rFonts w:cs="Arial"/>
              </w:rPr>
            </w:pPr>
            <w:r w:rsidRPr="001F078B">
              <w:rPr>
                <w:rFonts w:cs="Arial"/>
                <w:szCs w:val="18"/>
                <w:lang w:eastAsia="ja-JP"/>
              </w:rPr>
              <w:t>1</w:t>
            </w:r>
          </w:p>
        </w:tc>
        <w:tc>
          <w:tcPr>
            <w:tcW w:w="2952" w:type="dxa"/>
            <w:vAlign w:val="center"/>
          </w:tcPr>
          <w:p w14:paraId="1E226165"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7A7AF487" w14:textId="77777777" w:rsidTr="00146AA2">
        <w:trPr>
          <w:jc w:val="center"/>
        </w:trPr>
        <w:tc>
          <w:tcPr>
            <w:tcW w:w="2221" w:type="dxa"/>
            <w:vMerge/>
            <w:vAlign w:val="center"/>
          </w:tcPr>
          <w:p w14:paraId="7F5E4C7D" w14:textId="77777777" w:rsidR="00D21030" w:rsidRPr="001F078B" w:rsidRDefault="00D21030" w:rsidP="00146AA2">
            <w:pPr>
              <w:pStyle w:val="TAC"/>
              <w:keepNext w:val="0"/>
              <w:rPr>
                <w:rFonts w:cs="Arial"/>
              </w:rPr>
            </w:pPr>
          </w:p>
        </w:tc>
        <w:tc>
          <w:tcPr>
            <w:tcW w:w="2952" w:type="dxa"/>
            <w:vAlign w:val="center"/>
          </w:tcPr>
          <w:p w14:paraId="5FA9507E"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7D81DFFD"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0348E234" w14:textId="77777777" w:rsidTr="00146AA2">
        <w:trPr>
          <w:jc w:val="center"/>
        </w:trPr>
        <w:tc>
          <w:tcPr>
            <w:tcW w:w="2221" w:type="dxa"/>
            <w:vMerge/>
            <w:vAlign w:val="center"/>
          </w:tcPr>
          <w:p w14:paraId="5A03D68D" w14:textId="77777777" w:rsidR="00D21030" w:rsidRPr="001F078B" w:rsidRDefault="00D21030" w:rsidP="00146AA2">
            <w:pPr>
              <w:pStyle w:val="TAC"/>
              <w:keepNext w:val="0"/>
              <w:rPr>
                <w:rFonts w:cs="Arial"/>
              </w:rPr>
            </w:pPr>
          </w:p>
        </w:tc>
        <w:tc>
          <w:tcPr>
            <w:tcW w:w="2952" w:type="dxa"/>
            <w:vAlign w:val="center"/>
          </w:tcPr>
          <w:p w14:paraId="604AD4A2"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31CC3CE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2012CC06" w14:textId="77777777" w:rsidTr="00146AA2">
        <w:trPr>
          <w:jc w:val="center"/>
        </w:trPr>
        <w:tc>
          <w:tcPr>
            <w:tcW w:w="2221" w:type="dxa"/>
            <w:vMerge/>
            <w:vAlign w:val="center"/>
          </w:tcPr>
          <w:p w14:paraId="1E1AA388" w14:textId="77777777" w:rsidR="00D21030" w:rsidRPr="001F078B" w:rsidRDefault="00D21030" w:rsidP="00146AA2">
            <w:pPr>
              <w:pStyle w:val="TAC"/>
              <w:keepNext w:val="0"/>
              <w:rPr>
                <w:rFonts w:cs="Arial"/>
              </w:rPr>
            </w:pPr>
          </w:p>
        </w:tc>
        <w:tc>
          <w:tcPr>
            <w:tcW w:w="2952" w:type="dxa"/>
            <w:vAlign w:val="center"/>
          </w:tcPr>
          <w:p w14:paraId="7F006C8D"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4E514D64"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D86684E" w14:textId="77777777" w:rsidTr="00146AA2">
        <w:trPr>
          <w:jc w:val="center"/>
        </w:trPr>
        <w:tc>
          <w:tcPr>
            <w:tcW w:w="2221" w:type="dxa"/>
            <w:vMerge w:val="restart"/>
            <w:vAlign w:val="center"/>
          </w:tcPr>
          <w:p w14:paraId="0C29BBBA"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vAlign w:val="center"/>
          </w:tcPr>
          <w:p w14:paraId="3813953A"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6250B6EC"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3460A2F6" w14:textId="77777777" w:rsidTr="00146AA2">
        <w:trPr>
          <w:jc w:val="center"/>
        </w:trPr>
        <w:tc>
          <w:tcPr>
            <w:tcW w:w="2221" w:type="dxa"/>
            <w:vMerge/>
            <w:vAlign w:val="center"/>
          </w:tcPr>
          <w:p w14:paraId="385C59BE" w14:textId="77777777" w:rsidR="00D21030" w:rsidRPr="001F078B" w:rsidRDefault="00D21030" w:rsidP="00146AA2">
            <w:pPr>
              <w:pStyle w:val="TAC"/>
              <w:keepNext w:val="0"/>
              <w:rPr>
                <w:rFonts w:cs="Arial"/>
              </w:rPr>
            </w:pPr>
          </w:p>
        </w:tc>
        <w:tc>
          <w:tcPr>
            <w:tcW w:w="2952" w:type="dxa"/>
            <w:vAlign w:val="center"/>
          </w:tcPr>
          <w:p w14:paraId="49EBACF5"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71571229"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62DA5788" w14:textId="77777777" w:rsidTr="00146AA2">
        <w:trPr>
          <w:jc w:val="center"/>
        </w:trPr>
        <w:tc>
          <w:tcPr>
            <w:tcW w:w="2221" w:type="dxa"/>
            <w:vMerge/>
            <w:vAlign w:val="center"/>
          </w:tcPr>
          <w:p w14:paraId="7A5878C7" w14:textId="77777777" w:rsidR="00D21030" w:rsidRPr="001F078B" w:rsidRDefault="00D21030" w:rsidP="00146AA2">
            <w:pPr>
              <w:pStyle w:val="TAC"/>
              <w:keepNext w:val="0"/>
              <w:rPr>
                <w:rFonts w:cs="Arial"/>
              </w:rPr>
            </w:pPr>
          </w:p>
        </w:tc>
        <w:tc>
          <w:tcPr>
            <w:tcW w:w="2952" w:type="dxa"/>
            <w:vAlign w:val="center"/>
          </w:tcPr>
          <w:p w14:paraId="2F1E5A16" w14:textId="77777777" w:rsidR="00D21030" w:rsidRPr="001F078B" w:rsidRDefault="00D21030" w:rsidP="00146AA2">
            <w:pPr>
              <w:pStyle w:val="TAC"/>
              <w:keepNext w:val="0"/>
              <w:rPr>
                <w:rFonts w:cs="Arial"/>
                <w:lang w:val="en-US" w:eastAsia="zh-CN"/>
              </w:rPr>
            </w:pPr>
            <w:r w:rsidRPr="001F078B">
              <w:rPr>
                <w:rFonts w:cs="Arial"/>
                <w:szCs w:val="18"/>
                <w:lang w:eastAsia="ja-JP"/>
              </w:rPr>
              <w:t>n78</w:t>
            </w:r>
          </w:p>
        </w:tc>
        <w:tc>
          <w:tcPr>
            <w:tcW w:w="2952" w:type="dxa"/>
            <w:vAlign w:val="center"/>
          </w:tcPr>
          <w:p w14:paraId="3A72D822"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398D3CD3" w14:textId="77777777" w:rsidTr="00146AA2">
        <w:trPr>
          <w:jc w:val="center"/>
        </w:trPr>
        <w:tc>
          <w:tcPr>
            <w:tcW w:w="2221" w:type="dxa"/>
            <w:vMerge w:val="restart"/>
            <w:vAlign w:val="center"/>
          </w:tcPr>
          <w:p w14:paraId="6D5CEBAC"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vAlign w:val="center"/>
          </w:tcPr>
          <w:p w14:paraId="20CA1B93"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04909413"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0AAE6196" w14:textId="77777777" w:rsidTr="00146AA2">
        <w:trPr>
          <w:jc w:val="center"/>
        </w:trPr>
        <w:tc>
          <w:tcPr>
            <w:tcW w:w="2221" w:type="dxa"/>
            <w:vMerge/>
            <w:vAlign w:val="center"/>
          </w:tcPr>
          <w:p w14:paraId="7A632CA9" w14:textId="77777777" w:rsidR="00D21030" w:rsidRPr="001F078B" w:rsidRDefault="00D21030" w:rsidP="00146AA2">
            <w:pPr>
              <w:pStyle w:val="TAC"/>
              <w:keepNext w:val="0"/>
              <w:rPr>
                <w:rFonts w:cs="Arial"/>
              </w:rPr>
            </w:pPr>
          </w:p>
        </w:tc>
        <w:tc>
          <w:tcPr>
            <w:tcW w:w="2952" w:type="dxa"/>
            <w:vAlign w:val="center"/>
          </w:tcPr>
          <w:p w14:paraId="49B55092"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4BE0D092"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35BEE032" w14:textId="77777777" w:rsidTr="00146AA2">
        <w:trPr>
          <w:jc w:val="center"/>
        </w:trPr>
        <w:tc>
          <w:tcPr>
            <w:tcW w:w="2221" w:type="dxa"/>
            <w:vMerge w:val="restart"/>
            <w:vAlign w:val="center"/>
          </w:tcPr>
          <w:p w14:paraId="5EE26439" w14:textId="77777777" w:rsidR="00D21030" w:rsidRPr="001F078B" w:rsidRDefault="00D21030" w:rsidP="00146AA2">
            <w:pPr>
              <w:pStyle w:val="TAC"/>
              <w:keepNext w:val="0"/>
              <w:rPr>
                <w:rFonts w:cs="Arial"/>
              </w:rPr>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vAlign w:val="center"/>
          </w:tcPr>
          <w:p w14:paraId="2E2BC968"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60DA676E"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5202B0AB" w14:textId="77777777" w:rsidTr="00146AA2">
        <w:trPr>
          <w:jc w:val="center"/>
        </w:trPr>
        <w:tc>
          <w:tcPr>
            <w:tcW w:w="2221" w:type="dxa"/>
            <w:vMerge/>
            <w:vAlign w:val="center"/>
          </w:tcPr>
          <w:p w14:paraId="76ABB3F4" w14:textId="77777777" w:rsidR="00D21030" w:rsidRPr="001F078B" w:rsidRDefault="00D21030" w:rsidP="00146AA2">
            <w:pPr>
              <w:pStyle w:val="TAC"/>
              <w:keepNext w:val="0"/>
              <w:rPr>
                <w:rFonts w:cs="Arial"/>
              </w:rPr>
            </w:pPr>
          </w:p>
        </w:tc>
        <w:tc>
          <w:tcPr>
            <w:tcW w:w="2952" w:type="dxa"/>
            <w:vAlign w:val="center"/>
          </w:tcPr>
          <w:p w14:paraId="34239705" w14:textId="77777777" w:rsidR="00D21030" w:rsidRPr="001F078B" w:rsidRDefault="00D21030" w:rsidP="00146AA2">
            <w:pPr>
              <w:pStyle w:val="TAC"/>
              <w:keepNext w:val="0"/>
              <w:rPr>
                <w:rFonts w:cs="Arial"/>
                <w:lang w:val="sv-SE"/>
              </w:rPr>
            </w:pPr>
            <w:r w:rsidRPr="001F078B">
              <w:rPr>
                <w:rFonts w:cs="Arial" w:hint="eastAsia"/>
                <w:lang w:eastAsia="ja-JP"/>
              </w:rPr>
              <w:t>n77</w:t>
            </w:r>
          </w:p>
        </w:tc>
        <w:tc>
          <w:tcPr>
            <w:tcW w:w="2952" w:type="dxa"/>
            <w:vAlign w:val="center"/>
          </w:tcPr>
          <w:p w14:paraId="54656C90"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8001AA3" w14:textId="77777777" w:rsidTr="00146AA2">
        <w:trPr>
          <w:jc w:val="center"/>
        </w:trPr>
        <w:tc>
          <w:tcPr>
            <w:tcW w:w="2221" w:type="dxa"/>
            <w:vMerge w:val="restart"/>
            <w:vAlign w:val="center"/>
          </w:tcPr>
          <w:p w14:paraId="4C408097" w14:textId="77777777" w:rsidR="00D21030" w:rsidRPr="001F078B" w:rsidRDefault="00D21030" w:rsidP="00146AA2">
            <w:pPr>
              <w:pStyle w:val="TAC"/>
              <w:keepNext w:val="0"/>
            </w:pPr>
            <w:r w:rsidRPr="001F078B">
              <w:t>DC_1-41-42_n78</w:t>
            </w:r>
          </w:p>
        </w:tc>
        <w:tc>
          <w:tcPr>
            <w:tcW w:w="2952" w:type="dxa"/>
            <w:vAlign w:val="center"/>
          </w:tcPr>
          <w:p w14:paraId="6191ECFB" w14:textId="77777777" w:rsidR="00D21030" w:rsidRPr="001F078B" w:rsidRDefault="00D21030" w:rsidP="00146AA2">
            <w:pPr>
              <w:pStyle w:val="TAC"/>
              <w:keepNext w:val="0"/>
            </w:pPr>
            <w:r w:rsidRPr="001F078B">
              <w:t>42</w:t>
            </w:r>
          </w:p>
        </w:tc>
        <w:tc>
          <w:tcPr>
            <w:tcW w:w="2952" w:type="dxa"/>
            <w:vAlign w:val="center"/>
          </w:tcPr>
          <w:p w14:paraId="363D4801" w14:textId="77777777" w:rsidR="00D21030" w:rsidRPr="001F078B" w:rsidRDefault="00D21030" w:rsidP="00146AA2">
            <w:pPr>
              <w:pStyle w:val="TAC"/>
              <w:keepNext w:val="0"/>
            </w:pPr>
            <w:r w:rsidRPr="001F078B">
              <w:t>0.5</w:t>
            </w:r>
          </w:p>
        </w:tc>
      </w:tr>
      <w:tr w:rsidR="00D21030" w:rsidRPr="001F078B" w14:paraId="6969C75C" w14:textId="77777777" w:rsidTr="00146AA2">
        <w:trPr>
          <w:jc w:val="center"/>
        </w:trPr>
        <w:tc>
          <w:tcPr>
            <w:tcW w:w="2221" w:type="dxa"/>
            <w:vMerge/>
            <w:vAlign w:val="center"/>
          </w:tcPr>
          <w:p w14:paraId="670ADBF8" w14:textId="77777777" w:rsidR="00D21030" w:rsidRPr="001F078B" w:rsidRDefault="00D21030" w:rsidP="00146AA2">
            <w:pPr>
              <w:pStyle w:val="TAC"/>
              <w:keepNext w:val="0"/>
            </w:pPr>
          </w:p>
        </w:tc>
        <w:tc>
          <w:tcPr>
            <w:tcW w:w="2952" w:type="dxa"/>
            <w:vAlign w:val="center"/>
          </w:tcPr>
          <w:p w14:paraId="26A5A37E" w14:textId="77777777" w:rsidR="00D21030" w:rsidRPr="001F078B" w:rsidRDefault="00D21030" w:rsidP="00146AA2">
            <w:pPr>
              <w:pStyle w:val="TAC"/>
              <w:keepNext w:val="0"/>
            </w:pPr>
            <w:r w:rsidRPr="001F078B">
              <w:t>n78</w:t>
            </w:r>
          </w:p>
        </w:tc>
        <w:tc>
          <w:tcPr>
            <w:tcW w:w="2952" w:type="dxa"/>
            <w:vAlign w:val="center"/>
          </w:tcPr>
          <w:p w14:paraId="3B7DEFEA" w14:textId="77777777" w:rsidR="00D21030" w:rsidRPr="001F078B" w:rsidRDefault="00D21030" w:rsidP="00146AA2">
            <w:pPr>
              <w:pStyle w:val="TAC"/>
              <w:keepNext w:val="0"/>
            </w:pPr>
            <w:r w:rsidRPr="001F078B">
              <w:t>0.5</w:t>
            </w:r>
          </w:p>
        </w:tc>
      </w:tr>
      <w:tr w:rsidR="00D21030" w:rsidRPr="001F078B" w14:paraId="047573B9" w14:textId="77777777" w:rsidTr="00146AA2">
        <w:trPr>
          <w:jc w:val="center"/>
        </w:trPr>
        <w:tc>
          <w:tcPr>
            <w:tcW w:w="2221" w:type="dxa"/>
            <w:vAlign w:val="center"/>
          </w:tcPr>
          <w:p w14:paraId="1A120F15" w14:textId="77777777" w:rsidR="00D21030" w:rsidRPr="001F078B" w:rsidRDefault="00D21030" w:rsidP="00146AA2">
            <w:pPr>
              <w:pStyle w:val="TAC"/>
              <w:keepNext w:val="0"/>
            </w:pPr>
            <w:r w:rsidRPr="001F078B">
              <w:rPr>
                <w:rFonts w:cs="Arial"/>
              </w:rPr>
              <w:t>DC_</w:t>
            </w:r>
            <w:r w:rsidRPr="001F078B">
              <w:rPr>
                <w:rFonts w:cs="Arial" w:hint="eastAsia"/>
                <w:lang w:eastAsia="ja-JP"/>
              </w:rPr>
              <w:t>1-41-42</w:t>
            </w:r>
            <w:r w:rsidRPr="001F078B">
              <w:rPr>
                <w:rFonts w:cs="Arial"/>
                <w:lang w:val="sv-SE" w:eastAsia="ja-JP"/>
              </w:rPr>
              <w:t>_</w:t>
            </w:r>
            <w:r w:rsidRPr="001F078B">
              <w:rPr>
                <w:rFonts w:cs="Arial" w:hint="eastAsia"/>
                <w:lang w:eastAsia="ja-JP"/>
              </w:rPr>
              <w:t>n79</w:t>
            </w:r>
          </w:p>
        </w:tc>
        <w:tc>
          <w:tcPr>
            <w:tcW w:w="2952" w:type="dxa"/>
            <w:vAlign w:val="center"/>
          </w:tcPr>
          <w:p w14:paraId="41D9595E" w14:textId="77777777" w:rsidR="00D21030" w:rsidRPr="001F078B" w:rsidRDefault="00D21030" w:rsidP="00146AA2">
            <w:pPr>
              <w:pStyle w:val="TAC"/>
              <w:keepNext w:val="0"/>
            </w:pPr>
            <w:r w:rsidRPr="001F078B">
              <w:rPr>
                <w:rFonts w:cs="Arial" w:hint="eastAsia"/>
                <w:lang w:eastAsia="ja-JP"/>
              </w:rPr>
              <w:t>42</w:t>
            </w:r>
          </w:p>
        </w:tc>
        <w:tc>
          <w:tcPr>
            <w:tcW w:w="2952" w:type="dxa"/>
            <w:vAlign w:val="center"/>
          </w:tcPr>
          <w:p w14:paraId="4A464297" w14:textId="77777777" w:rsidR="00D21030" w:rsidRPr="001F078B" w:rsidRDefault="00D21030" w:rsidP="00146AA2">
            <w:pPr>
              <w:pStyle w:val="TAC"/>
              <w:keepNext w:val="0"/>
            </w:pPr>
            <w:r w:rsidRPr="001F078B">
              <w:rPr>
                <w:rFonts w:cs="Arial" w:hint="eastAsia"/>
                <w:lang w:eastAsia="ja-JP"/>
              </w:rPr>
              <w:t>0.5</w:t>
            </w:r>
          </w:p>
        </w:tc>
      </w:tr>
      <w:tr w:rsidR="00D21030" w:rsidRPr="001F078B" w14:paraId="4F41424C" w14:textId="77777777" w:rsidTr="00146AA2">
        <w:trPr>
          <w:jc w:val="center"/>
        </w:trPr>
        <w:tc>
          <w:tcPr>
            <w:tcW w:w="2221" w:type="dxa"/>
            <w:vAlign w:val="center"/>
          </w:tcPr>
          <w:p w14:paraId="28E54405" w14:textId="77777777" w:rsidR="00D21030" w:rsidRPr="001F078B" w:rsidRDefault="00D21030" w:rsidP="00146AA2">
            <w:pPr>
              <w:pStyle w:val="TAC"/>
              <w:keepNext w:val="0"/>
              <w:rPr>
                <w:rFonts w:cs="Arial"/>
              </w:rPr>
            </w:pPr>
            <w:r w:rsidRPr="001F078B">
              <w:t>DC_1-41-42_n79</w:t>
            </w:r>
          </w:p>
        </w:tc>
        <w:tc>
          <w:tcPr>
            <w:tcW w:w="2952" w:type="dxa"/>
            <w:vAlign w:val="center"/>
          </w:tcPr>
          <w:p w14:paraId="7E6F360D" w14:textId="77777777" w:rsidR="00D21030" w:rsidRPr="001F078B" w:rsidRDefault="00D21030" w:rsidP="00146AA2">
            <w:pPr>
              <w:pStyle w:val="TAC"/>
              <w:keepNext w:val="0"/>
              <w:rPr>
                <w:rFonts w:cs="Arial"/>
              </w:rPr>
            </w:pPr>
            <w:r w:rsidRPr="001F078B">
              <w:t>42</w:t>
            </w:r>
          </w:p>
        </w:tc>
        <w:tc>
          <w:tcPr>
            <w:tcW w:w="2952" w:type="dxa"/>
            <w:vAlign w:val="center"/>
          </w:tcPr>
          <w:p w14:paraId="0B798072" w14:textId="77777777" w:rsidR="00D21030" w:rsidRPr="001F078B" w:rsidRDefault="00D21030" w:rsidP="00146AA2">
            <w:pPr>
              <w:pStyle w:val="TAC"/>
              <w:keepNext w:val="0"/>
              <w:rPr>
                <w:rFonts w:cs="Arial"/>
              </w:rPr>
            </w:pPr>
            <w:r w:rsidRPr="001F078B">
              <w:t>0.5</w:t>
            </w:r>
          </w:p>
        </w:tc>
      </w:tr>
      <w:tr w:rsidR="00D21030" w:rsidRPr="001F078B" w:rsidDel="00C538E8" w14:paraId="402A845E" w14:textId="77777777" w:rsidTr="00146AA2">
        <w:trPr>
          <w:jc w:val="center"/>
        </w:trPr>
        <w:tc>
          <w:tcPr>
            <w:tcW w:w="2221" w:type="dxa"/>
            <w:vMerge w:val="restart"/>
            <w:vAlign w:val="center"/>
          </w:tcPr>
          <w:p w14:paraId="15992FE2" w14:textId="77777777" w:rsidR="00D21030" w:rsidRPr="001F078B" w:rsidDel="00C538E8" w:rsidRDefault="00D21030" w:rsidP="00146AA2">
            <w:pPr>
              <w:pStyle w:val="TAC"/>
              <w:keepNext w:val="0"/>
              <w:rPr>
                <w:rFonts w:cs="Arial"/>
              </w:rPr>
            </w:pPr>
            <w:r w:rsidRPr="001F078B">
              <w:rPr>
                <w:rFonts w:cs="Arial"/>
                <w:szCs w:val="18"/>
                <w:lang w:eastAsia="ja-JP"/>
              </w:rPr>
              <w:t>DC_1-42_n77-n79</w:t>
            </w:r>
          </w:p>
        </w:tc>
        <w:tc>
          <w:tcPr>
            <w:tcW w:w="2952" w:type="dxa"/>
            <w:vAlign w:val="center"/>
          </w:tcPr>
          <w:p w14:paraId="30CEB583" w14:textId="77777777" w:rsidR="00D21030" w:rsidRPr="001F078B" w:rsidDel="00C538E8" w:rsidRDefault="00D21030" w:rsidP="00146AA2">
            <w:pPr>
              <w:pStyle w:val="TAC"/>
              <w:keepNext w:val="0"/>
              <w:rPr>
                <w:rFonts w:cs="Arial"/>
                <w:lang w:eastAsia="ja-JP"/>
              </w:rPr>
            </w:pPr>
            <w:r w:rsidRPr="001F078B">
              <w:rPr>
                <w:lang w:val="en-US" w:eastAsia="ja-JP"/>
              </w:rPr>
              <w:t>1</w:t>
            </w:r>
          </w:p>
        </w:tc>
        <w:tc>
          <w:tcPr>
            <w:tcW w:w="2952" w:type="dxa"/>
            <w:vAlign w:val="center"/>
          </w:tcPr>
          <w:p w14:paraId="05163637" w14:textId="77777777" w:rsidR="00D21030" w:rsidRPr="001F078B" w:rsidDel="00C538E8" w:rsidRDefault="00D21030" w:rsidP="00146AA2">
            <w:pPr>
              <w:pStyle w:val="TAC"/>
              <w:keepNext w:val="0"/>
              <w:rPr>
                <w:rFonts w:cs="Arial"/>
                <w:lang w:eastAsia="ja-JP"/>
              </w:rPr>
            </w:pPr>
            <w:r w:rsidRPr="001F078B">
              <w:rPr>
                <w:lang w:val="en-US" w:eastAsia="ja-JP"/>
              </w:rPr>
              <w:t>0.2</w:t>
            </w:r>
          </w:p>
        </w:tc>
      </w:tr>
      <w:tr w:rsidR="00D21030" w:rsidRPr="001F078B" w14:paraId="6EEEFD9A" w14:textId="77777777" w:rsidTr="00146AA2">
        <w:trPr>
          <w:jc w:val="center"/>
        </w:trPr>
        <w:tc>
          <w:tcPr>
            <w:tcW w:w="2221" w:type="dxa"/>
            <w:vMerge/>
            <w:vAlign w:val="center"/>
          </w:tcPr>
          <w:p w14:paraId="3A24E051" w14:textId="77777777" w:rsidR="00D21030" w:rsidRPr="001F078B" w:rsidRDefault="00D21030" w:rsidP="00146AA2">
            <w:pPr>
              <w:pStyle w:val="TAC"/>
              <w:keepNext w:val="0"/>
            </w:pPr>
          </w:p>
        </w:tc>
        <w:tc>
          <w:tcPr>
            <w:tcW w:w="2952" w:type="dxa"/>
            <w:vAlign w:val="center"/>
          </w:tcPr>
          <w:p w14:paraId="33BE58EC" w14:textId="77777777" w:rsidR="00D21030" w:rsidRPr="001F078B" w:rsidRDefault="00D21030" w:rsidP="00146AA2">
            <w:pPr>
              <w:pStyle w:val="TAC"/>
              <w:keepNext w:val="0"/>
            </w:pPr>
            <w:r w:rsidRPr="001F078B">
              <w:rPr>
                <w:lang w:val="en-US" w:eastAsia="ja-JP"/>
              </w:rPr>
              <w:t>42</w:t>
            </w:r>
          </w:p>
        </w:tc>
        <w:tc>
          <w:tcPr>
            <w:tcW w:w="2952" w:type="dxa"/>
            <w:vAlign w:val="center"/>
          </w:tcPr>
          <w:p w14:paraId="286612E1" w14:textId="77777777" w:rsidR="00D21030" w:rsidRPr="001F078B" w:rsidRDefault="00D21030" w:rsidP="00146AA2">
            <w:pPr>
              <w:pStyle w:val="TAC"/>
              <w:keepNext w:val="0"/>
            </w:pPr>
            <w:r w:rsidRPr="001F078B">
              <w:rPr>
                <w:lang w:val="en-US" w:eastAsia="ja-JP"/>
              </w:rPr>
              <w:t>0.5</w:t>
            </w:r>
          </w:p>
        </w:tc>
      </w:tr>
      <w:tr w:rsidR="00D21030" w:rsidRPr="001F078B" w:rsidDel="00C538E8" w14:paraId="035EAEB7" w14:textId="77777777" w:rsidTr="00146AA2">
        <w:trPr>
          <w:jc w:val="center"/>
        </w:trPr>
        <w:tc>
          <w:tcPr>
            <w:tcW w:w="2221" w:type="dxa"/>
            <w:vMerge/>
            <w:vAlign w:val="center"/>
          </w:tcPr>
          <w:p w14:paraId="6184022B" w14:textId="77777777" w:rsidR="00D21030" w:rsidRPr="001F078B" w:rsidDel="00C538E8" w:rsidRDefault="00D21030" w:rsidP="00146AA2">
            <w:pPr>
              <w:pStyle w:val="TAC"/>
              <w:keepNext w:val="0"/>
              <w:rPr>
                <w:rFonts w:cs="Arial"/>
              </w:rPr>
            </w:pPr>
          </w:p>
        </w:tc>
        <w:tc>
          <w:tcPr>
            <w:tcW w:w="2952" w:type="dxa"/>
            <w:vAlign w:val="center"/>
          </w:tcPr>
          <w:p w14:paraId="205403F7" w14:textId="77777777" w:rsidR="00D21030" w:rsidRPr="001F078B" w:rsidDel="00C538E8" w:rsidRDefault="00D21030" w:rsidP="00146AA2">
            <w:pPr>
              <w:pStyle w:val="TAC"/>
              <w:keepNext w:val="0"/>
              <w:rPr>
                <w:rFonts w:cs="Arial"/>
                <w:lang w:eastAsia="ja-JP"/>
              </w:rPr>
            </w:pPr>
            <w:r w:rsidRPr="001F078B">
              <w:rPr>
                <w:lang w:val="en-US" w:eastAsia="ja-JP"/>
              </w:rPr>
              <w:t>n77</w:t>
            </w:r>
          </w:p>
        </w:tc>
        <w:tc>
          <w:tcPr>
            <w:tcW w:w="2952" w:type="dxa"/>
            <w:vAlign w:val="center"/>
          </w:tcPr>
          <w:p w14:paraId="5228D420" w14:textId="77777777" w:rsidR="00D21030" w:rsidRPr="001F078B" w:rsidDel="00C538E8" w:rsidRDefault="00D21030" w:rsidP="00146AA2">
            <w:pPr>
              <w:pStyle w:val="TAC"/>
              <w:keepNext w:val="0"/>
              <w:rPr>
                <w:rFonts w:cs="Arial"/>
                <w:lang w:eastAsia="ja-JP"/>
              </w:rPr>
            </w:pPr>
            <w:r w:rsidRPr="001F078B">
              <w:rPr>
                <w:rFonts w:eastAsia="Yu Mincho" w:cs="Arial"/>
                <w:lang w:eastAsia="ja-JP"/>
              </w:rPr>
              <w:t>0.5</w:t>
            </w:r>
          </w:p>
        </w:tc>
      </w:tr>
      <w:tr w:rsidR="00D21030" w:rsidRPr="001F078B" w:rsidDel="00C538E8" w14:paraId="59266DAE" w14:textId="77777777" w:rsidTr="00146AA2">
        <w:trPr>
          <w:jc w:val="center"/>
        </w:trPr>
        <w:tc>
          <w:tcPr>
            <w:tcW w:w="2221" w:type="dxa"/>
            <w:vMerge w:val="restart"/>
            <w:vAlign w:val="center"/>
          </w:tcPr>
          <w:p w14:paraId="626142D9" w14:textId="77777777" w:rsidR="00D21030" w:rsidRPr="001F078B" w:rsidDel="00C538E8" w:rsidRDefault="00D21030" w:rsidP="00146AA2">
            <w:pPr>
              <w:pStyle w:val="TAC"/>
              <w:keepNext w:val="0"/>
              <w:rPr>
                <w:rFonts w:cs="Arial"/>
              </w:rPr>
            </w:pPr>
            <w:r w:rsidRPr="001F078B">
              <w:rPr>
                <w:rFonts w:cs="Arial"/>
                <w:szCs w:val="18"/>
                <w:lang w:eastAsia="ja-JP"/>
              </w:rPr>
              <w:t>DC_1-42_n78-n79</w:t>
            </w:r>
          </w:p>
        </w:tc>
        <w:tc>
          <w:tcPr>
            <w:tcW w:w="2952" w:type="dxa"/>
            <w:vAlign w:val="center"/>
          </w:tcPr>
          <w:p w14:paraId="484E6AA7" w14:textId="77777777" w:rsidR="00D21030" w:rsidRPr="001F078B" w:rsidDel="00C538E8" w:rsidRDefault="00D21030" w:rsidP="00146AA2">
            <w:pPr>
              <w:pStyle w:val="TAC"/>
              <w:keepNext w:val="0"/>
              <w:rPr>
                <w:rFonts w:cs="Arial"/>
                <w:lang w:eastAsia="ja-JP"/>
              </w:rPr>
            </w:pPr>
            <w:r w:rsidRPr="001F078B">
              <w:rPr>
                <w:lang w:val="en-US" w:eastAsia="ja-JP"/>
              </w:rPr>
              <w:t>1</w:t>
            </w:r>
          </w:p>
        </w:tc>
        <w:tc>
          <w:tcPr>
            <w:tcW w:w="2952" w:type="dxa"/>
            <w:vAlign w:val="center"/>
          </w:tcPr>
          <w:p w14:paraId="035E711F" w14:textId="77777777" w:rsidR="00D21030" w:rsidRPr="001F078B" w:rsidDel="00C538E8" w:rsidRDefault="00D21030" w:rsidP="00146AA2">
            <w:pPr>
              <w:pStyle w:val="TAC"/>
              <w:keepNext w:val="0"/>
              <w:rPr>
                <w:rFonts w:cs="Arial"/>
                <w:lang w:eastAsia="ja-JP"/>
              </w:rPr>
            </w:pPr>
            <w:r w:rsidRPr="001F078B">
              <w:rPr>
                <w:lang w:val="en-US" w:eastAsia="ja-JP"/>
              </w:rPr>
              <w:t>0.2</w:t>
            </w:r>
          </w:p>
        </w:tc>
      </w:tr>
      <w:tr w:rsidR="00D21030" w:rsidRPr="001F078B" w14:paraId="68559643" w14:textId="77777777" w:rsidTr="00146AA2">
        <w:trPr>
          <w:jc w:val="center"/>
        </w:trPr>
        <w:tc>
          <w:tcPr>
            <w:tcW w:w="2221" w:type="dxa"/>
            <w:vMerge/>
            <w:vAlign w:val="center"/>
          </w:tcPr>
          <w:p w14:paraId="324A87A0" w14:textId="77777777" w:rsidR="00D21030" w:rsidRPr="001F078B" w:rsidRDefault="00D21030" w:rsidP="00146AA2">
            <w:pPr>
              <w:pStyle w:val="TAC"/>
              <w:keepNext w:val="0"/>
            </w:pPr>
          </w:p>
        </w:tc>
        <w:tc>
          <w:tcPr>
            <w:tcW w:w="2952" w:type="dxa"/>
            <w:vAlign w:val="center"/>
          </w:tcPr>
          <w:p w14:paraId="7041CFAD" w14:textId="77777777" w:rsidR="00D21030" w:rsidRPr="001F078B" w:rsidRDefault="00D21030" w:rsidP="00146AA2">
            <w:pPr>
              <w:pStyle w:val="TAC"/>
              <w:keepNext w:val="0"/>
            </w:pPr>
            <w:r w:rsidRPr="001F078B">
              <w:rPr>
                <w:lang w:val="en-US" w:eastAsia="ja-JP"/>
              </w:rPr>
              <w:t>42</w:t>
            </w:r>
          </w:p>
        </w:tc>
        <w:tc>
          <w:tcPr>
            <w:tcW w:w="2952" w:type="dxa"/>
            <w:vAlign w:val="center"/>
          </w:tcPr>
          <w:p w14:paraId="27C915C9" w14:textId="77777777" w:rsidR="00D21030" w:rsidRPr="001F078B" w:rsidRDefault="00D21030" w:rsidP="00146AA2">
            <w:pPr>
              <w:pStyle w:val="TAC"/>
              <w:keepNext w:val="0"/>
            </w:pPr>
            <w:r w:rsidRPr="001F078B">
              <w:rPr>
                <w:lang w:val="en-US" w:eastAsia="ja-JP"/>
              </w:rPr>
              <w:t>0.5</w:t>
            </w:r>
          </w:p>
        </w:tc>
      </w:tr>
      <w:tr w:rsidR="00D21030" w:rsidRPr="001F078B" w:rsidDel="00C538E8" w14:paraId="4A760D98" w14:textId="77777777" w:rsidTr="00146AA2">
        <w:trPr>
          <w:jc w:val="center"/>
        </w:trPr>
        <w:tc>
          <w:tcPr>
            <w:tcW w:w="2221" w:type="dxa"/>
            <w:vMerge/>
            <w:vAlign w:val="center"/>
          </w:tcPr>
          <w:p w14:paraId="367264CD" w14:textId="77777777" w:rsidR="00D21030" w:rsidRPr="001F078B" w:rsidDel="00C538E8" w:rsidRDefault="00D21030" w:rsidP="00146AA2">
            <w:pPr>
              <w:pStyle w:val="TAC"/>
              <w:keepNext w:val="0"/>
              <w:rPr>
                <w:rFonts w:cs="Arial"/>
              </w:rPr>
            </w:pPr>
          </w:p>
        </w:tc>
        <w:tc>
          <w:tcPr>
            <w:tcW w:w="2952" w:type="dxa"/>
            <w:vAlign w:val="center"/>
          </w:tcPr>
          <w:p w14:paraId="5D91EBDB" w14:textId="77777777" w:rsidR="00D21030" w:rsidRPr="001F078B" w:rsidDel="00C538E8" w:rsidRDefault="00D21030" w:rsidP="00146AA2">
            <w:pPr>
              <w:pStyle w:val="TAC"/>
              <w:keepNext w:val="0"/>
              <w:rPr>
                <w:rFonts w:cs="Arial"/>
                <w:lang w:eastAsia="ja-JP"/>
              </w:rPr>
            </w:pPr>
            <w:r w:rsidRPr="001F078B">
              <w:rPr>
                <w:lang w:val="en-US" w:eastAsia="ja-JP"/>
              </w:rPr>
              <w:t>n78</w:t>
            </w:r>
          </w:p>
        </w:tc>
        <w:tc>
          <w:tcPr>
            <w:tcW w:w="2952" w:type="dxa"/>
            <w:vAlign w:val="center"/>
          </w:tcPr>
          <w:p w14:paraId="4212132A" w14:textId="77777777" w:rsidR="00D21030" w:rsidRPr="001F078B" w:rsidDel="00C538E8" w:rsidRDefault="00D21030" w:rsidP="00146AA2">
            <w:pPr>
              <w:pStyle w:val="TAC"/>
              <w:keepNext w:val="0"/>
              <w:rPr>
                <w:rFonts w:cs="Arial"/>
                <w:lang w:eastAsia="ja-JP"/>
              </w:rPr>
            </w:pPr>
            <w:r w:rsidRPr="001F078B">
              <w:rPr>
                <w:rFonts w:eastAsia="Yu Mincho" w:cs="Arial"/>
                <w:lang w:eastAsia="ja-JP"/>
              </w:rPr>
              <w:t>0.5</w:t>
            </w:r>
          </w:p>
        </w:tc>
      </w:tr>
      <w:tr w:rsidR="00DE42D1" w:rsidRPr="001F078B" w14:paraId="4F43707E" w14:textId="77777777" w:rsidTr="00DE42D1">
        <w:trPr>
          <w:jc w:val="center"/>
          <w:ins w:id="854" w:author="Author"/>
        </w:trPr>
        <w:tc>
          <w:tcPr>
            <w:tcW w:w="2221" w:type="dxa"/>
            <w:vMerge w:val="restart"/>
            <w:vAlign w:val="center"/>
          </w:tcPr>
          <w:p w14:paraId="4DC40750" w14:textId="66A348C8" w:rsidR="00DE42D1" w:rsidRPr="001F078B" w:rsidRDefault="00DE42D1" w:rsidP="00DE42D1">
            <w:pPr>
              <w:pStyle w:val="TAC"/>
              <w:keepNext w:val="0"/>
              <w:rPr>
                <w:ins w:id="855" w:author="Author"/>
                <w:rFonts w:cs="Arial"/>
              </w:rPr>
            </w:pPr>
            <w:ins w:id="856" w:author="Author">
              <w:r>
                <w:rPr>
                  <w:rFonts w:cs="Arial"/>
                </w:rPr>
                <w:t>DC_2-5-48_n12</w:t>
              </w:r>
            </w:ins>
          </w:p>
        </w:tc>
        <w:tc>
          <w:tcPr>
            <w:tcW w:w="2952" w:type="dxa"/>
            <w:vAlign w:val="center"/>
          </w:tcPr>
          <w:p w14:paraId="74596485" w14:textId="34CA4B89" w:rsidR="00DE42D1" w:rsidRPr="001F078B" w:rsidRDefault="00DE42D1" w:rsidP="00DE42D1">
            <w:pPr>
              <w:pStyle w:val="TAC"/>
              <w:keepNext w:val="0"/>
              <w:rPr>
                <w:ins w:id="857" w:author="Author"/>
                <w:rFonts w:cs="Arial"/>
              </w:rPr>
            </w:pPr>
            <w:ins w:id="858" w:author="Author">
              <w:r>
                <w:rPr>
                  <w:rFonts w:cs="Arial"/>
                  <w:lang w:eastAsia="zh-CN"/>
                </w:rPr>
                <w:t>2</w:t>
              </w:r>
            </w:ins>
          </w:p>
        </w:tc>
        <w:tc>
          <w:tcPr>
            <w:tcW w:w="2952" w:type="dxa"/>
            <w:vAlign w:val="center"/>
          </w:tcPr>
          <w:p w14:paraId="24724811" w14:textId="29910CDB" w:rsidR="00DE42D1" w:rsidRPr="001F078B" w:rsidRDefault="00DE42D1" w:rsidP="00DE42D1">
            <w:pPr>
              <w:pStyle w:val="TAC"/>
              <w:keepNext w:val="0"/>
              <w:rPr>
                <w:ins w:id="859" w:author="Author"/>
                <w:rFonts w:cs="Arial"/>
              </w:rPr>
            </w:pPr>
            <w:ins w:id="860" w:author="Author">
              <w:r>
                <w:rPr>
                  <w:rFonts w:cs="Arial"/>
                  <w:lang w:eastAsia="zh-CN"/>
                </w:rPr>
                <w:t>0.2</w:t>
              </w:r>
            </w:ins>
          </w:p>
        </w:tc>
      </w:tr>
      <w:tr w:rsidR="00DE42D1" w:rsidRPr="001F078B" w14:paraId="73936494" w14:textId="77777777" w:rsidTr="00DE42D1">
        <w:trPr>
          <w:jc w:val="center"/>
          <w:ins w:id="861" w:author="Author"/>
        </w:trPr>
        <w:tc>
          <w:tcPr>
            <w:tcW w:w="2221" w:type="dxa"/>
            <w:vMerge/>
            <w:vAlign w:val="center"/>
          </w:tcPr>
          <w:p w14:paraId="693F7414" w14:textId="77777777" w:rsidR="00DE42D1" w:rsidRPr="001F078B" w:rsidRDefault="00DE42D1" w:rsidP="00DE42D1">
            <w:pPr>
              <w:pStyle w:val="TAC"/>
              <w:keepNext w:val="0"/>
              <w:rPr>
                <w:ins w:id="862" w:author="Author"/>
                <w:rFonts w:cs="Arial"/>
              </w:rPr>
            </w:pPr>
          </w:p>
        </w:tc>
        <w:tc>
          <w:tcPr>
            <w:tcW w:w="2952" w:type="dxa"/>
            <w:vAlign w:val="center"/>
          </w:tcPr>
          <w:p w14:paraId="42550918" w14:textId="6EE20514" w:rsidR="00DE42D1" w:rsidRPr="001F078B" w:rsidRDefault="00DE42D1" w:rsidP="00DE42D1">
            <w:pPr>
              <w:pStyle w:val="TAC"/>
              <w:keepNext w:val="0"/>
              <w:rPr>
                <w:ins w:id="863" w:author="Author"/>
                <w:rFonts w:cs="Arial"/>
              </w:rPr>
            </w:pPr>
            <w:ins w:id="864" w:author="Author">
              <w:r>
                <w:rPr>
                  <w:rFonts w:cs="Arial"/>
                  <w:lang w:eastAsia="zh-CN"/>
                </w:rPr>
                <w:t>5</w:t>
              </w:r>
            </w:ins>
          </w:p>
        </w:tc>
        <w:tc>
          <w:tcPr>
            <w:tcW w:w="2952" w:type="dxa"/>
            <w:vAlign w:val="center"/>
          </w:tcPr>
          <w:p w14:paraId="534AB1CA" w14:textId="299557A2" w:rsidR="00DE42D1" w:rsidRPr="001F078B" w:rsidRDefault="00DE42D1" w:rsidP="00DE42D1">
            <w:pPr>
              <w:pStyle w:val="TAC"/>
              <w:keepNext w:val="0"/>
              <w:rPr>
                <w:ins w:id="865" w:author="Author"/>
                <w:rFonts w:cs="Arial"/>
              </w:rPr>
            </w:pPr>
            <w:ins w:id="866" w:author="Author">
              <w:r>
                <w:rPr>
                  <w:rFonts w:cs="Arial"/>
                  <w:lang w:eastAsia="zh-CN"/>
                </w:rPr>
                <w:t>0.5</w:t>
              </w:r>
            </w:ins>
          </w:p>
        </w:tc>
      </w:tr>
      <w:tr w:rsidR="00DE42D1" w:rsidRPr="001F078B" w14:paraId="23C7A878" w14:textId="77777777" w:rsidTr="00DE42D1">
        <w:trPr>
          <w:jc w:val="center"/>
          <w:ins w:id="867" w:author="Author"/>
        </w:trPr>
        <w:tc>
          <w:tcPr>
            <w:tcW w:w="2221" w:type="dxa"/>
            <w:vMerge/>
            <w:vAlign w:val="center"/>
          </w:tcPr>
          <w:p w14:paraId="78866591" w14:textId="77777777" w:rsidR="00DE42D1" w:rsidRPr="001F078B" w:rsidRDefault="00DE42D1" w:rsidP="00DE42D1">
            <w:pPr>
              <w:pStyle w:val="TAC"/>
              <w:keepNext w:val="0"/>
              <w:rPr>
                <w:ins w:id="868" w:author="Author"/>
                <w:rFonts w:cs="Arial"/>
              </w:rPr>
            </w:pPr>
          </w:p>
        </w:tc>
        <w:tc>
          <w:tcPr>
            <w:tcW w:w="2952" w:type="dxa"/>
            <w:vAlign w:val="center"/>
          </w:tcPr>
          <w:p w14:paraId="56F369C7" w14:textId="4A6D4C25" w:rsidR="00DE42D1" w:rsidRPr="001F078B" w:rsidRDefault="00DE42D1" w:rsidP="00DE42D1">
            <w:pPr>
              <w:pStyle w:val="TAC"/>
              <w:keepNext w:val="0"/>
              <w:rPr>
                <w:ins w:id="869" w:author="Author"/>
                <w:rFonts w:cs="Arial"/>
                <w:lang w:val="en-US" w:eastAsia="zh-CN"/>
              </w:rPr>
            </w:pPr>
            <w:ins w:id="870" w:author="Author">
              <w:r>
                <w:rPr>
                  <w:rFonts w:cs="Arial"/>
                  <w:lang w:eastAsia="zh-CN"/>
                </w:rPr>
                <w:t>48</w:t>
              </w:r>
            </w:ins>
          </w:p>
        </w:tc>
        <w:tc>
          <w:tcPr>
            <w:tcW w:w="2952" w:type="dxa"/>
            <w:vAlign w:val="center"/>
          </w:tcPr>
          <w:p w14:paraId="532DEC1B" w14:textId="0254A5F3" w:rsidR="00DE42D1" w:rsidRPr="001F078B" w:rsidRDefault="00DE42D1" w:rsidP="00DE42D1">
            <w:pPr>
              <w:pStyle w:val="TAC"/>
              <w:keepNext w:val="0"/>
              <w:rPr>
                <w:ins w:id="871" w:author="Author"/>
                <w:rFonts w:cs="Arial"/>
                <w:lang w:val="en-US" w:eastAsia="zh-CN"/>
              </w:rPr>
            </w:pPr>
            <w:ins w:id="872" w:author="Author">
              <w:r>
                <w:rPr>
                  <w:rFonts w:cs="Arial"/>
                  <w:lang w:eastAsia="zh-CN"/>
                </w:rPr>
                <w:t>0.5</w:t>
              </w:r>
            </w:ins>
          </w:p>
        </w:tc>
      </w:tr>
      <w:tr w:rsidR="00DE42D1" w:rsidRPr="001F078B" w14:paraId="1B459FCD" w14:textId="77777777" w:rsidTr="00DE42D1">
        <w:trPr>
          <w:jc w:val="center"/>
          <w:ins w:id="873" w:author="Author"/>
        </w:trPr>
        <w:tc>
          <w:tcPr>
            <w:tcW w:w="2221" w:type="dxa"/>
            <w:vMerge/>
            <w:vAlign w:val="center"/>
          </w:tcPr>
          <w:p w14:paraId="3D96C335" w14:textId="77777777" w:rsidR="00DE42D1" w:rsidRPr="001F078B" w:rsidRDefault="00DE42D1" w:rsidP="00DE42D1">
            <w:pPr>
              <w:pStyle w:val="TAC"/>
              <w:keepNext w:val="0"/>
              <w:rPr>
                <w:ins w:id="874" w:author="Author"/>
                <w:rFonts w:cs="Arial"/>
              </w:rPr>
            </w:pPr>
          </w:p>
        </w:tc>
        <w:tc>
          <w:tcPr>
            <w:tcW w:w="2952" w:type="dxa"/>
            <w:vAlign w:val="center"/>
          </w:tcPr>
          <w:p w14:paraId="5BCBAA42" w14:textId="35563F9D" w:rsidR="00DE42D1" w:rsidRPr="001F078B" w:rsidRDefault="00DE42D1" w:rsidP="00DE42D1">
            <w:pPr>
              <w:pStyle w:val="TAC"/>
              <w:keepNext w:val="0"/>
              <w:rPr>
                <w:ins w:id="875" w:author="Author"/>
                <w:rFonts w:cs="Arial"/>
              </w:rPr>
            </w:pPr>
            <w:ins w:id="876" w:author="Author">
              <w:r w:rsidRPr="003A167F">
                <w:rPr>
                  <w:rFonts w:cs="Arial" w:hint="eastAsia"/>
                  <w:lang w:eastAsia="zh-CN"/>
                </w:rPr>
                <w:t>n</w:t>
              </w:r>
              <w:r>
                <w:rPr>
                  <w:rFonts w:cs="Arial"/>
                  <w:lang w:eastAsia="zh-CN"/>
                </w:rPr>
                <w:t>12</w:t>
              </w:r>
            </w:ins>
          </w:p>
        </w:tc>
        <w:tc>
          <w:tcPr>
            <w:tcW w:w="2952" w:type="dxa"/>
            <w:vAlign w:val="center"/>
          </w:tcPr>
          <w:p w14:paraId="2F4F964C" w14:textId="6AE54952" w:rsidR="00DE42D1" w:rsidRPr="001F078B" w:rsidRDefault="00DE42D1" w:rsidP="00DE42D1">
            <w:pPr>
              <w:pStyle w:val="TAC"/>
              <w:keepNext w:val="0"/>
              <w:rPr>
                <w:ins w:id="877" w:author="Author"/>
                <w:rFonts w:cs="Arial"/>
              </w:rPr>
            </w:pPr>
            <w:ins w:id="878" w:author="Author">
              <w:r>
                <w:rPr>
                  <w:rFonts w:cs="Arial"/>
                  <w:lang w:eastAsia="zh-CN"/>
                </w:rPr>
                <w:t>0.3</w:t>
              </w:r>
            </w:ins>
          </w:p>
        </w:tc>
      </w:tr>
      <w:tr w:rsidR="00F50EF2" w:rsidRPr="001F078B" w14:paraId="22031675" w14:textId="77777777" w:rsidTr="000D7518">
        <w:trPr>
          <w:jc w:val="center"/>
          <w:ins w:id="879" w:author="Author"/>
        </w:trPr>
        <w:tc>
          <w:tcPr>
            <w:tcW w:w="2221" w:type="dxa"/>
            <w:vMerge w:val="restart"/>
            <w:vAlign w:val="center"/>
          </w:tcPr>
          <w:p w14:paraId="36D97DDE" w14:textId="2FC6E2C4" w:rsidR="00F50EF2" w:rsidRPr="001F078B" w:rsidRDefault="00F50EF2" w:rsidP="00F50EF2">
            <w:pPr>
              <w:pStyle w:val="TAC"/>
              <w:keepNext w:val="0"/>
              <w:rPr>
                <w:ins w:id="880" w:author="Author"/>
                <w:rFonts w:cs="Arial"/>
              </w:rPr>
            </w:pPr>
            <w:ins w:id="881" w:author="Author">
              <w:r w:rsidRPr="00A528B6">
                <w:rPr>
                  <w:rFonts w:cs="Arial" w:hint="eastAsia"/>
                  <w:szCs w:val="18"/>
                  <w:lang w:eastAsia="zh-CN"/>
                </w:rPr>
                <w:t>DC</w:t>
              </w:r>
              <w:r>
                <w:rPr>
                  <w:rFonts w:cs="Arial" w:hint="eastAsia"/>
                  <w:szCs w:val="18"/>
                  <w:lang w:eastAsia="zh-CN"/>
                </w:rPr>
                <w:t>_</w:t>
              </w:r>
              <w:r>
                <w:rPr>
                  <w:rFonts w:cs="Arial"/>
                  <w:szCs w:val="18"/>
                  <w:lang w:val="sv-SE" w:eastAsia="zh-CN"/>
                </w:rPr>
                <w:t>2-5</w:t>
              </w:r>
              <w:r>
                <w:rPr>
                  <w:rFonts w:cs="Arial"/>
                  <w:szCs w:val="18"/>
                  <w:lang w:eastAsia="zh-CN"/>
                </w:rPr>
                <w:t>-48</w:t>
              </w:r>
              <w:r w:rsidRPr="00A528B6">
                <w:rPr>
                  <w:rFonts w:cs="Arial"/>
                  <w:szCs w:val="18"/>
                  <w:lang w:eastAsia="zh-CN"/>
                </w:rPr>
                <w:t>_</w:t>
              </w:r>
              <w:r>
                <w:rPr>
                  <w:rFonts w:cs="Arial"/>
                  <w:szCs w:val="18"/>
                  <w:lang w:eastAsia="zh-CN"/>
                </w:rPr>
                <w:t>n71</w:t>
              </w:r>
            </w:ins>
          </w:p>
        </w:tc>
        <w:tc>
          <w:tcPr>
            <w:tcW w:w="2952" w:type="dxa"/>
            <w:vAlign w:val="center"/>
          </w:tcPr>
          <w:p w14:paraId="50BE8264" w14:textId="323BD16C" w:rsidR="00F50EF2" w:rsidRPr="001F078B" w:rsidRDefault="00F50EF2" w:rsidP="00F50EF2">
            <w:pPr>
              <w:pStyle w:val="TAC"/>
              <w:keepNext w:val="0"/>
              <w:rPr>
                <w:ins w:id="882" w:author="Author"/>
                <w:rFonts w:cs="Arial"/>
              </w:rPr>
            </w:pPr>
            <w:ins w:id="883" w:author="Author">
              <w:r>
                <w:rPr>
                  <w:rFonts w:cs="Arial"/>
                  <w:szCs w:val="18"/>
                  <w:lang w:eastAsia="zh-CN"/>
                </w:rPr>
                <w:t>2</w:t>
              </w:r>
            </w:ins>
          </w:p>
        </w:tc>
        <w:tc>
          <w:tcPr>
            <w:tcW w:w="2952" w:type="dxa"/>
            <w:vAlign w:val="center"/>
          </w:tcPr>
          <w:p w14:paraId="379D20E1" w14:textId="4AB7E549" w:rsidR="00F50EF2" w:rsidRPr="001F078B" w:rsidRDefault="00F50EF2" w:rsidP="00F50EF2">
            <w:pPr>
              <w:pStyle w:val="TAC"/>
              <w:keepNext w:val="0"/>
              <w:rPr>
                <w:ins w:id="884" w:author="Author"/>
                <w:rFonts w:cs="Arial"/>
              </w:rPr>
            </w:pPr>
            <w:ins w:id="885" w:author="Author">
              <w:r>
                <w:rPr>
                  <w:rFonts w:cs="Arial"/>
                  <w:szCs w:val="18"/>
                  <w:lang w:val="sv-SE"/>
                </w:rPr>
                <w:t>0.2</w:t>
              </w:r>
            </w:ins>
          </w:p>
        </w:tc>
      </w:tr>
      <w:tr w:rsidR="00F50EF2" w:rsidRPr="001F078B" w14:paraId="015F2299" w14:textId="77777777" w:rsidTr="000D7518">
        <w:trPr>
          <w:jc w:val="center"/>
          <w:ins w:id="886" w:author="Author"/>
        </w:trPr>
        <w:tc>
          <w:tcPr>
            <w:tcW w:w="2221" w:type="dxa"/>
            <w:vMerge/>
            <w:vAlign w:val="center"/>
          </w:tcPr>
          <w:p w14:paraId="06FD58C8" w14:textId="77777777" w:rsidR="00F50EF2" w:rsidRPr="001F078B" w:rsidRDefault="00F50EF2" w:rsidP="00F50EF2">
            <w:pPr>
              <w:pStyle w:val="TAC"/>
              <w:keepNext w:val="0"/>
              <w:rPr>
                <w:ins w:id="887" w:author="Author"/>
                <w:rFonts w:cs="Arial"/>
              </w:rPr>
            </w:pPr>
          </w:p>
        </w:tc>
        <w:tc>
          <w:tcPr>
            <w:tcW w:w="2952" w:type="dxa"/>
            <w:vAlign w:val="center"/>
          </w:tcPr>
          <w:p w14:paraId="4043B7FD" w14:textId="3EFD4509" w:rsidR="00F50EF2" w:rsidRPr="001F078B" w:rsidRDefault="00F50EF2" w:rsidP="00F50EF2">
            <w:pPr>
              <w:pStyle w:val="TAC"/>
              <w:keepNext w:val="0"/>
              <w:rPr>
                <w:ins w:id="888" w:author="Author"/>
                <w:rFonts w:cs="Arial"/>
                <w:lang w:val="en-US" w:eastAsia="zh-CN"/>
              </w:rPr>
            </w:pPr>
            <w:ins w:id="889" w:author="Author">
              <w:r>
                <w:rPr>
                  <w:rFonts w:cs="Arial"/>
                  <w:szCs w:val="18"/>
                  <w:lang w:eastAsia="zh-CN"/>
                </w:rPr>
                <w:t>48</w:t>
              </w:r>
            </w:ins>
          </w:p>
        </w:tc>
        <w:tc>
          <w:tcPr>
            <w:tcW w:w="2952" w:type="dxa"/>
            <w:vAlign w:val="center"/>
          </w:tcPr>
          <w:p w14:paraId="00F63BC2" w14:textId="77107269" w:rsidR="00F50EF2" w:rsidRPr="001F078B" w:rsidRDefault="00F50EF2" w:rsidP="00F50EF2">
            <w:pPr>
              <w:pStyle w:val="TAC"/>
              <w:keepNext w:val="0"/>
              <w:rPr>
                <w:ins w:id="890" w:author="Author"/>
                <w:rFonts w:cs="Arial"/>
                <w:lang w:val="en-US" w:eastAsia="zh-CN"/>
              </w:rPr>
            </w:pPr>
            <w:ins w:id="891" w:author="Author">
              <w:r>
                <w:rPr>
                  <w:rFonts w:cs="Arial"/>
                  <w:szCs w:val="18"/>
                  <w:lang w:val="sv-SE"/>
                </w:rPr>
                <w:t>0.5</w:t>
              </w:r>
            </w:ins>
          </w:p>
        </w:tc>
      </w:tr>
      <w:tr w:rsidR="00DE42D1" w:rsidRPr="001F078B" w14:paraId="549D8026" w14:textId="77777777" w:rsidTr="00DE42D1">
        <w:trPr>
          <w:jc w:val="center"/>
          <w:ins w:id="892" w:author="Author"/>
        </w:trPr>
        <w:tc>
          <w:tcPr>
            <w:tcW w:w="2221" w:type="dxa"/>
            <w:vMerge w:val="restart"/>
            <w:vAlign w:val="center"/>
          </w:tcPr>
          <w:p w14:paraId="5F9C8184" w14:textId="57E7BE36" w:rsidR="00DE42D1" w:rsidRPr="001F078B" w:rsidRDefault="00DE42D1" w:rsidP="00DE42D1">
            <w:pPr>
              <w:pStyle w:val="TAC"/>
              <w:keepNext w:val="0"/>
              <w:rPr>
                <w:ins w:id="893" w:author="Author"/>
                <w:rFonts w:cs="Arial"/>
              </w:rPr>
            </w:pPr>
            <w:ins w:id="894" w:author="Author">
              <w:r>
                <w:rPr>
                  <w:rFonts w:cs="Arial"/>
                </w:rPr>
                <w:t>DC_2-5-66_n12</w:t>
              </w:r>
            </w:ins>
          </w:p>
        </w:tc>
        <w:tc>
          <w:tcPr>
            <w:tcW w:w="2952" w:type="dxa"/>
            <w:vAlign w:val="center"/>
          </w:tcPr>
          <w:p w14:paraId="12219AF8" w14:textId="6A8962E2" w:rsidR="00DE42D1" w:rsidRPr="001F078B" w:rsidRDefault="00DE42D1" w:rsidP="00DE42D1">
            <w:pPr>
              <w:pStyle w:val="TAC"/>
              <w:keepNext w:val="0"/>
              <w:rPr>
                <w:ins w:id="895" w:author="Author"/>
                <w:rFonts w:cs="Arial"/>
              </w:rPr>
            </w:pPr>
            <w:ins w:id="896" w:author="Author">
              <w:r>
                <w:rPr>
                  <w:rFonts w:cs="Arial"/>
                  <w:lang w:eastAsia="zh-CN"/>
                </w:rPr>
                <w:t>2</w:t>
              </w:r>
            </w:ins>
          </w:p>
        </w:tc>
        <w:tc>
          <w:tcPr>
            <w:tcW w:w="2952" w:type="dxa"/>
            <w:vAlign w:val="center"/>
          </w:tcPr>
          <w:p w14:paraId="2E42D2CB" w14:textId="1DB34365" w:rsidR="00DE42D1" w:rsidRPr="001F078B" w:rsidRDefault="00DE42D1" w:rsidP="00DE42D1">
            <w:pPr>
              <w:pStyle w:val="TAC"/>
              <w:keepNext w:val="0"/>
              <w:rPr>
                <w:ins w:id="897" w:author="Author"/>
                <w:rFonts w:cs="Arial"/>
              </w:rPr>
            </w:pPr>
            <w:ins w:id="898" w:author="Author">
              <w:r>
                <w:rPr>
                  <w:rFonts w:cs="Arial"/>
                  <w:lang w:eastAsia="zh-CN"/>
                </w:rPr>
                <w:t>0.2</w:t>
              </w:r>
            </w:ins>
          </w:p>
        </w:tc>
      </w:tr>
      <w:tr w:rsidR="00DE42D1" w:rsidRPr="001F078B" w14:paraId="120E944C" w14:textId="77777777" w:rsidTr="00DE42D1">
        <w:trPr>
          <w:jc w:val="center"/>
          <w:ins w:id="899" w:author="Author"/>
        </w:trPr>
        <w:tc>
          <w:tcPr>
            <w:tcW w:w="2221" w:type="dxa"/>
            <w:vMerge/>
            <w:vAlign w:val="center"/>
          </w:tcPr>
          <w:p w14:paraId="394A19CE" w14:textId="77777777" w:rsidR="00DE42D1" w:rsidRPr="001F078B" w:rsidRDefault="00DE42D1" w:rsidP="00DE42D1">
            <w:pPr>
              <w:pStyle w:val="TAC"/>
              <w:keepNext w:val="0"/>
              <w:rPr>
                <w:ins w:id="900" w:author="Author"/>
                <w:rFonts w:cs="Arial"/>
              </w:rPr>
            </w:pPr>
          </w:p>
        </w:tc>
        <w:tc>
          <w:tcPr>
            <w:tcW w:w="2952" w:type="dxa"/>
            <w:vAlign w:val="center"/>
          </w:tcPr>
          <w:p w14:paraId="6ACCD22B" w14:textId="3F41443D" w:rsidR="00DE42D1" w:rsidRPr="001F078B" w:rsidRDefault="00DE42D1" w:rsidP="00DE42D1">
            <w:pPr>
              <w:pStyle w:val="TAC"/>
              <w:keepNext w:val="0"/>
              <w:rPr>
                <w:ins w:id="901" w:author="Author"/>
                <w:rFonts w:cs="Arial"/>
              </w:rPr>
            </w:pPr>
            <w:ins w:id="902" w:author="Author">
              <w:r>
                <w:rPr>
                  <w:rFonts w:cs="Arial"/>
                  <w:lang w:eastAsia="zh-CN"/>
                </w:rPr>
                <w:t>5</w:t>
              </w:r>
            </w:ins>
          </w:p>
        </w:tc>
        <w:tc>
          <w:tcPr>
            <w:tcW w:w="2952" w:type="dxa"/>
            <w:vAlign w:val="center"/>
          </w:tcPr>
          <w:p w14:paraId="4EA7AFC2" w14:textId="4B3C069E" w:rsidR="00DE42D1" w:rsidRPr="001F078B" w:rsidRDefault="00DE42D1" w:rsidP="00DE42D1">
            <w:pPr>
              <w:pStyle w:val="TAC"/>
              <w:keepNext w:val="0"/>
              <w:rPr>
                <w:ins w:id="903" w:author="Author"/>
                <w:rFonts w:cs="Arial"/>
              </w:rPr>
            </w:pPr>
            <w:ins w:id="904" w:author="Author">
              <w:r>
                <w:rPr>
                  <w:rFonts w:cs="Arial"/>
                  <w:lang w:eastAsia="zh-CN"/>
                </w:rPr>
                <w:t>0.5</w:t>
              </w:r>
            </w:ins>
          </w:p>
        </w:tc>
      </w:tr>
      <w:tr w:rsidR="00DE42D1" w:rsidRPr="001F078B" w14:paraId="1DEF6626" w14:textId="77777777" w:rsidTr="00DE42D1">
        <w:trPr>
          <w:jc w:val="center"/>
          <w:ins w:id="905" w:author="Author"/>
        </w:trPr>
        <w:tc>
          <w:tcPr>
            <w:tcW w:w="2221" w:type="dxa"/>
            <w:vMerge/>
            <w:vAlign w:val="center"/>
          </w:tcPr>
          <w:p w14:paraId="545BF3E3" w14:textId="77777777" w:rsidR="00DE42D1" w:rsidRPr="001F078B" w:rsidRDefault="00DE42D1" w:rsidP="00DE42D1">
            <w:pPr>
              <w:pStyle w:val="TAC"/>
              <w:keepNext w:val="0"/>
              <w:rPr>
                <w:ins w:id="906" w:author="Author"/>
                <w:rFonts w:cs="Arial"/>
              </w:rPr>
            </w:pPr>
          </w:p>
        </w:tc>
        <w:tc>
          <w:tcPr>
            <w:tcW w:w="2952" w:type="dxa"/>
            <w:vAlign w:val="center"/>
          </w:tcPr>
          <w:p w14:paraId="66A821DB" w14:textId="41F63FAF" w:rsidR="00DE42D1" w:rsidRPr="001F078B" w:rsidRDefault="00DE42D1" w:rsidP="00DE42D1">
            <w:pPr>
              <w:pStyle w:val="TAC"/>
              <w:keepNext w:val="0"/>
              <w:rPr>
                <w:ins w:id="907" w:author="Author"/>
                <w:rFonts w:cs="Arial"/>
                <w:lang w:val="en-US" w:eastAsia="zh-CN"/>
              </w:rPr>
            </w:pPr>
            <w:ins w:id="908" w:author="Author">
              <w:r>
                <w:rPr>
                  <w:rFonts w:cs="Arial"/>
                  <w:lang w:eastAsia="zh-CN"/>
                </w:rPr>
                <w:t>66</w:t>
              </w:r>
            </w:ins>
          </w:p>
        </w:tc>
        <w:tc>
          <w:tcPr>
            <w:tcW w:w="2952" w:type="dxa"/>
            <w:vAlign w:val="center"/>
          </w:tcPr>
          <w:p w14:paraId="5B27B8F5" w14:textId="5B998216" w:rsidR="00DE42D1" w:rsidRPr="001F078B" w:rsidRDefault="00DE42D1" w:rsidP="00DE42D1">
            <w:pPr>
              <w:pStyle w:val="TAC"/>
              <w:keepNext w:val="0"/>
              <w:rPr>
                <w:ins w:id="909" w:author="Author"/>
                <w:rFonts w:cs="Arial"/>
                <w:lang w:val="en-US" w:eastAsia="zh-CN"/>
              </w:rPr>
            </w:pPr>
            <w:ins w:id="910" w:author="Author">
              <w:r>
                <w:rPr>
                  <w:rFonts w:cs="Arial"/>
                  <w:lang w:eastAsia="zh-CN"/>
                </w:rPr>
                <w:t>0.5</w:t>
              </w:r>
            </w:ins>
          </w:p>
        </w:tc>
      </w:tr>
      <w:tr w:rsidR="00DE42D1" w:rsidRPr="001F078B" w14:paraId="3C5985C2" w14:textId="77777777" w:rsidTr="00DE42D1">
        <w:trPr>
          <w:jc w:val="center"/>
          <w:ins w:id="911" w:author="Author"/>
        </w:trPr>
        <w:tc>
          <w:tcPr>
            <w:tcW w:w="2221" w:type="dxa"/>
            <w:vMerge/>
            <w:vAlign w:val="center"/>
          </w:tcPr>
          <w:p w14:paraId="042E7CCD" w14:textId="77777777" w:rsidR="00DE42D1" w:rsidRPr="001F078B" w:rsidRDefault="00DE42D1" w:rsidP="00DE42D1">
            <w:pPr>
              <w:pStyle w:val="TAC"/>
              <w:keepNext w:val="0"/>
              <w:rPr>
                <w:ins w:id="912" w:author="Author"/>
                <w:rFonts w:cs="Arial"/>
              </w:rPr>
            </w:pPr>
          </w:p>
        </w:tc>
        <w:tc>
          <w:tcPr>
            <w:tcW w:w="2952" w:type="dxa"/>
            <w:vAlign w:val="center"/>
          </w:tcPr>
          <w:p w14:paraId="06767268" w14:textId="203FA6DA" w:rsidR="00DE42D1" w:rsidRPr="001F078B" w:rsidRDefault="00DE42D1" w:rsidP="00DE42D1">
            <w:pPr>
              <w:pStyle w:val="TAC"/>
              <w:keepNext w:val="0"/>
              <w:rPr>
                <w:ins w:id="913" w:author="Author"/>
                <w:rFonts w:cs="Arial"/>
              </w:rPr>
            </w:pPr>
            <w:ins w:id="914" w:author="Author">
              <w:r w:rsidRPr="003A167F">
                <w:rPr>
                  <w:rFonts w:cs="Arial" w:hint="eastAsia"/>
                  <w:lang w:eastAsia="zh-CN"/>
                </w:rPr>
                <w:t>n</w:t>
              </w:r>
              <w:r>
                <w:rPr>
                  <w:rFonts w:cs="Arial"/>
                  <w:lang w:eastAsia="zh-CN"/>
                </w:rPr>
                <w:t>12</w:t>
              </w:r>
            </w:ins>
          </w:p>
        </w:tc>
        <w:tc>
          <w:tcPr>
            <w:tcW w:w="2952" w:type="dxa"/>
            <w:vAlign w:val="center"/>
          </w:tcPr>
          <w:p w14:paraId="090FC086" w14:textId="6427E599" w:rsidR="00DE42D1" w:rsidRPr="001F078B" w:rsidRDefault="00DE42D1" w:rsidP="00DE42D1">
            <w:pPr>
              <w:pStyle w:val="TAC"/>
              <w:keepNext w:val="0"/>
              <w:rPr>
                <w:ins w:id="915" w:author="Author"/>
                <w:rFonts w:cs="Arial"/>
              </w:rPr>
            </w:pPr>
            <w:ins w:id="916" w:author="Author">
              <w:r>
                <w:rPr>
                  <w:rFonts w:cs="Arial"/>
                  <w:lang w:eastAsia="zh-CN"/>
                </w:rPr>
                <w:t>0.3</w:t>
              </w:r>
            </w:ins>
          </w:p>
        </w:tc>
      </w:tr>
      <w:tr w:rsidR="000C73C5" w:rsidRPr="001F078B" w14:paraId="0EC52CE6" w14:textId="77777777" w:rsidTr="000C73C5">
        <w:trPr>
          <w:jc w:val="center"/>
          <w:ins w:id="917" w:author="Author"/>
        </w:trPr>
        <w:tc>
          <w:tcPr>
            <w:tcW w:w="2221" w:type="dxa"/>
            <w:vMerge w:val="restart"/>
            <w:vAlign w:val="center"/>
          </w:tcPr>
          <w:p w14:paraId="2965B67F" w14:textId="1D25E163" w:rsidR="000C73C5" w:rsidRPr="001F078B" w:rsidRDefault="000C73C5" w:rsidP="000C73C5">
            <w:pPr>
              <w:pStyle w:val="TAC"/>
              <w:keepNext w:val="0"/>
              <w:rPr>
                <w:ins w:id="918" w:author="Author"/>
                <w:rFonts w:cs="Arial"/>
              </w:rPr>
            </w:pPr>
            <w:ins w:id="919" w:author="Author">
              <w:r w:rsidRPr="00185D22">
                <w:rPr>
                  <w:rFonts w:eastAsia="Malgun Gothic"/>
                  <w:lang w:val="fi-FI" w:eastAsia="ko-KR"/>
                </w:rPr>
                <w:t>DC_2-5-66_n66</w:t>
              </w:r>
            </w:ins>
          </w:p>
        </w:tc>
        <w:tc>
          <w:tcPr>
            <w:tcW w:w="2952" w:type="dxa"/>
            <w:vAlign w:val="center"/>
          </w:tcPr>
          <w:p w14:paraId="3E16DD36" w14:textId="4357CE56" w:rsidR="000C73C5" w:rsidRPr="001F078B" w:rsidRDefault="000C73C5" w:rsidP="000C73C5">
            <w:pPr>
              <w:pStyle w:val="TAC"/>
              <w:keepNext w:val="0"/>
              <w:rPr>
                <w:ins w:id="920" w:author="Author"/>
                <w:rFonts w:cs="Arial"/>
              </w:rPr>
            </w:pPr>
            <w:ins w:id="921" w:author="Author">
              <w:r>
                <w:rPr>
                  <w:rFonts w:cs="Arial"/>
                  <w:lang w:eastAsia="fi-FI"/>
                </w:rPr>
                <w:t>2</w:t>
              </w:r>
            </w:ins>
          </w:p>
        </w:tc>
        <w:tc>
          <w:tcPr>
            <w:tcW w:w="2952" w:type="dxa"/>
            <w:vAlign w:val="center"/>
          </w:tcPr>
          <w:p w14:paraId="0E312781" w14:textId="2892D46B" w:rsidR="000C73C5" w:rsidRPr="001F078B" w:rsidRDefault="000C73C5" w:rsidP="000C73C5">
            <w:pPr>
              <w:pStyle w:val="TAC"/>
              <w:keepNext w:val="0"/>
              <w:rPr>
                <w:ins w:id="922" w:author="Author"/>
                <w:rFonts w:cs="Arial"/>
              </w:rPr>
            </w:pPr>
            <w:ins w:id="923" w:author="Author">
              <w:r>
                <w:rPr>
                  <w:rFonts w:cs="Arial"/>
                  <w:lang w:eastAsia="fi-FI"/>
                </w:rPr>
                <w:t>0.3</w:t>
              </w:r>
            </w:ins>
          </w:p>
        </w:tc>
      </w:tr>
      <w:tr w:rsidR="000C73C5" w:rsidRPr="001F078B" w14:paraId="0B52E025" w14:textId="77777777" w:rsidTr="000C73C5">
        <w:trPr>
          <w:jc w:val="center"/>
          <w:ins w:id="924" w:author="Author"/>
        </w:trPr>
        <w:tc>
          <w:tcPr>
            <w:tcW w:w="2221" w:type="dxa"/>
            <w:vMerge/>
            <w:vAlign w:val="center"/>
          </w:tcPr>
          <w:p w14:paraId="3D582D66" w14:textId="77777777" w:rsidR="000C73C5" w:rsidRPr="001F078B" w:rsidRDefault="000C73C5" w:rsidP="000C73C5">
            <w:pPr>
              <w:pStyle w:val="TAC"/>
              <w:keepNext w:val="0"/>
              <w:rPr>
                <w:ins w:id="925" w:author="Author"/>
                <w:rFonts w:cs="Arial"/>
              </w:rPr>
            </w:pPr>
          </w:p>
        </w:tc>
        <w:tc>
          <w:tcPr>
            <w:tcW w:w="2952" w:type="dxa"/>
            <w:vAlign w:val="center"/>
          </w:tcPr>
          <w:p w14:paraId="7AD28495" w14:textId="5C49E7A8" w:rsidR="000C73C5" w:rsidRPr="001F078B" w:rsidRDefault="000C73C5" w:rsidP="000C73C5">
            <w:pPr>
              <w:pStyle w:val="TAC"/>
              <w:keepNext w:val="0"/>
              <w:rPr>
                <w:ins w:id="926" w:author="Author"/>
                <w:rFonts w:cs="Arial"/>
              </w:rPr>
            </w:pPr>
            <w:ins w:id="927" w:author="Author">
              <w:r>
                <w:rPr>
                  <w:rFonts w:cs="Arial"/>
                  <w:lang w:eastAsia="fi-FI"/>
                </w:rPr>
                <w:t>66</w:t>
              </w:r>
            </w:ins>
          </w:p>
        </w:tc>
        <w:tc>
          <w:tcPr>
            <w:tcW w:w="2952" w:type="dxa"/>
            <w:vAlign w:val="center"/>
          </w:tcPr>
          <w:p w14:paraId="793542DC" w14:textId="1A48FDF0" w:rsidR="000C73C5" w:rsidRPr="001F078B" w:rsidRDefault="000C73C5" w:rsidP="000C73C5">
            <w:pPr>
              <w:pStyle w:val="TAC"/>
              <w:keepNext w:val="0"/>
              <w:rPr>
                <w:ins w:id="928" w:author="Author"/>
                <w:rFonts w:cs="Arial"/>
              </w:rPr>
            </w:pPr>
            <w:ins w:id="929" w:author="Author">
              <w:r>
                <w:rPr>
                  <w:rFonts w:cs="Arial"/>
                  <w:lang w:eastAsia="fi-FI"/>
                </w:rPr>
                <w:t>0.3</w:t>
              </w:r>
            </w:ins>
          </w:p>
        </w:tc>
      </w:tr>
      <w:tr w:rsidR="000C73C5" w:rsidRPr="001F078B" w14:paraId="5EF94277" w14:textId="77777777" w:rsidTr="000C73C5">
        <w:trPr>
          <w:jc w:val="center"/>
          <w:ins w:id="930" w:author="Author"/>
        </w:trPr>
        <w:tc>
          <w:tcPr>
            <w:tcW w:w="2221" w:type="dxa"/>
            <w:vMerge/>
            <w:vAlign w:val="center"/>
          </w:tcPr>
          <w:p w14:paraId="056DA66A" w14:textId="77777777" w:rsidR="000C73C5" w:rsidRPr="001F078B" w:rsidRDefault="000C73C5" w:rsidP="000C73C5">
            <w:pPr>
              <w:pStyle w:val="TAC"/>
              <w:keepNext w:val="0"/>
              <w:rPr>
                <w:ins w:id="931" w:author="Author"/>
                <w:rFonts w:cs="Arial"/>
              </w:rPr>
            </w:pPr>
          </w:p>
        </w:tc>
        <w:tc>
          <w:tcPr>
            <w:tcW w:w="2952" w:type="dxa"/>
            <w:vAlign w:val="center"/>
          </w:tcPr>
          <w:p w14:paraId="5A95E21C" w14:textId="068EA364" w:rsidR="000C73C5" w:rsidRPr="001F078B" w:rsidRDefault="000C73C5" w:rsidP="000C73C5">
            <w:pPr>
              <w:pStyle w:val="TAC"/>
              <w:keepNext w:val="0"/>
              <w:rPr>
                <w:ins w:id="932" w:author="Author"/>
                <w:rFonts w:cs="Arial"/>
                <w:lang w:val="en-US" w:eastAsia="zh-CN"/>
              </w:rPr>
            </w:pPr>
            <w:ins w:id="933" w:author="Author">
              <w:r>
                <w:rPr>
                  <w:rFonts w:cs="Arial"/>
                  <w:lang w:eastAsia="fi-FI"/>
                </w:rPr>
                <w:t>n66</w:t>
              </w:r>
            </w:ins>
          </w:p>
        </w:tc>
        <w:tc>
          <w:tcPr>
            <w:tcW w:w="2952" w:type="dxa"/>
            <w:vAlign w:val="center"/>
          </w:tcPr>
          <w:p w14:paraId="43102F74" w14:textId="7E55B05B" w:rsidR="000C73C5" w:rsidRPr="001F078B" w:rsidRDefault="000C73C5" w:rsidP="000C73C5">
            <w:pPr>
              <w:pStyle w:val="TAC"/>
              <w:keepNext w:val="0"/>
              <w:rPr>
                <w:ins w:id="934" w:author="Author"/>
                <w:rFonts w:cs="Arial"/>
                <w:lang w:val="en-US" w:eastAsia="zh-CN"/>
              </w:rPr>
            </w:pPr>
            <w:ins w:id="935" w:author="Author">
              <w:r>
                <w:rPr>
                  <w:rFonts w:cs="Arial"/>
                  <w:lang w:eastAsia="fi-FI"/>
                </w:rPr>
                <w:t>0.3</w:t>
              </w:r>
            </w:ins>
          </w:p>
        </w:tc>
      </w:tr>
      <w:tr w:rsidR="000F55E7" w:rsidRPr="001F078B" w14:paraId="6BF97021" w14:textId="77777777" w:rsidTr="000D7518">
        <w:trPr>
          <w:jc w:val="center"/>
          <w:ins w:id="936" w:author="Author"/>
        </w:trPr>
        <w:tc>
          <w:tcPr>
            <w:tcW w:w="2221" w:type="dxa"/>
            <w:vMerge w:val="restart"/>
            <w:vAlign w:val="center"/>
          </w:tcPr>
          <w:p w14:paraId="10597DF1" w14:textId="07E1443E" w:rsidR="000F55E7" w:rsidRPr="001F078B" w:rsidRDefault="000F55E7" w:rsidP="000F55E7">
            <w:pPr>
              <w:pStyle w:val="TAC"/>
              <w:keepNext w:val="0"/>
              <w:rPr>
                <w:ins w:id="937" w:author="Author"/>
                <w:rFonts w:cs="Arial"/>
              </w:rPr>
            </w:pPr>
            <w:ins w:id="938" w:author="Author">
              <w:r w:rsidRPr="00A528B6">
                <w:rPr>
                  <w:rFonts w:cs="Arial" w:hint="eastAsia"/>
                  <w:szCs w:val="18"/>
                  <w:lang w:eastAsia="zh-CN"/>
                </w:rPr>
                <w:t>DC</w:t>
              </w:r>
              <w:r>
                <w:rPr>
                  <w:rFonts w:cs="Arial" w:hint="eastAsia"/>
                  <w:szCs w:val="18"/>
                  <w:lang w:eastAsia="zh-CN"/>
                </w:rPr>
                <w:t>_</w:t>
              </w:r>
              <w:r>
                <w:rPr>
                  <w:rFonts w:cs="Arial"/>
                  <w:szCs w:val="18"/>
                  <w:lang w:val="sv-SE" w:eastAsia="zh-CN"/>
                </w:rPr>
                <w:t>2-5</w:t>
              </w:r>
              <w:r>
                <w:rPr>
                  <w:rFonts w:cs="Arial"/>
                  <w:szCs w:val="18"/>
                  <w:lang w:eastAsia="zh-CN"/>
                </w:rPr>
                <w:t>-66</w:t>
              </w:r>
              <w:r w:rsidRPr="00A528B6">
                <w:rPr>
                  <w:rFonts w:cs="Arial"/>
                  <w:szCs w:val="18"/>
                  <w:lang w:eastAsia="zh-CN"/>
                </w:rPr>
                <w:t>_</w:t>
              </w:r>
              <w:r>
                <w:rPr>
                  <w:rFonts w:cs="Arial"/>
                  <w:szCs w:val="18"/>
                  <w:lang w:eastAsia="zh-CN"/>
                </w:rPr>
                <w:t>n71</w:t>
              </w:r>
            </w:ins>
          </w:p>
        </w:tc>
        <w:tc>
          <w:tcPr>
            <w:tcW w:w="2952" w:type="dxa"/>
            <w:vAlign w:val="center"/>
          </w:tcPr>
          <w:p w14:paraId="54412FE9" w14:textId="6E6F1716" w:rsidR="000F55E7" w:rsidRPr="001F078B" w:rsidRDefault="000F55E7" w:rsidP="000F55E7">
            <w:pPr>
              <w:pStyle w:val="TAC"/>
              <w:keepNext w:val="0"/>
              <w:rPr>
                <w:ins w:id="939" w:author="Author"/>
                <w:rFonts w:cs="Arial"/>
              </w:rPr>
            </w:pPr>
            <w:ins w:id="940" w:author="Author">
              <w:r>
                <w:rPr>
                  <w:rFonts w:cs="Arial"/>
                  <w:szCs w:val="18"/>
                  <w:lang w:eastAsia="zh-CN"/>
                </w:rPr>
                <w:t>2</w:t>
              </w:r>
            </w:ins>
          </w:p>
        </w:tc>
        <w:tc>
          <w:tcPr>
            <w:tcW w:w="2952" w:type="dxa"/>
            <w:vAlign w:val="center"/>
          </w:tcPr>
          <w:p w14:paraId="63D7E1AC" w14:textId="3C1D4AB0" w:rsidR="000F55E7" w:rsidRPr="001F078B" w:rsidRDefault="000F55E7" w:rsidP="000F55E7">
            <w:pPr>
              <w:pStyle w:val="TAC"/>
              <w:keepNext w:val="0"/>
              <w:rPr>
                <w:ins w:id="941" w:author="Author"/>
                <w:rFonts w:cs="Arial"/>
              </w:rPr>
            </w:pPr>
            <w:ins w:id="942" w:author="Author">
              <w:r>
                <w:rPr>
                  <w:rFonts w:cs="Arial"/>
                  <w:szCs w:val="18"/>
                  <w:lang w:val="sv-SE"/>
                </w:rPr>
                <w:t>0.3</w:t>
              </w:r>
            </w:ins>
          </w:p>
        </w:tc>
      </w:tr>
      <w:tr w:rsidR="000F55E7" w:rsidRPr="001F078B" w14:paraId="19A46CE8" w14:textId="77777777" w:rsidTr="000D7518">
        <w:trPr>
          <w:jc w:val="center"/>
          <w:ins w:id="943" w:author="Author"/>
        </w:trPr>
        <w:tc>
          <w:tcPr>
            <w:tcW w:w="2221" w:type="dxa"/>
            <w:vMerge/>
            <w:vAlign w:val="center"/>
          </w:tcPr>
          <w:p w14:paraId="74BA3890" w14:textId="77777777" w:rsidR="000F55E7" w:rsidRPr="001F078B" w:rsidRDefault="000F55E7" w:rsidP="000F55E7">
            <w:pPr>
              <w:pStyle w:val="TAC"/>
              <w:keepNext w:val="0"/>
              <w:rPr>
                <w:ins w:id="944" w:author="Author"/>
                <w:rFonts w:cs="Arial"/>
              </w:rPr>
            </w:pPr>
          </w:p>
        </w:tc>
        <w:tc>
          <w:tcPr>
            <w:tcW w:w="2952" w:type="dxa"/>
            <w:vAlign w:val="center"/>
          </w:tcPr>
          <w:p w14:paraId="2718D37E" w14:textId="18ABAA0C" w:rsidR="000F55E7" w:rsidRPr="001F078B" w:rsidRDefault="000F55E7" w:rsidP="000F55E7">
            <w:pPr>
              <w:pStyle w:val="TAC"/>
              <w:keepNext w:val="0"/>
              <w:rPr>
                <w:ins w:id="945" w:author="Author"/>
                <w:rFonts w:cs="Arial"/>
                <w:lang w:val="en-US" w:eastAsia="zh-CN"/>
              </w:rPr>
            </w:pPr>
            <w:ins w:id="946" w:author="Author">
              <w:r>
                <w:rPr>
                  <w:rFonts w:cs="Arial"/>
                  <w:szCs w:val="18"/>
                  <w:lang w:eastAsia="zh-CN"/>
                </w:rPr>
                <w:t>66</w:t>
              </w:r>
            </w:ins>
          </w:p>
        </w:tc>
        <w:tc>
          <w:tcPr>
            <w:tcW w:w="2952" w:type="dxa"/>
            <w:vAlign w:val="center"/>
          </w:tcPr>
          <w:p w14:paraId="7E7640E4" w14:textId="07FCFBC3" w:rsidR="000F55E7" w:rsidRPr="001F078B" w:rsidRDefault="000F55E7" w:rsidP="000F55E7">
            <w:pPr>
              <w:pStyle w:val="TAC"/>
              <w:keepNext w:val="0"/>
              <w:rPr>
                <w:ins w:id="947" w:author="Author"/>
                <w:rFonts w:cs="Arial"/>
                <w:lang w:val="en-US" w:eastAsia="zh-CN"/>
              </w:rPr>
            </w:pPr>
            <w:ins w:id="948" w:author="Author">
              <w:r>
                <w:rPr>
                  <w:rFonts w:cs="Arial"/>
                  <w:szCs w:val="18"/>
                  <w:lang w:val="sv-SE"/>
                </w:rPr>
                <w:t>0.3</w:t>
              </w:r>
            </w:ins>
          </w:p>
        </w:tc>
      </w:tr>
      <w:tr w:rsidR="00D21030" w:rsidRPr="001F078B" w14:paraId="55C3117D"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DF46A2B" w14:textId="77777777" w:rsidR="00D21030" w:rsidRPr="001F078B" w:rsidRDefault="00D21030" w:rsidP="00146AA2">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99C752" w14:textId="77777777" w:rsidR="00D21030" w:rsidRPr="001F078B" w:rsidRDefault="00D21030" w:rsidP="00146AA2">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A804424"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7F706C1A"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82BE47"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CA89C7" w14:textId="77777777" w:rsidR="00D21030" w:rsidRPr="001F078B" w:rsidRDefault="00D21030" w:rsidP="00146AA2">
            <w:pPr>
              <w:pStyle w:val="TAC"/>
              <w:keepNext w:val="0"/>
              <w:rPr>
                <w:rFonts w:cs="Arial"/>
                <w:lang w:val="en-US" w:eastAsia="zh-CN"/>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E1464EB" w14:textId="77777777" w:rsidR="00D21030" w:rsidRPr="001F078B" w:rsidRDefault="00D21030" w:rsidP="00146AA2">
            <w:pPr>
              <w:pStyle w:val="TAC"/>
              <w:keepNext w:val="0"/>
              <w:rPr>
                <w:rFonts w:cs="Arial"/>
                <w:lang w:val="en-US" w:eastAsia="zh-CN"/>
              </w:rPr>
            </w:pPr>
            <w:r w:rsidRPr="001F078B">
              <w:rPr>
                <w:rFonts w:cs="Arial" w:hint="eastAsia"/>
                <w:lang w:eastAsia="zh-CN"/>
              </w:rPr>
              <w:t>0</w:t>
            </w:r>
            <w:r w:rsidRPr="001F078B">
              <w:rPr>
                <w:rFonts w:cs="Arial"/>
                <w:lang w:eastAsia="zh-CN"/>
              </w:rPr>
              <w:t>.5</w:t>
            </w:r>
          </w:p>
        </w:tc>
      </w:tr>
      <w:tr w:rsidR="00D21030" w:rsidRPr="001F078B" w14:paraId="73E9E383"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6F00E6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264F05E" w14:textId="77777777" w:rsidR="00D21030" w:rsidRPr="001F078B" w:rsidRDefault="00D21030" w:rsidP="00146AA2">
            <w:pPr>
              <w:pStyle w:val="TAC"/>
              <w:keepNext w:val="0"/>
              <w:rPr>
                <w:rFonts w:cs="Arial"/>
              </w:rPr>
            </w:pPr>
            <w:r w:rsidRPr="001F078B">
              <w:rPr>
                <w:rFonts w:cs="Arial"/>
                <w:lang w:eastAsia="zh-CN"/>
              </w:rPr>
              <w:t>n</w:t>
            </w:r>
            <w:r w:rsidRPr="001F078B">
              <w:rPr>
                <w:rFonts w:cs="Arial" w:hint="eastAsia"/>
                <w:lang w:eastAsia="zh-CN"/>
              </w:rPr>
              <w:t>6</w:t>
            </w:r>
            <w:r w:rsidRPr="001F078B">
              <w:rPr>
                <w:rFonts w:cs="Arial"/>
                <w:lang w:eastAsia="zh-CN"/>
              </w:rPr>
              <w:t>6</w:t>
            </w:r>
          </w:p>
        </w:tc>
        <w:tc>
          <w:tcPr>
            <w:tcW w:w="2952" w:type="dxa"/>
            <w:tcBorders>
              <w:top w:val="single" w:sz="4" w:space="0" w:color="auto"/>
              <w:left w:val="single" w:sz="4" w:space="0" w:color="auto"/>
              <w:bottom w:val="single" w:sz="4" w:space="0" w:color="auto"/>
              <w:right w:val="single" w:sz="4" w:space="0" w:color="auto"/>
            </w:tcBorders>
            <w:hideMark/>
          </w:tcPr>
          <w:p w14:paraId="4565F80D" w14:textId="77777777" w:rsidR="00D21030" w:rsidRPr="001F078B" w:rsidRDefault="00D21030" w:rsidP="00146AA2">
            <w:pPr>
              <w:pStyle w:val="TAC"/>
              <w:keepNext w:val="0"/>
              <w:rPr>
                <w:rFonts w:cs="Arial"/>
              </w:rPr>
            </w:pPr>
            <w:r w:rsidRPr="001F078B">
              <w:rPr>
                <w:rFonts w:cs="Arial" w:hint="eastAsia"/>
                <w:lang w:eastAsia="zh-CN"/>
              </w:rPr>
              <w:t>0.5</w:t>
            </w:r>
          </w:p>
        </w:tc>
      </w:tr>
      <w:tr w:rsidR="00D21030" w:rsidRPr="001F078B" w14:paraId="5A74F0F7"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right w:val="single" w:sz="4" w:space="0" w:color="auto"/>
            </w:tcBorders>
            <w:vAlign w:val="center"/>
          </w:tcPr>
          <w:p w14:paraId="6EC9FBCB" w14:textId="29F54B7C" w:rsidR="00D21030" w:rsidRPr="001F078B" w:rsidRDefault="000F55E7">
            <w:pPr>
              <w:spacing w:after="0"/>
              <w:jc w:val="center"/>
              <w:rPr>
                <w:rFonts w:ascii="Arial" w:hAnsi="Arial" w:cs="Arial"/>
                <w:sz w:val="18"/>
              </w:rPr>
              <w:pPrChange w:id="949" w:author="Author">
                <w:pPr>
                  <w:spacing w:after="0"/>
                </w:pPr>
              </w:pPrChange>
            </w:pPr>
            <w:ins w:id="950" w:author="Author">
              <w:r w:rsidRPr="000F55E7">
                <w:rPr>
                  <w:rFonts w:ascii="Arial" w:hAnsi="Arial" w:cs="Arial"/>
                  <w:sz w:val="18"/>
                  <w:szCs w:val="18"/>
                  <w:lang w:val="en-US"/>
                </w:rPr>
                <w:t>DC_2-7_n38-n78</w:t>
              </w:r>
              <w:r w:rsidRPr="000F55E7">
                <w:rPr>
                  <w:rFonts w:ascii="Arial" w:hAnsi="Arial" w:cs="Arial"/>
                  <w:sz w:val="18"/>
                  <w:szCs w:val="18"/>
                  <w:lang w:val="en-US"/>
                </w:rPr>
                <w:br/>
              </w:r>
            </w:ins>
            <w:r w:rsidR="00D21030">
              <w:rPr>
                <w:rFonts w:ascii="Arial" w:eastAsia="MS Mincho" w:hAnsi="Arial" w:cs="Arial"/>
                <w:bCs/>
                <w:sz w:val="18"/>
                <w:szCs w:val="18"/>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14:paraId="55CD8777" w14:textId="77777777" w:rsidR="00D21030" w:rsidRPr="001F078B" w:rsidRDefault="00D21030" w:rsidP="00146AA2">
            <w:pPr>
              <w:pStyle w:val="TAC"/>
              <w:keepNext w:val="0"/>
              <w:rPr>
                <w:rFonts w:cs="Arial"/>
                <w:lang w:eastAsia="zh-CN"/>
              </w:rPr>
            </w:pPr>
            <w:r>
              <w:rPr>
                <w:rFonts w:eastAsia="MS Mincho"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48D2CFA6" w14:textId="77777777" w:rsidR="00D21030" w:rsidRPr="001F078B" w:rsidRDefault="00D21030" w:rsidP="00146AA2">
            <w:pPr>
              <w:pStyle w:val="TAC"/>
              <w:keepNext w:val="0"/>
              <w:rPr>
                <w:rFonts w:cs="Arial"/>
                <w:lang w:eastAsia="zh-CN"/>
              </w:rPr>
            </w:pPr>
            <w:r>
              <w:rPr>
                <w:rFonts w:cs="Arial"/>
                <w:szCs w:val="18"/>
                <w:lang w:eastAsia="zh-CN"/>
              </w:rPr>
              <w:t>0.2</w:t>
            </w:r>
          </w:p>
        </w:tc>
      </w:tr>
      <w:tr w:rsidR="00D21030" w:rsidRPr="001F078B" w14:paraId="065EB4BA" w14:textId="77777777" w:rsidTr="00146AA2">
        <w:tblPrEx>
          <w:tblLook w:val="04A0" w:firstRow="1" w:lastRow="0" w:firstColumn="1" w:lastColumn="0" w:noHBand="0" w:noVBand="1"/>
        </w:tblPrEx>
        <w:trPr>
          <w:jc w:val="center"/>
        </w:trPr>
        <w:tc>
          <w:tcPr>
            <w:tcW w:w="2221" w:type="dxa"/>
            <w:vMerge/>
            <w:tcBorders>
              <w:left w:val="single" w:sz="4" w:space="0" w:color="auto"/>
              <w:bottom w:val="single" w:sz="4" w:space="0" w:color="auto"/>
              <w:right w:val="single" w:sz="4" w:space="0" w:color="auto"/>
            </w:tcBorders>
            <w:vAlign w:val="center"/>
          </w:tcPr>
          <w:p w14:paraId="534D0F84"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E592859" w14:textId="77777777" w:rsidR="00D21030" w:rsidRPr="001F078B" w:rsidRDefault="00D21030" w:rsidP="00146AA2">
            <w:pPr>
              <w:pStyle w:val="TAC"/>
              <w:keepNext w:val="0"/>
              <w:rPr>
                <w:rFonts w:cs="Arial"/>
                <w:lang w:eastAsia="zh-CN"/>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4D6DBFAA" w14:textId="77777777" w:rsidR="00D21030" w:rsidRPr="001F078B" w:rsidRDefault="00D21030" w:rsidP="00146AA2">
            <w:pPr>
              <w:pStyle w:val="TAC"/>
              <w:keepNext w:val="0"/>
              <w:rPr>
                <w:rFonts w:cs="Arial"/>
                <w:lang w:eastAsia="zh-CN"/>
              </w:rPr>
            </w:pPr>
            <w:r>
              <w:rPr>
                <w:rFonts w:cs="Arial"/>
                <w:szCs w:val="18"/>
                <w:lang w:eastAsia="zh-CN"/>
              </w:rPr>
              <w:t>0.5</w:t>
            </w:r>
          </w:p>
        </w:tc>
      </w:tr>
      <w:tr w:rsidR="00B04D11" w:rsidRPr="001F078B" w14:paraId="324DECEA" w14:textId="77777777" w:rsidTr="00B04D11">
        <w:tblPrEx>
          <w:tblLook w:val="04A0" w:firstRow="1" w:lastRow="0" w:firstColumn="1" w:lastColumn="0" w:noHBand="0" w:noVBand="1"/>
        </w:tblPrEx>
        <w:trPr>
          <w:jc w:val="center"/>
          <w:ins w:id="951" w:author="Autho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D33A44C" w14:textId="2D0E36C2" w:rsidR="00B04D11" w:rsidRPr="00B04D11" w:rsidRDefault="00B04D11" w:rsidP="00B04D11">
            <w:pPr>
              <w:keepNext/>
              <w:keepLines/>
              <w:spacing w:after="0"/>
              <w:jc w:val="center"/>
              <w:rPr>
                <w:ins w:id="952" w:author="Author"/>
                <w:rFonts w:ascii="Arial" w:hAnsi="Arial" w:cs="Arial"/>
                <w:sz w:val="18"/>
                <w:szCs w:val="18"/>
              </w:rPr>
            </w:pPr>
            <w:ins w:id="953" w:author="Author">
              <w:r w:rsidRPr="00B04D11">
                <w:rPr>
                  <w:rFonts w:ascii="Arial" w:hAnsi="Arial" w:cs="Arial"/>
                  <w:noProof/>
                  <w:sz w:val="18"/>
                  <w:szCs w:val="18"/>
                  <w:lang w:eastAsia="zh-CN"/>
                </w:rPr>
                <w:t>DC_</w:t>
              </w:r>
              <w:r w:rsidRPr="00B04D11">
                <w:rPr>
                  <w:rFonts w:ascii="Arial" w:eastAsia="MS Mincho" w:hAnsi="Arial" w:cs="Arial"/>
                  <w:sz w:val="18"/>
                  <w:szCs w:val="18"/>
                  <w:lang w:eastAsia="ja-JP"/>
                </w:rPr>
                <w:t xml:space="preserve">2-7-66_n38 </w:t>
              </w:r>
              <w:r w:rsidRPr="00B04D11">
                <w:rPr>
                  <w:rFonts w:ascii="Arial" w:eastAsia="MS Mincho" w:hAnsi="Arial" w:cs="Arial"/>
                  <w:sz w:val="18"/>
                  <w:szCs w:val="18"/>
                  <w:lang w:eastAsia="ja-JP"/>
                </w:rPr>
                <w:br/>
              </w:r>
              <w:r w:rsidRPr="00B04D11">
                <w:rPr>
                  <w:rFonts w:ascii="Arial" w:hAnsi="Arial" w:cs="Arial"/>
                  <w:noProof/>
                  <w:sz w:val="18"/>
                  <w:szCs w:val="18"/>
                  <w:lang w:eastAsia="zh-CN"/>
                </w:rPr>
                <w:t>DC_</w:t>
              </w:r>
              <w:r w:rsidRPr="00B04D11">
                <w:rPr>
                  <w:rFonts w:ascii="Arial" w:eastAsia="MS Mincho" w:hAnsi="Arial" w:cs="Arial"/>
                  <w:sz w:val="18"/>
                  <w:szCs w:val="18"/>
                  <w:lang w:eastAsia="ja-JP"/>
                </w:rPr>
                <w:t>2-2-7-66_n38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132E78D" w14:textId="58AD2AC1" w:rsidR="00B04D11" w:rsidRPr="00B04D11" w:rsidRDefault="00B04D11" w:rsidP="00B04D11">
            <w:pPr>
              <w:pStyle w:val="TAC"/>
              <w:keepNext w:val="0"/>
              <w:rPr>
                <w:ins w:id="954" w:author="Author"/>
                <w:rFonts w:cs="Arial"/>
                <w:szCs w:val="18"/>
              </w:rPr>
            </w:pPr>
            <w:ins w:id="955" w:author="Author">
              <w:r w:rsidRPr="00B04D11">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8E9F44D" w14:textId="7C65985C" w:rsidR="00B04D11" w:rsidRPr="00B04D11" w:rsidRDefault="00B04D11" w:rsidP="00B04D11">
            <w:pPr>
              <w:pStyle w:val="TAC"/>
              <w:keepNext w:val="0"/>
              <w:rPr>
                <w:ins w:id="956" w:author="Author"/>
                <w:rFonts w:cs="Arial"/>
                <w:szCs w:val="18"/>
              </w:rPr>
            </w:pPr>
            <w:ins w:id="957" w:author="Author">
              <w:r w:rsidRPr="00B04D11">
                <w:rPr>
                  <w:rFonts w:cs="Arial"/>
                  <w:szCs w:val="18"/>
                  <w:lang w:val="x-none"/>
                </w:rPr>
                <w:t>0.3</w:t>
              </w:r>
            </w:ins>
          </w:p>
        </w:tc>
      </w:tr>
      <w:tr w:rsidR="00B04D11" w:rsidRPr="001F078B" w14:paraId="2DA519C9"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5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959" w:author="Author"/>
          <w:trPrChange w:id="960"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961"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728696A9" w14:textId="77777777" w:rsidR="00B04D11" w:rsidRPr="00F95628" w:rsidRDefault="00B04D11" w:rsidP="00B04D11">
            <w:pPr>
              <w:spacing w:after="0"/>
              <w:rPr>
                <w:ins w:id="96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963"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304EC071" w14:textId="0050C44B" w:rsidR="00B04D11" w:rsidRPr="00F95628" w:rsidRDefault="00B04D11" w:rsidP="00B04D11">
            <w:pPr>
              <w:pStyle w:val="TAC"/>
              <w:keepNext w:val="0"/>
              <w:rPr>
                <w:ins w:id="964" w:author="Author"/>
                <w:rFonts w:cs="Arial"/>
                <w:szCs w:val="18"/>
              </w:rPr>
            </w:pPr>
            <w:ins w:id="965" w:author="Author">
              <w:r w:rsidRPr="00F95628">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966" w:author="Author">
              <w:tcPr>
                <w:tcW w:w="2952" w:type="dxa"/>
                <w:tcBorders>
                  <w:top w:val="single" w:sz="4" w:space="0" w:color="auto"/>
                  <w:left w:val="single" w:sz="4" w:space="0" w:color="auto"/>
                  <w:bottom w:val="single" w:sz="4" w:space="0" w:color="auto"/>
                  <w:right w:val="single" w:sz="4" w:space="0" w:color="auto"/>
                </w:tcBorders>
                <w:hideMark/>
              </w:tcPr>
            </w:tcPrChange>
          </w:tcPr>
          <w:p w14:paraId="58396A05" w14:textId="1C4542A2" w:rsidR="00B04D11" w:rsidRPr="00F95628" w:rsidRDefault="00B04D11" w:rsidP="00B04D11">
            <w:pPr>
              <w:pStyle w:val="TAC"/>
              <w:keepNext w:val="0"/>
              <w:rPr>
                <w:ins w:id="967" w:author="Author"/>
                <w:rFonts w:cs="Arial"/>
                <w:szCs w:val="18"/>
              </w:rPr>
            </w:pPr>
            <w:ins w:id="968" w:author="Author">
              <w:r w:rsidRPr="00F95628">
                <w:rPr>
                  <w:rFonts w:cs="Arial"/>
                  <w:szCs w:val="18"/>
                  <w:lang w:val="x-none"/>
                </w:rPr>
                <w:t>0.5</w:t>
              </w:r>
            </w:ins>
          </w:p>
        </w:tc>
      </w:tr>
      <w:tr w:rsidR="00B04D11" w:rsidRPr="001F078B" w14:paraId="358B72A1"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69"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970" w:author="Author"/>
          <w:trPrChange w:id="971"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972"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31DAF0F0" w14:textId="77777777" w:rsidR="00B04D11" w:rsidRPr="00F95628" w:rsidRDefault="00B04D11" w:rsidP="00B04D11">
            <w:pPr>
              <w:spacing w:after="0"/>
              <w:rPr>
                <w:ins w:id="97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974"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3759F484" w14:textId="097F4C82" w:rsidR="00B04D11" w:rsidRPr="00F95628" w:rsidRDefault="00B04D11" w:rsidP="00B04D11">
            <w:pPr>
              <w:pStyle w:val="TAC"/>
              <w:keepNext w:val="0"/>
              <w:rPr>
                <w:ins w:id="975" w:author="Author"/>
                <w:rFonts w:cs="Arial"/>
                <w:szCs w:val="18"/>
                <w:lang w:val="en-US" w:eastAsia="zh-CN"/>
              </w:rPr>
            </w:pPr>
            <w:ins w:id="976" w:author="Author">
              <w:r w:rsidRPr="00F95628">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977" w:author="Author">
              <w:tcPr>
                <w:tcW w:w="2952" w:type="dxa"/>
                <w:tcBorders>
                  <w:top w:val="single" w:sz="4" w:space="0" w:color="auto"/>
                  <w:left w:val="single" w:sz="4" w:space="0" w:color="auto"/>
                  <w:bottom w:val="single" w:sz="4" w:space="0" w:color="auto"/>
                  <w:right w:val="single" w:sz="4" w:space="0" w:color="auto"/>
                </w:tcBorders>
                <w:hideMark/>
              </w:tcPr>
            </w:tcPrChange>
          </w:tcPr>
          <w:p w14:paraId="110630D1" w14:textId="5ED562EB" w:rsidR="00B04D11" w:rsidRPr="00F95628" w:rsidRDefault="00B04D11" w:rsidP="00B04D11">
            <w:pPr>
              <w:pStyle w:val="TAC"/>
              <w:keepNext w:val="0"/>
              <w:rPr>
                <w:ins w:id="978" w:author="Author"/>
                <w:rFonts w:cs="Arial"/>
                <w:szCs w:val="18"/>
                <w:lang w:val="en-US" w:eastAsia="zh-CN"/>
              </w:rPr>
            </w:pPr>
            <w:ins w:id="979" w:author="Author">
              <w:r w:rsidRPr="00F95628">
                <w:rPr>
                  <w:rFonts w:cs="Arial"/>
                  <w:szCs w:val="18"/>
                  <w:lang w:val="x-none"/>
                </w:rPr>
                <w:t>0.5</w:t>
              </w:r>
            </w:ins>
          </w:p>
        </w:tc>
      </w:tr>
      <w:tr w:rsidR="00B04D11" w:rsidRPr="001F078B" w14:paraId="068C7824"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80"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981" w:author="Author"/>
          <w:trPrChange w:id="982"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983"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41B966E0" w14:textId="77777777" w:rsidR="00B04D11" w:rsidRPr="00F95628" w:rsidRDefault="00B04D11" w:rsidP="00B04D11">
            <w:pPr>
              <w:spacing w:after="0"/>
              <w:rPr>
                <w:ins w:id="98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985"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00AC77CB" w14:textId="3BC9BEB8" w:rsidR="00B04D11" w:rsidRPr="00F95628" w:rsidRDefault="00B04D11" w:rsidP="00B04D11">
            <w:pPr>
              <w:pStyle w:val="TAC"/>
              <w:keepNext w:val="0"/>
              <w:rPr>
                <w:ins w:id="986" w:author="Author"/>
                <w:rFonts w:cs="Arial"/>
                <w:szCs w:val="18"/>
              </w:rPr>
            </w:pPr>
            <w:ins w:id="987" w:author="Author">
              <w:r w:rsidRPr="00F95628">
                <w:rPr>
                  <w:rFonts w:cs="Arial"/>
                  <w:szCs w:val="18"/>
                  <w:lang w:eastAsia="zh-CN"/>
                </w:rPr>
                <w:t>n38</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988" w:author="Author">
              <w:tcPr>
                <w:tcW w:w="2952" w:type="dxa"/>
                <w:tcBorders>
                  <w:top w:val="single" w:sz="4" w:space="0" w:color="auto"/>
                  <w:left w:val="single" w:sz="4" w:space="0" w:color="auto"/>
                  <w:bottom w:val="single" w:sz="4" w:space="0" w:color="auto"/>
                  <w:right w:val="single" w:sz="4" w:space="0" w:color="auto"/>
                </w:tcBorders>
                <w:hideMark/>
              </w:tcPr>
            </w:tcPrChange>
          </w:tcPr>
          <w:p w14:paraId="737C671B" w14:textId="1DC3F2A9" w:rsidR="00B04D11" w:rsidRPr="00F95628" w:rsidRDefault="00B04D11" w:rsidP="00B04D11">
            <w:pPr>
              <w:pStyle w:val="TAC"/>
              <w:keepNext w:val="0"/>
              <w:rPr>
                <w:ins w:id="989" w:author="Author"/>
                <w:rFonts w:cs="Arial"/>
                <w:szCs w:val="18"/>
              </w:rPr>
            </w:pPr>
            <w:ins w:id="990" w:author="Author">
              <w:r w:rsidRPr="00F95628">
                <w:rPr>
                  <w:rFonts w:cs="Arial"/>
                  <w:szCs w:val="18"/>
                  <w:lang w:val="sv-SE" w:eastAsia="zh-TW"/>
                </w:rPr>
                <w:t>0.5</w:t>
              </w:r>
            </w:ins>
          </w:p>
        </w:tc>
      </w:tr>
      <w:tr w:rsidR="00D21030" w:rsidRPr="001F078B" w14:paraId="4109E862"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A48007C" w14:textId="77777777" w:rsidR="00D21030" w:rsidRPr="001F078B" w:rsidRDefault="00D21030" w:rsidP="00146AA2">
            <w:pPr>
              <w:keepNext/>
              <w:keepLines/>
              <w:spacing w:after="0"/>
              <w:jc w:val="center"/>
              <w:rPr>
                <w:rFonts w:cs="Arial"/>
                <w:lang w:val="sv-SE"/>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4788BD" w14:textId="77777777" w:rsidR="00D21030" w:rsidRPr="001F078B" w:rsidRDefault="00D21030" w:rsidP="00146AA2">
            <w:pPr>
              <w:pStyle w:val="TAC"/>
              <w:keepNext w:val="0"/>
              <w:rPr>
                <w:rFonts w:cs="Arial"/>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557F85"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7ACB41B3"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424D3F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3E56954" w14:textId="77777777" w:rsidR="00D21030" w:rsidRPr="001F078B" w:rsidRDefault="00D21030" w:rsidP="00146AA2">
            <w:pPr>
              <w:pStyle w:val="TAC"/>
              <w:keepNext w:val="0"/>
              <w:rPr>
                <w:rFonts w:cs="Arial"/>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067BE2"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35729BF4"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2A45D7F"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6A3B983" w14:textId="77777777" w:rsidR="00D21030" w:rsidRPr="001F078B" w:rsidRDefault="00D21030" w:rsidP="00146AA2">
            <w:pPr>
              <w:pStyle w:val="TAC"/>
              <w:keepNext w:val="0"/>
              <w:rPr>
                <w:rFonts w:cs="Arial"/>
                <w:lang w:val="en-US" w:eastAsia="zh-CN"/>
              </w:rPr>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14:paraId="6210B167"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6E55789F"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8D5A9D3"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E0B063" w14:textId="77777777" w:rsidR="00D21030" w:rsidRPr="001F078B" w:rsidRDefault="00D21030" w:rsidP="00146AA2">
            <w:pPr>
              <w:pStyle w:val="TAC"/>
              <w:keepNext w:val="0"/>
              <w:rPr>
                <w:rFonts w:cs="Arial"/>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14:paraId="51DB8A4C" w14:textId="77777777" w:rsidR="00D21030" w:rsidRPr="001F078B" w:rsidRDefault="00D21030" w:rsidP="00146AA2">
            <w:pPr>
              <w:pStyle w:val="TAC"/>
              <w:keepNext w:val="0"/>
              <w:rPr>
                <w:rFonts w:cs="Arial"/>
              </w:rPr>
            </w:pPr>
          </w:p>
        </w:tc>
      </w:tr>
      <w:tr w:rsidR="00B04D11" w:rsidRPr="00F95628" w14:paraId="0522EE5C" w14:textId="77777777" w:rsidTr="00B04D11">
        <w:tblPrEx>
          <w:tblLook w:val="04A0" w:firstRow="1" w:lastRow="0" w:firstColumn="1" w:lastColumn="0" w:noHBand="0" w:noVBand="1"/>
        </w:tblPrEx>
        <w:trPr>
          <w:jc w:val="center"/>
          <w:ins w:id="991" w:author="Autho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C33307E" w14:textId="50A1442F" w:rsidR="00B04D11" w:rsidRPr="00B04D11" w:rsidRDefault="00B04D11" w:rsidP="00B04D11">
            <w:pPr>
              <w:keepNext/>
              <w:keepLines/>
              <w:spacing w:after="0"/>
              <w:jc w:val="center"/>
              <w:rPr>
                <w:ins w:id="992" w:author="Author"/>
                <w:rFonts w:ascii="Arial" w:hAnsi="Arial" w:cs="Arial"/>
                <w:sz w:val="18"/>
                <w:szCs w:val="18"/>
              </w:rPr>
            </w:pPr>
            <w:ins w:id="993" w:author="Author">
              <w:r w:rsidRPr="00B04D11">
                <w:rPr>
                  <w:rFonts w:ascii="Arial" w:hAnsi="Arial" w:cs="Arial"/>
                  <w:sz w:val="18"/>
                  <w:szCs w:val="18"/>
                  <w:lang w:eastAsia="zh-CN"/>
                </w:rPr>
                <w:t>DC_2-7-66_n71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2D821DF" w14:textId="0161602C" w:rsidR="00B04D11" w:rsidRPr="00B04D11" w:rsidRDefault="00B04D11" w:rsidP="00B04D11">
            <w:pPr>
              <w:pStyle w:val="TAC"/>
              <w:keepNext w:val="0"/>
              <w:rPr>
                <w:ins w:id="994" w:author="Author"/>
                <w:rFonts w:cs="Arial"/>
                <w:szCs w:val="18"/>
              </w:rPr>
            </w:pPr>
            <w:ins w:id="995" w:author="Author">
              <w:r w:rsidRPr="00B04D11">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hideMark/>
          </w:tcPr>
          <w:p w14:paraId="78984884" w14:textId="676641BD" w:rsidR="00B04D11" w:rsidRPr="00B04D11" w:rsidRDefault="00B04D11" w:rsidP="00B04D11">
            <w:pPr>
              <w:pStyle w:val="TAC"/>
              <w:keepNext w:val="0"/>
              <w:rPr>
                <w:ins w:id="996" w:author="Author"/>
                <w:rFonts w:cs="Arial"/>
                <w:szCs w:val="18"/>
              </w:rPr>
            </w:pPr>
            <w:ins w:id="997" w:author="Author">
              <w:r w:rsidRPr="00B04D11">
                <w:rPr>
                  <w:rFonts w:cs="Arial"/>
                  <w:szCs w:val="18"/>
                  <w:lang w:val="sv-SE"/>
                </w:rPr>
                <w:t>0.3</w:t>
              </w:r>
            </w:ins>
          </w:p>
        </w:tc>
      </w:tr>
      <w:tr w:rsidR="00B04D11" w:rsidRPr="00F95628" w14:paraId="1DB296B4" w14:textId="77777777" w:rsidTr="00B04D11">
        <w:tblPrEx>
          <w:tblLook w:val="04A0" w:firstRow="1" w:lastRow="0" w:firstColumn="1" w:lastColumn="0" w:noHBand="0" w:noVBand="1"/>
        </w:tblPrEx>
        <w:trPr>
          <w:jc w:val="center"/>
          <w:ins w:id="998" w:author="Autho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81F0362" w14:textId="77777777" w:rsidR="00B04D11" w:rsidRPr="00F95628" w:rsidRDefault="00B04D11" w:rsidP="00B04D11">
            <w:pPr>
              <w:spacing w:after="0"/>
              <w:rPr>
                <w:ins w:id="999" w:author="Author"/>
                <w:rFonts w:ascii="Arial" w:hAnsi="Arial" w:cs="Arial"/>
                <w:sz w:val="18"/>
                <w:szCs w:val="18"/>
                <w:rPrChange w:id="1000" w:author="Author">
                  <w:rPr>
                    <w:ins w:id="1001" w:author="Author"/>
                    <w:rFonts w:ascii="Arial" w:hAnsi="Arial" w:cs="Arial"/>
                    <w:sz w:val="18"/>
                  </w:rPr>
                </w:rPrChange>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D196C6" w14:textId="428B2D92" w:rsidR="00B04D11" w:rsidRPr="002607B2" w:rsidRDefault="00B04D11" w:rsidP="00B04D11">
            <w:pPr>
              <w:pStyle w:val="TAC"/>
              <w:keepNext w:val="0"/>
              <w:rPr>
                <w:ins w:id="1002" w:author="Author"/>
                <w:rFonts w:cs="Arial"/>
                <w:szCs w:val="18"/>
                <w:lang w:val="en-US" w:eastAsia="zh-CN"/>
              </w:rPr>
            </w:pPr>
            <w:ins w:id="1003" w:author="Author">
              <w:r w:rsidRPr="00F95628">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2B921168" w14:textId="2EAE4A05" w:rsidR="00B04D11" w:rsidRPr="002607B2" w:rsidRDefault="00B04D11" w:rsidP="00B04D11">
            <w:pPr>
              <w:pStyle w:val="TAC"/>
              <w:keepNext w:val="0"/>
              <w:rPr>
                <w:ins w:id="1004" w:author="Author"/>
                <w:rFonts w:cs="Arial"/>
                <w:szCs w:val="18"/>
                <w:lang w:val="en-US" w:eastAsia="zh-CN"/>
              </w:rPr>
            </w:pPr>
            <w:ins w:id="1005" w:author="Author">
              <w:r w:rsidRPr="00F95628">
                <w:rPr>
                  <w:rFonts w:cs="Arial"/>
                  <w:szCs w:val="18"/>
                  <w:lang w:val="en-US" w:eastAsia="ja-JP"/>
                </w:rPr>
                <w:t>0.5</w:t>
              </w:r>
            </w:ins>
          </w:p>
        </w:tc>
      </w:tr>
      <w:tr w:rsidR="00B04D11" w:rsidRPr="00F95628" w14:paraId="7BE7AF6D" w14:textId="77777777" w:rsidTr="00B04D11">
        <w:tblPrEx>
          <w:tblLook w:val="04A0" w:firstRow="1" w:lastRow="0" w:firstColumn="1" w:lastColumn="0" w:noHBand="0" w:noVBand="1"/>
        </w:tblPrEx>
        <w:trPr>
          <w:jc w:val="center"/>
          <w:ins w:id="1006" w:author="Autho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74C3BA6" w14:textId="77777777" w:rsidR="00B04D11" w:rsidRPr="00F95628" w:rsidRDefault="00B04D11" w:rsidP="00B04D11">
            <w:pPr>
              <w:spacing w:after="0"/>
              <w:rPr>
                <w:ins w:id="1007" w:author="Author"/>
                <w:rFonts w:ascii="Arial" w:hAnsi="Arial" w:cs="Arial"/>
                <w:sz w:val="18"/>
                <w:szCs w:val="18"/>
                <w:rPrChange w:id="1008" w:author="Author">
                  <w:rPr>
                    <w:ins w:id="1009" w:author="Author"/>
                    <w:rFonts w:ascii="Arial" w:hAnsi="Arial" w:cs="Arial"/>
                    <w:sz w:val="18"/>
                  </w:rPr>
                </w:rPrChange>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993B59" w14:textId="79025ED8" w:rsidR="00B04D11" w:rsidRPr="002607B2" w:rsidRDefault="00B04D11" w:rsidP="00B04D11">
            <w:pPr>
              <w:pStyle w:val="TAC"/>
              <w:keepNext w:val="0"/>
              <w:rPr>
                <w:ins w:id="1010" w:author="Author"/>
                <w:rFonts w:cs="Arial"/>
                <w:szCs w:val="18"/>
              </w:rPr>
            </w:pPr>
            <w:ins w:id="1011" w:author="Author">
              <w:r w:rsidRPr="00F95628">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hideMark/>
          </w:tcPr>
          <w:p w14:paraId="7B86C2AF" w14:textId="19C398A6" w:rsidR="00B04D11" w:rsidRPr="002607B2" w:rsidRDefault="00B04D11" w:rsidP="00B04D11">
            <w:pPr>
              <w:pStyle w:val="TAC"/>
              <w:keepNext w:val="0"/>
              <w:rPr>
                <w:ins w:id="1012" w:author="Author"/>
                <w:rFonts w:cs="Arial"/>
                <w:szCs w:val="18"/>
              </w:rPr>
            </w:pPr>
            <w:ins w:id="1013" w:author="Author">
              <w:r w:rsidRPr="00F95628">
                <w:rPr>
                  <w:rFonts w:cs="Arial"/>
                  <w:szCs w:val="18"/>
                  <w:lang w:val="sv-SE"/>
                </w:rPr>
                <w:t>0.5</w:t>
              </w:r>
            </w:ins>
          </w:p>
        </w:tc>
      </w:tr>
      <w:tr w:rsidR="00D21030" w:rsidRPr="001F078B" w14:paraId="0CF6005A"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00164FE" w14:textId="77777777" w:rsidR="00D21030" w:rsidRPr="001F078B" w:rsidRDefault="00D21030" w:rsidP="00146AA2">
            <w:pPr>
              <w:keepNext/>
              <w:keepLines/>
              <w:spacing w:after="0"/>
              <w:jc w:val="center"/>
              <w:rPr>
                <w:rFonts w:cs="Arial"/>
              </w:rPr>
            </w:pPr>
            <w:r w:rsidRPr="001F078B">
              <w:rPr>
                <w:rFonts w:ascii="Arial" w:hAnsi="Arial" w:cs="Arial"/>
                <w:sz w:val="18"/>
              </w:rPr>
              <w:lastRenderedPageBreak/>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8C6095" w14:textId="77777777" w:rsidR="00D21030" w:rsidRPr="001F078B" w:rsidRDefault="00D21030" w:rsidP="00146AA2">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461F4B8"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6656F020"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4783770"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2F3AD1D" w14:textId="77777777" w:rsidR="00D21030" w:rsidRPr="001F078B" w:rsidRDefault="00D21030" w:rsidP="00146AA2">
            <w:pPr>
              <w:pStyle w:val="TAC"/>
              <w:keepNext w:val="0"/>
              <w:rPr>
                <w:rFonts w:cs="Arial"/>
                <w:lang w:val="en-US" w:eastAsia="zh-CN"/>
              </w:rPr>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944FAD0" w14:textId="77777777" w:rsidR="00D21030" w:rsidRPr="001F078B" w:rsidRDefault="00D21030" w:rsidP="00146AA2">
            <w:pPr>
              <w:pStyle w:val="TAC"/>
              <w:keepNext w:val="0"/>
              <w:rPr>
                <w:rFonts w:cs="Arial"/>
                <w:lang w:val="en-US" w:eastAsia="zh-CN"/>
              </w:rPr>
            </w:pPr>
            <w:r w:rsidRPr="001F078B">
              <w:rPr>
                <w:rFonts w:cs="Arial" w:hint="eastAsia"/>
                <w:lang w:eastAsia="zh-CN"/>
              </w:rPr>
              <w:t>0.3</w:t>
            </w:r>
          </w:p>
        </w:tc>
      </w:tr>
      <w:tr w:rsidR="00D21030" w:rsidRPr="001F078B" w14:paraId="74E68AC2"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046F17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AB1789" w14:textId="77777777" w:rsidR="00D21030" w:rsidRPr="001F078B" w:rsidRDefault="00D21030" w:rsidP="00146AA2">
            <w:pPr>
              <w:pStyle w:val="TAC"/>
              <w:keepNext w:val="0"/>
              <w:rPr>
                <w:rFonts w:cs="Arial"/>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AB2B56B" w14:textId="77777777" w:rsidR="00D21030" w:rsidRPr="001F078B" w:rsidRDefault="00D21030" w:rsidP="00146AA2">
            <w:pPr>
              <w:pStyle w:val="TAC"/>
              <w:keepNext w:val="0"/>
              <w:rPr>
                <w:rFonts w:cs="Arial"/>
              </w:rPr>
            </w:pPr>
            <w:r w:rsidRPr="001F078B">
              <w:rPr>
                <w:rFonts w:cs="Arial" w:hint="eastAsia"/>
                <w:lang w:eastAsia="zh-CN"/>
              </w:rPr>
              <w:t>0.5</w:t>
            </w:r>
          </w:p>
        </w:tc>
      </w:tr>
      <w:tr w:rsidR="00D21030" w:rsidRPr="001F078B" w14:paraId="0D4C744D"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B6619DB" w14:textId="77777777" w:rsidR="00D21030" w:rsidRPr="001F078B" w:rsidRDefault="00D21030" w:rsidP="00146AA2">
            <w:pPr>
              <w:keepNext/>
              <w:keepLines/>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r w:rsidRPr="00296731">
              <w:rPr>
                <w:rFonts w:ascii="Arial" w:hAnsi="Arial" w:cs="Arial"/>
                <w:sz w:val="18"/>
                <w:lang w:val="x-none"/>
              </w:rPr>
              <w:t xml:space="preserve"> </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FAB742" w14:textId="77777777" w:rsidR="00D21030" w:rsidRPr="001F078B" w:rsidRDefault="00D21030" w:rsidP="00146AA2">
            <w:pPr>
              <w:pStyle w:val="TAC"/>
              <w:keepNext w:val="0"/>
              <w:rPr>
                <w:rFonts w:cs="Arial"/>
                <w:szCs w:val="18"/>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552A80" w14:textId="77777777" w:rsidR="00D21030" w:rsidRPr="001F078B" w:rsidRDefault="00D21030" w:rsidP="00146AA2">
            <w:pPr>
              <w:pStyle w:val="TAC"/>
              <w:keepNext w:val="0"/>
              <w:rPr>
                <w:rFonts w:cs="Arial"/>
                <w:szCs w:val="18"/>
              </w:rPr>
            </w:pPr>
            <w:r w:rsidRPr="00296731">
              <w:rPr>
                <w:rFonts w:cs="Arial"/>
                <w:lang w:val="sv-SE" w:eastAsia="zh-CN"/>
              </w:rPr>
              <w:t>0.</w:t>
            </w:r>
            <w:r>
              <w:rPr>
                <w:rFonts w:cs="Arial"/>
                <w:lang w:val="sv-SE" w:eastAsia="zh-CN"/>
              </w:rPr>
              <w:t>4</w:t>
            </w:r>
          </w:p>
        </w:tc>
      </w:tr>
      <w:tr w:rsidR="00D21030" w:rsidRPr="001F078B" w14:paraId="4F096FA4"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91674EE"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90A8D2" w14:textId="77777777" w:rsidR="00D21030" w:rsidRPr="001F078B" w:rsidRDefault="00D21030" w:rsidP="00146AA2">
            <w:pPr>
              <w:pStyle w:val="TAC"/>
              <w:keepNext w:val="0"/>
              <w:rPr>
                <w:rFonts w:cs="Arial"/>
                <w:szCs w:val="18"/>
                <w:lang w:val="en-US"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A982BE" w14:textId="77777777" w:rsidR="00D21030" w:rsidRPr="001F078B" w:rsidRDefault="00D21030" w:rsidP="00146AA2">
            <w:pPr>
              <w:pStyle w:val="TAC"/>
              <w:keepNext w:val="0"/>
              <w:rPr>
                <w:rFonts w:cs="Arial"/>
                <w:szCs w:val="18"/>
                <w:lang w:val="en-US" w:eastAsia="zh-CN"/>
              </w:rPr>
            </w:pPr>
            <w:r>
              <w:rPr>
                <w:rFonts w:cs="Arial"/>
                <w:lang w:val="sv-SE" w:eastAsia="zh-CN"/>
              </w:rPr>
              <w:t>0.5</w:t>
            </w:r>
          </w:p>
        </w:tc>
      </w:tr>
      <w:tr w:rsidR="00D21030" w:rsidRPr="001F078B" w14:paraId="27E52038"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0CBE65"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F0FE09" w14:textId="77777777" w:rsidR="00D21030" w:rsidRPr="001F078B" w:rsidRDefault="00D21030" w:rsidP="00146AA2">
            <w:pPr>
              <w:pStyle w:val="TAC"/>
              <w:keepNext w:val="0"/>
              <w:rPr>
                <w:rFonts w:cs="Arial"/>
                <w:szCs w:val="18"/>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4E74D6" w14:textId="77777777" w:rsidR="00D21030" w:rsidRPr="001F078B" w:rsidRDefault="00D21030" w:rsidP="00146AA2">
            <w:pPr>
              <w:pStyle w:val="TAC"/>
              <w:keepNext w:val="0"/>
              <w:rPr>
                <w:rFonts w:cs="Arial"/>
                <w:szCs w:val="18"/>
              </w:rPr>
            </w:pPr>
            <w:r w:rsidRPr="00296731">
              <w:rPr>
                <w:rFonts w:cs="Arial" w:hint="eastAsia"/>
                <w:lang w:val="sv-SE" w:eastAsia="zh-CN"/>
              </w:rPr>
              <w:t>0.</w:t>
            </w:r>
            <w:r>
              <w:rPr>
                <w:rFonts w:cs="Arial"/>
                <w:lang w:val="sv-SE" w:eastAsia="zh-CN"/>
              </w:rPr>
              <w:t>4</w:t>
            </w:r>
          </w:p>
        </w:tc>
      </w:tr>
      <w:tr w:rsidR="00D21030" w:rsidRPr="001F078B" w14:paraId="5035BE69"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C11BC18" w14:textId="77777777" w:rsidR="00D21030" w:rsidRPr="001F078B" w:rsidRDefault="00D21030" w:rsidP="00146AA2">
            <w:pPr>
              <w:keepNext/>
              <w:keepLines/>
              <w:spacing w:after="0"/>
              <w:jc w:val="center"/>
              <w:rPr>
                <w:rFonts w:ascii="Arial" w:hAnsi="Arial" w:cs="Arial"/>
                <w:sz w:val="18"/>
                <w:szCs w:val="18"/>
              </w:rPr>
            </w:pPr>
            <w:r w:rsidRPr="001F078B">
              <w:rPr>
                <w:rFonts w:ascii="Arial" w:hAnsi="Arial" w:cs="Arial"/>
                <w:sz w:val="18"/>
                <w:szCs w:val="18"/>
                <w:lang w:eastAsia="zh-CN"/>
              </w:rPr>
              <w:t>DC_2-12-30_n66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699D96" w14:textId="77777777" w:rsidR="00D21030" w:rsidRPr="001F078B" w:rsidRDefault="00D21030" w:rsidP="00146AA2">
            <w:pPr>
              <w:pStyle w:val="TAC"/>
              <w:keepNext w:val="0"/>
              <w:rPr>
                <w:rFonts w:cs="Arial"/>
                <w:szCs w:val="18"/>
              </w:rPr>
            </w:pPr>
            <w:r w:rsidRPr="001F078B">
              <w:rPr>
                <w:rFonts w:cs="Arial"/>
                <w:szCs w:val="18"/>
                <w:lang w:val="sv-SE" w:eastAsia="zh-TW"/>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CF7E86" w14:textId="77777777" w:rsidR="00D21030" w:rsidRPr="001F078B" w:rsidRDefault="00D21030" w:rsidP="00146AA2">
            <w:pPr>
              <w:pStyle w:val="TAC"/>
              <w:keepNext w:val="0"/>
              <w:rPr>
                <w:rFonts w:cs="Arial"/>
                <w:szCs w:val="18"/>
              </w:rPr>
            </w:pPr>
            <w:r w:rsidRPr="001F078B">
              <w:rPr>
                <w:rFonts w:cs="Arial"/>
                <w:szCs w:val="18"/>
                <w:lang w:eastAsia="zh-CN"/>
              </w:rPr>
              <w:t>0.4</w:t>
            </w:r>
          </w:p>
        </w:tc>
      </w:tr>
      <w:tr w:rsidR="00D21030" w:rsidRPr="001F078B" w14:paraId="6DDD3EFC"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D692EB"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ACF13DF" w14:textId="77777777" w:rsidR="00D21030" w:rsidRPr="001F078B" w:rsidRDefault="00D21030" w:rsidP="00146AA2">
            <w:pPr>
              <w:pStyle w:val="TAC"/>
              <w:keepNext w:val="0"/>
              <w:rPr>
                <w:rFonts w:cs="Arial"/>
                <w:szCs w:val="18"/>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53A04F7" w14:textId="77777777" w:rsidR="00D21030" w:rsidRPr="001F078B" w:rsidRDefault="00D21030" w:rsidP="00146AA2">
            <w:pPr>
              <w:pStyle w:val="TAC"/>
              <w:keepNext w:val="0"/>
              <w:rPr>
                <w:rFonts w:cs="Arial"/>
                <w:szCs w:val="18"/>
              </w:rPr>
            </w:pPr>
            <w:r w:rsidRPr="001F078B">
              <w:rPr>
                <w:rFonts w:cs="Arial"/>
                <w:szCs w:val="18"/>
                <w:lang w:eastAsia="zh-CN"/>
              </w:rPr>
              <w:t>0.5</w:t>
            </w:r>
          </w:p>
        </w:tc>
      </w:tr>
      <w:tr w:rsidR="00D21030" w:rsidRPr="001F078B" w14:paraId="79D1D529"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BC63FC8"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89CDC5" w14:textId="77777777" w:rsidR="00D21030" w:rsidRPr="001F078B" w:rsidRDefault="00D21030" w:rsidP="00146AA2">
            <w:pPr>
              <w:pStyle w:val="TAC"/>
              <w:keepNext w:val="0"/>
              <w:rPr>
                <w:rFonts w:cs="Arial"/>
                <w:szCs w:val="18"/>
                <w:lang w:val="en-US" w:eastAsia="zh-CN"/>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44A7F0E8" w14:textId="77777777" w:rsidR="00D21030" w:rsidRPr="001F078B" w:rsidRDefault="00D21030" w:rsidP="00146AA2">
            <w:pPr>
              <w:pStyle w:val="TAC"/>
              <w:keepNext w:val="0"/>
              <w:rPr>
                <w:rFonts w:cs="Arial"/>
                <w:szCs w:val="18"/>
                <w:lang w:val="en-US" w:eastAsia="zh-CN"/>
              </w:rPr>
            </w:pPr>
            <w:r w:rsidRPr="001F078B">
              <w:rPr>
                <w:rFonts w:cs="Arial"/>
                <w:szCs w:val="18"/>
                <w:lang w:eastAsia="zh-CN"/>
              </w:rPr>
              <w:t>0.5</w:t>
            </w:r>
          </w:p>
        </w:tc>
      </w:tr>
      <w:tr w:rsidR="00D21030" w:rsidRPr="001F078B" w14:paraId="28FB3AB2"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1EB80C8"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B827F0" w14:textId="77777777" w:rsidR="00D21030" w:rsidRPr="001F078B" w:rsidRDefault="00D21030" w:rsidP="00146AA2">
            <w:pPr>
              <w:pStyle w:val="TAC"/>
              <w:keepNext w:val="0"/>
              <w:rPr>
                <w:rFonts w:cs="Arial"/>
                <w:szCs w:val="18"/>
              </w:rPr>
            </w:pPr>
            <w:r w:rsidRPr="001F078B">
              <w:rPr>
                <w:rFonts w:cs="Arial"/>
                <w:szCs w:val="18"/>
                <w:lang w:val="sv-SE" w:eastAsia="zh-TW"/>
              </w:rPr>
              <w:t>n66</w:t>
            </w:r>
          </w:p>
        </w:tc>
        <w:tc>
          <w:tcPr>
            <w:tcW w:w="2952" w:type="dxa"/>
            <w:tcBorders>
              <w:top w:val="single" w:sz="4" w:space="0" w:color="auto"/>
              <w:left w:val="single" w:sz="4" w:space="0" w:color="auto"/>
              <w:bottom w:val="single" w:sz="4" w:space="0" w:color="auto"/>
              <w:right w:val="single" w:sz="4" w:space="0" w:color="auto"/>
            </w:tcBorders>
            <w:hideMark/>
          </w:tcPr>
          <w:p w14:paraId="2DE0ED45" w14:textId="77777777" w:rsidR="00D21030" w:rsidRPr="001F078B" w:rsidRDefault="00D21030" w:rsidP="00146AA2">
            <w:pPr>
              <w:pStyle w:val="TAC"/>
              <w:keepNext w:val="0"/>
              <w:rPr>
                <w:rFonts w:cs="Arial"/>
                <w:szCs w:val="18"/>
              </w:rPr>
            </w:pPr>
            <w:r w:rsidRPr="001F078B">
              <w:rPr>
                <w:rFonts w:cs="Arial"/>
                <w:szCs w:val="18"/>
                <w:lang w:eastAsia="zh-CN"/>
              </w:rPr>
              <w:t>0.4</w:t>
            </w:r>
          </w:p>
        </w:tc>
      </w:tr>
      <w:tr w:rsidR="00DE42D1" w:rsidRPr="001F078B" w14:paraId="019D8ED9" w14:textId="77777777" w:rsidTr="00DE42D1">
        <w:trPr>
          <w:jc w:val="center"/>
          <w:ins w:id="1014" w:author="Author"/>
        </w:trPr>
        <w:tc>
          <w:tcPr>
            <w:tcW w:w="2221" w:type="dxa"/>
            <w:vMerge w:val="restart"/>
            <w:tcBorders>
              <w:top w:val="single" w:sz="4" w:space="0" w:color="auto"/>
              <w:left w:val="single" w:sz="4" w:space="0" w:color="auto"/>
              <w:right w:val="single" w:sz="4" w:space="0" w:color="auto"/>
            </w:tcBorders>
            <w:vAlign w:val="center"/>
          </w:tcPr>
          <w:p w14:paraId="01536A2E" w14:textId="672D4944" w:rsidR="00DE42D1" w:rsidRPr="001F078B" w:rsidRDefault="00DE42D1" w:rsidP="00DE42D1">
            <w:pPr>
              <w:spacing w:after="0"/>
              <w:jc w:val="center"/>
              <w:rPr>
                <w:ins w:id="1015" w:author="Author"/>
                <w:rFonts w:ascii="Arial" w:hAnsi="Arial" w:cs="Arial"/>
                <w:sz w:val="18"/>
                <w:szCs w:val="18"/>
              </w:rPr>
            </w:pPr>
            <w:ins w:id="1016" w:author="Author">
              <w:r>
                <w:rPr>
                  <w:rFonts w:ascii="Arial" w:hAnsi="Arial" w:cs="Arial"/>
                  <w:sz w:val="18"/>
                </w:rPr>
                <w:t>DC_2-12-48_n5</w:t>
              </w:r>
            </w:ins>
          </w:p>
        </w:tc>
        <w:tc>
          <w:tcPr>
            <w:tcW w:w="2952" w:type="dxa"/>
            <w:tcBorders>
              <w:top w:val="single" w:sz="4" w:space="0" w:color="auto"/>
              <w:left w:val="single" w:sz="4" w:space="0" w:color="auto"/>
              <w:bottom w:val="single" w:sz="4" w:space="0" w:color="auto"/>
              <w:right w:val="single" w:sz="4" w:space="0" w:color="auto"/>
            </w:tcBorders>
            <w:vAlign w:val="center"/>
          </w:tcPr>
          <w:p w14:paraId="781D0A99" w14:textId="483B847A" w:rsidR="00DE42D1" w:rsidRPr="001F078B" w:rsidRDefault="00DE42D1" w:rsidP="00DE42D1">
            <w:pPr>
              <w:pStyle w:val="TAC"/>
              <w:keepNext w:val="0"/>
              <w:rPr>
                <w:ins w:id="1017" w:author="Author"/>
                <w:rFonts w:cs="Arial"/>
                <w:szCs w:val="18"/>
                <w:lang w:val="sv-SE" w:eastAsia="zh-TW"/>
              </w:rPr>
            </w:pPr>
            <w:ins w:id="1018"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0D2C9004" w14:textId="2B510738" w:rsidR="00DE42D1" w:rsidRPr="001F078B" w:rsidRDefault="00DE42D1" w:rsidP="00DE42D1">
            <w:pPr>
              <w:pStyle w:val="TAC"/>
              <w:keepNext w:val="0"/>
              <w:rPr>
                <w:ins w:id="1019" w:author="Author"/>
                <w:rFonts w:cs="Arial"/>
                <w:szCs w:val="18"/>
                <w:lang w:eastAsia="zh-CN"/>
              </w:rPr>
            </w:pPr>
            <w:ins w:id="1020" w:author="Author">
              <w:r>
                <w:rPr>
                  <w:rFonts w:cs="Arial"/>
                  <w:lang w:eastAsia="zh-CN"/>
                </w:rPr>
                <w:t>0.3</w:t>
              </w:r>
            </w:ins>
          </w:p>
        </w:tc>
      </w:tr>
      <w:tr w:rsidR="00DE42D1" w:rsidRPr="001F078B" w14:paraId="648041BE" w14:textId="77777777" w:rsidTr="00146AA2">
        <w:trPr>
          <w:jc w:val="center"/>
          <w:ins w:id="1021" w:author="Author"/>
        </w:trPr>
        <w:tc>
          <w:tcPr>
            <w:tcW w:w="2221" w:type="dxa"/>
            <w:vMerge/>
            <w:tcBorders>
              <w:left w:val="single" w:sz="4" w:space="0" w:color="auto"/>
              <w:right w:val="single" w:sz="4" w:space="0" w:color="auto"/>
            </w:tcBorders>
            <w:vAlign w:val="center"/>
          </w:tcPr>
          <w:p w14:paraId="147DC073" w14:textId="77777777" w:rsidR="00DE42D1" w:rsidRPr="001F078B" w:rsidRDefault="00DE42D1" w:rsidP="00DE42D1">
            <w:pPr>
              <w:spacing w:after="0"/>
              <w:jc w:val="center"/>
              <w:rPr>
                <w:ins w:id="102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74CB64C" w14:textId="25111589" w:rsidR="00DE42D1" w:rsidRPr="001F078B" w:rsidRDefault="00DE42D1" w:rsidP="00DE42D1">
            <w:pPr>
              <w:pStyle w:val="TAC"/>
              <w:keepNext w:val="0"/>
              <w:rPr>
                <w:ins w:id="1023" w:author="Author"/>
                <w:rFonts w:cs="Arial"/>
                <w:szCs w:val="18"/>
                <w:lang w:val="sv-SE" w:eastAsia="zh-TW"/>
              </w:rPr>
            </w:pPr>
            <w:ins w:id="1024" w:author="Autho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tcPr>
          <w:p w14:paraId="14FA61A2" w14:textId="7517BF9C" w:rsidR="00DE42D1" w:rsidRPr="001F078B" w:rsidRDefault="00DE42D1" w:rsidP="00DE42D1">
            <w:pPr>
              <w:pStyle w:val="TAC"/>
              <w:keepNext w:val="0"/>
              <w:rPr>
                <w:ins w:id="1025" w:author="Author"/>
                <w:rFonts w:cs="Arial"/>
                <w:szCs w:val="18"/>
                <w:lang w:eastAsia="zh-CN"/>
              </w:rPr>
            </w:pPr>
            <w:ins w:id="1026" w:author="Author">
              <w:r>
                <w:rPr>
                  <w:rFonts w:cs="Arial"/>
                  <w:lang w:eastAsia="zh-CN"/>
                </w:rPr>
                <w:t>0.3</w:t>
              </w:r>
            </w:ins>
          </w:p>
        </w:tc>
      </w:tr>
      <w:tr w:rsidR="00DE42D1" w:rsidRPr="001F078B" w14:paraId="51193691" w14:textId="77777777" w:rsidTr="00146AA2">
        <w:trPr>
          <w:jc w:val="center"/>
          <w:ins w:id="1027" w:author="Author"/>
        </w:trPr>
        <w:tc>
          <w:tcPr>
            <w:tcW w:w="2221" w:type="dxa"/>
            <w:vMerge/>
            <w:tcBorders>
              <w:left w:val="single" w:sz="4" w:space="0" w:color="auto"/>
              <w:right w:val="single" w:sz="4" w:space="0" w:color="auto"/>
            </w:tcBorders>
            <w:vAlign w:val="center"/>
          </w:tcPr>
          <w:p w14:paraId="2766F137" w14:textId="77777777" w:rsidR="00DE42D1" w:rsidRPr="001F078B" w:rsidRDefault="00DE42D1" w:rsidP="00DE42D1">
            <w:pPr>
              <w:spacing w:after="0"/>
              <w:jc w:val="center"/>
              <w:rPr>
                <w:ins w:id="102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34080A1" w14:textId="553F0647" w:rsidR="00DE42D1" w:rsidRPr="001F078B" w:rsidRDefault="00DE42D1" w:rsidP="00DE42D1">
            <w:pPr>
              <w:pStyle w:val="TAC"/>
              <w:keepNext w:val="0"/>
              <w:rPr>
                <w:ins w:id="1029" w:author="Author"/>
                <w:rFonts w:cs="Arial"/>
                <w:szCs w:val="18"/>
                <w:lang w:val="sv-SE" w:eastAsia="zh-TW"/>
              </w:rPr>
            </w:pPr>
            <w:ins w:id="1030"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tcPr>
          <w:p w14:paraId="4C937C6D" w14:textId="60AF05CE" w:rsidR="00DE42D1" w:rsidRPr="001F078B" w:rsidRDefault="00DE42D1" w:rsidP="00DE42D1">
            <w:pPr>
              <w:pStyle w:val="TAC"/>
              <w:keepNext w:val="0"/>
              <w:rPr>
                <w:ins w:id="1031" w:author="Author"/>
                <w:rFonts w:cs="Arial"/>
                <w:szCs w:val="18"/>
                <w:lang w:eastAsia="zh-CN"/>
              </w:rPr>
            </w:pPr>
            <w:ins w:id="1032" w:author="Author">
              <w:r>
                <w:rPr>
                  <w:rFonts w:cs="Arial"/>
                  <w:lang w:eastAsia="zh-CN"/>
                </w:rPr>
                <w:t>0.5</w:t>
              </w:r>
            </w:ins>
          </w:p>
        </w:tc>
      </w:tr>
      <w:tr w:rsidR="00DE42D1" w:rsidRPr="001F078B" w14:paraId="74013626" w14:textId="77777777" w:rsidTr="00146AA2">
        <w:trPr>
          <w:jc w:val="center"/>
          <w:ins w:id="1033" w:author="Author"/>
        </w:trPr>
        <w:tc>
          <w:tcPr>
            <w:tcW w:w="2221" w:type="dxa"/>
            <w:vMerge/>
            <w:tcBorders>
              <w:left w:val="single" w:sz="4" w:space="0" w:color="auto"/>
              <w:bottom w:val="single" w:sz="4" w:space="0" w:color="auto"/>
              <w:right w:val="single" w:sz="4" w:space="0" w:color="auto"/>
            </w:tcBorders>
            <w:vAlign w:val="center"/>
          </w:tcPr>
          <w:p w14:paraId="4F4F31C4" w14:textId="77777777" w:rsidR="00DE42D1" w:rsidRPr="001F078B" w:rsidRDefault="00DE42D1" w:rsidP="00DE42D1">
            <w:pPr>
              <w:spacing w:after="0"/>
              <w:jc w:val="center"/>
              <w:rPr>
                <w:ins w:id="103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C3504EB" w14:textId="5406F16A" w:rsidR="00DE42D1" w:rsidRPr="001F078B" w:rsidRDefault="00DE42D1" w:rsidP="00DE42D1">
            <w:pPr>
              <w:pStyle w:val="TAC"/>
              <w:keepNext w:val="0"/>
              <w:rPr>
                <w:ins w:id="1035" w:author="Author"/>
                <w:rFonts w:cs="Arial"/>
                <w:szCs w:val="18"/>
                <w:lang w:val="sv-SE" w:eastAsia="zh-TW"/>
              </w:rPr>
            </w:pPr>
            <w:ins w:id="1036" w:author="Author">
              <w:r w:rsidRPr="003A167F">
                <w:rPr>
                  <w:rFonts w:cs="Arial" w:hint="eastAsia"/>
                  <w:lang w:eastAsia="zh-CN"/>
                </w:rPr>
                <w:t>n</w:t>
              </w: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tcPr>
          <w:p w14:paraId="090A879D" w14:textId="1A1D1799" w:rsidR="00DE42D1" w:rsidRPr="001F078B" w:rsidRDefault="00DE42D1" w:rsidP="00DE42D1">
            <w:pPr>
              <w:pStyle w:val="TAC"/>
              <w:keepNext w:val="0"/>
              <w:rPr>
                <w:ins w:id="1037" w:author="Author"/>
                <w:rFonts w:cs="Arial"/>
                <w:szCs w:val="18"/>
                <w:lang w:eastAsia="zh-CN"/>
              </w:rPr>
            </w:pPr>
            <w:ins w:id="1038" w:author="Author">
              <w:r>
                <w:rPr>
                  <w:rFonts w:cs="Arial"/>
                  <w:lang w:eastAsia="zh-CN"/>
                </w:rPr>
                <w:t>0.5</w:t>
              </w:r>
            </w:ins>
          </w:p>
        </w:tc>
      </w:tr>
      <w:tr w:rsidR="0085450B" w:rsidRPr="001F078B" w14:paraId="519E08D0" w14:textId="77777777" w:rsidTr="0085450B">
        <w:trPr>
          <w:jc w:val="center"/>
          <w:ins w:id="1039" w:author="Author"/>
        </w:trPr>
        <w:tc>
          <w:tcPr>
            <w:tcW w:w="2221" w:type="dxa"/>
            <w:vMerge w:val="restart"/>
            <w:tcBorders>
              <w:top w:val="single" w:sz="4" w:space="0" w:color="auto"/>
              <w:left w:val="single" w:sz="4" w:space="0" w:color="auto"/>
              <w:right w:val="single" w:sz="4" w:space="0" w:color="auto"/>
            </w:tcBorders>
            <w:vAlign w:val="center"/>
          </w:tcPr>
          <w:p w14:paraId="330BB700" w14:textId="0E5A5784" w:rsidR="0085450B" w:rsidRPr="001F078B" w:rsidRDefault="0085450B" w:rsidP="0085450B">
            <w:pPr>
              <w:spacing w:after="0"/>
              <w:jc w:val="center"/>
              <w:rPr>
                <w:ins w:id="1040" w:author="Author"/>
                <w:rFonts w:ascii="Arial" w:hAnsi="Arial" w:cs="Arial"/>
                <w:sz w:val="18"/>
                <w:szCs w:val="18"/>
              </w:rPr>
            </w:pPr>
            <w:ins w:id="1041" w:author="Author">
              <w:r>
                <w:rPr>
                  <w:rFonts w:ascii="Arial" w:hAnsi="Arial" w:cs="Arial"/>
                  <w:sz w:val="18"/>
                </w:rPr>
                <w:t>DC_2-12-66_n5</w:t>
              </w:r>
            </w:ins>
          </w:p>
        </w:tc>
        <w:tc>
          <w:tcPr>
            <w:tcW w:w="2952" w:type="dxa"/>
            <w:tcBorders>
              <w:top w:val="single" w:sz="4" w:space="0" w:color="auto"/>
              <w:left w:val="single" w:sz="4" w:space="0" w:color="auto"/>
              <w:bottom w:val="single" w:sz="4" w:space="0" w:color="auto"/>
              <w:right w:val="single" w:sz="4" w:space="0" w:color="auto"/>
            </w:tcBorders>
            <w:vAlign w:val="center"/>
          </w:tcPr>
          <w:p w14:paraId="637842EE" w14:textId="2946C0C5" w:rsidR="0085450B" w:rsidRPr="001F078B" w:rsidRDefault="0085450B" w:rsidP="0085450B">
            <w:pPr>
              <w:pStyle w:val="TAC"/>
              <w:keepNext w:val="0"/>
              <w:rPr>
                <w:ins w:id="1042" w:author="Author"/>
                <w:rFonts w:cs="Arial"/>
                <w:szCs w:val="18"/>
                <w:lang w:val="sv-SE" w:eastAsia="zh-TW"/>
              </w:rPr>
            </w:pPr>
            <w:ins w:id="1043"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17AC8CB0" w14:textId="27B3ECC8" w:rsidR="0085450B" w:rsidRPr="001F078B" w:rsidRDefault="0085450B" w:rsidP="0085450B">
            <w:pPr>
              <w:pStyle w:val="TAC"/>
              <w:keepNext w:val="0"/>
              <w:rPr>
                <w:ins w:id="1044" w:author="Author"/>
                <w:rFonts w:cs="Arial"/>
                <w:szCs w:val="18"/>
                <w:lang w:eastAsia="zh-CN"/>
              </w:rPr>
            </w:pPr>
            <w:ins w:id="1045" w:author="Author">
              <w:r>
                <w:rPr>
                  <w:rFonts w:cs="Arial"/>
                  <w:lang w:eastAsia="zh-CN"/>
                </w:rPr>
                <w:t>0.3</w:t>
              </w:r>
            </w:ins>
          </w:p>
        </w:tc>
      </w:tr>
      <w:tr w:rsidR="0085450B" w:rsidRPr="001F078B" w14:paraId="26D59C54" w14:textId="77777777" w:rsidTr="004530FF">
        <w:trPr>
          <w:jc w:val="center"/>
          <w:ins w:id="1046" w:author="Author"/>
        </w:trPr>
        <w:tc>
          <w:tcPr>
            <w:tcW w:w="2221" w:type="dxa"/>
            <w:vMerge/>
            <w:tcBorders>
              <w:left w:val="single" w:sz="4" w:space="0" w:color="auto"/>
              <w:right w:val="single" w:sz="4" w:space="0" w:color="auto"/>
            </w:tcBorders>
            <w:vAlign w:val="center"/>
          </w:tcPr>
          <w:p w14:paraId="36C4FB57" w14:textId="77777777" w:rsidR="0085450B" w:rsidRPr="001F078B" w:rsidRDefault="0085450B" w:rsidP="0085450B">
            <w:pPr>
              <w:spacing w:after="0"/>
              <w:jc w:val="center"/>
              <w:rPr>
                <w:ins w:id="1047"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DEB0209" w14:textId="69E774FB" w:rsidR="0085450B" w:rsidRPr="001F078B" w:rsidRDefault="0085450B" w:rsidP="0085450B">
            <w:pPr>
              <w:pStyle w:val="TAC"/>
              <w:keepNext w:val="0"/>
              <w:rPr>
                <w:ins w:id="1048" w:author="Author"/>
                <w:rFonts w:cs="Arial"/>
                <w:szCs w:val="18"/>
                <w:lang w:val="sv-SE" w:eastAsia="zh-TW"/>
              </w:rPr>
            </w:pPr>
            <w:ins w:id="1049" w:author="Autho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tcPr>
          <w:p w14:paraId="7BB9ED68" w14:textId="0F0EB3F9" w:rsidR="0085450B" w:rsidRPr="001F078B" w:rsidRDefault="0085450B" w:rsidP="0085450B">
            <w:pPr>
              <w:pStyle w:val="TAC"/>
              <w:keepNext w:val="0"/>
              <w:rPr>
                <w:ins w:id="1050" w:author="Author"/>
                <w:rFonts w:cs="Arial"/>
                <w:szCs w:val="18"/>
                <w:lang w:eastAsia="zh-CN"/>
              </w:rPr>
            </w:pPr>
            <w:ins w:id="1051" w:author="Author">
              <w:r>
                <w:rPr>
                  <w:rFonts w:cs="Arial"/>
                  <w:lang w:eastAsia="zh-CN"/>
                </w:rPr>
                <w:t>0.5</w:t>
              </w:r>
            </w:ins>
          </w:p>
        </w:tc>
      </w:tr>
      <w:tr w:rsidR="0085450B" w:rsidRPr="001F078B" w14:paraId="5FDC73B3" w14:textId="77777777" w:rsidTr="004530FF">
        <w:trPr>
          <w:jc w:val="center"/>
          <w:ins w:id="1052" w:author="Author"/>
        </w:trPr>
        <w:tc>
          <w:tcPr>
            <w:tcW w:w="2221" w:type="dxa"/>
            <w:vMerge/>
            <w:tcBorders>
              <w:left w:val="single" w:sz="4" w:space="0" w:color="auto"/>
              <w:right w:val="single" w:sz="4" w:space="0" w:color="auto"/>
            </w:tcBorders>
            <w:vAlign w:val="center"/>
          </w:tcPr>
          <w:p w14:paraId="6BDB0B92" w14:textId="77777777" w:rsidR="0085450B" w:rsidRPr="001F078B" w:rsidRDefault="0085450B" w:rsidP="0085450B">
            <w:pPr>
              <w:spacing w:after="0"/>
              <w:jc w:val="center"/>
              <w:rPr>
                <w:ins w:id="105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D57BDB3" w14:textId="243FB053" w:rsidR="0085450B" w:rsidRPr="001F078B" w:rsidRDefault="0085450B" w:rsidP="0085450B">
            <w:pPr>
              <w:pStyle w:val="TAC"/>
              <w:keepNext w:val="0"/>
              <w:rPr>
                <w:ins w:id="1054" w:author="Author"/>
                <w:rFonts w:cs="Arial"/>
                <w:szCs w:val="18"/>
                <w:lang w:val="sv-SE" w:eastAsia="zh-TW"/>
              </w:rPr>
            </w:pPr>
            <w:ins w:id="1055"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tcPr>
          <w:p w14:paraId="3A1557F7" w14:textId="7ABD09E5" w:rsidR="0085450B" w:rsidRPr="001F078B" w:rsidRDefault="0085450B" w:rsidP="0085450B">
            <w:pPr>
              <w:pStyle w:val="TAC"/>
              <w:keepNext w:val="0"/>
              <w:rPr>
                <w:ins w:id="1056" w:author="Author"/>
                <w:rFonts w:cs="Arial"/>
                <w:szCs w:val="18"/>
                <w:lang w:eastAsia="zh-CN"/>
              </w:rPr>
            </w:pPr>
            <w:ins w:id="1057" w:author="Author">
              <w:r>
                <w:rPr>
                  <w:rFonts w:cs="Arial"/>
                  <w:lang w:eastAsia="zh-CN"/>
                </w:rPr>
                <w:t>0.5</w:t>
              </w:r>
            </w:ins>
          </w:p>
        </w:tc>
      </w:tr>
      <w:tr w:rsidR="0085450B" w:rsidRPr="001F078B" w14:paraId="743ECCE8" w14:textId="77777777" w:rsidTr="004530FF">
        <w:trPr>
          <w:jc w:val="center"/>
          <w:ins w:id="1058" w:author="Author"/>
        </w:trPr>
        <w:tc>
          <w:tcPr>
            <w:tcW w:w="2221" w:type="dxa"/>
            <w:vMerge/>
            <w:tcBorders>
              <w:left w:val="single" w:sz="4" w:space="0" w:color="auto"/>
              <w:bottom w:val="single" w:sz="4" w:space="0" w:color="auto"/>
              <w:right w:val="single" w:sz="4" w:space="0" w:color="auto"/>
            </w:tcBorders>
            <w:vAlign w:val="center"/>
          </w:tcPr>
          <w:p w14:paraId="274F731E" w14:textId="77777777" w:rsidR="0085450B" w:rsidRPr="001F078B" w:rsidRDefault="0085450B" w:rsidP="0085450B">
            <w:pPr>
              <w:spacing w:after="0"/>
              <w:jc w:val="center"/>
              <w:rPr>
                <w:ins w:id="1059"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E001E9D" w14:textId="3C2C418D" w:rsidR="0085450B" w:rsidRPr="001F078B" w:rsidRDefault="0085450B" w:rsidP="0085450B">
            <w:pPr>
              <w:pStyle w:val="TAC"/>
              <w:keepNext w:val="0"/>
              <w:rPr>
                <w:ins w:id="1060" w:author="Author"/>
                <w:rFonts w:cs="Arial"/>
                <w:szCs w:val="18"/>
                <w:lang w:val="sv-SE" w:eastAsia="zh-TW"/>
              </w:rPr>
            </w:pPr>
            <w:ins w:id="1061" w:author="Author">
              <w:r w:rsidRPr="003A167F">
                <w:rPr>
                  <w:rFonts w:cs="Arial" w:hint="eastAsia"/>
                  <w:lang w:eastAsia="zh-CN"/>
                </w:rPr>
                <w:t>n</w:t>
              </w: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tcPr>
          <w:p w14:paraId="55A34945" w14:textId="6C45A565" w:rsidR="0085450B" w:rsidRPr="001F078B" w:rsidRDefault="0085450B" w:rsidP="0085450B">
            <w:pPr>
              <w:pStyle w:val="TAC"/>
              <w:keepNext w:val="0"/>
              <w:rPr>
                <w:ins w:id="1062" w:author="Author"/>
                <w:rFonts w:cs="Arial"/>
                <w:szCs w:val="18"/>
                <w:lang w:eastAsia="zh-CN"/>
              </w:rPr>
            </w:pPr>
            <w:ins w:id="1063" w:author="Author">
              <w:r>
                <w:rPr>
                  <w:rFonts w:cs="Arial"/>
                  <w:lang w:eastAsia="zh-CN"/>
                </w:rPr>
                <w:t>0.3</w:t>
              </w:r>
            </w:ins>
          </w:p>
        </w:tc>
      </w:tr>
      <w:tr w:rsidR="00D21030" w:rsidRPr="001F078B" w14:paraId="5FAD3532"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49079535" w14:textId="4C92B3E2" w:rsidR="00D21030" w:rsidRPr="001F078B" w:rsidRDefault="00D21030" w:rsidP="00146AA2">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vAlign w:val="center"/>
          </w:tcPr>
          <w:p w14:paraId="42F3E43A" w14:textId="77777777" w:rsidR="00D21030" w:rsidRPr="001F078B" w:rsidRDefault="00D21030" w:rsidP="00146AA2">
            <w:pPr>
              <w:pStyle w:val="TAC"/>
              <w:keepNext w:val="0"/>
              <w:rPr>
                <w:rFonts w:cs="Arial"/>
                <w:szCs w:val="18"/>
                <w:lang w:val="sv-SE" w:eastAsia="zh-TW"/>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218753F9" w14:textId="77777777" w:rsidR="00D21030" w:rsidRPr="001F078B" w:rsidRDefault="00D21030" w:rsidP="00146AA2">
            <w:pPr>
              <w:pStyle w:val="TAC"/>
              <w:keepNext w:val="0"/>
              <w:rPr>
                <w:rFonts w:cs="Arial"/>
                <w:szCs w:val="18"/>
                <w:lang w:eastAsia="zh-CN"/>
              </w:rPr>
            </w:pPr>
            <w:r w:rsidRPr="00296731">
              <w:rPr>
                <w:rFonts w:cs="Arial"/>
                <w:lang w:val="sv-SE" w:eastAsia="zh-CN"/>
              </w:rPr>
              <w:t>0.</w:t>
            </w:r>
            <w:r>
              <w:rPr>
                <w:rFonts w:cs="Arial"/>
                <w:lang w:val="sv-SE" w:eastAsia="zh-CN"/>
              </w:rPr>
              <w:t>3</w:t>
            </w:r>
          </w:p>
        </w:tc>
      </w:tr>
      <w:tr w:rsidR="00D21030" w:rsidRPr="001F078B" w14:paraId="326DC65F" w14:textId="77777777" w:rsidTr="00146AA2">
        <w:trPr>
          <w:jc w:val="center"/>
        </w:trPr>
        <w:tc>
          <w:tcPr>
            <w:tcW w:w="2221" w:type="dxa"/>
            <w:vMerge/>
            <w:tcBorders>
              <w:left w:val="single" w:sz="4" w:space="0" w:color="auto"/>
              <w:right w:val="single" w:sz="4" w:space="0" w:color="auto"/>
            </w:tcBorders>
            <w:vAlign w:val="center"/>
          </w:tcPr>
          <w:p w14:paraId="12DEB2C8"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47D608D" w14:textId="77777777" w:rsidR="00D21030" w:rsidRPr="001F078B" w:rsidRDefault="00D21030" w:rsidP="00146AA2">
            <w:pPr>
              <w:pStyle w:val="TAC"/>
              <w:keepNext w:val="0"/>
              <w:rPr>
                <w:rFonts w:cs="Arial"/>
                <w:szCs w:val="18"/>
                <w:lang w:val="sv-SE" w:eastAsia="zh-TW"/>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tcPr>
          <w:p w14:paraId="58EDB60C" w14:textId="77777777" w:rsidR="00D21030" w:rsidRPr="001F078B" w:rsidRDefault="00D21030" w:rsidP="00146AA2">
            <w:pPr>
              <w:pStyle w:val="TAC"/>
              <w:keepNext w:val="0"/>
              <w:rPr>
                <w:rFonts w:cs="Arial"/>
                <w:szCs w:val="18"/>
                <w:lang w:eastAsia="zh-CN"/>
              </w:rPr>
            </w:pPr>
            <w:r w:rsidRPr="00296731">
              <w:rPr>
                <w:rFonts w:cs="Arial"/>
                <w:lang w:val="sv-SE" w:eastAsia="zh-CN"/>
              </w:rPr>
              <w:t>0</w:t>
            </w:r>
            <w:r>
              <w:rPr>
                <w:rFonts w:cs="Arial"/>
                <w:lang w:val="sv-SE" w:eastAsia="zh-CN"/>
              </w:rPr>
              <w:t>.5</w:t>
            </w:r>
          </w:p>
        </w:tc>
      </w:tr>
      <w:tr w:rsidR="00D21030" w:rsidRPr="001F078B" w14:paraId="1DFA670A" w14:textId="77777777" w:rsidTr="00146AA2">
        <w:trPr>
          <w:jc w:val="center"/>
        </w:trPr>
        <w:tc>
          <w:tcPr>
            <w:tcW w:w="2221" w:type="dxa"/>
            <w:vMerge/>
            <w:tcBorders>
              <w:left w:val="single" w:sz="4" w:space="0" w:color="auto"/>
              <w:right w:val="single" w:sz="4" w:space="0" w:color="auto"/>
            </w:tcBorders>
            <w:vAlign w:val="center"/>
          </w:tcPr>
          <w:p w14:paraId="38600673"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6E43EBF" w14:textId="77777777" w:rsidR="00D21030" w:rsidRPr="001F078B" w:rsidRDefault="00D21030" w:rsidP="00146AA2">
            <w:pPr>
              <w:pStyle w:val="TAC"/>
              <w:keepNext w:val="0"/>
              <w:rPr>
                <w:rFonts w:cs="Arial"/>
                <w:szCs w:val="18"/>
                <w:lang w:val="sv-SE" w:eastAsia="zh-TW"/>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tcPr>
          <w:p w14:paraId="0D47FE7B" w14:textId="77777777" w:rsidR="00D21030" w:rsidRPr="001F078B" w:rsidRDefault="00D21030" w:rsidP="00146AA2">
            <w:pPr>
              <w:pStyle w:val="TAC"/>
              <w:keepNext w:val="0"/>
              <w:rPr>
                <w:rFonts w:cs="Arial"/>
                <w:szCs w:val="18"/>
                <w:lang w:eastAsia="zh-CN"/>
              </w:rPr>
            </w:pPr>
            <w:r>
              <w:rPr>
                <w:rFonts w:cs="Arial"/>
                <w:lang w:val="sv-SE" w:eastAsia="zh-CN"/>
              </w:rPr>
              <w:t>0.3</w:t>
            </w:r>
          </w:p>
        </w:tc>
      </w:tr>
      <w:tr w:rsidR="00D21030" w:rsidRPr="001F078B" w14:paraId="67DF38A2"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2A4FA082"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BCD65B4" w14:textId="77777777" w:rsidR="00D21030" w:rsidRPr="001F078B" w:rsidRDefault="00D21030" w:rsidP="00146AA2">
            <w:pPr>
              <w:pStyle w:val="TAC"/>
              <w:keepNext w:val="0"/>
              <w:rPr>
                <w:rFonts w:cs="Arial"/>
                <w:szCs w:val="18"/>
                <w:lang w:val="sv-SE" w:eastAsia="zh-TW"/>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tcPr>
          <w:p w14:paraId="21C3995D" w14:textId="77777777" w:rsidR="00D21030" w:rsidRPr="001F078B" w:rsidRDefault="00D21030" w:rsidP="00146AA2">
            <w:pPr>
              <w:pStyle w:val="TAC"/>
              <w:keepNext w:val="0"/>
              <w:rPr>
                <w:rFonts w:cs="Arial"/>
                <w:szCs w:val="18"/>
                <w:lang w:eastAsia="zh-CN"/>
              </w:rPr>
            </w:pPr>
            <w:r w:rsidRPr="00296731">
              <w:rPr>
                <w:rFonts w:cs="Arial" w:hint="eastAsia"/>
                <w:lang w:val="sv-SE" w:eastAsia="zh-CN"/>
              </w:rPr>
              <w:t>0.</w:t>
            </w:r>
            <w:r>
              <w:rPr>
                <w:rFonts w:cs="Arial"/>
                <w:lang w:val="sv-SE" w:eastAsia="zh-CN"/>
              </w:rPr>
              <w:t>3</w:t>
            </w:r>
          </w:p>
        </w:tc>
      </w:tr>
      <w:tr w:rsidR="00D21030" w:rsidRPr="001F078B" w14:paraId="503E26FC"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798C935D" w14:textId="77777777" w:rsidR="00D21030" w:rsidRPr="001F078B" w:rsidRDefault="00D21030" w:rsidP="00146AA2">
            <w:pPr>
              <w:spacing w:after="0"/>
              <w:jc w:val="center"/>
              <w:rPr>
                <w:rFonts w:ascii="Arial" w:hAnsi="Arial" w:cs="Arial"/>
                <w:sz w:val="18"/>
                <w:szCs w:val="18"/>
              </w:rPr>
            </w:pPr>
            <w:r w:rsidRPr="004D3A49">
              <w:rPr>
                <w:rFonts w:ascii="Arial" w:hAnsi="Arial"/>
                <w:sz w:val="18"/>
                <w:lang w:val="fi-FI" w:eastAsia="fi-FI"/>
              </w:rPr>
              <w:t>DC_2-12-66_n66</w:t>
            </w:r>
          </w:p>
        </w:tc>
        <w:tc>
          <w:tcPr>
            <w:tcW w:w="2952" w:type="dxa"/>
            <w:tcBorders>
              <w:top w:val="single" w:sz="4" w:space="0" w:color="auto"/>
              <w:left w:val="single" w:sz="4" w:space="0" w:color="auto"/>
              <w:bottom w:val="single" w:sz="4" w:space="0" w:color="auto"/>
              <w:right w:val="single" w:sz="4" w:space="0" w:color="auto"/>
            </w:tcBorders>
            <w:vAlign w:val="center"/>
          </w:tcPr>
          <w:p w14:paraId="20FE41EF" w14:textId="77777777" w:rsidR="00D21030" w:rsidRPr="001F078B" w:rsidRDefault="00D21030" w:rsidP="00146AA2">
            <w:pPr>
              <w:pStyle w:val="TAC"/>
              <w:keepNext w:val="0"/>
              <w:rPr>
                <w:rFonts w:cs="Arial"/>
                <w:szCs w:val="18"/>
                <w:lang w:val="sv-SE" w:eastAsia="zh-TW"/>
              </w:rPr>
            </w:pPr>
            <w:r w:rsidRPr="004D3A49">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55343E12" w14:textId="77777777" w:rsidR="00D21030" w:rsidRPr="001F078B" w:rsidRDefault="00D21030" w:rsidP="00146AA2">
            <w:pPr>
              <w:pStyle w:val="TAC"/>
              <w:keepNext w:val="0"/>
              <w:rPr>
                <w:rFonts w:cs="Arial"/>
                <w:szCs w:val="18"/>
                <w:lang w:eastAsia="zh-CN"/>
              </w:rPr>
            </w:pPr>
            <w:r w:rsidRPr="004D3A49">
              <w:rPr>
                <w:rFonts w:cs="Arial"/>
                <w:szCs w:val="18"/>
                <w:lang w:val="en-US" w:eastAsia="ja-JP"/>
              </w:rPr>
              <w:t>0.3</w:t>
            </w:r>
          </w:p>
        </w:tc>
      </w:tr>
      <w:tr w:rsidR="00D21030" w:rsidRPr="001F078B" w14:paraId="4FCDB15D" w14:textId="77777777" w:rsidTr="00146AA2">
        <w:trPr>
          <w:jc w:val="center"/>
        </w:trPr>
        <w:tc>
          <w:tcPr>
            <w:tcW w:w="2221" w:type="dxa"/>
            <w:vMerge/>
            <w:tcBorders>
              <w:left w:val="single" w:sz="4" w:space="0" w:color="auto"/>
              <w:right w:val="single" w:sz="4" w:space="0" w:color="auto"/>
            </w:tcBorders>
            <w:vAlign w:val="center"/>
          </w:tcPr>
          <w:p w14:paraId="7B6A6158"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B2557F8" w14:textId="77777777" w:rsidR="00D21030" w:rsidRPr="001F078B" w:rsidRDefault="00D21030" w:rsidP="00146AA2">
            <w:pPr>
              <w:pStyle w:val="TAC"/>
              <w:keepNext w:val="0"/>
              <w:rPr>
                <w:rFonts w:cs="Arial"/>
                <w:szCs w:val="18"/>
                <w:lang w:val="sv-SE" w:eastAsia="zh-TW"/>
              </w:rPr>
            </w:pPr>
            <w:r w:rsidRPr="0060574D">
              <w:rPr>
                <w:lang w:val="fi-FI" w:eastAsia="fi-FI"/>
              </w:rPr>
              <w:t>12</w:t>
            </w:r>
          </w:p>
        </w:tc>
        <w:tc>
          <w:tcPr>
            <w:tcW w:w="2952" w:type="dxa"/>
            <w:tcBorders>
              <w:top w:val="single" w:sz="4" w:space="0" w:color="auto"/>
              <w:left w:val="single" w:sz="4" w:space="0" w:color="auto"/>
              <w:bottom w:val="single" w:sz="4" w:space="0" w:color="auto"/>
              <w:right w:val="single" w:sz="4" w:space="0" w:color="auto"/>
            </w:tcBorders>
          </w:tcPr>
          <w:p w14:paraId="22AC8742" w14:textId="77777777" w:rsidR="00D21030" w:rsidRPr="001F078B" w:rsidRDefault="00D21030" w:rsidP="00146AA2">
            <w:pPr>
              <w:pStyle w:val="TAC"/>
              <w:keepNext w:val="0"/>
              <w:rPr>
                <w:rFonts w:cs="Arial"/>
                <w:szCs w:val="18"/>
                <w:lang w:eastAsia="zh-CN"/>
              </w:rPr>
            </w:pPr>
            <w:r w:rsidRPr="0060574D">
              <w:rPr>
                <w:lang w:val="fi-FI" w:eastAsia="fi-FI"/>
              </w:rPr>
              <w:t>0.5</w:t>
            </w:r>
          </w:p>
        </w:tc>
      </w:tr>
      <w:tr w:rsidR="00D21030" w:rsidRPr="001F078B" w14:paraId="131A05D6" w14:textId="77777777" w:rsidTr="00146AA2">
        <w:trPr>
          <w:jc w:val="center"/>
        </w:trPr>
        <w:tc>
          <w:tcPr>
            <w:tcW w:w="2221" w:type="dxa"/>
            <w:vMerge/>
            <w:tcBorders>
              <w:left w:val="single" w:sz="4" w:space="0" w:color="auto"/>
              <w:right w:val="single" w:sz="4" w:space="0" w:color="auto"/>
            </w:tcBorders>
            <w:vAlign w:val="center"/>
          </w:tcPr>
          <w:p w14:paraId="211A1414"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0810E33" w14:textId="77777777" w:rsidR="00D21030" w:rsidRPr="001F078B" w:rsidRDefault="00D21030" w:rsidP="00146AA2">
            <w:pPr>
              <w:pStyle w:val="TAC"/>
              <w:keepNext w:val="0"/>
              <w:rPr>
                <w:rFonts w:cs="Arial"/>
                <w:szCs w:val="18"/>
                <w:lang w:val="sv-SE" w:eastAsia="zh-TW"/>
              </w:rPr>
            </w:pPr>
            <w:r w:rsidRPr="0060574D">
              <w:rPr>
                <w:lang w:val="fi-FI" w:eastAsia="fi-FI"/>
              </w:rPr>
              <w:t>66</w:t>
            </w:r>
          </w:p>
        </w:tc>
        <w:tc>
          <w:tcPr>
            <w:tcW w:w="2952" w:type="dxa"/>
            <w:tcBorders>
              <w:top w:val="single" w:sz="4" w:space="0" w:color="auto"/>
              <w:left w:val="single" w:sz="4" w:space="0" w:color="auto"/>
              <w:bottom w:val="single" w:sz="4" w:space="0" w:color="auto"/>
              <w:right w:val="single" w:sz="4" w:space="0" w:color="auto"/>
            </w:tcBorders>
          </w:tcPr>
          <w:p w14:paraId="720A6037" w14:textId="77777777" w:rsidR="00D21030" w:rsidRPr="001F078B" w:rsidRDefault="00D21030" w:rsidP="00146AA2">
            <w:pPr>
              <w:pStyle w:val="TAC"/>
              <w:keepNext w:val="0"/>
              <w:rPr>
                <w:rFonts w:cs="Arial"/>
                <w:szCs w:val="18"/>
                <w:lang w:eastAsia="zh-CN"/>
              </w:rPr>
            </w:pPr>
            <w:r w:rsidRPr="0060574D">
              <w:rPr>
                <w:lang w:val="fi-FI" w:eastAsia="fi-FI"/>
              </w:rPr>
              <w:t>0.3</w:t>
            </w:r>
          </w:p>
        </w:tc>
      </w:tr>
      <w:tr w:rsidR="00D21030" w:rsidRPr="001F078B" w14:paraId="11E2B060"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685E9850"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10063066" w14:textId="77777777" w:rsidR="00D21030" w:rsidRPr="001F078B" w:rsidRDefault="00D21030" w:rsidP="00146AA2">
            <w:pPr>
              <w:pStyle w:val="TAC"/>
              <w:keepNext w:val="0"/>
              <w:rPr>
                <w:rFonts w:cs="Arial"/>
                <w:szCs w:val="18"/>
                <w:lang w:val="sv-SE" w:eastAsia="zh-TW"/>
              </w:rPr>
            </w:pPr>
            <w:r w:rsidRPr="0060574D">
              <w:rPr>
                <w:lang w:val="fi-FI" w:eastAsia="fi-FI"/>
              </w:rPr>
              <w:t>n66</w:t>
            </w:r>
          </w:p>
        </w:tc>
        <w:tc>
          <w:tcPr>
            <w:tcW w:w="2952" w:type="dxa"/>
            <w:tcBorders>
              <w:top w:val="single" w:sz="4" w:space="0" w:color="auto"/>
              <w:left w:val="single" w:sz="4" w:space="0" w:color="auto"/>
              <w:bottom w:val="single" w:sz="4" w:space="0" w:color="auto"/>
              <w:right w:val="single" w:sz="4" w:space="0" w:color="auto"/>
            </w:tcBorders>
          </w:tcPr>
          <w:p w14:paraId="587B6BC8" w14:textId="77777777" w:rsidR="00D21030" w:rsidRPr="001F078B" w:rsidRDefault="00D21030" w:rsidP="00146AA2">
            <w:pPr>
              <w:pStyle w:val="TAC"/>
              <w:keepNext w:val="0"/>
              <w:rPr>
                <w:rFonts w:cs="Arial"/>
                <w:szCs w:val="18"/>
                <w:lang w:eastAsia="zh-CN"/>
              </w:rPr>
            </w:pPr>
            <w:r w:rsidRPr="0060574D">
              <w:rPr>
                <w:lang w:val="fi-FI" w:eastAsia="fi-FI"/>
              </w:rPr>
              <w:t>0.3</w:t>
            </w:r>
          </w:p>
        </w:tc>
      </w:tr>
      <w:tr w:rsidR="007A5440" w:rsidRPr="001F078B" w:rsidDel="00C538E8" w14:paraId="2D9A7382" w14:textId="77777777" w:rsidTr="007A5440">
        <w:trPr>
          <w:jc w:val="center"/>
          <w:ins w:id="1064" w:author="Author"/>
        </w:trPr>
        <w:tc>
          <w:tcPr>
            <w:tcW w:w="2221" w:type="dxa"/>
            <w:vMerge w:val="restart"/>
            <w:vAlign w:val="center"/>
          </w:tcPr>
          <w:p w14:paraId="353D43E6" w14:textId="7AFA630A" w:rsidR="007A5440" w:rsidRPr="001F078B" w:rsidDel="00C538E8" w:rsidRDefault="007A5440" w:rsidP="007A5440">
            <w:pPr>
              <w:pStyle w:val="TAC"/>
              <w:keepNext w:val="0"/>
              <w:rPr>
                <w:ins w:id="1065" w:author="Author"/>
                <w:rFonts w:cs="Arial"/>
              </w:rPr>
            </w:pPr>
            <w:ins w:id="1066" w:author="Author">
              <w:r w:rsidRPr="00D331B5">
                <w:rPr>
                  <w:lang w:val="fi-FI" w:eastAsia="fi-FI"/>
                </w:rPr>
                <w:t>DC_2-13-66_n5</w:t>
              </w:r>
            </w:ins>
          </w:p>
        </w:tc>
        <w:tc>
          <w:tcPr>
            <w:tcW w:w="2952" w:type="dxa"/>
            <w:vAlign w:val="center"/>
          </w:tcPr>
          <w:p w14:paraId="0A6290DF" w14:textId="5AD1DA51" w:rsidR="007A5440" w:rsidRPr="001F078B" w:rsidDel="00C538E8" w:rsidRDefault="007A5440" w:rsidP="007A5440">
            <w:pPr>
              <w:pStyle w:val="TAC"/>
              <w:keepNext w:val="0"/>
              <w:rPr>
                <w:ins w:id="1067" w:author="Author"/>
                <w:rFonts w:cs="Arial"/>
                <w:lang w:eastAsia="ja-JP"/>
              </w:rPr>
            </w:pPr>
            <w:ins w:id="1068" w:author="Author">
              <w:r>
                <w:rPr>
                  <w:rFonts w:cs="Arial"/>
                  <w:lang w:eastAsia="fi-FI"/>
                </w:rPr>
                <w:t>2</w:t>
              </w:r>
            </w:ins>
          </w:p>
        </w:tc>
        <w:tc>
          <w:tcPr>
            <w:tcW w:w="2952" w:type="dxa"/>
          </w:tcPr>
          <w:p w14:paraId="025C64FA" w14:textId="1003E09D" w:rsidR="007A5440" w:rsidRPr="001F078B" w:rsidDel="00C538E8" w:rsidRDefault="007A5440" w:rsidP="007A5440">
            <w:pPr>
              <w:pStyle w:val="TAC"/>
              <w:keepNext w:val="0"/>
              <w:rPr>
                <w:ins w:id="1069" w:author="Author"/>
                <w:rFonts w:cs="Arial"/>
                <w:lang w:eastAsia="ja-JP"/>
              </w:rPr>
            </w:pPr>
            <w:ins w:id="1070" w:author="Author">
              <w:r>
                <w:rPr>
                  <w:rFonts w:cs="Arial"/>
                  <w:lang w:eastAsia="fi-FI"/>
                </w:rPr>
                <w:t>0.3</w:t>
              </w:r>
            </w:ins>
          </w:p>
        </w:tc>
      </w:tr>
      <w:tr w:rsidR="007A5440" w:rsidRPr="001F078B" w14:paraId="17BDD60C" w14:textId="77777777" w:rsidTr="00B04D11">
        <w:trPr>
          <w:jc w:val="center"/>
          <w:ins w:id="1071" w:author="Author"/>
        </w:trPr>
        <w:tc>
          <w:tcPr>
            <w:tcW w:w="2221" w:type="dxa"/>
            <w:vMerge/>
            <w:vAlign w:val="center"/>
          </w:tcPr>
          <w:p w14:paraId="194E0DE9" w14:textId="77777777" w:rsidR="007A5440" w:rsidRPr="001F078B" w:rsidRDefault="007A5440" w:rsidP="00B04D11">
            <w:pPr>
              <w:pStyle w:val="TAC"/>
              <w:keepNext w:val="0"/>
              <w:rPr>
                <w:ins w:id="1072" w:author="Author"/>
              </w:rPr>
            </w:pPr>
          </w:p>
        </w:tc>
        <w:tc>
          <w:tcPr>
            <w:tcW w:w="2952" w:type="dxa"/>
            <w:vAlign w:val="center"/>
          </w:tcPr>
          <w:p w14:paraId="6278594B" w14:textId="77777777" w:rsidR="007A5440" w:rsidRPr="001F078B" w:rsidRDefault="007A5440" w:rsidP="00B04D11">
            <w:pPr>
              <w:pStyle w:val="TAC"/>
              <w:keepNext w:val="0"/>
              <w:rPr>
                <w:ins w:id="1073" w:author="Author"/>
              </w:rPr>
            </w:pPr>
            <w:ins w:id="1074" w:author="Author">
              <w:r>
                <w:rPr>
                  <w:rFonts w:cs="Arial"/>
                  <w:lang w:eastAsia="fi-FI"/>
                </w:rPr>
                <w:t>66</w:t>
              </w:r>
            </w:ins>
          </w:p>
        </w:tc>
        <w:tc>
          <w:tcPr>
            <w:tcW w:w="2952" w:type="dxa"/>
          </w:tcPr>
          <w:p w14:paraId="3E066E2F" w14:textId="77777777" w:rsidR="007A5440" w:rsidRPr="001F078B" w:rsidRDefault="007A5440" w:rsidP="00B04D11">
            <w:pPr>
              <w:pStyle w:val="TAC"/>
              <w:keepNext w:val="0"/>
              <w:rPr>
                <w:ins w:id="1075" w:author="Author"/>
              </w:rPr>
            </w:pPr>
            <w:ins w:id="1076" w:author="Author">
              <w:r>
                <w:rPr>
                  <w:rFonts w:cs="Arial"/>
                  <w:lang w:eastAsia="fi-FI"/>
                </w:rPr>
                <w:t>0.3</w:t>
              </w:r>
            </w:ins>
          </w:p>
        </w:tc>
      </w:tr>
      <w:tr w:rsidR="00463485" w:rsidRPr="001F078B" w:rsidDel="00C538E8" w14:paraId="49B3CAB2" w14:textId="77777777" w:rsidTr="00463485">
        <w:trPr>
          <w:jc w:val="center"/>
          <w:ins w:id="1077" w:author="Author"/>
        </w:trPr>
        <w:tc>
          <w:tcPr>
            <w:tcW w:w="2221" w:type="dxa"/>
            <w:vMerge w:val="restart"/>
            <w:vAlign w:val="center"/>
          </w:tcPr>
          <w:p w14:paraId="76E32FBB" w14:textId="1653DAFF" w:rsidR="00463485" w:rsidRPr="001F078B" w:rsidDel="00C538E8" w:rsidRDefault="00463485" w:rsidP="00463485">
            <w:pPr>
              <w:pStyle w:val="TAC"/>
              <w:keepNext w:val="0"/>
              <w:rPr>
                <w:ins w:id="1078" w:author="Author"/>
                <w:rFonts w:cs="Arial"/>
              </w:rPr>
            </w:pPr>
            <w:ins w:id="1079" w:author="Author">
              <w:r w:rsidRPr="00D331B5">
                <w:rPr>
                  <w:rFonts w:eastAsia="Malgun Gothic"/>
                  <w:lang w:val="fi-FI" w:eastAsia="ko-KR"/>
                </w:rPr>
                <w:t>DC_2-13-66_n</w:t>
              </w:r>
              <w:r>
                <w:rPr>
                  <w:rFonts w:eastAsia="Malgun Gothic"/>
                  <w:lang w:val="fi-FI" w:eastAsia="ko-KR"/>
                </w:rPr>
                <w:t>48</w:t>
              </w:r>
            </w:ins>
          </w:p>
        </w:tc>
        <w:tc>
          <w:tcPr>
            <w:tcW w:w="2952" w:type="dxa"/>
            <w:vAlign w:val="center"/>
          </w:tcPr>
          <w:p w14:paraId="04AB1A30" w14:textId="24C8EB88" w:rsidR="00463485" w:rsidRPr="001F078B" w:rsidDel="00C538E8" w:rsidRDefault="00463485" w:rsidP="00463485">
            <w:pPr>
              <w:pStyle w:val="TAC"/>
              <w:keepNext w:val="0"/>
              <w:rPr>
                <w:ins w:id="1080" w:author="Author"/>
                <w:rFonts w:cs="Arial"/>
                <w:lang w:eastAsia="ja-JP"/>
              </w:rPr>
            </w:pPr>
            <w:ins w:id="1081" w:author="Author">
              <w:r>
                <w:rPr>
                  <w:rFonts w:cs="Arial"/>
                  <w:lang w:eastAsia="fi-FI"/>
                </w:rPr>
                <w:t>2</w:t>
              </w:r>
            </w:ins>
          </w:p>
        </w:tc>
        <w:tc>
          <w:tcPr>
            <w:tcW w:w="2952" w:type="dxa"/>
          </w:tcPr>
          <w:p w14:paraId="331863A7" w14:textId="6E83D314" w:rsidR="00463485" w:rsidRPr="001F078B" w:rsidDel="00C538E8" w:rsidRDefault="00463485" w:rsidP="00463485">
            <w:pPr>
              <w:pStyle w:val="TAC"/>
              <w:keepNext w:val="0"/>
              <w:rPr>
                <w:ins w:id="1082" w:author="Author"/>
                <w:rFonts w:cs="Arial"/>
                <w:lang w:eastAsia="ja-JP"/>
              </w:rPr>
            </w:pPr>
            <w:ins w:id="1083" w:author="Author">
              <w:r>
                <w:rPr>
                  <w:rFonts w:cs="Arial"/>
                  <w:lang w:eastAsia="fi-FI"/>
                </w:rPr>
                <w:t>0.3</w:t>
              </w:r>
            </w:ins>
          </w:p>
        </w:tc>
      </w:tr>
      <w:tr w:rsidR="00463485" w:rsidRPr="001F078B" w14:paraId="1BACB1BC" w14:textId="77777777" w:rsidTr="00463485">
        <w:trPr>
          <w:jc w:val="center"/>
          <w:ins w:id="1084" w:author="Author"/>
        </w:trPr>
        <w:tc>
          <w:tcPr>
            <w:tcW w:w="2221" w:type="dxa"/>
            <w:vMerge/>
            <w:vAlign w:val="center"/>
          </w:tcPr>
          <w:p w14:paraId="1173DE04" w14:textId="77777777" w:rsidR="00463485" w:rsidRPr="001F078B" w:rsidRDefault="00463485" w:rsidP="00463485">
            <w:pPr>
              <w:pStyle w:val="TAC"/>
              <w:keepNext w:val="0"/>
              <w:rPr>
                <w:ins w:id="1085" w:author="Author"/>
              </w:rPr>
            </w:pPr>
          </w:p>
        </w:tc>
        <w:tc>
          <w:tcPr>
            <w:tcW w:w="2952" w:type="dxa"/>
            <w:vAlign w:val="center"/>
          </w:tcPr>
          <w:p w14:paraId="251900A5" w14:textId="5144870D" w:rsidR="00463485" w:rsidRPr="001F078B" w:rsidRDefault="00463485" w:rsidP="00463485">
            <w:pPr>
              <w:pStyle w:val="TAC"/>
              <w:keepNext w:val="0"/>
              <w:rPr>
                <w:ins w:id="1086" w:author="Author"/>
              </w:rPr>
            </w:pPr>
            <w:ins w:id="1087" w:author="Author">
              <w:r>
                <w:rPr>
                  <w:rFonts w:cs="Arial"/>
                  <w:lang w:eastAsia="fi-FI"/>
                </w:rPr>
                <w:t>66</w:t>
              </w:r>
            </w:ins>
          </w:p>
        </w:tc>
        <w:tc>
          <w:tcPr>
            <w:tcW w:w="2952" w:type="dxa"/>
          </w:tcPr>
          <w:p w14:paraId="4B3A6E77" w14:textId="4403C14D" w:rsidR="00463485" w:rsidRPr="001F078B" w:rsidRDefault="00463485" w:rsidP="00463485">
            <w:pPr>
              <w:pStyle w:val="TAC"/>
              <w:keepNext w:val="0"/>
              <w:rPr>
                <w:ins w:id="1088" w:author="Author"/>
              </w:rPr>
            </w:pPr>
            <w:ins w:id="1089" w:author="Author">
              <w:r>
                <w:rPr>
                  <w:rFonts w:cs="Arial"/>
                  <w:lang w:eastAsia="fi-FI"/>
                </w:rPr>
                <w:t>0.3</w:t>
              </w:r>
            </w:ins>
          </w:p>
        </w:tc>
      </w:tr>
      <w:tr w:rsidR="00463485" w:rsidRPr="001F078B" w:rsidDel="00C538E8" w14:paraId="6A1F7DC0" w14:textId="77777777" w:rsidTr="00463485">
        <w:trPr>
          <w:jc w:val="center"/>
          <w:ins w:id="1090" w:author="Author"/>
        </w:trPr>
        <w:tc>
          <w:tcPr>
            <w:tcW w:w="2221" w:type="dxa"/>
            <w:vMerge/>
            <w:vAlign w:val="center"/>
          </w:tcPr>
          <w:p w14:paraId="4B2B3F5B" w14:textId="77777777" w:rsidR="00463485" w:rsidRPr="001F078B" w:rsidDel="00C538E8" w:rsidRDefault="00463485" w:rsidP="00463485">
            <w:pPr>
              <w:pStyle w:val="TAC"/>
              <w:keepNext w:val="0"/>
              <w:rPr>
                <w:ins w:id="1091" w:author="Author"/>
                <w:rFonts w:cs="Arial"/>
              </w:rPr>
            </w:pPr>
          </w:p>
        </w:tc>
        <w:tc>
          <w:tcPr>
            <w:tcW w:w="2952" w:type="dxa"/>
            <w:vAlign w:val="center"/>
          </w:tcPr>
          <w:p w14:paraId="552A5987" w14:textId="3B43B317" w:rsidR="00463485" w:rsidRPr="001F078B" w:rsidDel="00C538E8" w:rsidRDefault="00463485" w:rsidP="00463485">
            <w:pPr>
              <w:pStyle w:val="TAC"/>
              <w:keepNext w:val="0"/>
              <w:rPr>
                <w:ins w:id="1092" w:author="Author"/>
                <w:rFonts w:cs="Arial"/>
                <w:lang w:eastAsia="ja-JP"/>
              </w:rPr>
            </w:pPr>
            <w:ins w:id="1093" w:author="Author">
              <w:r>
                <w:rPr>
                  <w:rFonts w:cs="Arial"/>
                  <w:lang w:eastAsia="fi-FI"/>
                </w:rPr>
                <w:t>n48</w:t>
              </w:r>
            </w:ins>
          </w:p>
        </w:tc>
        <w:tc>
          <w:tcPr>
            <w:tcW w:w="2952" w:type="dxa"/>
          </w:tcPr>
          <w:p w14:paraId="54B97738" w14:textId="6C684D65" w:rsidR="00463485" w:rsidRPr="001F078B" w:rsidDel="00C538E8" w:rsidRDefault="00463485" w:rsidP="00463485">
            <w:pPr>
              <w:pStyle w:val="TAC"/>
              <w:keepNext w:val="0"/>
              <w:rPr>
                <w:ins w:id="1094" w:author="Author"/>
                <w:rFonts w:cs="Arial"/>
                <w:lang w:eastAsia="ja-JP"/>
              </w:rPr>
            </w:pPr>
            <w:ins w:id="1095" w:author="Author">
              <w:r>
                <w:rPr>
                  <w:rFonts w:cs="Arial"/>
                  <w:lang w:eastAsia="fi-FI"/>
                </w:rPr>
                <w:t>0.5</w:t>
              </w:r>
            </w:ins>
          </w:p>
        </w:tc>
      </w:tr>
      <w:tr w:rsidR="00D21030" w:rsidRPr="001F078B" w:rsidDel="00C538E8" w14:paraId="63C4B1D8" w14:textId="77777777" w:rsidTr="00146AA2">
        <w:trPr>
          <w:jc w:val="center"/>
        </w:trPr>
        <w:tc>
          <w:tcPr>
            <w:tcW w:w="2221" w:type="dxa"/>
            <w:vMerge w:val="restart"/>
            <w:vAlign w:val="center"/>
          </w:tcPr>
          <w:p w14:paraId="409508C0" w14:textId="77777777" w:rsidR="00D21030" w:rsidRPr="001F078B" w:rsidDel="00C538E8" w:rsidRDefault="00D21030" w:rsidP="00146AA2">
            <w:pPr>
              <w:pStyle w:val="TAC"/>
              <w:keepNext w:val="0"/>
              <w:rPr>
                <w:rFonts w:cs="Arial"/>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14:paraId="307D783B" w14:textId="77777777" w:rsidR="00D21030" w:rsidRPr="001F078B" w:rsidDel="00C538E8" w:rsidRDefault="00D21030" w:rsidP="00146AA2">
            <w:pPr>
              <w:pStyle w:val="TAC"/>
              <w:keepNext w:val="0"/>
              <w:rPr>
                <w:rFonts w:cs="Arial"/>
                <w:lang w:eastAsia="ja-JP"/>
              </w:rPr>
            </w:pPr>
            <w:r>
              <w:rPr>
                <w:rFonts w:cs="Arial" w:hint="eastAsia"/>
                <w:lang w:eastAsia="zh-CN"/>
              </w:rPr>
              <w:t>2</w:t>
            </w:r>
          </w:p>
        </w:tc>
        <w:tc>
          <w:tcPr>
            <w:tcW w:w="2952" w:type="dxa"/>
          </w:tcPr>
          <w:p w14:paraId="587A380A" w14:textId="77777777" w:rsidR="00D21030" w:rsidRPr="001F078B" w:rsidDel="00C538E8"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3</w:t>
            </w:r>
          </w:p>
        </w:tc>
      </w:tr>
      <w:tr w:rsidR="00D21030" w:rsidRPr="001F078B" w14:paraId="1C151655" w14:textId="77777777" w:rsidTr="00146AA2">
        <w:trPr>
          <w:jc w:val="center"/>
        </w:trPr>
        <w:tc>
          <w:tcPr>
            <w:tcW w:w="2221" w:type="dxa"/>
            <w:vMerge/>
            <w:vAlign w:val="center"/>
          </w:tcPr>
          <w:p w14:paraId="0BE79FFC" w14:textId="77777777" w:rsidR="00D21030" w:rsidRPr="001F078B" w:rsidRDefault="00D21030" w:rsidP="00146AA2">
            <w:pPr>
              <w:pStyle w:val="TAC"/>
              <w:keepNext w:val="0"/>
            </w:pPr>
          </w:p>
        </w:tc>
        <w:tc>
          <w:tcPr>
            <w:tcW w:w="2952" w:type="dxa"/>
            <w:vAlign w:val="center"/>
          </w:tcPr>
          <w:p w14:paraId="4FF14B55" w14:textId="77777777" w:rsidR="00D21030" w:rsidRPr="001F078B" w:rsidRDefault="00D21030" w:rsidP="00146AA2">
            <w:pPr>
              <w:pStyle w:val="TAC"/>
              <w:keepNext w:val="0"/>
            </w:pPr>
            <w:r>
              <w:rPr>
                <w:rFonts w:cs="Arial" w:hint="eastAsia"/>
                <w:lang w:eastAsia="zh-CN"/>
              </w:rPr>
              <w:t>66</w:t>
            </w:r>
          </w:p>
        </w:tc>
        <w:tc>
          <w:tcPr>
            <w:tcW w:w="2952" w:type="dxa"/>
            <w:vMerge w:val="restart"/>
            <w:vAlign w:val="center"/>
          </w:tcPr>
          <w:p w14:paraId="76E3CBF9" w14:textId="77777777" w:rsidR="00D21030" w:rsidRPr="001F078B" w:rsidRDefault="00D21030" w:rsidP="00146AA2">
            <w:pPr>
              <w:pStyle w:val="TAC"/>
              <w:keepNext w:val="0"/>
            </w:pPr>
            <w:r>
              <w:rPr>
                <w:rFonts w:cs="Arial" w:hint="eastAsia"/>
                <w:lang w:eastAsia="zh-CN"/>
              </w:rPr>
              <w:t>0</w:t>
            </w:r>
            <w:r>
              <w:rPr>
                <w:rFonts w:cs="Arial"/>
                <w:lang w:eastAsia="zh-CN"/>
              </w:rPr>
              <w:t>.3</w:t>
            </w:r>
          </w:p>
        </w:tc>
      </w:tr>
      <w:tr w:rsidR="00D21030" w:rsidRPr="001F078B" w:rsidDel="00C538E8" w14:paraId="7663B640" w14:textId="77777777" w:rsidTr="00146AA2">
        <w:trPr>
          <w:jc w:val="center"/>
        </w:trPr>
        <w:tc>
          <w:tcPr>
            <w:tcW w:w="2221" w:type="dxa"/>
            <w:vMerge/>
            <w:vAlign w:val="center"/>
          </w:tcPr>
          <w:p w14:paraId="70066C8E" w14:textId="77777777" w:rsidR="00D21030" w:rsidRPr="001F078B" w:rsidDel="00C538E8" w:rsidRDefault="00D21030" w:rsidP="00146AA2">
            <w:pPr>
              <w:pStyle w:val="TAC"/>
              <w:keepNext w:val="0"/>
              <w:rPr>
                <w:rFonts w:cs="Arial"/>
              </w:rPr>
            </w:pPr>
          </w:p>
        </w:tc>
        <w:tc>
          <w:tcPr>
            <w:tcW w:w="2952" w:type="dxa"/>
            <w:vAlign w:val="center"/>
          </w:tcPr>
          <w:p w14:paraId="417F6DD6" w14:textId="77777777" w:rsidR="00D21030" w:rsidRPr="001F078B" w:rsidDel="00C538E8"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14:paraId="50A57419" w14:textId="77777777" w:rsidR="00D21030" w:rsidRPr="001F078B" w:rsidDel="00C538E8" w:rsidRDefault="00D21030" w:rsidP="00146AA2">
            <w:pPr>
              <w:pStyle w:val="TAC"/>
              <w:keepNext w:val="0"/>
              <w:rPr>
                <w:rFonts w:cs="Arial"/>
                <w:lang w:eastAsia="ja-JP"/>
              </w:rPr>
            </w:pPr>
          </w:p>
        </w:tc>
      </w:tr>
      <w:tr w:rsidR="00D21030" w:rsidRPr="001F078B" w:rsidDel="00C538E8" w14:paraId="3CA0096C" w14:textId="77777777" w:rsidTr="00146AA2">
        <w:trPr>
          <w:jc w:val="center"/>
        </w:trPr>
        <w:tc>
          <w:tcPr>
            <w:tcW w:w="2221" w:type="dxa"/>
            <w:vMerge w:val="restart"/>
            <w:vAlign w:val="center"/>
          </w:tcPr>
          <w:p w14:paraId="6A53A6EA" w14:textId="77777777" w:rsidR="00D21030" w:rsidRPr="001F078B" w:rsidDel="00C538E8" w:rsidRDefault="00D21030" w:rsidP="00146AA2">
            <w:pPr>
              <w:pStyle w:val="TAC"/>
              <w:keepNext w:val="0"/>
              <w:rPr>
                <w:rFonts w:cs="Arial"/>
              </w:rPr>
            </w:pPr>
            <w:r w:rsidRPr="001F078B">
              <w:rPr>
                <w:lang w:val="fi-FI" w:eastAsia="fi-FI"/>
              </w:rPr>
              <w:t>DC_2-30-66_n5</w:t>
            </w:r>
          </w:p>
        </w:tc>
        <w:tc>
          <w:tcPr>
            <w:tcW w:w="2952" w:type="dxa"/>
            <w:vAlign w:val="center"/>
          </w:tcPr>
          <w:p w14:paraId="26374DFA" w14:textId="77777777" w:rsidR="00D21030" w:rsidRPr="001F078B" w:rsidDel="00C538E8" w:rsidRDefault="00D21030" w:rsidP="00146AA2">
            <w:pPr>
              <w:pStyle w:val="TAC"/>
              <w:keepNext w:val="0"/>
              <w:rPr>
                <w:rFonts w:cs="Arial"/>
                <w:lang w:eastAsia="ja-JP"/>
              </w:rPr>
            </w:pPr>
            <w:r w:rsidRPr="001F078B">
              <w:rPr>
                <w:rFonts w:cs="Arial"/>
                <w:lang w:val="sv-SE" w:eastAsia="zh-CN"/>
              </w:rPr>
              <w:t>2</w:t>
            </w:r>
          </w:p>
        </w:tc>
        <w:tc>
          <w:tcPr>
            <w:tcW w:w="2952" w:type="dxa"/>
          </w:tcPr>
          <w:p w14:paraId="32B74A09" w14:textId="77777777" w:rsidR="00D21030" w:rsidRPr="001F078B" w:rsidDel="00C538E8" w:rsidRDefault="00D21030" w:rsidP="00146AA2">
            <w:pPr>
              <w:pStyle w:val="TAC"/>
              <w:keepNext w:val="0"/>
              <w:rPr>
                <w:rFonts w:cs="Arial"/>
                <w:lang w:eastAsia="ja-JP"/>
              </w:rPr>
            </w:pPr>
            <w:r w:rsidRPr="001F078B">
              <w:rPr>
                <w:rFonts w:cs="Arial"/>
                <w:lang w:eastAsia="zh-CN"/>
              </w:rPr>
              <w:t>0.4</w:t>
            </w:r>
          </w:p>
        </w:tc>
      </w:tr>
      <w:tr w:rsidR="00D21030" w:rsidRPr="001F078B" w14:paraId="4F0090FE" w14:textId="77777777" w:rsidTr="00146AA2">
        <w:trPr>
          <w:jc w:val="center"/>
        </w:trPr>
        <w:tc>
          <w:tcPr>
            <w:tcW w:w="2221" w:type="dxa"/>
            <w:vMerge/>
            <w:vAlign w:val="center"/>
          </w:tcPr>
          <w:p w14:paraId="62963904" w14:textId="77777777" w:rsidR="00D21030" w:rsidRPr="001F078B" w:rsidRDefault="00D21030" w:rsidP="00146AA2">
            <w:pPr>
              <w:pStyle w:val="TAC"/>
              <w:keepNext w:val="0"/>
            </w:pPr>
          </w:p>
        </w:tc>
        <w:tc>
          <w:tcPr>
            <w:tcW w:w="2952" w:type="dxa"/>
            <w:vAlign w:val="center"/>
          </w:tcPr>
          <w:p w14:paraId="381644EA" w14:textId="77777777" w:rsidR="00D21030" w:rsidRPr="001F078B" w:rsidRDefault="00D21030" w:rsidP="00146AA2">
            <w:pPr>
              <w:pStyle w:val="TAC"/>
              <w:keepNext w:val="0"/>
            </w:pPr>
            <w:r w:rsidRPr="001F078B">
              <w:rPr>
                <w:rFonts w:cs="Arial"/>
                <w:lang w:val="sv-SE" w:eastAsia="zh-CN"/>
              </w:rPr>
              <w:t>30</w:t>
            </w:r>
          </w:p>
        </w:tc>
        <w:tc>
          <w:tcPr>
            <w:tcW w:w="2952" w:type="dxa"/>
          </w:tcPr>
          <w:p w14:paraId="495EA584" w14:textId="77777777" w:rsidR="00D21030" w:rsidRPr="001F078B" w:rsidRDefault="00D21030" w:rsidP="00146AA2">
            <w:pPr>
              <w:pStyle w:val="TAC"/>
              <w:keepNext w:val="0"/>
            </w:pPr>
            <w:r w:rsidRPr="001F078B">
              <w:rPr>
                <w:rFonts w:cs="Arial"/>
                <w:lang w:eastAsia="zh-CN"/>
              </w:rPr>
              <w:t>0.5</w:t>
            </w:r>
          </w:p>
        </w:tc>
      </w:tr>
      <w:tr w:rsidR="00D21030" w:rsidRPr="001F078B" w:rsidDel="00C538E8" w14:paraId="02A7A294" w14:textId="77777777" w:rsidTr="00146AA2">
        <w:trPr>
          <w:jc w:val="center"/>
        </w:trPr>
        <w:tc>
          <w:tcPr>
            <w:tcW w:w="2221" w:type="dxa"/>
            <w:vMerge/>
            <w:vAlign w:val="center"/>
          </w:tcPr>
          <w:p w14:paraId="63C74A85" w14:textId="77777777" w:rsidR="00D21030" w:rsidRPr="001F078B" w:rsidDel="00C538E8" w:rsidRDefault="00D21030" w:rsidP="00146AA2">
            <w:pPr>
              <w:pStyle w:val="TAC"/>
              <w:keepNext w:val="0"/>
              <w:rPr>
                <w:rFonts w:cs="Arial"/>
              </w:rPr>
            </w:pPr>
          </w:p>
        </w:tc>
        <w:tc>
          <w:tcPr>
            <w:tcW w:w="2952" w:type="dxa"/>
            <w:vAlign w:val="center"/>
          </w:tcPr>
          <w:p w14:paraId="6F82BFE2" w14:textId="77777777" w:rsidR="00D21030" w:rsidRPr="001F078B" w:rsidDel="00C538E8" w:rsidRDefault="00D21030" w:rsidP="00146AA2">
            <w:pPr>
              <w:pStyle w:val="TAC"/>
              <w:keepNext w:val="0"/>
              <w:rPr>
                <w:rFonts w:cs="Arial"/>
                <w:lang w:eastAsia="ja-JP"/>
              </w:rPr>
            </w:pPr>
            <w:r w:rsidRPr="001F078B">
              <w:rPr>
                <w:rFonts w:cs="Arial"/>
                <w:lang w:val="sv-SE" w:eastAsia="zh-CN"/>
              </w:rPr>
              <w:t>66</w:t>
            </w:r>
          </w:p>
        </w:tc>
        <w:tc>
          <w:tcPr>
            <w:tcW w:w="2952" w:type="dxa"/>
          </w:tcPr>
          <w:p w14:paraId="06082CB4" w14:textId="77777777" w:rsidR="00D21030" w:rsidRPr="001F078B" w:rsidDel="00C538E8" w:rsidRDefault="00D21030" w:rsidP="00146AA2">
            <w:pPr>
              <w:pStyle w:val="TAC"/>
              <w:keepNext w:val="0"/>
              <w:rPr>
                <w:rFonts w:cs="Arial"/>
                <w:lang w:eastAsia="ja-JP"/>
              </w:rPr>
            </w:pPr>
            <w:r w:rsidRPr="001F078B">
              <w:rPr>
                <w:rFonts w:cs="Arial"/>
                <w:lang w:eastAsia="zh-CN"/>
              </w:rPr>
              <w:t>0.4</w:t>
            </w:r>
          </w:p>
        </w:tc>
      </w:tr>
      <w:tr w:rsidR="00D21030" w:rsidRPr="001F078B" w:rsidDel="00C538E8" w14:paraId="71924B3D" w14:textId="77777777" w:rsidTr="00146AA2">
        <w:trPr>
          <w:jc w:val="center"/>
        </w:trPr>
        <w:tc>
          <w:tcPr>
            <w:tcW w:w="2221" w:type="dxa"/>
            <w:vMerge w:val="restart"/>
            <w:vAlign w:val="center"/>
          </w:tcPr>
          <w:p w14:paraId="7414A92E" w14:textId="77777777" w:rsidR="00D21030" w:rsidRPr="001F078B" w:rsidDel="00C538E8" w:rsidRDefault="00D21030" w:rsidP="00146AA2">
            <w:pPr>
              <w:pStyle w:val="TAC"/>
              <w:keepNext w:val="0"/>
              <w:rPr>
                <w:rFonts w:cs="Arial"/>
              </w:rPr>
            </w:pPr>
            <w:r w:rsidRPr="0008244E">
              <w:rPr>
                <w:rFonts w:cs="Arial"/>
                <w:szCs w:val="18"/>
                <w:lang w:eastAsia="zh-CN"/>
              </w:rPr>
              <w:t>DC_</w:t>
            </w:r>
            <w:r w:rsidRPr="0008244E">
              <w:rPr>
                <w:rFonts w:cs="Arial"/>
                <w:szCs w:val="18"/>
                <w:lang w:val="sv-SE" w:eastAsia="zh-CN"/>
              </w:rPr>
              <w:t>2-30-66</w:t>
            </w:r>
            <w:r w:rsidRPr="0008244E">
              <w:rPr>
                <w:rFonts w:cs="Arial"/>
                <w:szCs w:val="18"/>
                <w:lang w:eastAsia="zh-CN"/>
              </w:rPr>
              <w:t>_n</w:t>
            </w:r>
            <w:r w:rsidRPr="0008244E">
              <w:rPr>
                <w:rFonts w:cs="Arial"/>
                <w:szCs w:val="18"/>
                <w:lang w:val="en-AU" w:eastAsia="zh-CN"/>
              </w:rPr>
              <w:t>66</w:t>
            </w:r>
          </w:p>
        </w:tc>
        <w:tc>
          <w:tcPr>
            <w:tcW w:w="2952" w:type="dxa"/>
            <w:vAlign w:val="center"/>
          </w:tcPr>
          <w:p w14:paraId="57AB4A5D" w14:textId="77777777" w:rsidR="00D21030" w:rsidRPr="001F078B" w:rsidRDefault="00D21030" w:rsidP="00146AA2">
            <w:pPr>
              <w:pStyle w:val="TAC"/>
              <w:keepNext w:val="0"/>
              <w:rPr>
                <w:rFonts w:cs="Arial"/>
                <w:lang w:val="sv-SE" w:eastAsia="zh-CN"/>
              </w:rPr>
            </w:pPr>
            <w:r w:rsidRPr="0008244E">
              <w:rPr>
                <w:rFonts w:cs="Arial"/>
                <w:szCs w:val="18"/>
                <w:lang w:eastAsia="zh-CN"/>
              </w:rPr>
              <w:t>2</w:t>
            </w:r>
          </w:p>
        </w:tc>
        <w:tc>
          <w:tcPr>
            <w:tcW w:w="2952" w:type="dxa"/>
            <w:vAlign w:val="center"/>
          </w:tcPr>
          <w:p w14:paraId="6150BDE8"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D21030" w:rsidRPr="001F078B" w:rsidDel="00C538E8" w14:paraId="69928731" w14:textId="77777777" w:rsidTr="00146AA2">
        <w:trPr>
          <w:jc w:val="center"/>
        </w:trPr>
        <w:tc>
          <w:tcPr>
            <w:tcW w:w="2221" w:type="dxa"/>
            <w:vMerge/>
            <w:vAlign w:val="center"/>
          </w:tcPr>
          <w:p w14:paraId="145D5AD3" w14:textId="77777777" w:rsidR="00D21030" w:rsidRPr="001F078B" w:rsidDel="00C538E8" w:rsidRDefault="00D21030" w:rsidP="00146AA2">
            <w:pPr>
              <w:pStyle w:val="TAC"/>
              <w:keepNext w:val="0"/>
              <w:rPr>
                <w:rFonts w:cs="Arial"/>
              </w:rPr>
            </w:pPr>
          </w:p>
        </w:tc>
        <w:tc>
          <w:tcPr>
            <w:tcW w:w="2952" w:type="dxa"/>
            <w:vAlign w:val="center"/>
          </w:tcPr>
          <w:p w14:paraId="5C720746" w14:textId="77777777" w:rsidR="00D21030" w:rsidRPr="001F078B" w:rsidRDefault="00D21030" w:rsidP="00146AA2">
            <w:pPr>
              <w:pStyle w:val="TAC"/>
              <w:keepNext w:val="0"/>
              <w:rPr>
                <w:rFonts w:cs="Arial"/>
                <w:lang w:val="sv-SE" w:eastAsia="zh-CN"/>
              </w:rPr>
            </w:pPr>
            <w:r w:rsidRPr="0008244E">
              <w:rPr>
                <w:rFonts w:cs="Arial"/>
                <w:szCs w:val="18"/>
                <w:lang w:eastAsia="zh-CN"/>
              </w:rPr>
              <w:t>30</w:t>
            </w:r>
          </w:p>
        </w:tc>
        <w:tc>
          <w:tcPr>
            <w:tcW w:w="2952" w:type="dxa"/>
          </w:tcPr>
          <w:p w14:paraId="1D8DF23B" w14:textId="77777777" w:rsidR="00D21030" w:rsidRPr="001F078B" w:rsidRDefault="00D21030" w:rsidP="00146AA2">
            <w:pPr>
              <w:pStyle w:val="TAC"/>
              <w:keepNext w:val="0"/>
              <w:rPr>
                <w:rFonts w:cs="Arial"/>
                <w:lang w:eastAsia="zh-CN"/>
              </w:rPr>
            </w:pPr>
            <w:r w:rsidRPr="0008244E">
              <w:rPr>
                <w:rFonts w:cs="Arial"/>
                <w:szCs w:val="18"/>
                <w:lang w:val="en-US" w:eastAsia="ja-JP"/>
              </w:rPr>
              <w:t>0.5</w:t>
            </w:r>
          </w:p>
        </w:tc>
      </w:tr>
      <w:tr w:rsidR="00D21030" w:rsidRPr="001F078B" w:rsidDel="00C538E8" w14:paraId="78DCC5F4" w14:textId="77777777" w:rsidTr="00146AA2">
        <w:trPr>
          <w:jc w:val="center"/>
        </w:trPr>
        <w:tc>
          <w:tcPr>
            <w:tcW w:w="2221" w:type="dxa"/>
            <w:vMerge/>
            <w:vAlign w:val="center"/>
          </w:tcPr>
          <w:p w14:paraId="355940C3" w14:textId="77777777" w:rsidR="00D21030" w:rsidRPr="001F078B" w:rsidDel="00C538E8" w:rsidRDefault="00D21030" w:rsidP="00146AA2">
            <w:pPr>
              <w:pStyle w:val="TAC"/>
              <w:keepNext w:val="0"/>
              <w:rPr>
                <w:rFonts w:cs="Arial"/>
              </w:rPr>
            </w:pPr>
          </w:p>
        </w:tc>
        <w:tc>
          <w:tcPr>
            <w:tcW w:w="2952" w:type="dxa"/>
            <w:vAlign w:val="center"/>
          </w:tcPr>
          <w:p w14:paraId="3C164A23" w14:textId="77777777" w:rsidR="00D21030" w:rsidRPr="001F078B" w:rsidRDefault="00D21030" w:rsidP="00146AA2">
            <w:pPr>
              <w:pStyle w:val="TAC"/>
              <w:keepNext w:val="0"/>
              <w:rPr>
                <w:rFonts w:cs="Arial"/>
                <w:lang w:val="sv-SE" w:eastAsia="zh-CN"/>
              </w:rPr>
            </w:pPr>
            <w:r w:rsidRPr="0008244E">
              <w:rPr>
                <w:rFonts w:cs="Arial"/>
                <w:szCs w:val="18"/>
                <w:lang w:eastAsia="zh-CN"/>
              </w:rPr>
              <w:t>66</w:t>
            </w:r>
          </w:p>
        </w:tc>
        <w:tc>
          <w:tcPr>
            <w:tcW w:w="2952" w:type="dxa"/>
          </w:tcPr>
          <w:p w14:paraId="3E26FDA0"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D21030" w:rsidRPr="001F078B" w:rsidDel="00C538E8" w14:paraId="56E3BD69" w14:textId="77777777" w:rsidTr="00146AA2">
        <w:trPr>
          <w:jc w:val="center"/>
        </w:trPr>
        <w:tc>
          <w:tcPr>
            <w:tcW w:w="2221" w:type="dxa"/>
            <w:vMerge/>
            <w:vAlign w:val="center"/>
          </w:tcPr>
          <w:p w14:paraId="48A311E2" w14:textId="77777777" w:rsidR="00D21030" w:rsidRPr="001F078B" w:rsidDel="00C538E8" w:rsidRDefault="00D21030" w:rsidP="00146AA2">
            <w:pPr>
              <w:pStyle w:val="TAC"/>
              <w:keepNext w:val="0"/>
              <w:rPr>
                <w:rFonts w:cs="Arial"/>
              </w:rPr>
            </w:pPr>
          </w:p>
        </w:tc>
        <w:tc>
          <w:tcPr>
            <w:tcW w:w="2952" w:type="dxa"/>
            <w:vAlign w:val="center"/>
          </w:tcPr>
          <w:p w14:paraId="32F1E8D7" w14:textId="77777777" w:rsidR="00D21030" w:rsidRPr="001F078B" w:rsidRDefault="00D21030" w:rsidP="00146AA2">
            <w:pPr>
              <w:pStyle w:val="TAC"/>
              <w:keepNext w:val="0"/>
              <w:rPr>
                <w:rFonts w:cs="Arial"/>
                <w:lang w:val="sv-SE" w:eastAsia="zh-CN"/>
              </w:rPr>
            </w:pPr>
            <w:r w:rsidRPr="0008244E">
              <w:rPr>
                <w:rFonts w:cs="Arial"/>
                <w:szCs w:val="18"/>
                <w:lang w:eastAsia="ja-JP"/>
              </w:rPr>
              <w:t>n66</w:t>
            </w:r>
          </w:p>
        </w:tc>
        <w:tc>
          <w:tcPr>
            <w:tcW w:w="2952" w:type="dxa"/>
          </w:tcPr>
          <w:p w14:paraId="057E3C80"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2006DB" w:rsidRPr="001F078B" w14:paraId="2C88C7EA" w14:textId="77777777" w:rsidTr="002006DB">
        <w:trPr>
          <w:jc w:val="center"/>
          <w:ins w:id="1096" w:author="Author"/>
        </w:trPr>
        <w:tc>
          <w:tcPr>
            <w:tcW w:w="2221" w:type="dxa"/>
            <w:vMerge w:val="restart"/>
            <w:vAlign w:val="center"/>
          </w:tcPr>
          <w:p w14:paraId="7E42B360" w14:textId="61603254" w:rsidR="002006DB" w:rsidRPr="001F078B" w:rsidDel="00C538E8" w:rsidRDefault="002006DB" w:rsidP="002006DB">
            <w:pPr>
              <w:pStyle w:val="TAC"/>
              <w:keepNext w:val="0"/>
              <w:rPr>
                <w:ins w:id="1097" w:author="Author"/>
                <w:rFonts w:cs="Arial"/>
              </w:rPr>
            </w:pPr>
            <w:ins w:id="1098" w:author="Author">
              <w:r>
                <w:rPr>
                  <w:lang w:val="fi-FI" w:eastAsia="fi-FI"/>
                </w:rPr>
                <w:t>DC_2-46-48_n5</w:t>
              </w:r>
              <w:r>
                <w:rPr>
                  <w:rFonts w:cs="Arial"/>
                  <w:lang w:val="x-none" w:eastAsia="fi-FI"/>
                </w:rPr>
                <w:t xml:space="preserve"> </w:t>
              </w:r>
            </w:ins>
          </w:p>
        </w:tc>
        <w:tc>
          <w:tcPr>
            <w:tcW w:w="2952" w:type="dxa"/>
            <w:vAlign w:val="center"/>
          </w:tcPr>
          <w:p w14:paraId="5FE8783D" w14:textId="01160A7C" w:rsidR="002006DB" w:rsidRPr="001F078B" w:rsidRDefault="002006DB" w:rsidP="002006DB">
            <w:pPr>
              <w:pStyle w:val="TAC"/>
              <w:keepNext w:val="0"/>
              <w:rPr>
                <w:ins w:id="1099" w:author="Author"/>
                <w:rFonts w:cs="Arial"/>
                <w:lang w:val="sv-SE" w:eastAsia="zh-CN"/>
              </w:rPr>
            </w:pPr>
            <w:ins w:id="1100" w:author="Author">
              <w:r>
                <w:rPr>
                  <w:rFonts w:cs="Arial"/>
                  <w:lang w:eastAsia="fi-FI"/>
                </w:rPr>
                <w:t>2</w:t>
              </w:r>
            </w:ins>
          </w:p>
        </w:tc>
        <w:tc>
          <w:tcPr>
            <w:tcW w:w="2952" w:type="dxa"/>
            <w:vAlign w:val="center"/>
          </w:tcPr>
          <w:p w14:paraId="74599A7E" w14:textId="30764180" w:rsidR="002006DB" w:rsidRPr="001F078B" w:rsidRDefault="002006DB" w:rsidP="002006DB">
            <w:pPr>
              <w:pStyle w:val="TAC"/>
              <w:keepNext w:val="0"/>
              <w:rPr>
                <w:ins w:id="1101" w:author="Author"/>
                <w:rFonts w:cs="Arial"/>
                <w:lang w:eastAsia="zh-CN"/>
              </w:rPr>
            </w:pPr>
            <w:ins w:id="1102" w:author="Author">
              <w:r>
                <w:rPr>
                  <w:rFonts w:cs="Arial"/>
                  <w:lang w:eastAsia="fi-FI"/>
                </w:rPr>
                <w:t>0.2</w:t>
              </w:r>
            </w:ins>
          </w:p>
        </w:tc>
      </w:tr>
      <w:tr w:rsidR="002006DB" w:rsidRPr="001F078B" w14:paraId="172BC813" w14:textId="77777777" w:rsidTr="002006DB">
        <w:trPr>
          <w:jc w:val="center"/>
          <w:ins w:id="1103" w:author="Author"/>
        </w:trPr>
        <w:tc>
          <w:tcPr>
            <w:tcW w:w="2221" w:type="dxa"/>
            <w:vMerge/>
            <w:vAlign w:val="center"/>
          </w:tcPr>
          <w:p w14:paraId="269171B8" w14:textId="77777777" w:rsidR="002006DB" w:rsidRPr="001F078B" w:rsidDel="00C538E8" w:rsidRDefault="002006DB" w:rsidP="002006DB">
            <w:pPr>
              <w:pStyle w:val="TAC"/>
              <w:keepNext w:val="0"/>
              <w:rPr>
                <w:ins w:id="1104" w:author="Author"/>
                <w:rFonts w:cs="Arial"/>
              </w:rPr>
            </w:pPr>
          </w:p>
        </w:tc>
        <w:tc>
          <w:tcPr>
            <w:tcW w:w="2952" w:type="dxa"/>
            <w:vAlign w:val="center"/>
          </w:tcPr>
          <w:p w14:paraId="34C454D2" w14:textId="048BA504" w:rsidR="002006DB" w:rsidRPr="001F078B" w:rsidRDefault="002006DB" w:rsidP="002006DB">
            <w:pPr>
              <w:pStyle w:val="TAC"/>
              <w:keepNext w:val="0"/>
              <w:rPr>
                <w:ins w:id="1105" w:author="Author"/>
                <w:rFonts w:cs="Arial"/>
                <w:lang w:val="sv-SE" w:eastAsia="zh-CN"/>
              </w:rPr>
            </w:pPr>
            <w:ins w:id="1106" w:author="Author">
              <w:r>
                <w:rPr>
                  <w:rFonts w:cs="Arial"/>
                  <w:lang w:eastAsia="fi-FI"/>
                </w:rPr>
                <w:t>48</w:t>
              </w:r>
            </w:ins>
          </w:p>
        </w:tc>
        <w:tc>
          <w:tcPr>
            <w:tcW w:w="2952" w:type="dxa"/>
          </w:tcPr>
          <w:p w14:paraId="6AF6BFDF" w14:textId="2C8F12F9" w:rsidR="002006DB" w:rsidRPr="001F078B" w:rsidRDefault="002006DB" w:rsidP="002006DB">
            <w:pPr>
              <w:pStyle w:val="TAC"/>
              <w:keepNext w:val="0"/>
              <w:rPr>
                <w:ins w:id="1107" w:author="Author"/>
                <w:rFonts w:cs="Arial"/>
                <w:lang w:eastAsia="zh-CN"/>
              </w:rPr>
            </w:pPr>
            <w:ins w:id="1108" w:author="Author">
              <w:r>
                <w:rPr>
                  <w:rFonts w:cs="Arial"/>
                  <w:lang w:eastAsia="fi-FI"/>
                </w:rPr>
                <w:t>0.5</w:t>
              </w:r>
            </w:ins>
          </w:p>
        </w:tc>
      </w:tr>
      <w:tr w:rsidR="002607B2" w:rsidRPr="001F078B" w:rsidDel="00C538E8" w14:paraId="1745D315" w14:textId="77777777" w:rsidTr="002607B2">
        <w:trPr>
          <w:jc w:val="center"/>
          <w:ins w:id="1109" w:author="Author"/>
        </w:trPr>
        <w:tc>
          <w:tcPr>
            <w:tcW w:w="2221" w:type="dxa"/>
            <w:vMerge w:val="restart"/>
            <w:vAlign w:val="center"/>
          </w:tcPr>
          <w:p w14:paraId="7471279A" w14:textId="3C4CCB86" w:rsidR="002607B2" w:rsidRPr="001F078B" w:rsidDel="00C538E8" w:rsidRDefault="002607B2" w:rsidP="002607B2">
            <w:pPr>
              <w:pStyle w:val="TAC"/>
              <w:keepNext w:val="0"/>
              <w:rPr>
                <w:ins w:id="1110" w:author="Author"/>
                <w:rFonts w:cs="Arial"/>
              </w:rPr>
            </w:pPr>
            <w:ins w:id="1111" w:author="Author">
              <w:r w:rsidRPr="00C9123F">
                <w:rPr>
                  <w:lang w:val="fi-FI" w:eastAsia="fi-FI"/>
                </w:rPr>
                <w:t>DC_2-46-48_n66</w:t>
              </w:r>
              <w:r w:rsidRPr="00296731">
                <w:rPr>
                  <w:rFonts w:cs="Arial"/>
                  <w:lang w:val="x-none"/>
                </w:rPr>
                <w:t xml:space="preserve"> </w:t>
              </w:r>
            </w:ins>
          </w:p>
        </w:tc>
        <w:tc>
          <w:tcPr>
            <w:tcW w:w="2952" w:type="dxa"/>
            <w:vAlign w:val="center"/>
          </w:tcPr>
          <w:p w14:paraId="34093CC0" w14:textId="56063679" w:rsidR="002607B2" w:rsidRPr="001F078B" w:rsidDel="00C538E8" w:rsidRDefault="002607B2" w:rsidP="002607B2">
            <w:pPr>
              <w:pStyle w:val="TAC"/>
              <w:keepNext w:val="0"/>
              <w:rPr>
                <w:ins w:id="1112" w:author="Author"/>
                <w:rFonts w:cs="Arial"/>
                <w:lang w:eastAsia="ja-JP"/>
              </w:rPr>
            </w:pPr>
            <w:ins w:id="1113" w:author="Author">
              <w:r w:rsidRPr="00C9123F">
                <w:rPr>
                  <w:rFonts w:cs="Arial"/>
                </w:rPr>
                <w:t>2</w:t>
              </w:r>
            </w:ins>
          </w:p>
        </w:tc>
        <w:tc>
          <w:tcPr>
            <w:tcW w:w="2952" w:type="dxa"/>
          </w:tcPr>
          <w:p w14:paraId="616C6AB0" w14:textId="7C3018F7" w:rsidR="002607B2" w:rsidRPr="001F078B" w:rsidDel="00C538E8" w:rsidRDefault="002607B2" w:rsidP="002607B2">
            <w:pPr>
              <w:pStyle w:val="TAC"/>
              <w:keepNext w:val="0"/>
              <w:rPr>
                <w:ins w:id="1114" w:author="Author"/>
                <w:rFonts w:cs="Arial"/>
                <w:lang w:eastAsia="ja-JP"/>
              </w:rPr>
            </w:pPr>
            <w:ins w:id="1115" w:author="Author">
              <w:r w:rsidRPr="00C9123F">
                <w:rPr>
                  <w:rFonts w:cs="Arial"/>
                </w:rPr>
                <w:t>0.3</w:t>
              </w:r>
            </w:ins>
          </w:p>
        </w:tc>
      </w:tr>
      <w:tr w:rsidR="002607B2" w:rsidRPr="001F078B" w14:paraId="409550EC" w14:textId="77777777" w:rsidTr="002607B2">
        <w:trPr>
          <w:jc w:val="center"/>
          <w:ins w:id="1116" w:author="Author"/>
        </w:trPr>
        <w:tc>
          <w:tcPr>
            <w:tcW w:w="2221" w:type="dxa"/>
            <w:vMerge/>
            <w:vAlign w:val="center"/>
          </w:tcPr>
          <w:p w14:paraId="6CBF8ABE" w14:textId="77777777" w:rsidR="002607B2" w:rsidRPr="001F078B" w:rsidRDefault="002607B2" w:rsidP="002607B2">
            <w:pPr>
              <w:pStyle w:val="TAC"/>
              <w:keepNext w:val="0"/>
              <w:rPr>
                <w:ins w:id="1117" w:author="Author"/>
              </w:rPr>
            </w:pPr>
          </w:p>
        </w:tc>
        <w:tc>
          <w:tcPr>
            <w:tcW w:w="2952" w:type="dxa"/>
            <w:vAlign w:val="center"/>
          </w:tcPr>
          <w:p w14:paraId="0B3A8B1F" w14:textId="08C2C8ED" w:rsidR="002607B2" w:rsidRPr="001F078B" w:rsidRDefault="002607B2" w:rsidP="002607B2">
            <w:pPr>
              <w:pStyle w:val="TAC"/>
              <w:keepNext w:val="0"/>
              <w:rPr>
                <w:ins w:id="1118" w:author="Author"/>
              </w:rPr>
            </w:pPr>
            <w:ins w:id="1119" w:author="Author">
              <w:r w:rsidRPr="00C9123F">
                <w:rPr>
                  <w:rFonts w:cs="Arial"/>
                </w:rPr>
                <w:t>48</w:t>
              </w:r>
            </w:ins>
          </w:p>
        </w:tc>
        <w:tc>
          <w:tcPr>
            <w:tcW w:w="2952" w:type="dxa"/>
          </w:tcPr>
          <w:p w14:paraId="5FF7CD8C" w14:textId="0D89D7FF" w:rsidR="002607B2" w:rsidRPr="001F078B" w:rsidRDefault="002607B2" w:rsidP="002607B2">
            <w:pPr>
              <w:pStyle w:val="TAC"/>
              <w:keepNext w:val="0"/>
              <w:rPr>
                <w:ins w:id="1120" w:author="Author"/>
              </w:rPr>
            </w:pPr>
            <w:ins w:id="1121" w:author="Author">
              <w:r w:rsidRPr="00C9123F">
                <w:rPr>
                  <w:rFonts w:cs="Arial"/>
                </w:rPr>
                <w:t>0.5</w:t>
              </w:r>
            </w:ins>
          </w:p>
        </w:tc>
      </w:tr>
      <w:tr w:rsidR="002607B2" w:rsidRPr="001F078B" w:rsidDel="00C538E8" w14:paraId="615FEFB3" w14:textId="77777777" w:rsidTr="002607B2">
        <w:trPr>
          <w:jc w:val="center"/>
          <w:ins w:id="1122" w:author="Author"/>
        </w:trPr>
        <w:tc>
          <w:tcPr>
            <w:tcW w:w="2221" w:type="dxa"/>
            <w:vMerge/>
            <w:vAlign w:val="center"/>
          </w:tcPr>
          <w:p w14:paraId="3B4E3824" w14:textId="77777777" w:rsidR="002607B2" w:rsidRPr="001F078B" w:rsidDel="00C538E8" w:rsidRDefault="002607B2" w:rsidP="002607B2">
            <w:pPr>
              <w:pStyle w:val="TAC"/>
              <w:keepNext w:val="0"/>
              <w:rPr>
                <w:ins w:id="1123" w:author="Author"/>
                <w:rFonts w:cs="Arial"/>
              </w:rPr>
            </w:pPr>
          </w:p>
        </w:tc>
        <w:tc>
          <w:tcPr>
            <w:tcW w:w="2952" w:type="dxa"/>
            <w:vAlign w:val="center"/>
          </w:tcPr>
          <w:p w14:paraId="42CC7EB7" w14:textId="595ADA0B" w:rsidR="002607B2" w:rsidRPr="001F078B" w:rsidDel="00C538E8" w:rsidRDefault="002607B2" w:rsidP="002607B2">
            <w:pPr>
              <w:pStyle w:val="TAC"/>
              <w:keepNext w:val="0"/>
              <w:rPr>
                <w:ins w:id="1124" w:author="Author"/>
                <w:rFonts w:cs="Arial"/>
                <w:lang w:eastAsia="ja-JP"/>
              </w:rPr>
            </w:pPr>
            <w:ins w:id="1125" w:author="Author">
              <w:r>
                <w:rPr>
                  <w:rFonts w:cs="Arial"/>
                </w:rPr>
                <w:t>n</w:t>
              </w:r>
              <w:r w:rsidRPr="00C9123F">
                <w:rPr>
                  <w:rFonts w:cs="Arial"/>
                </w:rPr>
                <w:t>66</w:t>
              </w:r>
            </w:ins>
          </w:p>
        </w:tc>
        <w:tc>
          <w:tcPr>
            <w:tcW w:w="2952" w:type="dxa"/>
          </w:tcPr>
          <w:p w14:paraId="3A2610D1" w14:textId="77B4AEDC" w:rsidR="002607B2" w:rsidRPr="001F078B" w:rsidDel="00C538E8" w:rsidRDefault="002607B2" w:rsidP="002607B2">
            <w:pPr>
              <w:pStyle w:val="TAC"/>
              <w:keepNext w:val="0"/>
              <w:rPr>
                <w:ins w:id="1126" w:author="Author"/>
                <w:rFonts w:cs="Arial"/>
                <w:lang w:eastAsia="ja-JP"/>
              </w:rPr>
            </w:pPr>
            <w:ins w:id="1127" w:author="Author">
              <w:r w:rsidRPr="00C9123F">
                <w:rPr>
                  <w:rFonts w:cs="Arial"/>
                </w:rPr>
                <w:t>0.3</w:t>
              </w:r>
            </w:ins>
          </w:p>
        </w:tc>
      </w:tr>
      <w:tr w:rsidR="00D21030" w:rsidRPr="001F078B" w:rsidDel="00C538E8" w14:paraId="2CE51BAF" w14:textId="77777777" w:rsidTr="00146AA2">
        <w:trPr>
          <w:jc w:val="center"/>
        </w:trPr>
        <w:tc>
          <w:tcPr>
            <w:tcW w:w="2221" w:type="dxa"/>
            <w:vMerge w:val="restart"/>
            <w:vAlign w:val="center"/>
          </w:tcPr>
          <w:p w14:paraId="79E646D9" w14:textId="77777777" w:rsidR="00D21030" w:rsidRPr="001F078B" w:rsidDel="00C538E8" w:rsidRDefault="00D21030" w:rsidP="00146AA2">
            <w:pPr>
              <w:pStyle w:val="TAC"/>
              <w:keepNext w:val="0"/>
              <w:rPr>
                <w:rFonts w:cs="Arial"/>
              </w:rPr>
            </w:pPr>
            <w:r w:rsidRPr="009B5B74">
              <w:t>DC_</w:t>
            </w:r>
            <w:r>
              <w:t>2</w:t>
            </w:r>
            <w:r w:rsidRPr="009B5B74">
              <w:t>-</w:t>
            </w:r>
            <w:r>
              <w:t>46-66</w:t>
            </w:r>
            <w:r w:rsidRPr="009B5B74">
              <w:t>_n</w:t>
            </w:r>
            <w:r>
              <w:t>41</w:t>
            </w:r>
          </w:p>
        </w:tc>
        <w:tc>
          <w:tcPr>
            <w:tcW w:w="2952" w:type="dxa"/>
            <w:vAlign w:val="center"/>
          </w:tcPr>
          <w:p w14:paraId="1238EDA5" w14:textId="77777777" w:rsidR="00D21030" w:rsidRPr="001F078B" w:rsidRDefault="00D21030" w:rsidP="00146AA2">
            <w:pPr>
              <w:pStyle w:val="TAC"/>
              <w:keepNext w:val="0"/>
              <w:rPr>
                <w:rFonts w:cs="Arial"/>
                <w:lang w:val="sv-SE" w:eastAsia="zh-CN"/>
              </w:rPr>
            </w:pPr>
            <w:r>
              <w:rPr>
                <w:rFonts w:cs="Arial"/>
                <w:lang w:val="sv-SE" w:eastAsia="zh-CN"/>
              </w:rPr>
              <w:t>2</w:t>
            </w:r>
          </w:p>
        </w:tc>
        <w:tc>
          <w:tcPr>
            <w:tcW w:w="2952" w:type="dxa"/>
          </w:tcPr>
          <w:p w14:paraId="2D017B54" w14:textId="77777777" w:rsidR="00D21030" w:rsidRPr="001F078B" w:rsidRDefault="00D21030" w:rsidP="00146AA2">
            <w:pPr>
              <w:pStyle w:val="TAC"/>
              <w:keepNext w:val="0"/>
              <w:rPr>
                <w:rFonts w:cs="Arial"/>
                <w:lang w:eastAsia="zh-CN"/>
              </w:rPr>
            </w:pPr>
            <w:r>
              <w:rPr>
                <w:rFonts w:cs="Arial"/>
                <w:lang w:eastAsia="zh-CN"/>
              </w:rPr>
              <w:t>0.3</w:t>
            </w:r>
          </w:p>
        </w:tc>
      </w:tr>
      <w:tr w:rsidR="00D21030" w:rsidRPr="001F078B" w:rsidDel="00C538E8" w14:paraId="53174BE9" w14:textId="77777777" w:rsidTr="00146AA2">
        <w:trPr>
          <w:jc w:val="center"/>
        </w:trPr>
        <w:tc>
          <w:tcPr>
            <w:tcW w:w="2221" w:type="dxa"/>
            <w:vMerge/>
            <w:vAlign w:val="center"/>
          </w:tcPr>
          <w:p w14:paraId="6C63DE11" w14:textId="77777777" w:rsidR="00D21030" w:rsidRPr="001F078B" w:rsidDel="00C538E8" w:rsidRDefault="00D21030" w:rsidP="00146AA2">
            <w:pPr>
              <w:pStyle w:val="TAC"/>
              <w:keepNext w:val="0"/>
              <w:rPr>
                <w:rFonts w:cs="Arial"/>
              </w:rPr>
            </w:pPr>
          </w:p>
        </w:tc>
        <w:tc>
          <w:tcPr>
            <w:tcW w:w="2952" w:type="dxa"/>
            <w:vAlign w:val="center"/>
          </w:tcPr>
          <w:p w14:paraId="4E4B15AE" w14:textId="77777777" w:rsidR="00D21030" w:rsidRPr="001F078B" w:rsidRDefault="00D21030" w:rsidP="00146AA2">
            <w:pPr>
              <w:pStyle w:val="TAC"/>
              <w:keepNext w:val="0"/>
              <w:rPr>
                <w:rFonts w:cs="Arial"/>
                <w:lang w:val="sv-SE" w:eastAsia="zh-CN"/>
              </w:rPr>
            </w:pPr>
            <w:r>
              <w:rPr>
                <w:rFonts w:cs="Arial"/>
                <w:lang w:val="sv-SE" w:eastAsia="zh-CN"/>
              </w:rPr>
              <w:t>66</w:t>
            </w:r>
          </w:p>
        </w:tc>
        <w:tc>
          <w:tcPr>
            <w:tcW w:w="2952" w:type="dxa"/>
            <w:vAlign w:val="center"/>
          </w:tcPr>
          <w:p w14:paraId="318B9671" w14:textId="77777777" w:rsidR="00D21030" w:rsidRPr="001F078B" w:rsidRDefault="00D21030" w:rsidP="00146AA2">
            <w:pPr>
              <w:pStyle w:val="TAC"/>
              <w:keepNext w:val="0"/>
              <w:rPr>
                <w:rFonts w:cs="Arial"/>
                <w:lang w:eastAsia="zh-CN"/>
              </w:rPr>
            </w:pPr>
            <w:r w:rsidRPr="00697599">
              <w:rPr>
                <w:rFonts w:cs="Arial"/>
                <w:lang w:eastAsia="ja-JP"/>
              </w:rPr>
              <w:t>0.</w:t>
            </w:r>
            <w:r>
              <w:rPr>
                <w:rFonts w:cs="Arial"/>
                <w:lang w:eastAsia="ja-JP"/>
              </w:rPr>
              <w:t>5</w:t>
            </w:r>
          </w:p>
        </w:tc>
      </w:tr>
      <w:tr w:rsidR="00D21030" w:rsidRPr="001F078B" w:rsidDel="00C538E8" w14:paraId="3E7348A3" w14:textId="77777777" w:rsidTr="00146AA2">
        <w:trPr>
          <w:jc w:val="center"/>
        </w:trPr>
        <w:tc>
          <w:tcPr>
            <w:tcW w:w="2221" w:type="dxa"/>
            <w:vMerge/>
            <w:vAlign w:val="center"/>
          </w:tcPr>
          <w:p w14:paraId="3FC801D6" w14:textId="77777777" w:rsidR="00D21030" w:rsidRPr="001F078B" w:rsidDel="00C538E8" w:rsidRDefault="00D21030" w:rsidP="00146AA2">
            <w:pPr>
              <w:pStyle w:val="TAC"/>
              <w:keepNext w:val="0"/>
              <w:rPr>
                <w:rFonts w:cs="Arial"/>
              </w:rPr>
            </w:pPr>
          </w:p>
        </w:tc>
        <w:tc>
          <w:tcPr>
            <w:tcW w:w="2952" w:type="dxa"/>
            <w:vMerge w:val="restart"/>
            <w:vAlign w:val="center"/>
          </w:tcPr>
          <w:p w14:paraId="76FB4090" w14:textId="77777777" w:rsidR="00D21030" w:rsidRPr="001F078B" w:rsidRDefault="00D21030" w:rsidP="00146AA2">
            <w:pPr>
              <w:pStyle w:val="TAC"/>
              <w:keepNext w:val="0"/>
              <w:rPr>
                <w:rFonts w:cs="Arial"/>
                <w:lang w:val="sv-SE" w:eastAsia="zh-CN"/>
              </w:rPr>
            </w:pPr>
            <w:r>
              <w:rPr>
                <w:rFonts w:cs="Arial"/>
                <w:lang w:val="da-DK"/>
              </w:rPr>
              <w:t>n41</w:t>
            </w:r>
          </w:p>
        </w:tc>
        <w:tc>
          <w:tcPr>
            <w:tcW w:w="2952" w:type="dxa"/>
          </w:tcPr>
          <w:p w14:paraId="1FE8BBA4" w14:textId="77777777" w:rsidR="00D21030" w:rsidRPr="001F078B" w:rsidRDefault="00D21030" w:rsidP="00146AA2">
            <w:pPr>
              <w:pStyle w:val="TAC"/>
              <w:keepNext w:val="0"/>
              <w:rPr>
                <w:rFonts w:cs="Arial"/>
                <w:lang w:eastAsia="zh-CN"/>
              </w:rPr>
            </w:pPr>
            <w:r>
              <w:rPr>
                <w:rFonts w:cs="Arial"/>
                <w:lang w:eastAsia="ja-JP"/>
              </w:rPr>
              <w:t>0.5</w:t>
            </w:r>
            <w:r>
              <w:rPr>
                <w:rFonts w:cs="Arial"/>
                <w:vertAlign w:val="superscript"/>
                <w:lang w:eastAsia="ja-JP"/>
              </w:rPr>
              <w:t>1</w:t>
            </w:r>
          </w:p>
        </w:tc>
      </w:tr>
      <w:tr w:rsidR="00D21030" w:rsidRPr="001F078B" w:rsidDel="00C538E8" w14:paraId="7BB3B5A3" w14:textId="77777777" w:rsidTr="00146AA2">
        <w:trPr>
          <w:jc w:val="center"/>
        </w:trPr>
        <w:tc>
          <w:tcPr>
            <w:tcW w:w="2221" w:type="dxa"/>
            <w:vMerge/>
            <w:vAlign w:val="center"/>
          </w:tcPr>
          <w:p w14:paraId="67B668AF" w14:textId="77777777" w:rsidR="00D21030" w:rsidRPr="001F078B" w:rsidDel="00C538E8" w:rsidRDefault="00D21030" w:rsidP="00146AA2">
            <w:pPr>
              <w:pStyle w:val="TAC"/>
              <w:keepNext w:val="0"/>
              <w:rPr>
                <w:rFonts w:cs="Arial"/>
              </w:rPr>
            </w:pPr>
          </w:p>
        </w:tc>
        <w:tc>
          <w:tcPr>
            <w:tcW w:w="2952" w:type="dxa"/>
            <w:vMerge/>
            <w:vAlign w:val="center"/>
          </w:tcPr>
          <w:p w14:paraId="5BDAE8C0" w14:textId="77777777" w:rsidR="00D21030" w:rsidRPr="001F078B" w:rsidRDefault="00D21030" w:rsidP="00146AA2">
            <w:pPr>
              <w:pStyle w:val="TAC"/>
              <w:keepNext w:val="0"/>
              <w:rPr>
                <w:rFonts w:cs="Arial"/>
                <w:lang w:val="sv-SE" w:eastAsia="zh-CN"/>
              </w:rPr>
            </w:pPr>
          </w:p>
        </w:tc>
        <w:tc>
          <w:tcPr>
            <w:tcW w:w="2952" w:type="dxa"/>
          </w:tcPr>
          <w:p w14:paraId="781FEC28" w14:textId="77777777" w:rsidR="00D21030" w:rsidRPr="001F078B" w:rsidRDefault="00D21030" w:rsidP="00146AA2">
            <w:pPr>
              <w:pStyle w:val="TAC"/>
              <w:keepNext w:val="0"/>
              <w:rPr>
                <w:rFonts w:cs="Arial"/>
                <w:lang w:eastAsia="zh-CN"/>
              </w:rPr>
            </w:pPr>
            <w:r>
              <w:rPr>
                <w:rFonts w:cs="Arial"/>
                <w:lang w:eastAsia="ja-JP"/>
              </w:rPr>
              <w:t>1</w:t>
            </w:r>
            <w:r>
              <w:rPr>
                <w:rFonts w:cs="Arial"/>
                <w:vertAlign w:val="superscript"/>
                <w:lang w:eastAsia="ja-JP"/>
              </w:rPr>
              <w:t>2</w:t>
            </w:r>
          </w:p>
        </w:tc>
      </w:tr>
      <w:tr w:rsidR="00031409" w:rsidRPr="001F078B" w:rsidDel="00C538E8" w14:paraId="7B374912" w14:textId="77777777" w:rsidTr="004530FF">
        <w:trPr>
          <w:jc w:val="center"/>
          <w:ins w:id="1128" w:author="Author"/>
        </w:trPr>
        <w:tc>
          <w:tcPr>
            <w:tcW w:w="2221" w:type="dxa"/>
            <w:vMerge w:val="restart"/>
            <w:vAlign w:val="center"/>
          </w:tcPr>
          <w:p w14:paraId="648868E9" w14:textId="285FB586" w:rsidR="00031409" w:rsidRPr="001F078B" w:rsidDel="00C538E8" w:rsidRDefault="00031409" w:rsidP="00031409">
            <w:pPr>
              <w:pStyle w:val="TAC"/>
              <w:keepNext w:val="0"/>
              <w:rPr>
                <w:ins w:id="1129" w:author="Author"/>
                <w:rFonts w:cs="Arial"/>
              </w:rPr>
            </w:pPr>
            <w:ins w:id="1130" w:author="Author">
              <w:r>
                <w:rPr>
                  <w:rFonts w:cs="Arial"/>
                </w:rPr>
                <w:t>DC_2-48-66_n5</w:t>
              </w:r>
            </w:ins>
          </w:p>
        </w:tc>
        <w:tc>
          <w:tcPr>
            <w:tcW w:w="2952" w:type="dxa"/>
            <w:vAlign w:val="center"/>
          </w:tcPr>
          <w:p w14:paraId="602DA1D6" w14:textId="3CDE7945" w:rsidR="00031409" w:rsidRPr="001F078B" w:rsidDel="00C538E8" w:rsidRDefault="00031409" w:rsidP="00031409">
            <w:pPr>
              <w:pStyle w:val="TAC"/>
              <w:keepNext w:val="0"/>
              <w:rPr>
                <w:ins w:id="1131" w:author="Author"/>
                <w:rFonts w:cs="Arial"/>
                <w:lang w:eastAsia="ja-JP"/>
              </w:rPr>
            </w:pPr>
            <w:ins w:id="1132" w:author="Author">
              <w:r>
                <w:rPr>
                  <w:rFonts w:cs="Arial"/>
                  <w:lang w:eastAsia="zh-CN"/>
                </w:rPr>
                <w:t>2</w:t>
              </w:r>
            </w:ins>
          </w:p>
        </w:tc>
        <w:tc>
          <w:tcPr>
            <w:tcW w:w="2952" w:type="dxa"/>
          </w:tcPr>
          <w:p w14:paraId="51A67DDC" w14:textId="338794EC" w:rsidR="00031409" w:rsidRPr="001F078B" w:rsidDel="00C538E8" w:rsidRDefault="00031409" w:rsidP="00031409">
            <w:pPr>
              <w:pStyle w:val="TAC"/>
              <w:keepNext w:val="0"/>
              <w:rPr>
                <w:ins w:id="1133" w:author="Author"/>
                <w:rFonts w:cs="Arial"/>
                <w:lang w:eastAsia="ja-JP"/>
              </w:rPr>
            </w:pPr>
            <w:ins w:id="1134" w:author="Author">
              <w:r>
                <w:rPr>
                  <w:rFonts w:cs="Arial"/>
                  <w:lang w:eastAsia="zh-CN"/>
                </w:rPr>
                <w:t>0.3</w:t>
              </w:r>
            </w:ins>
          </w:p>
        </w:tc>
      </w:tr>
      <w:tr w:rsidR="00031409" w:rsidRPr="001F078B" w14:paraId="5336D644" w14:textId="77777777" w:rsidTr="004530FF">
        <w:trPr>
          <w:jc w:val="center"/>
          <w:ins w:id="1135" w:author="Author"/>
        </w:trPr>
        <w:tc>
          <w:tcPr>
            <w:tcW w:w="2221" w:type="dxa"/>
            <w:vMerge/>
            <w:vAlign w:val="center"/>
          </w:tcPr>
          <w:p w14:paraId="12FB23D0" w14:textId="77777777" w:rsidR="00031409" w:rsidRPr="001F078B" w:rsidRDefault="00031409" w:rsidP="00031409">
            <w:pPr>
              <w:pStyle w:val="TAC"/>
              <w:keepNext w:val="0"/>
              <w:rPr>
                <w:ins w:id="1136" w:author="Author"/>
              </w:rPr>
            </w:pPr>
          </w:p>
        </w:tc>
        <w:tc>
          <w:tcPr>
            <w:tcW w:w="2952" w:type="dxa"/>
            <w:vAlign w:val="center"/>
          </w:tcPr>
          <w:p w14:paraId="4799A82C" w14:textId="1B2C633C" w:rsidR="00031409" w:rsidRPr="001F078B" w:rsidRDefault="00031409" w:rsidP="00031409">
            <w:pPr>
              <w:pStyle w:val="TAC"/>
              <w:keepNext w:val="0"/>
              <w:rPr>
                <w:ins w:id="1137" w:author="Author"/>
              </w:rPr>
            </w:pPr>
            <w:ins w:id="1138" w:author="Author">
              <w:r>
                <w:rPr>
                  <w:rFonts w:cs="Arial"/>
                  <w:lang w:eastAsia="zh-CN"/>
                </w:rPr>
                <w:t>48</w:t>
              </w:r>
            </w:ins>
          </w:p>
        </w:tc>
        <w:tc>
          <w:tcPr>
            <w:tcW w:w="2952" w:type="dxa"/>
          </w:tcPr>
          <w:p w14:paraId="6CD57001" w14:textId="255432E4" w:rsidR="00031409" w:rsidRPr="001F078B" w:rsidRDefault="00031409" w:rsidP="00031409">
            <w:pPr>
              <w:pStyle w:val="TAC"/>
              <w:keepNext w:val="0"/>
              <w:rPr>
                <w:ins w:id="1139" w:author="Author"/>
              </w:rPr>
            </w:pPr>
            <w:ins w:id="1140" w:author="Author">
              <w:r>
                <w:rPr>
                  <w:rFonts w:cs="Arial"/>
                  <w:lang w:eastAsia="zh-CN"/>
                </w:rPr>
                <w:t>0.5</w:t>
              </w:r>
            </w:ins>
          </w:p>
        </w:tc>
      </w:tr>
      <w:tr w:rsidR="00031409" w:rsidRPr="001F078B" w:rsidDel="00C538E8" w14:paraId="3BDC848C" w14:textId="77777777" w:rsidTr="004530FF">
        <w:trPr>
          <w:jc w:val="center"/>
          <w:ins w:id="1141" w:author="Author"/>
        </w:trPr>
        <w:tc>
          <w:tcPr>
            <w:tcW w:w="2221" w:type="dxa"/>
            <w:vMerge/>
            <w:vAlign w:val="center"/>
          </w:tcPr>
          <w:p w14:paraId="79C6CAF0" w14:textId="77777777" w:rsidR="00031409" w:rsidRPr="001F078B" w:rsidDel="00C538E8" w:rsidRDefault="00031409" w:rsidP="00031409">
            <w:pPr>
              <w:pStyle w:val="TAC"/>
              <w:keepNext w:val="0"/>
              <w:rPr>
                <w:ins w:id="1142" w:author="Author"/>
                <w:rFonts w:cs="Arial"/>
              </w:rPr>
            </w:pPr>
          </w:p>
        </w:tc>
        <w:tc>
          <w:tcPr>
            <w:tcW w:w="2952" w:type="dxa"/>
            <w:vAlign w:val="center"/>
          </w:tcPr>
          <w:p w14:paraId="5A644A07" w14:textId="3B53EDBE" w:rsidR="00031409" w:rsidRPr="001F078B" w:rsidDel="00C538E8" w:rsidRDefault="00031409" w:rsidP="00031409">
            <w:pPr>
              <w:pStyle w:val="TAC"/>
              <w:keepNext w:val="0"/>
              <w:rPr>
                <w:ins w:id="1143" w:author="Author"/>
                <w:rFonts w:cs="Arial"/>
                <w:lang w:eastAsia="ja-JP"/>
              </w:rPr>
            </w:pPr>
            <w:ins w:id="1144" w:author="Author">
              <w:r>
                <w:rPr>
                  <w:rFonts w:cs="Arial"/>
                  <w:lang w:eastAsia="zh-CN"/>
                </w:rPr>
                <w:t>66</w:t>
              </w:r>
            </w:ins>
          </w:p>
        </w:tc>
        <w:tc>
          <w:tcPr>
            <w:tcW w:w="2952" w:type="dxa"/>
          </w:tcPr>
          <w:p w14:paraId="5478DDA9" w14:textId="5E3B8254" w:rsidR="00031409" w:rsidRPr="001F078B" w:rsidDel="00C538E8" w:rsidRDefault="00031409" w:rsidP="00031409">
            <w:pPr>
              <w:pStyle w:val="TAC"/>
              <w:keepNext w:val="0"/>
              <w:rPr>
                <w:ins w:id="1145" w:author="Author"/>
                <w:rFonts w:cs="Arial"/>
                <w:lang w:eastAsia="ja-JP"/>
              </w:rPr>
            </w:pPr>
            <w:ins w:id="1146" w:author="Author">
              <w:r>
                <w:rPr>
                  <w:rFonts w:cs="Arial"/>
                  <w:lang w:eastAsia="zh-CN"/>
                </w:rPr>
                <w:t>0.3</w:t>
              </w:r>
            </w:ins>
          </w:p>
        </w:tc>
      </w:tr>
      <w:tr w:rsidR="000F55E7" w:rsidRPr="001F078B" w:rsidDel="00C538E8" w14:paraId="67C209C0" w14:textId="77777777" w:rsidTr="000F55E7">
        <w:trPr>
          <w:jc w:val="center"/>
          <w:ins w:id="1147" w:author="Author"/>
        </w:trPr>
        <w:tc>
          <w:tcPr>
            <w:tcW w:w="2221" w:type="dxa"/>
            <w:vMerge w:val="restart"/>
            <w:vAlign w:val="center"/>
          </w:tcPr>
          <w:p w14:paraId="5276D20B" w14:textId="3E36E71A" w:rsidR="000F55E7" w:rsidRPr="001F078B" w:rsidDel="00C538E8" w:rsidRDefault="000F55E7" w:rsidP="000F55E7">
            <w:pPr>
              <w:pStyle w:val="TAC"/>
              <w:keepNext w:val="0"/>
              <w:rPr>
                <w:ins w:id="1148" w:author="Author"/>
                <w:rFonts w:cs="Arial"/>
              </w:rPr>
            </w:pPr>
            <w:ins w:id="1149" w:author="Author">
              <w:r w:rsidRPr="00A528B6">
                <w:rPr>
                  <w:rFonts w:cs="Arial" w:hint="eastAsia"/>
                  <w:szCs w:val="18"/>
                  <w:lang w:eastAsia="zh-CN"/>
                </w:rPr>
                <w:t>DC_</w:t>
              </w:r>
              <w:r w:rsidRPr="00A528B6">
                <w:rPr>
                  <w:rFonts w:cs="Arial"/>
                  <w:szCs w:val="18"/>
                  <w:lang w:eastAsia="zh-CN"/>
                </w:rPr>
                <w:t>2</w:t>
              </w:r>
              <w:r>
                <w:rPr>
                  <w:rFonts w:cs="Arial"/>
                  <w:szCs w:val="18"/>
                  <w:lang w:eastAsia="zh-CN"/>
                </w:rPr>
                <w:t>-48</w:t>
              </w:r>
              <w:r w:rsidRPr="00A528B6">
                <w:rPr>
                  <w:rFonts w:cs="Arial"/>
                  <w:szCs w:val="18"/>
                  <w:lang w:eastAsia="zh-CN"/>
                </w:rPr>
                <w:t>-66_</w:t>
              </w:r>
              <w:r>
                <w:rPr>
                  <w:rFonts w:cs="Arial"/>
                  <w:szCs w:val="18"/>
                  <w:lang w:eastAsia="zh-CN"/>
                </w:rPr>
                <w:t>n12</w:t>
              </w:r>
            </w:ins>
          </w:p>
        </w:tc>
        <w:tc>
          <w:tcPr>
            <w:tcW w:w="2952" w:type="dxa"/>
            <w:vAlign w:val="center"/>
          </w:tcPr>
          <w:p w14:paraId="3364BEF9" w14:textId="2655F95B" w:rsidR="000F55E7" w:rsidRPr="001F078B" w:rsidDel="00C538E8" w:rsidRDefault="000F55E7" w:rsidP="000F55E7">
            <w:pPr>
              <w:pStyle w:val="TAC"/>
              <w:keepNext w:val="0"/>
              <w:rPr>
                <w:ins w:id="1150" w:author="Author"/>
                <w:rFonts w:cs="Arial"/>
                <w:lang w:eastAsia="ja-JP"/>
              </w:rPr>
            </w:pPr>
            <w:ins w:id="1151" w:author="Author">
              <w:r>
                <w:rPr>
                  <w:rFonts w:cs="Arial"/>
                  <w:szCs w:val="18"/>
                  <w:lang w:eastAsia="zh-CN"/>
                </w:rPr>
                <w:t>2</w:t>
              </w:r>
            </w:ins>
          </w:p>
        </w:tc>
        <w:tc>
          <w:tcPr>
            <w:tcW w:w="2952" w:type="dxa"/>
          </w:tcPr>
          <w:p w14:paraId="3AFF1B2B" w14:textId="3A9A6117" w:rsidR="000F55E7" w:rsidRPr="001F078B" w:rsidDel="00C538E8" w:rsidRDefault="000F55E7" w:rsidP="000F55E7">
            <w:pPr>
              <w:pStyle w:val="TAC"/>
              <w:keepNext w:val="0"/>
              <w:rPr>
                <w:ins w:id="1152" w:author="Author"/>
                <w:rFonts w:cs="Arial"/>
                <w:lang w:eastAsia="ja-JP"/>
              </w:rPr>
            </w:pPr>
            <w:ins w:id="1153" w:author="Author">
              <w:r>
                <w:rPr>
                  <w:rFonts w:cs="Arial"/>
                  <w:szCs w:val="18"/>
                  <w:lang w:val="sv-SE"/>
                </w:rPr>
                <w:t>0.3</w:t>
              </w:r>
            </w:ins>
          </w:p>
        </w:tc>
      </w:tr>
      <w:tr w:rsidR="000F55E7" w:rsidRPr="001F078B" w14:paraId="4215C7BF" w14:textId="77777777" w:rsidTr="000F55E7">
        <w:trPr>
          <w:jc w:val="center"/>
          <w:ins w:id="1154" w:author="Author"/>
        </w:trPr>
        <w:tc>
          <w:tcPr>
            <w:tcW w:w="2221" w:type="dxa"/>
            <w:vMerge/>
            <w:vAlign w:val="center"/>
          </w:tcPr>
          <w:p w14:paraId="19FCEF62" w14:textId="77777777" w:rsidR="000F55E7" w:rsidRPr="001F078B" w:rsidRDefault="000F55E7" w:rsidP="000F55E7">
            <w:pPr>
              <w:pStyle w:val="TAC"/>
              <w:keepNext w:val="0"/>
              <w:rPr>
                <w:ins w:id="1155" w:author="Author"/>
              </w:rPr>
            </w:pPr>
          </w:p>
        </w:tc>
        <w:tc>
          <w:tcPr>
            <w:tcW w:w="2952" w:type="dxa"/>
            <w:vAlign w:val="center"/>
          </w:tcPr>
          <w:p w14:paraId="177833E8" w14:textId="372C5410" w:rsidR="000F55E7" w:rsidRPr="001F078B" w:rsidRDefault="000F55E7" w:rsidP="000F55E7">
            <w:pPr>
              <w:pStyle w:val="TAC"/>
              <w:keepNext w:val="0"/>
              <w:rPr>
                <w:ins w:id="1156" w:author="Author"/>
              </w:rPr>
            </w:pPr>
            <w:ins w:id="1157" w:author="Author">
              <w:r>
                <w:rPr>
                  <w:rFonts w:cs="Arial"/>
                  <w:szCs w:val="18"/>
                  <w:lang w:eastAsia="zh-CN"/>
                </w:rPr>
                <w:t>48</w:t>
              </w:r>
            </w:ins>
          </w:p>
        </w:tc>
        <w:tc>
          <w:tcPr>
            <w:tcW w:w="2952" w:type="dxa"/>
          </w:tcPr>
          <w:p w14:paraId="796C12AF" w14:textId="6715DACB" w:rsidR="000F55E7" w:rsidRPr="001F078B" w:rsidRDefault="000F55E7" w:rsidP="000F55E7">
            <w:pPr>
              <w:pStyle w:val="TAC"/>
              <w:keepNext w:val="0"/>
              <w:rPr>
                <w:ins w:id="1158" w:author="Author"/>
              </w:rPr>
            </w:pPr>
            <w:ins w:id="1159" w:author="Author">
              <w:r>
                <w:rPr>
                  <w:rFonts w:cs="Arial"/>
                  <w:szCs w:val="18"/>
                  <w:lang w:val="en-US" w:eastAsia="ja-JP"/>
                </w:rPr>
                <w:t>0.5</w:t>
              </w:r>
            </w:ins>
          </w:p>
        </w:tc>
      </w:tr>
      <w:tr w:rsidR="000F55E7" w:rsidRPr="001F078B" w:rsidDel="00C538E8" w14:paraId="398ACBB8" w14:textId="77777777" w:rsidTr="000F55E7">
        <w:trPr>
          <w:jc w:val="center"/>
          <w:ins w:id="1160" w:author="Author"/>
        </w:trPr>
        <w:tc>
          <w:tcPr>
            <w:tcW w:w="2221" w:type="dxa"/>
            <w:vMerge/>
            <w:vAlign w:val="center"/>
          </w:tcPr>
          <w:p w14:paraId="589CD41C" w14:textId="77777777" w:rsidR="000F55E7" w:rsidRPr="001F078B" w:rsidDel="00C538E8" w:rsidRDefault="000F55E7" w:rsidP="000F55E7">
            <w:pPr>
              <w:pStyle w:val="TAC"/>
              <w:keepNext w:val="0"/>
              <w:rPr>
                <w:ins w:id="1161" w:author="Author"/>
                <w:rFonts w:cs="Arial"/>
              </w:rPr>
            </w:pPr>
          </w:p>
        </w:tc>
        <w:tc>
          <w:tcPr>
            <w:tcW w:w="2952" w:type="dxa"/>
            <w:vAlign w:val="center"/>
          </w:tcPr>
          <w:p w14:paraId="13821B54" w14:textId="1EAC41BC" w:rsidR="000F55E7" w:rsidRPr="001F078B" w:rsidDel="00C538E8" w:rsidRDefault="000F55E7" w:rsidP="000F55E7">
            <w:pPr>
              <w:pStyle w:val="TAC"/>
              <w:keepNext w:val="0"/>
              <w:rPr>
                <w:ins w:id="1162" w:author="Author"/>
                <w:rFonts w:cs="Arial"/>
                <w:lang w:eastAsia="ja-JP"/>
              </w:rPr>
            </w:pPr>
            <w:ins w:id="1163" w:author="Author">
              <w:r>
                <w:rPr>
                  <w:rFonts w:cs="Arial"/>
                  <w:szCs w:val="18"/>
                  <w:lang w:eastAsia="zh-CN"/>
                </w:rPr>
                <w:t>66</w:t>
              </w:r>
            </w:ins>
          </w:p>
        </w:tc>
        <w:tc>
          <w:tcPr>
            <w:tcW w:w="2952" w:type="dxa"/>
          </w:tcPr>
          <w:p w14:paraId="015F213D" w14:textId="4D16EA0C" w:rsidR="000F55E7" w:rsidRPr="001F078B" w:rsidDel="00C538E8" w:rsidRDefault="000F55E7" w:rsidP="000F55E7">
            <w:pPr>
              <w:pStyle w:val="TAC"/>
              <w:keepNext w:val="0"/>
              <w:rPr>
                <w:ins w:id="1164" w:author="Author"/>
                <w:rFonts w:cs="Arial"/>
                <w:lang w:eastAsia="ja-JP"/>
              </w:rPr>
            </w:pPr>
            <w:ins w:id="1165" w:author="Author">
              <w:r>
                <w:rPr>
                  <w:rFonts w:cs="Arial"/>
                  <w:szCs w:val="18"/>
                  <w:lang w:val="sv-SE"/>
                </w:rPr>
                <w:t>0.3</w:t>
              </w:r>
            </w:ins>
          </w:p>
        </w:tc>
      </w:tr>
      <w:tr w:rsidR="00F50EF2" w:rsidRPr="001F078B" w:rsidDel="00C538E8" w14:paraId="22D8512B" w14:textId="77777777" w:rsidTr="00F50EF2">
        <w:trPr>
          <w:jc w:val="center"/>
          <w:ins w:id="1166" w:author="Author"/>
        </w:trPr>
        <w:tc>
          <w:tcPr>
            <w:tcW w:w="2221" w:type="dxa"/>
            <w:vMerge w:val="restart"/>
            <w:vAlign w:val="center"/>
          </w:tcPr>
          <w:p w14:paraId="4F58A794" w14:textId="0D2C57C4" w:rsidR="00F50EF2" w:rsidRPr="001F078B" w:rsidDel="00C538E8" w:rsidRDefault="00F50EF2" w:rsidP="00F50EF2">
            <w:pPr>
              <w:pStyle w:val="TAC"/>
              <w:keepNext w:val="0"/>
              <w:rPr>
                <w:ins w:id="1167" w:author="Author"/>
                <w:rFonts w:cs="Arial"/>
              </w:rPr>
            </w:pPr>
            <w:ins w:id="1168" w:author="Author">
              <w:r w:rsidRPr="00A528B6">
                <w:rPr>
                  <w:rFonts w:cs="Arial" w:hint="eastAsia"/>
                  <w:szCs w:val="18"/>
                  <w:lang w:eastAsia="zh-CN"/>
                </w:rPr>
                <w:t>DC_</w:t>
              </w:r>
              <w:r w:rsidRPr="00A528B6">
                <w:rPr>
                  <w:rFonts w:cs="Arial"/>
                  <w:szCs w:val="18"/>
                  <w:lang w:eastAsia="zh-CN"/>
                </w:rPr>
                <w:t>2</w:t>
              </w:r>
              <w:r>
                <w:rPr>
                  <w:rFonts w:cs="Arial"/>
                  <w:szCs w:val="18"/>
                  <w:lang w:eastAsia="zh-CN"/>
                </w:rPr>
                <w:t>-48</w:t>
              </w:r>
              <w:r w:rsidRPr="00A528B6">
                <w:rPr>
                  <w:rFonts w:cs="Arial"/>
                  <w:szCs w:val="18"/>
                  <w:lang w:eastAsia="zh-CN"/>
                </w:rPr>
                <w:t>-66_n71</w:t>
              </w:r>
            </w:ins>
          </w:p>
        </w:tc>
        <w:tc>
          <w:tcPr>
            <w:tcW w:w="2952" w:type="dxa"/>
            <w:vAlign w:val="center"/>
          </w:tcPr>
          <w:p w14:paraId="1721B442" w14:textId="360F9369" w:rsidR="00F50EF2" w:rsidRPr="001F078B" w:rsidDel="00C538E8" w:rsidRDefault="00F50EF2" w:rsidP="00F50EF2">
            <w:pPr>
              <w:pStyle w:val="TAC"/>
              <w:keepNext w:val="0"/>
              <w:rPr>
                <w:ins w:id="1169" w:author="Author"/>
                <w:rFonts w:cs="Arial"/>
                <w:lang w:eastAsia="ja-JP"/>
              </w:rPr>
            </w:pPr>
            <w:ins w:id="1170" w:author="Author">
              <w:r>
                <w:rPr>
                  <w:rFonts w:cs="Arial"/>
                  <w:szCs w:val="18"/>
                  <w:lang w:eastAsia="zh-CN"/>
                </w:rPr>
                <w:t>2</w:t>
              </w:r>
            </w:ins>
          </w:p>
        </w:tc>
        <w:tc>
          <w:tcPr>
            <w:tcW w:w="2952" w:type="dxa"/>
          </w:tcPr>
          <w:p w14:paraId="030CF324" w14:textId="4D5DD04B" w:rsidR="00F50EF2" w:rsidRPr="001F078B" w:rsidDel="00C538E8" w:rsidRDefault="00F50EF2" w:rsidP="00F50EF2">
            <w:pPr>
              <w:pStyle w:val="TAC"/>
              <w:keepNext w:val="0"/>
              <w:rPr>
                <w:ins w:id="1171" w:author="Author"/>
                <w:rFonts w:cs="Arial"/>
                <w:lang w:eastAsia="ja-JP"/>
              </w:rPr>
            </w:pPr>
            <w:ins w:id="1172" w:author="Author">
              <w:r>
                <w:rPr>
                  <w:rFonts w:cs="Arial"/>
                  <w:szCs w:val="18"/>
                  <w:lang w:val="sv-SE"/>
                </w:rPr>
                <w:t>0.3</w:t>
              </w:r>
            </w:ins>
          </w:p>
        </w:tc>
      </w:tr>
      <w:tr w:rsidR="00F50EF2" w:rsidRPr="001F078B" w14:paraId="6FFBE936" w14:textId="77777777" w:rsidTr="00F50EF2">
        <w:trPr>
          <w:jc w:val="center"/>
          <w:ins w:id="1173" w:author="Author"/>
        </w:trPr>
        <w:tc>
          <w:tcPr>
            <w:tcW w:w="2221" w:type="dxa"/>
            <w:vMerge/>
            <w:vAlign w:val="center"/>
          </w:tcPr>
          <w:p w14:paraId="5FAEB517" w14:textId="77777777" w:rsidR="00F50EF2" w:rsidRPr="001F078B" w:rsidRDefault="00F50EF2" w:rsidP="00F50EF2">
            <w:pPr>
              <w:pStyle w:val="TAC"/>
              <w:keepNext w:val="0"/>
              <w:rPr>
                <w:ins w:id="1174" w:author="Author"/>
              </w:rPr>
            </w:pPr>
          </w:p>
        </w:tc>
        <w:tc>
          <w:tcPr>
            <w:tcW w:w="2952" w:type="dxa"/>
            <w:vAlign w:val="center"/>
          </w:tcPr>
          <w:p w14:paraId="4C66155C" w14:textId="37F702B7" w:rsidR="00F50EF2" w:rsidRPr="001F078B" w:rsidRDefault="00F50EF2" w:rsidP="00F50EF2">
            <w:pPr>
              <w:pStyle w:val="TAC"/>
              <w:keepNext w:val="0"/>
              <w:rPr>
                <w:ins w:id="1175" w:author="Author"/>
              </w:rPr>
            </w:pPr>
            <w:ins w:id="1176" w:author="Author">
              <w:r>
                <w:rPr>
                  <w:rFonts w:cs="Arial"/>
                  <w:szCs w:val="18"/>
                  <w:lang w:eastAsia="zh-CN"/>
                </w:rPr>
                <w:t>48</w:t>
              </w:r>
            </w:ins>
          </w:p>
        </w:tc>
        <w:tc>
          <w:tcPr>
            <w:tcW w:w="2952" w:type="dxa"/>
          </w:tcPr>
          <w:p w14:paraId="034E5ABE" w14:textId="3ECE185C" w:rsidR="00F50EF2" w:rsidRPr="001F078B" w:rsidRDefault="00F50EF2" w:rsidP="00F50EF2">
            <w:pPr>
              <w:pStyle w:val="TAC"/>
              <w:keepNext w:val="0"/>
              <w:rPr>
                <w:ins w:id="1177" w:author="Author"/>
              </w:rPr>
            </w:pPr>
            <w:ins w:id="1178" w:author="Author">
              <w:r>
                <w:rPr>
                  <w:rFonts w:cs="Arial"/>
                  <w:szCs w:val="18"/>
                  <w:lang w:val="en-US" w:eastAsia="ja-JP"/>
                </w:rPr>
                <w:t>0.5</w:t>
              </w:r>
            </w:ins>
          </w:p>
        </w:tc>
      </w:tr>
      <w:tr w:rsidR="00F50EF2" w:rsidRPr="001F078B" w:rsidDel="00C538E8" w14:paraId="65C3BF65" w14:textId="77777777" w:rsidTr="00F50EF2">
        <w:trPr>
          <w:jc w:val="center"/>
          <w:ins w:id="1179" w:author="Author"/>
        </w:trPr>
        <w:tc>
          <w:tcPr>
            <w:tcW w:w="2221" w:type="dxa"/>
            <w:vMerge/>
            <w:vAlign w:val="center"/>
          </w:tcPr>
          <w:p w14:paraId="2E2EB3AF" w14:textId="77777777" w:rsidR="00F50EF2" w:rsidRPr="001F078B" w:rsidDel="00C538E8" w:rsidRDefault="00F50EF2" w:rsidP="00F50EF2">
            <w:pPr>
              <w:pStyle w:val="TAC"/>
              <w:keepNext w:val="0"/>
              <w:rPr>
                <w:ins w:id="1180" w:author="Author"/>
                <w:rFonts w:cs="Arial"/>
              </w:rPr>
            </w:pPr>
          </w:p>
        </w:tc>
        <w:tc>
          <w:tcPr>
            <w:tcW w:w="2952" w:type="dxa"/>
            <w:vAlign w:val="center"/>
          </w:tcPr>
          <w:p w14:paraId="50AFFCBE" w14:textId="441AD211" w:rsidR="00F50EF2" w:rsidRPr="001F078B" w:rsidDel="00C538E8" w:rsidRDefault="00F50EF2" w:rsidP="00F50EF2">
            <w:pPr>
              <w:pStyle w:val="TAC"/>
              <w:keepNext w:val="0"/>
              <w:rPr>
                <w:ins w:id="1181" w:author="Author"/>
                <w:rFonts w:cs="Arial"/>
                <w:lang w:eastAsia="ja-JP"/>
              </w:rPr>
            </w:pPr>
            <w:ins w:id="1182" w:author="Author">
              <w:r>
                <w:rPr>
                  <w:rFonts w:cs="Arial"/>
                  <w:szCs w:val="18"/>
                  <w:lang w:eastAsia="zh-CN"/>
                </w:rPr>
                <w:t>66</w:t>
              </w:r>
            </w:ins>
          </w:p>
        </w:tc>
        <w:tc>
          <w:tcPr>
            <w:tcW w:w="2952" w:type="dxa"/>
          </w:tcPr>
          <w:p w14:paraId="0A7FD965" w14:textId="2F5ABEAD" w:rsidR="00F50EF2" w:rsidRPr="001F078B" w:rsidDel="00C538E8" w:rsidRDefault="00F50EF2" w:rsidP="00F50EF2">
            <w:pPr>
              <w:pStyle w:val="TAC"/>
              <w:keepNext w:val="0"/>
              <w:rPr>
                <w:ins w:id="1183" w:author="Author"/>
                <w:rFonts w:cs="Arial"/>
                <w:lang w:eastAsia="ja-JP"/>
              </w:rPr>
            </w:pPr>
            <w:ins w:id="1184" w:author="Author">
              <w:r>
                <w:rPr>
                  <w:rFonts w:cs="Arial"/>
                  <w:szCs w:val="18"/>
                  <w:lang w:val="sv-SE"/>
                </w:rPr>
                <w:t>0.3</w:t>
              </w:r>
            </w:ins>
          </w:p>
        </w:tc>
      </w:tr>
      <w:tr w:rsidR="00B04D11" w:rsidRPr="001F078B" w:rsidDel="00C538E8" w14:paraId="44954F59" w14:textId="77777777" w:rsidTr="00B04D11">
        <w:trPr>
          <w:jc w:val="center"/>
          <w:ins w:id="1185" w:author="Author"/>
        </w:trPr>
        <w:tc>
          <w:tcPr>
            <w:tcW w:w="2221" w:type="dxa"/>
            <w:vMerge w:val="restart"/>
            <w:vAlign w:val="center"/>
          </w:tcPr>
          <w:p w14:paraId="09284771" w14:textId="09CD82A1" w:rsidR="00B04D11" w:rsidRPr="001F078B" w:rsidDel="00C538E8" w:rsidRDefault="00B04D11" w:rsidP="00B04D11">
            <w:pPr>
              <w:pStyle w:val="TAC"/>
              <w:keepNext w:val="0"/>
              <w:rPr>
                <w:ins w:id="1186" w:author="Author"/>
                <w:rFonts w:cs="Arial"/>
              </w:rPr>
            </w:pPr>
            <w:ins w:id="1187" w:author="Author">
              <w:r w:rsidRPr="005723D1">
                <w:rPr>
                  <w:rFonts w:cs="Arial"/>
                  <w:noProof/>
                  <w:szCs w:val="18"/>
                  <w:lang w:eastAsia="zh-CN"/>
                </w:rPr>
                <w:t>DC_</w:t>
              </w:r>
              <w:r w:rsidRPr="005723D1">
                <w:rPr>
                  <w:rFonts w:eastAsia="MS Mincho" w:cs="Arial"/>
                  <w:szCs w:val="18"/>
                  <w:lang w:val="en-US" w:eastAsia="ja-JP"/>
                </w:rPr>
                <w:t>2-66-71_n38</w:t>
              </w:r>
              <w:r>
                <w:rPr>
                  <w:rFonts w:eastAsia="MS Mincho" w:cs="Arial"/>
                  <w:szCs w:val="18"/>
                  <w:lang w:val="en-US" w:eastAsia="ja-JP"/>
                </w:rPr>
                <w:t xml:space="preserve"> </w:t>
              </w:r>
              <w:r>
                <w:rPr>
                  <w:rFonts w:eastAsia="MS Mincho" w:cs="Arial"/>
                  <w:szCs w:val="18"/>
                  <w:lang w:val="en-US" w:eastAsia="ja-JP"/>
                </w:rPr>
                <w:br/>
              </w:r>
              <w:r w:rsidRPr="005723D1">
                <w:rPr>
                  <w:rFonts w:cs="Arial"/>
                  <w:noProof/>
                  <w:szCs w:val="18"/>
                  <w:lang w:eastAsia="zh-CN"/>
                </w:rPr>
                <w:t>DC_</w:t>
              </w:r>
              <w:r>
                <w:rPr>
                  <w:rFonts w:cs="Arial"/>
                  <w:noProof/>
                  <w:szCs w:val="18"/>
                  <w:lang w:eastAsia="zh-CN"/>
                </w:rPr>
                <w:t>2-</w:t>
              </w:r>
              <w:r w:rsidRPr="005723D1">
                <w:rPr>
                  <w:rFonts w:eastAsia="MS Mincho" w:cs="Arial"/>
                  <w:szCs w:val="18"/>
                  <w:lang w:val="en-US" w:eastAsia="ja-JP"/>
                </w:rPr>
                <w:t>2-66-71_n38</w:t>
              </w:r>
            </w:ins>
          </w:p>
        </w:tc>
        <w:tc>
          <w:tcPr>
            <w:tcW w:w="2952" w:type="dxa"/>
            <w:vAlign w:val="center"/>
          </w:tcPr>
          <w:p w14:paraId="694960DD" w14:textId="5AF12F1B" w:rsidR="00B04D11" w:rsidRPr="001F078B" w:rsidDel="00C538E8" w:rsidRDefault="00B04D11" w:rsidP="00B04D11">
            <w:pPr>
              <w:pStyle w:val="TAC"/>
              <w:keepNext w:val="0"/>
              <w:rPr>
                <w:ins w:id="1188" w:author="Author"/>
                <w:rFonts w:cs="Arial"/>
                <w:lang w:eastAsia="ja-JP"/>
              </w:rPr>
            </w:pPr>
            <w:ins w:id="1189" w:author="Author">
              <w:r>
                <w:rPr>
                  <w:rFonts w:cs="Arial"/>
                  <w:szCs w:val="18"/>
                  <w:lang w:eastAsia="zh-CN"/>
                </w:rPr>
                <w:t>2</w:t>
              </w:r>
            </w:ins>
          </w:p>
        </w:tc>
        <w:tc>
          <w:tcPr>
            <w:tcW w:w="2952" w:type="dxa"/>
          </w:tcPr>
          <w:p w14:paraId="3F15DB92" w14:textId="7A4C4A7E" w:rsidR="00B04D11" w:rsidRPr="001F078B" w:rsidDel="00C538E8" w:rsidRDefault="00B04D11" w:rsidP="00B04D11">
            <w:pPr>
              <w:pStyle w:val="TAC"/>
              <w:keepNext w:val="0"/>
              <w:rPr>
                <w:ins w:id="1190" w:author="Author"/>
                <w:rFonts w:cs="Arial"/>
                <w:lang w:eastAsia="ja-JP"/>
              </w:rPr>
            </w:pPr>
            <w:ins w:id="1191" w:author="Author">
              <w:r>
                <w:rPr>
                  <w:rFonts w:cs="Arial"/>
                  <w:szCs w:val="18"/>
                  <w:lang w:val="sv-SE"/>
                </w:rPr>
                <w:t>0.3</w:t>
              </w:r>
            </w:ins>
          </w:p>
        </w:tc>
      </w:tr>
      <w:tr w:rsidR="00B04D11" w:rsidRPr="001F078B" w14:paraId="576C9053" w14:textId="77777777" w:rsidTr="00B04D11">
        <w:trPr>
          <w:jc w:val="center"/>
          <w:ins w:id="1192" w:author="Author"/>
        </w:trPr>
        <w:tc>
          <w:tcPr>
            <w:tcW w:w="2221" w:type="dxa"/>
            <w:vMerge/>
            <w:vAlign w:val="center"/>
          </w:tcPr>
          <w:p w14:paraId="2F11E4F8" w14:textId="77777777" w:rsidR="00B04D11" w:rsidRPr="001F078B" w:rsidRDefault="00B04D11" w:rsidP="00B04D11">
            <w:pPr>
              <w:pStyle w:val="TAC"/>
              <w:keepNext w:val="0"/>
              <w:rPr>
                <w:ins w:id="1193" w:author="Author"/>
              </w:rPr>
            </w:pPr>
          </w:p>
        </w:tc>
        <w:tc>
          <w:tcPr>
            <w:tcW w:w="2952" w:type="dxa"/>
            <w:vAlign w:val="center"/>
          </w:tcPr>
          <w:p w14:paraId="5C89DD8D" w14:textId="3C6245D9" w:rsidR="00B04D11" w:rsidRPr="001F078B" w:rsidRDefault="00B04D11" w:rsidP="00B04D11">
            <w:pPr>
              <w:pStyle w:val="TAC"/>
              <w:keepNext w:val="0"/>
              <w:rPr>
                <w:ins w:id="1194" w:author="Author"/>
              </w:rPr>
            </w:pPr>
            <w:ins w:id="1195" w:author="Author">
              <w:r>
                <w:rPr>
                  <w:rFonts w:cs="Arial"/>
                  <w:szCs w:val="18"/>
                  <w:lang w:eastAsia="zh-CN"/>
                </w:rPr>
                <w:t>66</w:t>
              </w:r>
            </w:ins>
          </w:p>
        </w:tc>
        <w:tc>
          <w:tcPr>
            <w:tcW w:w="2952" w:type="dxa"/>
          </w:tcPr>
          <w:p w14:paraId="300553CC" w14:textId="277E0D5B" w:rsidR="00B04D11" w:rsidRPr="001F078B" w:rsidRDefault="00B04D11" w:rsidP="00B04D11">
            <w:pPr>
              <w:pStyle w:val="TAC"/>
              <w:keepNext w:val="0"/>
              <w:rPr>
                <w:ins w:id="1196" w:author="Author"/>
              </w:rPr>
            </w:pPr>
            <w:ins w:id="1197" w:author="Author">
              <w:r>
                <w:rPr>
                  <w:rFonts w:cs="Arial"/>
                  <w:szCs w:val="18"/>
                  <w:lang w:val="sv-SE"/>
                </w:rPr>
                <w:t>0.5</w:t>
              </w:r>
            </w:ins>
          </w:p>
        </w:tc>
      </w:tr>
      <w:tr w:rsidR="00B04D11" w:rsidRPr="001F078B" w:rsidDel="00C538E8" w14:paraId="670059FC"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99" w:author="Author"/>
          <w:trPrChange w:id="1200" w:author="Author">
            <w:trPr>
              <w:jc w:val="center"/>
            </w:trPr>
          </w:trPrChange>
        </w:trPr>
        <w:tc>
          <w:tcPr>
            <w:tcW w:w="2221" w:type="dxa"/>
            <w:vMerge/>
            <w:vAlign w:val="center"/>
            <w:tcPrChange w:id="1201" w:author="Author">
              <w:tcPr>
                <w:tcW w:w="2221" w:type="dxa"/>
                <w:vMerge/>
                <w:vAlign w:val="center"/>
              </w:tcPr>
            </w:tcPrChange>
          </w:tcPr>
          <w:p w14:paraId="7AE9AA79" w14:textId="77777777" w:rsidR="00B04D11" w:rsidRPr="001F078B" w:rsidDel="00C538E8" w:rsidRDefault="00B04D11" w:rsidP="00B04D11">
            <w:pPr>
              <w:pStyle w:val="TAC"/>
              <w:keepNext w:val="0"/>
              <w:rPr>
                <w:ins w:id="1202" w:author="Author"/>
                <w:rFonts w:cs="Arial"/>
              </w:rPr>
            </w:pPr>
          </w:p>
        </w:tc>
        <w:tc>
          <w:tcPr>
            <w:tcW w:w="2952" w:type="dxa"/>
            <w:vAlign w:val="center"/>
            <w:tcPrChange w:id="1203" w:author="Author">
              <w:tcPr>
                <w:tcW w:w="2952" w:type="dxa"/>
                <w:vAlign w:val="center"/>
              </w:tcPr>
            </w:tcPrChange>
          </w:tcPr>
          <w:p w14:paraId="713DDA7E" w14:textId="31CE3B0B" w:rsidR="00B04D11" w:rsidRPr="001F078B" w:rsidDel="00C538E8" w:rsidRDefault="00B04D11" w:rsidP="00B04D11">
            <w:pPr>
              <w:pStyle w:val="TAC"/>
              <w:keepNext w:val="0"/>
              <w:rPr>
                <w:ins w:id="1204" w:author="Author"/>
                <w:rFonts w:cs="Arial"/>
                <w:lang w:eastAsia="ja-JP"/>
              </w:rPr>
            </w:pPr>
            <w:ins w:id="1205" w:author="Author">
              <w:r>
                <w:rPr>
                  <w:rFonts w:cs="Arial"/>
                  <w:szCs w:val="18"/>
                  <w:lang w:eastAsia="zh-CN"/>
                </w:rPr>
                <w:t>n38</w:t>
              </w:r>
            </w:ins>
          </w:p>
        </w:tc>
        <w:tc>
          <w:tcPr>
            <w:tcW w:w="2952" w:type="dxa"/>
            <w:vAlign w:val="center"/>
            <w:tcPrChange w:id="1206" w:author="Author">
              <w:tcPr>
                <w:tcW w:w="2952" w:type="dxa"/>
              </w:tcPr>
            </w:tcPrChange>
          </w:tcPr>
          <w:p w14:paraId="6CF3FB66" w14:textId="783C341C" w:rsidR="00B04D11" w:rsidRPr="001F078B" w:rsidDel="00C538E8" w:rsidRDefault="00B04D11" w:rsidP="00B04D11">
            <w:pPr>
              <w:pStyle w:val="TAC"/>
              <w:keepNext w:val="0"/>
              <w:rPr>
                <w:ins w:id="1207" w:author="Author"/>
                <w:rFonts w:cs="Arial"/>
                <w:lang w:eastAsia="ja-JP"/>
              </w:rPr>
            </w:pPr>
            <w:ins w:id="1208" w:author="Author">
              <w:r>
                <w:rPr>
                  <w:rFonts w:cs="Arial"/>
                  <w:szCs w:val="18"/>
                  <w:lang w:val="en-US" w:eastAsia="ja-JP"/>
                </w:rPr>
                <w:t>0.5</w:t>
              </w:r>
            </w:ins>
          </w:p>
        </w:tc>
      </w:tr>
      <w:tr w:rsidR="00F95628" w:rsidRPr="001F078B" w:rsidDel="00C538E8" w14:paraId="5C406887"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9"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10" w:author="Author"/>
          <w:trPrChange w:id="1211" w:author="Author">
            <w:trPr>
              <w:jc w:val="center"/>
            </w:trPr>
          </w:trPrChange>
        </w:trPr>
        <w:tc>
          <w:tcPr>
            <w:tcW w:w="2221" w:type="dxa"/>
            <w:vMerge w:val="restart"/>
            <w:vAlign w:val="center"/>
            <w:tcPrChange w:id="1212" w:author="Author">
              <w:tcPr>
                <w:tcW w:w="2221" w:type="dxa"/>
                <w:vMerge w:val="restart"/>
                <w:vAlign w:val="center"/>
              </w:tcPr>
            </w:tcPrChange>
          </w:tcPr>
          <w:p w14:paraId="62EB0BEC" w14:textId="464EC337" w:rsidR="00F95628" w:rsidRPr="001F078B" w:rsidDel="00C538E8" w:rsidRDefault="00F95628" w:rsidP="00F95628">
            <w:pPr>
              <w:pStyle w:val="TAC"/>
              <w:keepNext w:val="0"/>
              <w:rPr>
                <w:ins w:id="1213" w:author="Author"/>
                <w:rFonts w:cs="Arial"/>
              </w:rPr>
            </w:pPr>
            <w:ins w:id="1214" w:author="Author">
              <w:r w:rsidRPr="00E87F69">
                <w:rPr>
                  <w:rFonts w:cs="Arial"/>
                  <w:noProof/>
                  <w:szCs w:val="18"/>
                  <w:lang w:eastAsia="zh-CN"/>
                </w:rPr>
                <w:t>DC_</w:t>
              </w:r>
              <w:r w:rsidRPr="00E87F69">
                <w:rPr>
                  <w:rFonts w:eastAsia="MS Mincho" w:cs="Arial"/>
                  <w:szCs w:val="18"/>
                  <w:lang w:val="en-US" w:eastAsia="ja-JP"/>
                </w:rPr>
                <w:t>2-66-71_n66</w:t>
              </w:r>
            </w:ins>
          </w:p>
        </w:tc>
        <w:tc>
          <w:tcPr>
            <w:tcW w:w="2952" w:type="dxa"/>
            <w:vAlign w:val="center"/>
            <w:tcPrChange w:id="1215" w:author="Author">
              <w:tcPr>
                <w:tcW w:w="2952" w:type="dxa"/>
                <w:vAlign w:val="center"/>
              </w:tcPr>
            </w:tcPrChange>
          </w:tcPr>
          <w:p w14:paraId="6E3557FD" w14:textId="6C46E65A" w:rsidR="00F95628" w:rsidRPr="001F078B" w:rsidDel="00C538E8" w:rsidRDefault="00F95628" w:rsidP="00F95628">
            <w:pPr>
              <w:pStyle w:val="TAC"/>
              <w:keepNext w:val="0"/>
              <w:rPr>
                <w:ins w:id="1216" w:author="Author"/>
                <w:rFonts w:cs="Arial"/>
                <w:lang w:eastAsia="ja-JP"/>
              </w:rPr>
            </w:pPr>
            <w:ins w:id="1217" w:author="Author">
              <w:r>
                <w:rPr>
                  <w:rFonts w:cs="Arial"/>
                  <w:szCs w:val="18"/>
                  <w:lang w:eastAsia="zh-CN"/>
                </w:rPr>
                <w:t>2</w:t>
              </w:r>
            </w:ins>
          </w:p>
        </w:tc>
        <w:tc>
          <w:tcPr>
            <w:tcW w:w="2952" w:type="dxa"/>
            <w:vAlign w:val="center"/>
            <w:tcPrChange w:id="1218" w:author="Author">
              <w:tcPr>
                <w:tcW w:w="2952" w:type="dxa"/>
              </w:tcPr>
            </w:tcPrChange>
          </w:tcPr>
          <w:p w14:paraId="0F7D7D66" w14:textId="5610FDEC" w:rsidR="00F95628" w:rsidRPr="001F078B" w:rsidDel="00C538E8" w:rsidRDefault="00F95628" w:rsidP="00F95628">
            <w:pPr>
              <w:pStyle w:val="TAC"/>
              <w:keepNext w:val="0"/>
              <w:rPr>
                <w:ins w:id="1219" w:author="Author"/>
                <w:rFonts w:cs="Arial"/>
                <w:lang w:eastAsia="ja-JP"/>
              </w:rPr>
            </w:pPr>
            <w:ins w:id="1220" w:author="Author">
              <w:r>
                <w:rPr>
                  <w:rFonts w:cs="Arial"/>
                  <w:szCs w:val="18"/>
                  <w:lang w:val="sv-SE"/>
                </w:rPr>
                <w:t>0.3</w:t>
              </w:r>
            </w:ins>
          </w:p>
        </w:tc>
      </w:tr>
      <w:tr w:rsidR="00F95628" w:rsidRPr="001F078B" w14:paraId="17E2917E"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1"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22" w:author="Author"/>
          <w:trPrChange w:id="1223" w:author="Author">
            <w:trPr>
              <w:jc w:val="center"/>
            </w:trPr>
          </w:trPrChange>
        </w:trPr>
        <w:tc>
          <w:tcPr>
            <w:tcW w:w="2221" w:type="dxa"/>
            <w:vMerge/>
            <w:vAlign w:val="center"/>
            <w:tcPrChange w:id="1224" w:author="Author">
              <w:tcPr>
                <w:tcW w:w="2221" w:type="dxa"/>
                <w:vMerge/>
                <w:vAlign w:val="center"/>
              </w:tcPr>
            </w:tcPrChange>
          </w:tcPr>
          <w:p w14:paraId="2DF6DEE8" w14:textId="77777777" w:rsidR="00F95628" w:rsidRPr="001F078B" w:rsidRDefault="00F95628" w:rsidP="00F95628">
            <w:pPr>
              <w:pStyle w:val="TAC"/>
              <w:keepNext w:val="0"/>
              <w:rPr>
                <w:ins w:id="1225" w:author="Author"/>
              </w:rPr>
            </w:pPr>
          </w:p>
        </w:tc>
        <w:tc>
          <w:tcPr>
            <w:tcW w:w="2952" w:type="dxa"/>
            <w:vAlign w:val="center"/>
            <w:tcPrChange w:id="1226" w:author="Author">
              <w:tcPr>
                <w:tcW w:w="2952" w:type="dxa"/>
                <w:vAlign w:val="center"/>
              </w:tcPr>
            </w:tcPrChange>
          </w:tcPr>
          <w:p w14:paraId="72D23847" w14:textId="089F4EA9" w:rsidR="00F95628" w:rsidRPr="001F078B" w:rsidRDefault="00F95628" w:rsidP="00F95628">
            <w:pPr>
              <w:pStyle w:val="TAC"/>
              <w:keepNext w:val="0"/>
              <w:rPr>
                <w:ins w:id="1227" w:author="Author"/>
              </w:rPr>
            </w:pPr>
            <w:ins w:id="1228" w:author="Author">
              <w:r>
                <w:rPr>
                  <w:rFonts w:cs="Arial"/>
                  <w:szCs w:val="18"/>
                  <w:lang w:eastAsia="zh-CN"/>
                </w:rPr>
                <w:t>66</w:t>
              </w:r>
            </w:ins>
          </w:p>
        </w:tc>
        <w:tc>
          <w:tcPr>
            <w:tcW w:w="2952" w:type="dxa"/>
            <w:vAlign w:val="center"/>
            <w:tcPrChange w:id="1229" w:author="Author">
              <w:tcPr>
                <w:tcW w:w="2952" w:type="dxa"/>
              </w:tcPr>
            </w:tcPrChange>
          </w:tcPr>
          <w:p w14:paraId="05C5FF5F" w14:textId="2F2278FB" w:rsidR="00F95628" w:rsidRPr="001F078B" w:rsidRDefault="00F95628" w:rsidP="00F95628">
            <w:pPr>
              <w:pStyle w:val="TAC"/>
              <w:keepNext w:val="0"/>
              <w:rPr>
                <w:ins w:id="1230" w:author="Author"/>
              </w:rPr>
            </w:pPr>
            <w:ins w:id="1231" w:author="Author">
              <w:r>
                <w:rPr>
                  <w:rFonts w:cs="Arial"/>
                  <w:szCs w:val="18"/>
                  <w:lang w:val="en-US" w:eastAsia="ja-JP"/>
                </w:rPr>
                <w:t>0.3</w:t>
              </w:r>
            </w:ins>
          </w:p>
        </w:tc>
      </w:tr>
      <w:tr w:rsidR="00F95628" w:rsidRPr="001F078B" w:rsidDel="00C538E8" w14:paraId="5B0146DE"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32"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33" w:author="Author"/>
          <w:trPrChange w:id="1234" w:author="Author">
            <w:trPr>
              <w:jc w:val="center"/>
            </w:trPr>
          </w:trPrChange>
        </w:trPr>
        <w:tc>
          <w:tcPr>
            <w:tcW w:w="2221" w:type="dxa"/>
            <w:vMerge/>
            <w:vAlign w:val="center"/>
            <w:tcPrChange w:id="1235" w:author="Author">
              <w:tcPr>
                <w:tcW w:w="2221" w:type="dxa"/>
                <w:vMerge/>
                <w:vAlign w:val="center"/>
              </w:tcPr>
            </w:tcPrChange>
          </w:tcPr>
          <w:p w14:paraId="69F4482B" w14:textId="77777777" w:rsidR="00F95628" w:rsidRPr="001F078B" w:rsidDel="00C538E8" w:rsidRDefault="00F95628" w:rsidP="00F95628">
            <w:pPr>
              <w:pStyle w:val="TAC"/>
              <w:keepNext w:val="0"/>
              <w:rPr>
                <w:ins w:id="1236" w:author="Author"/>
                <w:rFonts w:cs="Arial"/>
              </w:rPr>
            </w:pPr>
          </w:p>
        </w:tc>
        <w:tc>
          <w:tcPr>
            <w:tcW w:w="2952" w:type="dxa"/>
            <w:vAlign w:val="center"/>
            <w:tcPrChange w:id="1237" w:author="Author">
              <w:tcPr>
                <w:tcW w:w="2952" w:type="dxa"/>
                <w:vAlign w:val="center"/>
              </w:tcPr>
            </w:tcPrChange>
          </w:tcPr>
          <w:p w14:paraId="5B8178B4" w14:textId="2EF05D3F" w:rsidR="00F95628" w:rsidRPr="001F078B" w:rsidDel="00C538E8" w:rsidRDefault="00F95628" w:rsidP="00F95628">
            <w:pPr>
              <w:pStyle w:val="TAC"/>
              <w:keepNext w:val="0"/>
              <w:rPr>
                <w:ins w:id="1238" w:author="Author"/>
                <w:rFonts w:cs="Arial"/>
                <w:lang w:eastAsia="ja-JP"/>
              </w:rPr>
            </w:pPr>
            <w:ins w:id="1239" w:author="Author">
              <w:r>
                <w:rPr>
                  <w:rFonts w:cs="Arial"/>
                  <w:szCs w:val="18"/>
                  <w:lang w:eastAsia="zh-CN"/>
                </w:rPr>
                <w:t>n66</w:t>
              </w:r>
            </w:ins>
          </w:p>
        </w:tc>
        <w:tc>
          <w:tcPr>
            <w:tcW w:w="2952" w:type="dxa"/>
            <w:vAlign w:val="center"/>
            <w:tcPrChange w:id="1240" w:author="Author">
              <w:tcPr>
                <w:tcW w:w="2952" w:type="dxa"/>
              </w:tcPr>
            </w:tcPrChange>
          </w:tcPr>
          <w:p w14:paraId="11007E7D" w14:textId="73325D27" w:rsidR="00F95628" w:rsidRPr="001F078B" w:rsidDel="00C538E8" w:rsidRDefault="00F95628" w:rsidP="00F95628">
            <w:pPr>
              <w:pStyle w:val="TAC"/>
              <w:keepNext w:val="0"/>
              <w:rPr>
                <w:ins w:id="1241" w:author="Author"/>
                <w:rFonts w:cs="Arial"/>
                <w:lang w:eastAsia="ja-JP"/>
              </w:rPr>
            </w:pPr>
            <w:ins w:id="1242" w:author="Author">
              <w:r>
                <w:rPr>
                  <w:rFonts w:cs="Arial"/>
                  <w:szCs w:val="18"/>
                  <w:lang w:val="sv-SE"/>
                </w:rPr>
                <w:t>0.3</w:t>
              </w:r>
            </w:ins>
          </w:p>
        </w:tc>
      </w:tr>
      <w:tr w:rsidR="00F95628" w:rsidRPr="001F078B" w:rsidDel="00C538E8" w14:paraId="15359DF5"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43"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44" w:author="Author"/>
          <w:trPrChange w:id="1245" w:author="Author">
            <w:trPr>
              <w:jc w:val="center"/>
            </w:trPr>
          </w:trPrChange>
        </w:trPr>
        <w:tc>
          <w:tcPr>
            <w:tcW w:w="2221" w:type="dxa"/>
            <w:vMerge w:val="restart"/>
            <w:vAlign w:val="center"/>
            <w:tcPrChange w:id="1246" w:author="Author">
              <w:tcPr>
                <w:tcW w:w="2221" w:type="dxa"/>
                <w:vMerge w:val="restart"/>
                <w:vAlign w:val="center"/>
              </w:tcPr>
            </w:tcPrChange>
          </w:tcPr>
          <w:p w14:paraId="73C14E81" w14:textId="521769A4" w:rsidR="00F95628" w:rsidRPr="001F078B" w:rsidDel="00C538E8" w:rsidRDefault="00F95628" w:rsidP="00F95628">
            <w:pPr>
              <w:pStyle w:val="TAC"/>
              <w:keepNext w:val="0"/>
              <w:rPr>
                <w:ins w:id="1247" w:author="Author"/>
                <w:rFonts w:cs="Arial"/>
              </w:rPr>
            </w:pPr>
            <w:ins w:id="1248" w:author="Author">
              <w:r w:rsidRPr="00E87F69">
                <w:rPr>
                  <w:rFonts w:cs="Arial"/>
                  <w:noProof/>
                  <w:szCs w:val="18"/>
                  <w:lang w:eastAsia="zh-CN"/>
                </w:rPr>
                <w:t>DC_</w:t>
              </w:r>
              <w:r w:rsidRPr="00E87F69">
                <w:rPr>
                  <w:rFonts w:eastAsia="MS Mincho" w:cs="Arial"/>
                  <w:szCs w:val="18"/>
                  <w:lang w:val="en-US" w:eastAsia="ja-JP"/>
                </w:rPr>
                <w:t>2-66-71_</w:t>
              </w:r>
              <w:r>
                <w:rPr>
                  <w:rFonts w:eastAsia="MS Mincho" w:cs="Arial"/>
                  <w:szCs w:val="18"/>
                  <w:lang w:val="en-US" w:eastAsia="ja-JP"/>
                </w:rPr>
                <w:t>n78</w:t>
              </w:r>
              <w:r>
                <w:rPr>
                  <w:rFonts w:eastAsia="MS Mincho" w:cs="Arial"/>
                  <w:szCs w:val="18"/>
                  <w:lang w:val="en-US" w:eastAsia="ja-JP"/>
                </w:rPr>
                <w:br/>
              </w:r>
              <w:r w:rsidRPr="00E87F69">
                <w:rPr>
                  <w:rFonts w:cs="Arial"/>
                  <w:noProof/>
                  <w:szCs w:val="18"/>
                  <w:lang w:eastAsia="zh-CN"/>
                </w:rPr>
                <w:t>DC_</w:t>
              </w:r>
              <w:r>
                <w:rPr>
                  <w:rFonts w:cs="Arial"/>
                  <w:noProof/>
                  <w:szCs w:val="18"/>
                  <w:lang w:eastAsia="zh-CN"/>
                </w:rPr>
                <w:t>2-</w:t>
              </w:r>
              <w:r w:rsidRPr="00E87F69">
                <w:rPr>
                  <w:rFonts w:eastAsia="MS Mincho" w:cs="Arial"/>
                  <w:szCs w:val="18"/>
                  <w:lang w:val="en-US" w:eastAsia="ja-JP"/>
                </w:rPr>
                <w:t>2-66-71_</w:t>
              </w:r>
              <w:r>
                <w:rPr>
                  <w:rFonts w:eastAsia="MS Mincho" w:cs="Arial"/>
                  <w:szCs w:val="18"/>
                  <w:lang w:val="en-US" w:eastAsia="ja-JP"/>
                </w:rPr>
                <w:t>n78</w:t>
              </w:r>
            </w:ins>
          </w:p>
        </w:tc>
        <w:tc>
          <w:tcPr>
            <w:tcW w:w="2952" w:type="dxa"/>
            <w:vAlign w:val="center"/>
            <w:tcPrChange w:id="1249" w:author="Author">
              <w:tcPr>
                <w:tcW w:w="2952" w:type="dxa"/>
                <w:vAlign w:val="center"/>
              </w:tcPr>
            </w:tcPrChange>
          </w:tcPr>
          <w:p w14:paraId="59ED927D" w14:textId="1B4B1337" w:rsidR="00F95628" w:rsidRPr="001F078B" w:rsidDel="00C538E8" w:rsidRDefault="00F95628" w:rsidP="00F95628">
            <w:pPr>
              <w:pStyle w:val="TAC"/>
              <w:keepNext w:val="0"/>
              <w:rPr>
                <w:ins w:id="1250" w:author="Author"/>
                <w:rFonts w:cs="Arial"/>
                <w:lang w:eastAsia="ja-JP"/>
              </w:rPr>
            </w:pPr>
            <w:ins w:id="1251" w:author="Author">
              <w:r>
                <w:rPr>
                  <w:rFonts w:cs="Arial"/>
                  <w:szCs w:val="18"/>
                  <w:lang w:eastAsia="zh-CN"/>
                </w:rPr>
                <w:t>2</w:t>
              </w:r>
            </w:ins>
          </w:p>
        </w:tc>
        <w:tc>
          <w:tcPr>
            <w:tcW w:w="2952" w:type="dxa"/>
            <w:vAlign w:val="center"/>
            <w:tcPrChange w:id="1252" w:author="Author">
              <w:tcPr>
                <w:tcW w:w="2952" w:type="dxa"/>
              </w:tcPr>
            </w:tcPrChange>
          </w:tcPr>
          <w:p w14:paraId="0A19A758" w14:textId="18E2AADD" w:rsidR="00F95628" w:rsidRPr="001F078B" w:rsidDel="00C538E8" w:rsidRDefault="00F95628" w:rsidP="00F95628">
            <w:pPr>
              <w:pStyle w:val="TAC"/>
              <w:keepNext w:val="0"/>
              <w:rPr>
                <w:ins w:id="1253" w:author="Author"/>
                <w:rFonts w:cs="Arial"/>
                <w:lang w:eastAsia="ja-JP"/>
              </w:rPr>
            </w:pPr>
            <w:ins w:id="1254" w:author="Author">
              <w:r>
                <w:rPr>
                  <w:rFonts w:cs="Arial"/>
                  <w:szCs w:val="18"/>
                  <w:lang w:val="sv-SE"/>
                </w:rPr>
                <w:t>0.3</w:t>
              </w:r>
            </w:ins>
          </w:p>
        </w:tc>
      </w:tr>
      <w:tr w:rsidR="00F95628" w:rsidRPr="001F078B" w14:paraId="10AB9D27"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55"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56" w:author="Author"/>
          <w:trPrChange w:id="1257" w:author="Author">
            <w:trPr>
              <w:jc w:val="center"/>
            </w:trPr>
          </w:trPrChange>
        </w:trPr>
        <w:tc>
          <w:tcPr>
            <w:tcW w:w="2221" w:type="dxa"/>
            <w:vMerge/>
            <w:vAlign w:val="center"/>
            <w:tcPrChange w:id="1258" w:author="Author">
              <w:tcPr>
                <w:tcW w:w="2221" w:type="dxa"/>
                <w:vMerge/>
                <w:vAlign w:val="center"/>
              </w:tcPr>
            </w:tcPrChange>
          </w:tcPr>
          <w:p w14:paraId="44F98251" w14:textId="77777777" w:rsidR="00F95628" w:rsidRPr="001F078B" w:rsidRDefault="00F95628" w:rsidP="00F95628">
            <w:pPr>
              <w:pStyle w:val="TAC"/>
              <w:keepNext w:val="0"/>
              <w:rPr>
                <w:ins w:id="1259" w:author="Author"/>
              </w:rPr>
            </w:pPr>
          </w:p>
        </w:tc>
        <w:tc>
          <w:tcPr>
            <w:tcW w:w="2952" w:type="dxa"/>
            <w:vAlign w:val="center"/>
            <w:tcPrChange w:id="1260" w:author="Author">
              <w:tcPr>
                <w:tcW w:w="2952" w:type="dxa"/>
                <w:vAlign w:val="center"/>
              </w:tcPr>
            </w:tcPrChange>
          </w:tcPr>
          <w:p w14:paraId="33092DC0" w14:textId="01371B88" w:rsidR="00F95628" w:rsidRPr="001F078B" w:rsidRDefault="00F95628" w:rsidP="00F95628">
            <w:pPr>
              <w:pStyle w:val="TAC"/>
              <w:keepNext w:val="0"/>
              <w:rPr>
                <w:ins w:id="1261" w:author="Author"/>
              </w:rPr>
            </w:pPr>
            <w:ins w:id="1262" w:author="Author">
              <w:r>
                <w:rPr>
                  <w:rFonts w:cs="Arial"/>
                  <w:szCs w:val="18"/>
                  <w:lang w:eastAsia="zh-CN"/>
                </w:rPr>
                <w:t>66</w:t>
              </w:r>
            </w:ins>
          </w:p>
        </w:tc>
        <w:tc>
          <w:tcPr>
            <w:tcW w:w="2952" w:type="dxa"/>
            <w:vAlign w:val="center"/>
            <w:tcPrChange w:id="1263" w:author="Author">
              <w:tcPr>
                <w:tcW w:w="2952" w:type="dxa"/>
              </w:tcPr>
            </w:tcPrChange>
          </w:tcPr>
          <w:p w14:paraId="022CEDCE" w14:textId="25CBB8E2" w:rsidR="00F95628" w:rsidRPr="001F078B" w:rsidRDefault="00F95628" w:rsidP="00F95628">
            <w:pPr>
              <w:pStyle w:val="TAC"/>
              <w:keepNext w:val="0"/>
              <w:rPr>
                <w:ins w:id="1264" w:author="Author"/>
              </w:rPr>
            </w:pPr>
            <w:ins w:id="1265" w:author="Author">
              <w:r>
                <w:rPr>
                  <w:rFonts w:cs="Arial"/>
                  <w:szCs w:val="18"/>
                  <w:lang w:val="en-US" w:eastAsia="ja-JP"/>
                </w:rPr>
                <w:t>0.5</w:t>
              </w:r>
            </w:ins>
          </w:p>
        </w:tc>
      </w:tr>
      <w:tr w:rsidR="00F95628" w:rsidRPr="001F078B" w:rsidDel="00C538E8" w14:paraId="3A1A56B4"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6"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267" w:author="Author"/>
          <w:trPrChange w:id="1268" w:author="Author">
            <w:trPr>
              <w:jc w:val="center"/>
            </w:trPr>
          </w:trPrChange>
        </w:trPr>
        <w:tc>
          <w:tcPr>
            <w:tcW w:w="2221" w:type="dxa"/>
            <w:vMerge/>
            <w:vAlign w:val="center"/>
            <w:tcPrChange w:id="1269" w:author="Author">
              <w:tcPr>
                <w:tcW w:w="2221" w:type="dxa"/>
                <w:vMerge/>
                <w:vAlign w:val="center"/>
              </w:tcPr>
            </w:tcPrChange>
          </w:tcPr>
          <w:p w14:paraId="22B8A62E" w14:textId="77777777" w:rsidR="00F95628" w:rsidRPr="001F078B" w:rsidDel="00C538E8" w:rsidRDefault="00F95628" w:rsidP="00F95628">
            <w:pPr>
              <w:pStyle w:val="TAC"/>
              <w:keepNext w:val="0"/>
              <w:rPr>
                <w:ins w:id="1270" w:author="Author"/>
                <w:rFonts w:cs="Arial"/>
              </w:rPr>
            </w:pPr>
          </w:p>
        </w:tc>
        <w:tc>
          <w:tcPr>
            <w:tcW w:w="2952" w:type="dxa"/>
            <w:vAlign w:val="center"/>
            <w:tcPrChange w:id="1271" w:author="Author">
              <w:tcPr>
                <w:tcW w:w="2952" w:type="dxa"/>
                <w:vAlign w:val="center"/>
              </w:tcPr>
            </w:tcPrChange>
          </w:tcPr>
          <w:p w14:paraId="20CC085B" w14:textId="53A1CFC1" w:rsidR="00F95628" w:rsidRPr="001F078B" w:rsidDel="00C538E8" w:rsidRDefault="00F95628" w:rsidP="00F95628">
            <w:pPr>
              <w:pStyle w:val="TAC"/>
              <w:keepNext w:val="0"/>
              <w:rPr>
                <w:ins w:id="1272" w:author="Author"/>
                <w:rFonts w:cs="Arial"/>
                <w:lang w:eastAsia="ja-JP"/>
              </w:rPr>
            </w:pPr>
            <w:ins w:id="1273" w:author="Author">
              <w:r>
                <w:rPr>
                  <w:rFonts w:cs="Arial"/>
                  <w:szCs w:val="18"/>
                  <w:lang w:eastAsia="zh-CN"/>
                </w:rPr>
                <w:t>n78</w:t>
              </w:r>
            </w:ins>
          </w:p>
        </w:tc>
        <w:tc>
          <w:tcPr>
            <w:tcW w:w="2952" w:type="dxa"/>
            <w:vAlign w:val="center"/>
            <w:tcPrChange w:id="1274" w:author="Author">
              <w:tcPr>
                <w:tcW w:w="2952" w:type="dxa"/>
              </w:tcPr>
            </w:tcPrChange>
          </w:tcPr>
          <w:p w14:paraId="4E695623" w14:textId="404BF9DA" w:rsidR="00F95628" w:rsidRPr="001F078B" w:rsidDel="00C538E8" w:rsidRDefault="00F95628" w:rsidP="00F95628">
            <w:pPr>
              <w:pStyle w:val="TAC"/>
              <w:keepNext w:val="0"/>
              <w:rPr>
                <w:ins w:id="1275" w:author="Author"/>
                <w:rFonts w:cs="Arial"/>
                <w:lang w:eastAsia="ja-JP"/>
              </w:rPr>
            </w:pPr>
            <w:ins w:id="1276" w:author="Author">
              <w:r>
                <w:rPr>
                  <w:rFonts w:cs="Arial"/>
                  <w:szCs w:val="18"/>
                  <w:lang w:val="sv-SE"/>
                </w:rPr>
                <w:t>0.5</w:t>
              </w:r>
            </w:ins>
          </w:p>
        </w:tc>
      </w:tr>
      <w:tr w:rsidR="00D21030" w:rsidRPr="001F078B" w:rsidDel="00C538E8" w14:paraId="728AEB2E" w14:textId="77777777" w:rsidTr="00146AA2">
        <w:trPr>
          <w:jc w:val="center"/>
        </w:trPr>
        <w:tc>
          <w:tcPr>
            <w:tcW w:w="2221" w:type="dxa"/>
            <w:vMerge w:val="restart"/>
            <w:vAlign w:val="center"/>
          </w:tcPr>
          <w:p w14:paraId="384C18D7" w14:textId="77777777" w:rsidR="00D21030" w:rsidRPr="001F078B" w:rsidDel="00C538E8" w:rsidRDefault="00D21030" w:rsidP="00146AA2">
            <w:pPr>
              <w:pStyle w:val="TAC"/>
              <w:keepNext w:val="0"/>
              <w:rPr>
                <w:rFonts w:cs="Arial"/>
              </w:rPr>
            </w:pPr>
            <w:r w:rsidRPr="001F078B">
              <w:t>DC_2-66-(n)71</w:t>
            </w:r>
          </w:p>
        </w:tc>
        <w:tc>
          <w:tcPr>
            <w:tcW w:w="2952" w:type="dxa"/>
            <w:vAlign w:val="center"/>
          </w:tcPr>
          <w:p w14:paraId="5A61B5DD" w14:textId="77777777" w:rsidR="00D21030" w:rsidRPr="001F078B" w:rsidDel="00C538E8" w:rsidRDefault="00D21030" w:rsidP="00146AA2">
            <w:pPr>
              <w:pStyle w:val="TAC"/>
              <w:keepNext w:val="0"/>
              <w:rPr>
                <w:rFonts w:cs="Arial"/>
                <w:lang w:eastAsia="ja-JP"/>
              </w:rPr>
            </w:pPr>
            <w:r w:rsidRPr="001F078B">
              <w:t>2</w:t>
            </w:r>
          </w:p>
        </w:tc>
        <w:tc>
          <w:tcPr>
            <w:tcW w:w="2952" w:type="dxa"/>
            <w:vAlign w:val="center"/>
          </w:tcPr>
          <w:p w14:paraId="718ABD3E" w14:textId="77777777" w:rsidR="00D21030" w:rsidRPr="001F078B" w:rsidDel="00C538E8" w:rsidRDefault="00D21030" w:rsidP="00146AA2">
            <w:pPr>
              <w:pStyle w:val="TAC"/>
              <w:keepNext w:val="0"/>
              <w:rPr>
                <w:rFonts w:cs="Arial"/>
                <w:lang w:eastAsia="ja-JP"/>
              </w:rPr>
            </w:pPr>
            <w:r w:rsidRPr="001F078B">
              <w:t>0.3</w:t>
            </w:r>
          </w:p>
        </w:tc>
      </w:tr>
      <w:tr w:rsidR="00D21030" w:rsidRPr="001F078B" w:rsidDel="00C538E8" w14:paraId="4E07F194" w14:textId="77777777" w:rsidTr="00146AA2">
        <w:trPr>
          <w:jc w:val="center"/>
        </w:trPr>
        <w:tc>
          <w:tcPr>
            <w:tcW w:w="2221" w:type="dxa"/>
            <w:vMerge/>
            <w:vAlign w:val="center"/>
          </w:tcPr>
          <w:p w14:paraId="566D470F" w14:textId="77777777" w:rsidR="00D21030" w:rsidRPr="001F078B" w:rsidDel="00C538E8" w:rsidRDefault="00D21030" w:rsidP="00146AA2">
            <w:pPr>
              <w:pStyle w:val="TAC"/>
              <w:keepNext w:val="0"/>
              <w:rPr>
                <w:rFonts w:cs="Arial"/>
              </w:rPr>
            </w:pPr>
          </w:p>
        </w:tc>
        <w:tc>
          <w:tcPr>
            <w:tcW w:w="2952" w:type="dxa"/>
            <w:vAlign w:val="center"/>
          </w:tcPr>
          <w:p w14:paraId="394BF453" w14:textId="77777777" w:rsidR="00D21030" w:rsidRPr="001F078B" w:rsidDel="00C538E8" w:rsidRDefault="00D21030" w:rsidP="00146AA2">
            <w:pPr>
              <w:pStyle w:val="TAC"/>
              <w:keepNext w:val="0"/>
              <w:rPr>
                <w:rFonts w:cs="Arial"/>
                <w:lang w:eastAsia="ja-JP"/>
              </w:rPr>
            </w:pPr>
            <w:r w:rsidRPr="001F078B">
              <w:t>66</w:t>
            </w:r>
          </w:p>
        </w:tc>
        <w:tc>
          <w:tcPr>
            <w:tcW w:w="2952" w:type="dxa"/>
            <w:vAlign w:val="center"/>
          </w:tcPr>
          <w:p w14:paraId="31E8E0E1" w14:textId="77777777" w:rsidR="00D21030" w:rsidRPr="001F078B" w:rsidDel="00C538E8" w:rsidRDefault="00D21030" w:rsidP="00146AA2">
            <w:pPr>
              <w:pStyle w:val="TAC"/>
              <w:keepNext w:val="0"/>
              <w:rPr>
                <w:rFonts w:cs="Arial"/>
                <w:lang w:eastAsia="ja-JP"/>
              </w:rPr>
            </w:pPr>
            <w:r w:rsidRPr="001F078B">
              <w:t>0.3</w:t>
            </w:r>
          </w:p>
        </w:tc>
      </w:tr>
      <w:tr w:rsidR="00D21030" w:rsidRPr="001F078B" w:rsidDel="00C538E8" w14:paraId="63831486" w14:textId="77777777" w:rsidTr="00146AA2">
        <w:trPr>
          <w:jc w:val="center"/>
        </w:trPr>
        <w:tc>
          <w:tcPr>
            <w:tcW w:w="2221" w:type="dxa"/>
            <w:vMerge w:val="restart"/>
            <w:vAlign w:val="center"/>
          </w:tcPr>
          <w:p w14:paraId="21CB8C71" w14:textId="77777777" w:rsidR="00D21030" w:rsidRPr="001F078B" w:rsidDel="00C538E8" w:rsidRDefault="00D21030" w:rsidP="00146AA2">
            <w:pPr>
              <w:pStyle w:val="TAC"/>
              <w:keepNext w:val="0"/>
              <w:rPr>
                <w:rFonts w:cs="Arial"/>
              </w:rPr>
            </w:pPr>
            <w:r>
              <w:rPr>
                <w:rFonts w:eastAsia="Malgun Gothic" w:cs="Arial"/>
                <w:szCs w:val="18"/>
                <w:lang w:eastAsia="ko-KR"/>
              </w:rPr>
              <w:t>DC_2-66_n41-n71</w:t>
            </w:r>
          </w:p>
        </w:tc>
        <w:tc>
          <w:tcPr>
            <w:tcW w:w="2952" w:type="dxa"/>
            <w:vAlign w:val="center"/>
          </w:tcPr>
          <w:p w14:paraId="18D77E14" w14:textId="77777777" w:rsidR="00D21030" w:rsidRPr="001F078B" w:rsidRDefault="00D21030" w:rsidP="00146AA2">
            <w:pPr>
              <w:pStyle w:val="TAC"/>
              <w:keepNext w:val="0"/>
            </w:pPr>
            <w:r>
              <w:rPr>
                <w:rFonts w:eastAsia="Malgun Gothic" w:cs="Arial"/>
                <w:szCs w:val="18"/>
                <w:lang w:eastAsia="ko-KR"/>
              </w:rPr>
              <w:t>2</w:t>
            </w:r>
          </w:p>
        </w:tc>
        <w:tc>
          <w:tcPr>
            <w:tcW w:w="2952" w:type="dxa"/>
            <w:vAlign w:val="center"/>
          </w:tcPr>
          <w:p w14:paraId="1E0C937E" w14:textId="77777777" w:rsidR="00D21030" w:rsidRPr="001F078B" w:rsidRDefault="00D21030" w:rsidP="00146AA2">
            <w:pPr>
              <w:pStyle w:val="TAC"/>
              <w:keepNext w:val="0"/>
            </w:pPr>
            <w:r>
              <w:rPr>
                <w:rFonts w:cs="Arial"/>
                <w:szCs w:val="18"/>
                <w:lang w:eastAsia="zh-CN"/>
              </w:rPr>
              <w:t>0.3</w:t>
            </w:r>
          </w:p>
        </w:tc>
      </w:tr>
      <w:tr w:rsidR="00D21030" w:rsidRPr="001F078B" w:rsidDel="00C538E8" w14:paraId="1D529281" w14:textId="77777777" w:rsidTr="00146AA2">
        <w:trPr>
          <w:jc w:val="center"/>
        </w:trPr>
        <w:tc>
          <w:tcPr>
            <w:tcW w:w="2221" w:type="dxa"/>
            <w:vMerge/>
            <w:vAlign w:val="center"/>
          </w:tcPr>
          <w:p w14:paraId="36B74B05" w14:textId="77777777" w:rsidR="00D21030" w:rsidRPr="001F078B" w:rsidDel="00C538E8" w:rsidRDefault="00D21030" w:rsidP="00146AA2">
            <w:pPr>
              <w:pStyle w:val="TAC"/>
              <w:keepNext w:val="0"/>
              <w:rPr>
                <w:rFonts w:cs="Arial"/>
              </w:rPr>
            </w:pPr>
          </w:p>
        </w:tc>
        <w:tc>
          <w:tcPr>
            <w:tcW w:w="2952" w:type="dxa"/>
            <w:vAlign w:val="center"/>
          </w:tcPr>
          <w:p w14:paraId="30C5DFB3" w14:textId="77777777" w:rsidR="00D21030" w:rsidRPr="001F078B" w:rsidRDefault="00D21030" w:rsidP="00146AA2">
            <w:pPr>
              <w:pStyle w:val="TAC"/>
              <w:keepNext w:val="0"/>
            </w:pPr>
            <w:r>
              <w:rPr>
                <w:rFonts w:eastAsia="Malgun Gothic" w:cs="Arial"/>
                <w:szCs w:val="18"/>
                <w:lang w:eastAsia="ko-KR"/>
              </w:rPr>
              <w:t>66</w:t>
            </w:r>
          </w:p>
        </w:tc>
        <w:tc>
          <w:tcPr>
            <w:tcW w:w="2952" w:type="dxa"/>
            <w:vAlign w:val="center"/>
          </w:tcPr>
          <w:p w14:paraId="3223AA8C" w14:textId="77777777" w:rsidR="00D21030" w:rsidRPr="001F078B" w:rsidRDefault="00D21030" w:rsidP="00146AA2">
            <w:pPr>
              <w:pStyle w:val="TAC"/>
              <w:keepNext w:val="0"/>
            </w:pPr>
            <w:r>
              <w:rPr>
                <w:rFonts w:cs="Arial"/>
                <w:szCs w:val="18"/>
                <w:lang w:eastAsia="zh-CN"/>
              </w:rPr>
              <w:t>0.3</w:t>
            </w:r>
          </w:p>
        </w:tc>
      </w:tr>
      <w:tr w:rsidR="00D21030" w:rsidRPr="001F078B" w:rsidDel="00C538E8" w14:paraId="50143F2C" w14:textId="77777777" w:rsidTr="00146AA2">
        <w:trPr>
          <w:jc w:val="center"/>
        </w:trPr>
        <w:tc>
          <w:tcPr>
            <w:tcW w:w="2221" w:type="dxa"/>
            <w:vMerge/>
            <w:vAlign w:val="center"/>
          </w:tcPr>
          <w:p w14:paraId="03CB29F2" w14:textId="77777777" w:rsidR="00D21030" w:rsidRPr="001F078B" w:rsidDel="00C538E8" w:rsidRDefault="00D21030" w:rsidP="00146AA2">
            <w:pPr>
              <w:pStyle w:val="TAC"/>
              <w:keepNext w:val="0"/>
              <w:rPr>
                <w:rFonts w:cs="Arial"/>
              </w:rPr>
            </w:pPr>
          </w:p>
        </w:tc>
        <w:tc>
          <w:tcPr>
            <w:tcW w:w="2952" w:type="dxa"/>
            <w:vMerge w:val="restart"/>
            <w:vAlign w:val="center"/>
          </w:tcPr>
          <w:p w14:paraId="2414DC8B" w14:textId="77777777" w:rsidR="00D21030" w:rsidRPr="001F078B" w:rsidRDefault="00D21030" w:rsidP="00146AA2">
            <w:pPr>
              <w:pStyle w:val="TAC"/>
              <w:keepNext w:val="0"/>
            </w:pPr>
            <w:r>
              <w:rPr>
                <w:rFonts w:eastAsia="Malgun Gothic" w:cs="Arial"/>
                <w:szCs w:val="18"/>
                <w:lang w:eastAsia="ko-KR"/>
              </w:rPr>
              <w:t>n41</w:t>
            </w:r>
          </w:p>
        </w:tc>
        <w:tc>
          <w:tcPr>
            <w:tcW w:w="2952" w:type="dxa"/>
          </w:tcPr>
          <w:p w14:paraId="4F5D79BE" w14:textId="77777777" w:rsidR="00D21030" w:rsidRPr="001F078B" w:rsidRDefault="00D21030" w:rsidP="00146AA2">
            <w:pPr>
              <w:pStyle w:val="TAC"/>
              <w:keepNext w:val="0"/>
            </w:pPr>
            <w:r>
              <w:rPr>
                <w:rFonts w:cs="Arial"/>
                <w:szCs w:val="18"/>
                <w:lang w:eastAsia="zh-CN"/>
              </w:rPr>
              <w:t>0.5</w:t>
            </w:r>
            <w:r>
              <w:rPr>
                <w:rFonts w:cs="Arial"/>
                <w:szCs w:val="18"/>
                <w:vertAlign w:val="superscript"/>
                <w:lang w:eastAsia="zh-CN"/>
              </w:rPr>
              <w:t>1</w:t>
            </w:r>
          </w:p>
        </w:tc>
      </w:tr>
      <w:tr w:rsidR="00D21030" w:rsidRPr="001F078B" w:rsidDel="00C538E8" w14:paraId="4B0B4E52" w14:textId="77777777" w:rsidTr="00146AA2">
        <w:trPr>
          <w:jc w:val="center"/>
        </w:trPr>
        <w:tc>
          <w:tcPr>
            <w:tcW w:w="2221" w:type="dxa"/>
            <w:vMerge/>
            <w:vAlign w:val="center"/>
          </w:tcPr>
          <w:p w14:paraId="33C849F6" w14:textId="77777777" w:rsidR="00D21030" w:rsidRPr="001F078B" w:rsidDel="00C538E8" w:rsidRDefault="00D21030" w:rsidP="00146AA2">
            <w:pPr>
              <w:pStyle w:val="TAC"/>
              <w:keepNext w:val="0"/>
              <w:rPr>
                <w:rFonts w:cs="Arial"/>
              </w:rPr>
            </w:pPr>
          </w:p>
        </w:tc>
        <w:tc>
          <w:tcPr>
            <w:tcW w:w="2952" w:type="dxa"/>
            <w:vMerge/>
            <w:vAlign w:val="center"/>
          </w:tcPr>
          <w:p w14:paraId="25CA2714" w14:textId="77777777" w:rsidR="00D21030" w:rsidRPr="001F078B" w:rsidRDefault="00D21030" w:rsidP="00146AA2">
            <w:pPr>
              <w:pStyle w:val="TAC"/>
              <w:keepNext w:val="0"/>
            </w:pPr>
          </w:p>
        </w:tc>
        <w:tc>
          <w:tcPr>
            <w:tcW w:w="2952" w:type="dxa"/>
          </w:tcPr>
          <w:p w14:paraId="5749F365" w14:textId="77777777" w:rsidR="00D21030" w:rsidRPr="001F078B" w:rsidRDefault="00D21030" w:rsidP="00146AA2">
            <w:pPr>
              <w:pStyle w:val="TAC"/>
              <w:keepNext w:val="0"/>
            </w:pPr>
            <w:r>
              <w:rPr>
                <w:rFonts w:cs="Arial"/>
                <w:szCs w:val="18"/>
                <w:lang w:eastAsia="zh-CN"/>
              </w:rPr>
              <w:t>1</w:t>
            </w:r>
            <w:r>
              <w:rPr>
                <w:rFonts w:cs="Arial"/>
                <w:szCs w:val="18"/>
                <w:vertAlign w:val="superscript"/>
                <w:lang w:eastAsia="zh-CN"/>
              </w:rPr>
              <w:t>2</w:t>
            </w:r>
          </w:p>
        </w:tc>
      </w:tr>
      <w:tr w:rsidR="00D21030" w:rsidRPr="001F078B" w:rsidDel="00C538E8" w14:paraId="1C2B4DDE" w14:textId="77777777" w:rsidTr="00146AA2">
        <w:trPr>
          <w:jc w:val="center"/>
        </w:trPr>
        <w:tc>
          <w:tcPr>
            <w:tcW w:w="2221" w:type="dxa"/>
            <w:vMerge/>
            <w:vAlign w:val="center"/>
          </w:tcPr>
          <w:p w14:paraId="0BC87775" w14:textId="77777777" w:rsidR="00D21030" w:rsidRPr="001F078B" w:rsidDel="00C538E8" w:rsidRDefault="00D21030" w:rsidP="00146AA2">
            <w:pPr>
              <w:pStyle w:val="TAC"/>
              <w:keepNext w:val="0"/>
              <w:rPr>
                <w:rFonts w:cs="Arial"/>
              </w:rPr>
            </w:pPr>
          </w:p>
        </w:tc>
        <w:tc>
          <w:tcPr>
            <w:tcW w:w="2952" w:type="dxa"/>
            <w:vAlign w:val="center"/>
          </w:tcPr>
          <w:p w14:paraId="249B8AEA" w14:textId="77777777" w:rsidR="00D21030" w:rsidRPr="001F078B" w:rsidRDefault="00D21030" w:rsidP="00146AA2">
            <w:pPr>
              <w:pStyle w:val="TAC"/>
              <w:keepNext w:val="0"/>
            </w:pPr>
            <w:r>
              <w:rPr>
                <w:rFonts w:cs="Arial"/>
                <w:szCs w:val="18"/>
                <w:lang w:eastAsia="ja-JP"/>
              </w:rPr>
              <w:t>n</w:t>
            </w:r>
            <w:r>
              <w:rPr>
                <w:rFonts w:eastAsia="Malgun Gothic" w:cs="Arial"/>
                <w:szCs w:val="18"/>
                <w:lang w:eastAsia="ko-KR"/>
              </w:rPr>
              <w:t>71</w:t>
            </w:r>
          </w:p>
        </w:tc>
        <w:tc>
          <w:tcPr>
            <w:tcW w:w="2952" w:type="dxa"/>
            <w:vAlign w:val="center"/>
          </w:tcPr>
          <w:p w14:paraId="7E2CEA74" w14:textId="77777777" w:rsidR="00D21030" w:rsidRPr="001F078B" w:rsidRDefault="00D21030" w:rsidP="00146AA2">
            <w:pPr>
              <w:pStyle w:val="TAC"/>
              <w:keepNext w:val="0"/>
            </w:pPr>
            <w:r>
              <w:rPr>
                <w:rFonts w:cs="Arial"/>
                <w:szCs w:val="18"/>
                <w:lang w:eastAsia="zh-CN"/>
              </w:rPr>
              <w:t>0.5</w:t>
            </w:r>
          </w:p>
        </w:tc>
      </w:tr>
      <w:tr w:rsidR="00D21030" w:rsidRPr="001F078B" w14:paraId="09D2E9EA" w14:textId="77777777" w:rsidTr="00146AA2">
        <w:trPr>
          <w:jc w:val="center"/>
        </w:trPr>
        <w:tc>
          <w:tcPr>
            <w:tcW w:w="2221" w:type="dxa"/>
            <w:vMerge w:val="restart"/>
            <w:vAlign w:val="center"/>
          </w:tcPr>
          <w:p w14:paraId="4456FC83" w14:textId="77777777" w:rsidR="00D21030" w:rsidRPr="001F078B" w:rsidRDefault="00D21030" w:rsidP="00146AA2">
            <w:pPr>
              <w:pStyle w:val="TAC"/>
              <w:keepNext w:val="0"/>
              <w:rPr>
                <w:rFonts w:cs="Arial"/>
                <w:lang w:val="en-US"/>
              </w:rPr>
            </w:pPr>
            <w:r w:rsidRPr="001F078B">
              <w:rPr>
                <w:rFonts w:cs="Arial"/>
              </w:rPr>
              <w:t>DC_</w:t>
            </w:r>
            <w:r w:rsidRPr="001F078B">
              <w:rPr>
                <w:rFonts w:eastAsia="Malgun Gothic" w:cs="Arial" w:hint="eastAsia"/>
                <w:lang w:eastAsia="ko-KR"/>
              </w:rPr>
              <w:t>3</w:t>
            </w:r>
            <w:r w:rsidRPr="001F078B">
              <w:rPr>
                <w:rFonts w:cs="Arial"/>
              </w:rPr>
              <w:t>-</w:t>
            </w:r>
            <w:r w:rsidRPr="001F078B">
              <w:rPr>
                <w:rFonts w:eastAsia="Malgun Gothic" w:cs="Arial" w:hint="eastAsia"/>
                <w:lang w:eastAsia="ko-KR"/>
              </w:rPr>
              <w:t>5-7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p w14:paraId="582216A3" w14:textId="77777777" w:rsidR="00D21030" w:rsidRPr="001F078B" w:rsidRDefault="00D21030" w:rsidP="00146AA2">
            <w:pPr>
              <w:pStyle w:val="TAC"/>
              <w:keepNext w:val="0"/>
              <w:rPr>
                <w:rFonts w:cs="Arial"/>
                <w:lang w:val="en-US"/>
              </w:rPr>
            </w:pPr>
            <w:r w:rsidRPr="001F078B">
              <w:t>DC_</w:t>
            </w:r>
            <w:r w:rsidRPr="001F078B">
              <w:rPr>
                <w:rFonts w:eastAsia="Malgun Gothic" w:hint="eastAsia"/>
                <w:lang w:eastAsia="ko-KR"/>
              </w:rPr>
              <w:t>3</w:t>
            </w:r>
            <w:r w:rsidRPr="001F078B">
              <w:t>-</w:t>
            </w:r>
            <w:r w:rsidRPr="001F078B">
              <w:rPr>
                <w:rFonts w:eastAsia="Malgun Gothic" w:hint="eastAsia"/>
                <w:lang w:eastAsia="ko-KR"/>
              </w:rPr>
              <w:t>5-7-7_n78</w:t>
            </w:r>
          </w:p>
        </w:tc>
        <w:tc>
          <w:tcPr>
            <w:tcW w:w="2952" w:type="dxa"/>
            <w:vAlign w:val="center"/>
          </w:tcPr>
          <w:p w14:paraId="2ECB5E62"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4AF0900C"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F76BAB0" w14:textId="77777777" w:rsidTr="00146AA2">
        <w:trPr>
          <w:jc w:val="center"/>
        </w:trPr>
        <w:tc>
          <w:tcPr>
            <w:tcW w:w="2221" w:type="dxa"/>
            <w:vMerge/>
            <w:vAlign w:val="center"/>
          </w:tcPr>
          <w:p w14:paraId="7B646968" w14:textId="77777777" w:rsidR="00D21030" w:rsidRPr="001F078B" w:rsidRDefault="00D21030" w:rsidP="00146AA2">
            <w:pPr>
              <w:pStyle w:val="TAC"/>
              <w:keepNext w:val="0"/>
              <w:rPr>
                <w:rFonts w:cs="Arial"/>
              </w:rPr>
            </w:pPr>
          </w:p>
        </w:tc>
        <w:tc>
          <w:tcPr>
            <w:tcW w:w="2952" w:type="dxa"/>
            <w:vAlign w:val="center"/>
          </w:tcPr>
          <w:p w14:paraId="562CABD9" w14:textId="77777777" w:rsidR="00D21030" w:rsidRPr="001F078B" w:rsidRDefault="00D21030" w:rsidP="00146AA2">
            <w:pPr>
              <w:pStyle w:val="TAC"/>
              <w:keepNext w:val="0"/>
              <w:rPr>
                <w:rFonts w:cs="Arial"/>
              </w:rPr>
            </w:pPr>
            <w:r w:rsidRPr="001F078B">
              <w:rPr>
                <w:rFonts w:eastAsia="Malgun Gothic" w:cs="Arial" w:hint="eastAsia"/>
                <w:lang w:eastAsia="ko-KR"/>
              </w:rPr>
              <w:t>5</w:t>
            </w:r>
          </w:p>
        </w:tc>
        <w:tc>
          <w:tcPr>
            <w:tcW w:w="2952" w:type="dxa"/>
            <w:vAlign w:val="center"/>
          </w:tcPr>
          <w:p w14:paraId="0AC9816C"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7B571873" w14:textId="77777777" w:rsidTr="00146AA2">
        <w:trPr>
          <w:jc w:val="center"/>
        </w:trPr>
        <w:tc>
          <w:tcPr>
            <w:tcW w:w="2221" w:type="dxa"/>
            <w:vMerge/>
            <w:vAlign w:val="center"/>
          </w:tcPr>
          <w:p w14:paraId="38E4E374" w14:textId="77777777" w:rsidR="00D21030" w:rsidRPr="001F078B" w:rsidRDefault="00D21030" w:rsidP="00146AA2">
            <w:pPr>
              <w:pStyle w:val="TAC"/>
              <w:keepNext w:val="0"/>
              <w:rPr>
                <w:rFonts w:cs="Arial"/>
              </w:rPr>
            </w:pPr>
          </w:p>
        </w:tc>
        <w:tc>
          <w:tcPr>
            <w:tcW w:w="2952" w:type="dxa"/>
            <w:vAlign w:val="center"/>
          </w:tcPr>
          <w:p w14:paraId="3FF6BA2C"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7</w:t>
            </w:r>
          </w:p>
        </w:tc>
        <w:tc>
          <w:tcPr>
            <w:tcW w:w="2952" w:type="dxa"/>
            <w:vAlign w:val="center"/>
          </w:tcPr>
          <w:p w14:paraId="77510C70"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76183BAD" w14:textId="77777777" w:rsidTr="00146AA2">
        <w:trPr>
          <w:jc w:val="center"/>
        </w:trPr>
        <w:tc>
          <w:tcPr>
            <w:tcW w:w="2221" w:type="dxa"/>
            <w:vMerge/>
            <w:vAlign w:val="center"/>
          </w:tcPr>
          <w:p w14:paraId="5751E60B" w14:textId="77777777" w:rsidR="00D21030" w:rsidRPr="001F078B" w:rsidRDefault="00D21030" w:rsidP="00146AA2">
            <w:pPr>
              <w:pStyle w:val="TAC"/>
              <w:keepNext w:val="0"/>
              <w:rPr>
                <w:rFonts w:cs="Arial"/>
              </w:rPr>
            </w:pPr>
          </w:p>
        </w:tc>
        <w:tc>
          <w:tcPr>
            <w:tcW w:w="2952" w:type="dxa"/>
            <w:vAlign w:val="center"/>
          </w:tcPr>
          <w:p w14:paraId="7BF30DFB" w14:textId="77777777" w:rsidR="00D21030" w:rsidRPr="001F078B" w:rsidRDefault="00D21030" w:rsidP="00146AA2">
            <w:pPr>
              <w:pStyle w:val="TAC"/>
              <w:keepNext w:val="0"/>
              <w:rPr>
                <w:rFonts w:cs="Arial"/>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366C5C28" w14:textId="77777777" w:rsidR="00D21030" w:rsidRPr="001F078B" w:rsidRDefault="00D21030" w:rsidP="00146AA2">
            <w:pPr>
              <w:pStyle w:val="TAC"/>
              <w:keepNext w:val="0"/>
              <w:rPr>
                <w:rFonts w:cs="Arial"/>
              </w:rPr>
            </w:pPr>
            <w:r w:rsidRPr="001F078B">
              <w:rPr>
                <w:rFonts w:eastAsia="Malgun Gothic" w:cs="Arial"/>
                <w:lang w:eastAsia="ko-KR"/>
              </w:rPr>
              <w:t>0.5</w:t>
            </w:r>
          </w:p>
        </w:tc>
      </w:tr>
      <w:tr w:rsidR="00D21030" w:rsidRPr="001F078B" w14:paraId="4CB1963C" w14:textId="77777777" w:rsidTr="00146AA2">
        <w:trPr>
          <w:jc w:val="center"/>
        </w:trPr>
        <w:tc>
          <w:tcPr>
            <w:tcW w:w="2221" w:type="dxa"/>
            <w:vAlign w:val="center"/>
          </w:tcPr>
          <w:p w14:paraId="1AB65130" w14:textId="77777777" w:rsidR="00D21030" w:rsidRPr="001F078B" w:rsidRDefault="00D21030" w:rsidP="00146AA2">
            <w:pPr>
              <w:pStyle w:val="TAC"/>
              <w:keepNext w:val="0"/>
              <w:rPr>
                <w:rFonts w:cs="Arial"/>
              </w:rPr>
            </w:pPr>
            <w:r w:rsidRPr="001F078B">
              <w:rPr>
                <w:rFonts w:cs="Arial"/>
                <w:lang w:val="x-none" w:eastAsia="zh-CN"/>
              </w:rPr>
              <w:t>DC_3-5-41_n79</w:t>
            </w:r>
          </w:p>
        </w:tc>
        <w:tc>
          <w:tcPr>
            <w:tcW w:w="2952" w:type="dxa"/>
            <w:vAlign w:val="center"/>
          </w:tcPr>
          <w:p w14:paraId="5F55634C" w14:textId="77777777" w:rsidR="00D21030" w:rsidRPr="001F078B" w:rsidRDefault="00D21030" w:rsidP="00146AA2">
            <w:pPr>
              <w:pStyle w:val="TAC"/>
              <w:keepNext w:val="0"/>
              <w:rPr>
                <w:rFonts w:cs="Arial"/>
                <w:lang w:eastAsia="ja-JP"/>
              </w:rPr>
            </w:pPr>
            <w:r w:rsidRPr="001F078B">
              <w:rPr>
                <w:rFonts w:cs="Arial"/>
                <w:lang w:val="x-none" w:eastAsia="zh-CN"/>
              </w:rPr>
              <w:t>41</w:t>
            </w:r>
          </w:p>
        </w:tc>
        <w:tc>
          <w:tcPr>
            <w:tcW w:w="2952" w:type="dxa"/>
            <w:vAlign w:val="center"/>
          </w:tcPr>
          <w:p w14:paraId="69CF31AC" w14:textId="77777777" w:rsidR="00D21030" w:rsidRPr="001F078B" w:rsidRDefault="00D21030" w:rsidP="00146AA2">
            <w:pPr>
              <w:pStyle w:val="TAC"/>
              <w:keepNext w:val="0"/>
              <w:rPr>
                <w:rFonts w:eastAsia="Malgun Gothic" w:cs="Arial"/>
                <w:lang w:eastAsia="ko-KR"/>
              </w:rPr>
            </w:pPr>
            <w:r w:rsidRPr="001F078B">
              <w:rPr>
                <w:lang w:val="en-US" w:eastAsia="zh-CN"/>
              </w:rPr>
              <w:t>0</w:t>
            </w:r>
            <w:r w:rsidRPr="001F078B">
              <w:rPr>
                <w:vertAlign w:val="superscript"/>
                <w:lang w:val="en-US" w:eastAsia="zh-CN"/>
              </w:rPr>
              <w:t>1</w:t>
            </w:r>
            <w:r w:rsidRPr="001F078B">
              <w:rPr>
                <w:rFonts w:cs="Arial"/>
                <w:lang w:eastAsia="zh-CN"/>
              </w:rPr>
              <w:t>/</w:t>
            </w:r>
            <w:r w:rsidRPr="001F078B">
              <w:rPr>
                <w:lang w:val="en-US" w:eastAsia="zh-CN"/>
              </w:rPr>
              <w:t>0.5</w:t>
            </w:r>
            <w:r w:rsidRPr="001F078B">
              <w:rPr>
                <w:vertAlign w:val="superscript"/>
                <w:lang w:val="en-US" w:eastAsia="zh-CN"/>
              </w:rPr>
              <w:t>2</w:t>
            </w:r>
          </w:p>
        </w:tc>
      </w:tr>
      <w:tr w:rsidR="00D21030" w:rsidRPr="001F078B" w14:paraId="5F164C14" w14:textId="77777777" w:rsidTr="00146AA2">
        <w:trPr>
          <w:jc w:val="center"/>
        </w:trPr>
        <w:tc>
          <w:tcPr>
            <w:tcW w:w="2221" w:type="dxa"/>
            <w:vMerge w:val="restart"/>
            <w:vAlign w:val="center"/>
          </w:tcPr>
          <w:p w14:paraId="53DD5436" w14:textId="77777777" w:rsidR="00D21030" w:rsidRPr="001F078B" w:rsidRDefault="00D21030" w:rsidP="00146AA2">
            <w:pPr>
              <w:pStyle w:val="TAC"/>
              <w:keepNext w:val="0"/>
              <w:rPr>
                <w:rFonts w:cs="Arial"/>
              </w:rPr>
            </w:pPr>
            <w:r w:rsidRPr="001F078B">
              <w:rPr>
                <w:rFonts w:eastAsia="MS Mincho" w:cs="Arial"/>
                <w:bCs/>
                <w:szCs w:val="18"/>
              </w:rPr>
              <w:t>DC_3-7_n1-n78</w:t>
            </w:r>
          </w:p>
        </w:tc>
        <w:tc>
          <w:tcPr>
            <w:tcW w:w="2952" w:type="dxa"/>
            <w:vAlign w:val="center"/>
          </w:tcPr>
          <w:p w14:paraId="6CF48257" w14:textId="77777777" w:rsidR="00D21030" w:rsidRPr="001F078B" w:rsidRDefault="00D21030" w:rsidP="00146AA2">
            <w:pPr>
              <w:pStyle w:val="TAC"/>
              <w:keepNext w:val="0"/>
              <w:rPr>
                <w:rFonts w:cs="Arial"/>
              </w:rPr>
            </w:pPr>
            <w:r w:rsidRPr="001F078B">
              <w:rPr>
                <w:rFonts w:eastAsia="MS Mincho" w:cs="Arial"/>
                <w:bCs/>
                <w:szCs w:val="18"/>
              </w:rPr>
              <w:t>3</w:t>
            </w:r>
          </w:p>
        </w:tc>
        <w:tc>
          <w:tcPr>
            <w:tcW w:w="2952" w:type="dxa"/>
            <w:vAlign w:val="center"/>
          </w:tcPr>
          <w:p w14:paraId="7B3944EE" w14:textId="77777777" w:rsidR="00D21030" w:rsidRPr="001F078B" w:rsidRDefault="00D21030" w:rsidP="00146AA2">
            <w:pPr>
              <w:pStyle w:val="TAC"/>
              <w:keepNext w:val="0"/>
              <w:rPr>
                <w:rFonts w:cs="Arial"/>
              </w:rPr>
            </w:pPr>
            <w:r w:rsidRPr="001F078B">
              <w:rPr>
                <w:rFonts w:eastAsia="MS Mincho" w:cs="Arial"/>
                <w:bCs/>
                <w:szCs w:val="18"/>
              </w:rPr>
              <w:t>0.3</w:t>
            </w:r>
          </w:p>
        </w:tc>
      </w:tr>
      <w:tr w:rsidR="00D21030" w:rsidRPr="001F078B" w14:paraId="736F69EB" w14:textId="77777777" w:rsidTr="00146AA2">
        <w:trPr>
          <w:jc w:val="center"/>
        </w:trPr>
        <w:tc>
          <w:tcPr>
            <w:tcW w:w="2221" w:type="dxa"/>
            <w:vMerge/>
            <w:vAlign w:val="center"/>
          </w:tcPr>
          <w:p w14:paraId="75719193" w14:textId="77777777" w:rsidR="00D21030" w:rsidRPr="001F078B" w:rsidRDefault="00D21030" w:rsidP="00146AA2">
            <w:pPr>
              <w:pStyle w:val="TAC"/>
              <w:keepNext w:val="0"/>
              <w:rPr>
                <w:rFonts w:cs="Arial"/>
              </w:rPr>
            </w:pPr>
          </w:p>
        </w:tc>
        <w:tc>
          <w:tcPr>
            <w:tcW w:w="2952" w:type="dxa"/>
            <w:vAlign w:val="center"/>
          </w:tcPr>
          <w:p w14:paraId="20EAAD57" w14:textId="77777777" w:rsidR="00D21030" w:rsidRPr="001F078B" w:rsidRDefault="00D21030" w:rsidP="00146AA2">
            <w:pPr>
              <w:pStyle w:val="TAC"/>
              <w:keepNext w:val="0"/>
              <w:rPr>
                <w:rFonts w:cs="Arial"/>
              </w:rPr>
            </w:pPr>
            <w:r w:rsidRPr="001F078B">
              <w:rPr>
                <w:rFonts w:eastAsia="MS Mincho" w:cs="Arial"/>
                <w:bCs/>
                <w:szCs w:val="18"/>
              </w:rPr>
              <w:t>7</w:t>
            </w:r>
          </w:p>
        </w:tc>
        <w:tc>
          <w:tcPr>
            <w:tcW w:w="2952" w:type="dxa"/>
          </w:tcPr>
          <w:p w14:paraId="66089CAC" w14:textId="77777777" w:rsidR="00D21030" w:rsidRPr="001F078B" w:rsidRDefault="00D21030" w:rsidP="00146AA2">
            <w:pPr>
              <w:pStyle w:val="TAC"/>
              <w:keepNext w:val="0"/>
              <w:rPr>
                <w:rFonts w:cs="Arial"/>
              </w:rPr>
            </w:pPr>
            <w:r w:rsidRPr="001F078B">
              <w:rPr>
                <w:rFonts w:eastAsia="MS Mincho" w:cs="Arial"/>
                <w:bCs/>
                <w:szCs w:val="18"/>
              </w:rPr>
              <w:t>0.3</w:t>
            </w:r>
          </w:p>
        </w:tc>
      </w:tr>
      <w:tr w:rsidR="00D21030" w:rsidRPr="001F078B" w14:paraId="4A39BC1A" w14:textId="77777777" w:rsidTr="00146AA2">
        <w:trPr>
          <w:jc w:val="center"/>
        </w:trPr>
        <w:tc>
          <w:tcPr>
            <w:tcW w:w="2221" w:type="dxa"/>
            <w:vMerge/>
            <w:vAlign w:val="center"/>
          </w:tcPr>
          <w:p w14:paraId="143F4ABE" w14:textId="77777777" w:rsidR="00D21030" w:rsidRPr="001F078B" w:rsidRDefault="00D21030" w:rsidP="00146AA2">
            <w:pPr>
              <w:pStyle w:val="TAC"/>
              <w:keepNext w:val="0"/>
              <w:rPr>
                <w:rFonts w:cs="Arial"/>
              </w:rPr>
            </w:pPr>
          </w:p>
        </w:tc>
        <w:tc>
          <w:tcPr>
            <w:tcW w:w="2952" w:type="dxa"/>
            <w:vAlign w:val="center"/>
          </w:tcPr>
          <w:p w14:paraId="5B2323ED" w14:textId="77777777" w:rsidR="00D21030" w:rsidRPr="001F078B" w:rsidRDefault="00D21030" w:rsidP="00146AA2">
            <w:pPr>
              <w:pStyle w:val="TAC"/>
              <w:keepNext w:val="0"/>
              <w:rPr>
                <w:rFonts w:eastAsia="Malgun Gothic" w:cs="Arial"/>
                <w:lang w:eastAsia="ko-KR"/>
              </w:rPr>
            </w:pPr>
            <w:r w:rsidRPr="001F078B">
              <w:rPr>
                <w:rFonts w:eastAsia="MS Mincho" w:cs="Arial"/>
                <w:bCs/>
                <w:szCs w:val="18"/>
              </w:rPr>
              <w:t>n1</w:t>
            </w:r>
          </w:p>
        </w:tc>
        <w:tc>
          <w:tcPr>
            <w:tcW w:w="2952" w:type="dxa"/>
          </w:tcPr>
          <w:p w14:paraId="6E26312F" w14:textId="77777777" w:rsidR="00D21030" w:rsidRPr="001F078B" w:rsidRDefault="00D21030" w:rsidP="00146AA2">
            <w:pPr>
              <w:pStyle w:val="TAC"/>
              <w:keepNext w:val="0"/>
              <w:rPr>
                <w:rFonts w:eastAsia="Malgun Gothic" w:cs="Arial"/>
                <w:lang w:eastAsia="ko-KR"/>
              </w:rPr>
            </w:pPr>
            <w:r w:rsidRPr="001F078B">
              <w:rPr>
                <w:rFonts w:eastAsia="MS Mincho" w:cs="Arial"/>
                <w:bCs/>
                <w:szCs w:val="18"/>
              </w:rPr>
              <w:t>0.3</w:t>
            </w:r>
          </w:p>
        </w:tc>
      </w:tr>
      <w:tr w:rsidR="00D21030" w:rsidRPr="001F078B" w14:paraId="1B026F20" w14:textId="77777777" w:rsidTr="00146AA2">
        <w:trPr>
          <w:jc w:val="center"/>
        </w:trPr>
        <w:tc>
          <w:tcPr>
            <w:tcW w:w="2221" w:type="dxa"/>
            <w:vMerge/>
            <w:vAlign w:val="center"/>
          </w:tcPr>
          <w:p w14:paraId="23F21E2B" w14:textId="77777777" w:rsidR="00D21030" w:rsidRPr="001F078B" w:rsidRDefault="00D21030" w:rsidP="00146AA2">
            <w:pPr>
              <w:pStyle w:val="TAC"/>
              <w:keepNext w:val="0"/>
              <w:rPr>
                <w:rFonts w:cs="Arial"/>
              </w:rPr>
            </w:pPr>
          </w:p>
        </w:tc>
        <w:tc>
          <w:tcPr>
            <w:tcW w:w="2952" w:type="dxa"/>
            <w:vAlign w:val="center"/>
          </w:tcPr>
          <w:p w14:paraId="1A7C209B" w14:textId="77777777" w:rsidR="00D21030" w:rsidRPr="001F078B" w:rsidRDefault="00D21030" w:rsidP="00146AA2">
            <w:pPr>
              <w:pStyle w:val="TAC"/>
              <w:keepNext w:val="0"/>
              <w:rPr>
                <w:rFonts w:cs="Arial"/>
                <w:lang w:val="en-US" w:eastAsia="zh-CN"/>
              </w:rPr>
            </w:pPr>
            <w:r w:rsidRPr="001F078B">
              <w:rPr>
                <w:rFonts w:eastAsia="MS Mincho" w:cs="Arial"/>
                <w:bCs/>
                <w:szCs w:val="18"/>
              </w:rPr>
              <w:t>n78</w:t>
            </w:r>
          </w:p>
        </w:tc>
        <w:tc>
          <w:tcPr>
            <w:tcW w:w="2952" w:type="dxa"/>
            <w:vAlign w:val="center"/>
          </w:tcPr>
          <w:p w14:paraId="26FB8AA4" w14:textId="77777777" w:rsidR="00D21030" w:rsidRPr="001F078B" w:rsidRDefault="00D21030" w:rsidP="00146AA2">
            <w:pPr>
              <w:pStyle w:val="TAC"/>
              <w:keepNext w:val="0"/>
              <w:rPr>
                <w:rFonts w:cs="Arial"/>
                <w:lang w:val="en-US" w:eastAsia="zh-CN"/>
              </w:rPr>
            </w:pPr>
            <w:r w:rsidRPr="001F078B">
              <w:rPr>
                <w:rFonts w:eastAsia="MS Mincho" w:cs="Arial"/>
                <w:bCs/>
                <w:szCs w:val="18"/>
              </w:rPr>
              <w:t>0.5</w:t>
            </w:r>
          </w:p>
        </w:tc>
      </w:tr>
      <w:tr w:rsidR="00D21030" w:rsidRPr="001F078B" w14:paraId="3734DA04" w14:textId="77777777" w:rsidTr="00146AA2">
        <w:trPr>
          <w:jc w:val="center"/>
        </w:trPr>
        <w:tc>
          <w:tcPr>
            <w:tcW w:w="2221" w:type="dxa"/>
            <w:vMerge w:val="restart"/>
            <w:vAlign w:val="center"/>
          </w:tcPr>
          <w:p w14:paraId="476DE548"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3</w:t>
            </w:r>
            <w:r w:rsidRPr="001F078B">
              <w:rPr>
                <w:rFonts w:cs="Arial"/>
              </w:rPr>
              <w:t>-</w:t>
            </w:r>
            <w:r w:rsidRPr="001F078B">
              <w:rPr>
                <w:rFonts w:eastAsia="Malgun Gothic" w:cs="Arial" w:hint="eastAsia"/>
                <w:lang w:eastAsia="ko-KR"/>
              </w:rPr>
              <w:t>7-7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5E01E002"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08FB994D"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0756777" w14:textId="77777777" w:rsidTr="00146AA2">
        <w:trPr>
          <w:jc w:val="center"/>
        </w:trPr>
        <w:tc>
          <w:tcPr>
            <w:tcW w:w="2221" w:type="dxa"/>
            <w:vMerge/>
            <w:vAlign w:val="center"/>
          </w:tcPr>
          <w:p w14:paraId="019CAA64" w14:textId="77777777" w:rsidR="00D21030" w:rsidRPr="001F078B" w:rsidRDefault="00D21030" w:rsidP="00146AA2">
            <w:pPr>
              <w:pStyle w:val="TAC"/>
              <w:keepNext w:val="0"/>
              <w:rPr>
                <w:rFonts w:cs="Arial"/>
              </w:rPr>
            </w:pPr>
          </w:p>
        </w:tc>
        <w:tc>
          <w:tcPr>
            <w:tcW w:w="2952" w:type="dxa"/>
            <w:vAlign w:val="center"/>
          </w:tcPr>
          <w:p w14:paraId="7241771F" w14:textId="77777777" w:rsidR="00D21030" w:rsidRPr="001F078B" w:rsidRDefault="00D21030" w:rsidP="00146AA2">
            <w:pPr>
              <w:pStyle w:val="TAC"/>
              <w:keepNext w:val="0"/>
              <w:rPr>
                <w:rFonts w:cs="Arial"/>
              </w:rPr>
            </w:pPr>
            <w:r w:rsidRPr="001F078B">
              <w:rPr>
                <w:rFonts w:eastAsia="Malgun Gothic" w:cs="Arial" w:hint="eastAsia"/>
                <w:lang w:eastAsia="ko-KR"/>
              </w:rPr>
              <w:t>7</w:t>
            </w:r>
          </w:p>
        </w:tc>
        <w:tc>
          <w:tcPr>
            <w:tcW w:w="2952" w:type="dxa"/>
            <w:vAlign w:val="center"/>
          </w:tcPr>
          <w:p w14:paraId="5483D453"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6ED83685" w14:textId="77777777" w:rsidTr="00146AA2">
        <w:trPr>
          <w:jc w:val="center"/>
        </w:trPr>
        <w:tc>
          <w:tcPr>
            <w:tcW w:w="2221" w:type="dxa"/>
            <w:vMerge/>
            <w:vAlign w:val="center"/>
          </w:tcPr>
          <w:p w14:paraId="130F2EFA" w14:textId="77777777" w:rsidR="00D21030" w:rsidRPr="001F078B" w:rsidRDefault="00D21030" w:rsidP="00146AA2">
            <w:pPr>
              <w:pStyle w:val="TAC"/>
              <w:keepNext w:val="0"/>
              <w:rPr>
                <w:rFonts w:cs="Arial"/>
              </w:rPr>
            </w:pPr>
          </w:p>
        </w:tc>
        <w:tc>
          <w:tcPr>
            <w:tcW w:w="2952" w:type="dxa"/>
            <w:vAlign w:val="center"/>
          </w:tcPr>
          <w:p w14:paraId="4889F221" w14:textId="77777777" w:rsidR="00D21030" w:rsidRPr="001F078B" w:rsidRDefault="00D21030" w:rsidP="00146AA2">
            <w:pPr>
              <w:pStyle w:val="TAC"/>
              <w:keepNext w:val="0"/>
              <w:rPr>
                <w:rFonts w:cs="Arial"/>
                <w:lang w:val="en-US" w:eastAsia="zh-CN"/>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6F1AB680" w14:textId="77777777" w:rsidR="00D21030" w:rsidRPr="001F078B" w:rsidRDefault="00D21030" w:rsidP="00146AA2">
            <w:pPr>
              <w:pStyle w:val="TAC"/>
              <w:keepNext w:val="0"/>
              <w:rPr>
                <w:rFonts w:cs="Arial"/>
                <w:lang w:val="en-US" w:eastAsia="zh-CN"/>
              </w:rPr>
            </w:pPr>
            <w:r w:rsidRPr="001F078B">
              <w:rPr>
                <w:rFonts w:eastAsia="Malgun Gothic" w:cs="Arial"/>
                <w:lang w:eastAsia="ko-KR"/>
              </w:rPr>
              <w:t>0.5</w:t>
            </w:r>
          </w:p>
        </w:tc>
      </w:tr>
      <w:tr w:rsidR="00D21030" w:rsidRPr="001F078B" w14:paraId="5F55ED5C" w14:textId="77777777" w:rsidTr="00146AA2">
        <w:trPr>
          <w:jc w:val="center"/>
        </w:trPr>
        <w:tc>
          <w:tcPr>
            <w:tcW w:w="2221" w:type="dxa"/>
            <w:vAlign w:val="center"/>
          </w:tcPr>
          <w:p w14:paraId="77B08D6A" w14:textId="77777777" w:rsidR="00D21030" w:rsidRDefault="00D21030" w:rsidP="00146AA2">
            <w:pPr>
              <w:pStyle w:val="TAC"/>
              <w:keepNext w:val="0"/>
              <w:rPr>
                <w:rFonts w:cs="Arial"/>
                <w:lang w:val="x-none" w:eastAsia="zh-TW"/>
              </w:rPr>
            </w:pPr>
            <w:r>
              <w:rPr>
                <w:rFonts w:cs="Arial" w:hint="eastAsia"/>
                <w:lang w:val="x-none" w:eastAsia="zh-TW"/>
              </w:rPr>
              <w:t>DC_3-7-8_n1</w:t>
            </w:r>
          </w:p>
          <w:p w14:paraId="4B2E1A83" w14:textId="77777777" w:rsidR="00D21030" w:rsidRDefault="00D21030" w:rsidP="00146AA2">
            <w:pPr>
              <w:pStyle w:val="TAC"/>
              <w:keepNext w:val="0"/>
              <w:rPr>
                <w:lang w:val="fi-FI"/>
              </w:rPr>
            </w:pPr>
            <w:r w:rsidRPr="004A16F7">
              <w:rPr>
                <w:lang w:val="fi-FI"/>
              </w:rPr>
              <w:t>DC_3-3-7-8_n1</w:t>
            </w:r>
          </w:p>
          <w:p w14:paraId="42BBE8EF" w14:textId="77777777" w:rsidR="00D21030" w:rsidRDefault="00D21030" w:rsidP="00146AA2">
            <w:pPr>
              <w:pStyle w:val="TAC"/>
              <w:keepNext w:val="0"/>
              <w:rPr>
                <w:lang w:val="fi-FI"/>
              </w:rPr>
            </w:pPr>
            <w:r w:rsidRPr="004A16F7">
              <w:rPr>
                <w:lang w:val="fi-FI"/>
              </w:rPr>
              <w:t>DC_3-7-7-8_n1</w:t>
            </w:r>
          </w:p>
          <w:p w14:paraId="3DE3EE65" w14:textId="77777777" w:rsidR="00D21030" w:rsidRPr="001F078B" w:rsidRDefault="00D21030" w:rsidP="00146AA2">
            <w:pPr>
              <w:pStyle w:val="TAC"/>
              <w:keepNext w:val="0"/>
              <w:rPr>
                <w:rFonts w:cs="Arial"/>
                <w:lang w:val="x-none" w:eastAsia="zh-TW"/>
              </w:rPr>
            </w:pPr>
            <w:r w:rsidRPr="004A16F7">
              <w:rPr>
                <w:lang w:val="fi-FI"/>
              </w:rPr>
              <w:t>DC_3-3-7-7-8_n1</w:t>
            </w:r>
          </w:p>
        </w:tc>
        <w:tc>
          <w:tcPr>
            <w:tcW w:w="2952" w:type="dxa"/>
            <w:vAlign w:val="center"/>
          </w:tcPr>
          <w:p w14:paraId="6C3D5CCD" w14:textId="77777777" w:rsidR="00D21030" w:rsidRPr="001F078B" w:rsidRDefault="00D21030" w:rsidP="00146AA2">
            <w:pPr>
              <w:pStyle w:val="TAC"/>
              <w:keepNext w:val="0"/>
              <w:rPr>
                <w:rFonts w:cs="Arial"/>
                <w:lang w:val="x-none" w:eastAsia="zh-TW"/>
              </w:rPr>
            </w:pPr>
            <w:r>
              <w:rPr>
                <w:rFonts w:cs="Arial" w:hint="eastAsia"/>
                <w:lang w:val="x-none" w:eastAsia="zh-TW"/>
              </w:rPr>
              <w:t>8</w:t>
            </w:r>
          </w:p>
        </w:tc>
        <w:tc>
          <w:tcPr>
            <w:tcW w:w="2952" w:type="dxa"/>
            <w:vAlign w:val="center"/>
          </w:tcPr>
          <w:p w14:paraId="091E0296" w14:textId="77777777" w:rsidR="00D21030" w:rsidRPr="001F078B" w:rsidRDefault="00D21030" w:rsidP="00146AA2">
            <w:pPr>
              <w:pStyle w:val="TAC"/>
              <w:keepNext w:val="0"/>
              <w:rPr>
                <w:rFonts w:cs="Arial"/>
                <w:lang w:eastAsia="zh-TW"/>
              </w:rPr>
            </w:pPr>
            <w:r>
              <w:rPr>
                <w:rFonts w:cs="Arial" w:hint="eastAsia"/>
                <w:lang w:eastAsia="zh-TW"/>
              </w:rPr>
              <w:t>0.2</w:t>
            </w:r>
          </w:p>
        </w:tc>
      </w:tr>
      <w:tr w:rsidR="00D21030" w:rsidRPr="001F078B" w14:paraId="059B3696" w14:textId="77777777" w:rsidTr="00146AA2">
        <w:trPr>
          <w:jc w:val="center"/>
        </w:trPr>
        <w:tc>
          <w:tcPr>
            <w:tcW w:w="2221" w:type="dxa"/>
            <w:vMerge w:val="restart"/>
            <w:vAlign w:val="center"/>
          </w:tcPr>
          <w:p w14:paraId="7E7FDD73" w14:textId="77777777" w:rsidR="00D21030" w:rsidRDefault="00D21030" w:rsidP="00146AA2">
            <w:pPr>
              <w:pStyle w:val="TAC"/>
              <w:keepNext w:val="0"/>
              <w:rPr>
                <w:rFonts w:cs="Arial"/>
                <w:lang w:val="x-none" w:eastAsia="zh-TW"/>
              </w:rPr>
            </w:pPr>
            <w:r w:rsidRPr="001F078B">
              <w:rPr>
                <w:rFonts w:cs="Arial"/>
                <w:lang w:val="x-none" w:eastAsia="zh-TW"/>
              </w:rPr>
              <w:t>DC_3-7-8_n78</w:t>
            </w:r>
          </w:p>
          <w:p w14:paraId="0A5F8EB9"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14:paraId="0EF3121F"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14:paraId="1E0AEA9B" w14:textId="77777777" w:rsidR="00D21030" w:rsidRPr="004A16F7" w:rsidRDefault="00D21030" w:rsidP="00146AA2">
            <w:pPr>
              <w:pStyle w:val="TAC"/>
              <w:keepNext w:val="0"/>
              <w:rPr>
                <w:rFonts w:cs="Arial"/>
                <w:lang w:val="fi-FI"/>
              </w:rPr>
            </w:pPr>
            <w:r>
              <w:rPr>
                <w:rFonts w:cs="Arial" w:hint="eastAsia"/>
                <w:lang w:val="x-none" w:eastAsia="zh-TW"/>
              </w:rPr>
              <w:t>DC_3-3-7-7-8_n78</w:t>
            </w:r>
          </w:p>
        </w:tc>
        <w:tc>
          <w:tcPr>
            <w:tcW w:w="2952" w:type="dxa"/>
            <w:vAlign w:val="center"/>
          </w:tcPr>
          <w:p w14:paraId="23D710C1" w14:textId="77777777" w:rsidR="00D21030" w:rsidRPr="001F078B" w:rsidRDefault="00D21030" w:rsidP="00146AA2">
            <w:pPr>
              <w:pStyle w:val="TAC"/>
              <w:keepNext w:val="0"/>
              <w:rPr>
                <w:rFonts w:cs="Arial"/>
              </w:rPr>
            </w:pPr>
            <w:r w:rsidRPr="001F078B">
              <w:rPr>
                <w:rFonts w:cs="Arial"/>
                <w:lang w:val="x-none" w:eastAsia="zh-TW"/>
              </w:rPr>
              <w:t>3</w:t>
            </w:r>
          </w:p>
        </w:tc>
        <w:tc>
          <w:tcPr>
            <w:tcW w:w="2952" w:type="dxa"/>
            <w:vAlign w:val="center"/>
          </w:tcPr>
          <w:p w14:paraId="0CAA8ACB" w14:textId="77777777" w:rsidR="00D21030" w:rsidRPr="001F078B" w:rsidRDefault="00D21030" w:rsidP="00146AA2">
            <w:pPr>
              <w:pStyle w:val="TAC"/>
              <w:keepNext w:val="0"/>
              <w:rPr>
                <w:rFonts w:cs="Arial"/>
              </w:rPr>
            </w:pPr>
            <w:r w:rsidRPr="001F078B">
              <w:rPr>
                <w:rFonts w:cs="Arial"/>
                <w:lang w:eastAsia="zh-TW"/>
              </w:rPr>
              <w:t>0.2</w:t>
            </w:r>
          </w:p>
        </w:tc>
      </w:tr>
      <w:tr w:rsidR="00D21030" w:rsidRPr="001F078B" w14:paraId="19BB06FD" w14:textId="77777777" w:rsidTr="00146AA2">
        <w:trPr>
          <w:jc w:val="center"/>
        </w:trPr>
        <w:tc>
          <w:tcPr>
            <w:tcW w:w="2221" w:type="dxa"/>
            <w:vMerge/>
            <w:vAlign w:val="center"/>
          </w:tcPr>
          <w:p w14:paraId="2E89CBBF" w14:textId="77777777" w:rsidR="00D21030" w:rsidRPr="001F078B" w:rsidRDefault="00D21030" w:rsidP="00146AA2">
            <w:pPr>
              <w:pStyle w:val="TAC"/>
              <w:keepNext w:val="0"/>
              <w:rPr>
                <w:rFonts w:cs="Arial"/>
              </w:rPr>
            </w:pPr>
          </w:p>
        </w:tc>
        <w:tc>
          <w:tcPr>
            <w:tcW w:w="2952" w:type="dxa"/>
            <w:vAlign w:val="center"/>
          </w:tcPr>
          <w:p w14:paraId="775A1B27" w14:textId="77777777" w:rsidR="00D21030" w:rsidRPr="001F078B" w:rsidRDefault="00D21030" w:rsidP="00146AA2">
            <w:pPr>
              <w:pStyle w:val="TAC"/>
              <w:keepNext w:val="0"/>
              <w:rPr>
                <w:rFonts w:cs="Arial"/>
              </w:rPr>
            </w:pPr>
            <w:r w:rsidRPr="001F078B">
              <w:rPr>
                <w:rFonts w:cs="Arial"/>
                <w:lang w:val="x-none" w:eastAsia="zh-TW"/>
              </w:rPr>
              <w:t>7</w:t>
            </w:r>
          </w:p>
        </w:tc>
        <w:tc>
          <w:tcPr>
            <w:tcW w:w="2952" w:type="dxa"/>
            <w:vAlign w:val="center"/>
          </w:tcPr>
          <w:p w14:paraId="56D08CEB" w14:textId="77777777" w:rsidR="00D21030" w:rsidRPr="001F078B" w:rsidRDefault="00D21030" w:rsidP="00146AA2">
            <w:pPr>
              <w:pStyle w:val="TAC"/>
              <w:keepNext w:val="0"/>
              <w:rPr>
                <w:rFonts w:cs="Arial"/>
              </w:rPr>
            </w:pPr>
            <w:r w:rsidRPr="001F078B">
              <w:rPr>
                <w:rFonts w:cs="Arial"/>
                <w:lang w:eastAsia="zh-CN"/>
              </w:rPr>
              <w:t>0</w:t>
            </w:r>
            <w:r w:rsidRPr="001F078B">
              <w:rPr>
                <w:rFonts w:cs="Arial"/>
                <w:lang w:eastAsia="zh-TW"/>
              </w:rPr>
              <w:t>.2</w:t>
            </w:r>
          </w:p>
        </w:tc>
      </w:tr>
      <w:tr w:rsidR="00D21030" w:rsidRPr="001F078B" w14:paraId="114218B9" w14:textId="77777777" w:rsidTr="00146AA2">
        <w:trPr>
          <w:jc w:val="center"/>
        </w:trPr>
        <w:tc>
          <w:tcPr>
            <w:tcW w:w="2221" w:type="dxa"/>
            <w:vMerge/>
            <w:vAlign w:val="center"/>
          </w:tcPr>
          <w:p w14:paraId="3707D5CD" w14:textId="77777777" w:rsidR="00D21030" w:rsidRPr="001F078B" w:rsidRDefault="00D21030" w:rsidP="00146AA2">
            <w:pPr>
              <w:pStyle w:val="TAC"/>
              <w:keepNext w:val="0"/>
              <w:rPr>
                <w:rFonts w:cs="Arial"/>
              </w:rPr>
            </w:pPr>
          </w:p>
        </w:tc>
        <w:tc>
          <w:tcPr>
            <w:tcW w:w="2952" w:type="dxa"/>
            <w:vAlign w:val="center"/>
          </w:tcPr>
          <w:p w14:paraId="42A1F4A9" w14:textId="77777777" w:rsidR="00D21030" w:rsidRPr="001F078B" w:rsidRDefault="00D21030" w:rsidP="00146AA2">
            <w:pPr>
              <w:pStyle w:val="TAC"/>
              <w:keepNext w:val="0"/>
              <w:rPr>
                <w:rFonts w:eastAsia="Malgun Gothic" w:cs="Arial"/>
                <w:lang w:eastAsia="ko-KR"/>
              </w:rPr>
            </w:pPr>
            <w:r w:rsidRPr="001F078B">
              <w:rPr>
                <w:rFonts w:cs="Arial"/>
                <w:lang w:val="x-none" w:eastAsia="zh-TW"/>
              </w:rPr>
              <w:t>8</w:t>
            </w:r>
          </w:p>
        </w:tc>
        <w:tc>
          <w:tcPr>
            <w:tcW w:w="2952" w:type="dxa"/>
            <w:vAlign w:val="center"/>
          </w:tcPr>
          <w:p w14:paraId="5A33D368" w14:textId="77777777" w:rsidR="00D21030" w:rsidRPr="001F078B" w:rsidRDefault="00D21030" w:rsidP="00146AA2">
            <w:pPr>
              <w:pStyle w:val="TAC"/>
              <w:keepNext w:val="0"/>
              <w:rPr>
                <w:rFonts w:eastAsia="Malgun Gothic" w:cs="Arial"/>
                <w:lang w:eastAsia="ko-KR"/>
              </w:rPr>
            </w:pPr>
            <w:r w:rsidRPr="001F078B">
              <w:rPr>
                <w:rFonts w:cs="Arial"/>
                <w:lang w:eastAsia="zh-TW"/>
              </w:rPr>
              <w:t>0.2</w:t>
            </w:r>
          </w:p>
        </w:tc>
      </w:tr>
      <w:tr w:rsidR="00D21030" w:rsidRPr="001F078B" w14:paraId="135A4DD7" w14:textId="77777777" w:rsidTr="00146AA2">
        <w:trPr>
          <w:jc w:val="center"/>
        </w:trPr>
        <w:tc>
          <w:tcPr>
            <w:tcW w:w="2221" w:type="dxa"/>
            <w:vMerge/>
            <w:vAlign w:val="center"/>
          </w:tcPr>
          <w:p w14:paraId="2FBB1FD0" w14:textId="77777777" w:rsidR="00D21030" w:rsidRPr="001F078B" w:rsidRDefault="00D21030" w:rsidP="00146AA2">
            <w:pPr>
              <w:pStyle w:val="TAC"/>
              <w:keepNext w:val="0"/>
              <w:rPr>
                <w:rFonts w:cs="Arial"/>
              </w:rPr>
            </w:pPr>
          </w:p>
        </w:tc>
        <w:tc>
          <w:tcPr>
            <w:tcW w:w="2952" w:type="dxa"/>
            <w:vAlign w:val="center"/>
          </w:tcPr>
          <w:p w14:paraId="38C047A7" w14:textId="77777777" w:rsidR="00D21030" w:rsidRPr="001F078B" w:rsidRDefault="00D21030" w:rsidP="00146AA2">
            <w:pPr>
              <w:pStyle w:val="TAC"/>
              <w:keepNext w:val="0"/>
              <w:rPr>
                <w:rFonts w:cs="Arial"/>
                <w:lang w:val="en-US" w:eastAsia="zh-CN"/>
              </w:rPr>
            </w:pPr>
            <w:r w:rsidRPr="001F078B">
              <w:rPr>
                <w:rFonts w:cs="Arial"/>
                <w:lang w:val="x-none" w:eastAsia="zh-TW"/>
              </w:rPr>
              <w:t>n78</w:t>
            </w:r>
          </w:p>
        </w:tc>
        <w:tc>
          <w:tcPr>
            <w:tcW w:w="2952" w:type="dxa"/>
            <w:vAlign w:val="center"/>
          </w:tcPr>
          <w:p w14:paraId="4389AA62" w14:textId="77777777" w:rsidR="00D21030" w:rsidRPr="001F078B" w:rsidRDefault="00D21030" w:rsidP="00146AA2">
            <w:pPr>
              <w:pStyle w:val="TAC"/>
              <w:keepNext w:val="0"/>
              <w:rPr>
                <w:rFonts w:cs="Arial"/>
                <w:lang w:val="en-US" w:eastAsia="zh-CN"/>
              </w:rPr>
            </w:pPr>
            <w:r w:rsidRPr="001F078B">
              <w:rPr>
                <w:rFonts w:cs="Arial"/>
                <w:lang w:eastAsia="zh-TW"/>
              </w:rPr>
              <w:t>0.5</w:t>
            </w:r>
          </w:p>
        </w:tc>
      </w:tr>
      <w:tr w:rsidR="00D21030" w:rsidRPr="001F078B" w14:paraId="542148C2" w14:textId="77777777" w:rsidTr="00146AA2">
        <w:trPr>
          <w:jc w:val="center"/>
        </w:trPr>
        <w:tc>
          <w:tcPr>
            <w:tcW w:w="2221" w:type="dxa"/>
            <w:vMerge w:val="restart"/>
            <w:vAlign w:val="center"/>
          </w:tcPr>
          <w:p w14:paraId="0A68FB96" w14:textId="77777777" w:rsidR="00D21030" w:rsidRPr="001F078B" w:rsidRDefault="00D21030" w:rsidP="00146AA2">
            <w:pPr>
              <w:pStyle w:val="TAC"/>
              <w:keepNext w:val="0"/>
              <w:rPr>
                <w:rFonts w:cs="Arial"/>
              </w:rPr>
            </w:pPr>
            <w:r w:rsidRPr="001F078B">
              <w:rPr>
                <w:rFonts w:cs="Arial"/>
                <w:lang w:eastAsia="ja-JP"/>
              </w:rPr>
              <w:t>DC_3-7-20_n28</w:t>
            </w:r>
          </w:p>
        </w:tc>
        <w:tc>
          <w:tcPr>
            <w:tcW w:w="2952" w:type="dxa"/>
            <w:vAlign w:val="center"/>
          </w:tcPr>
          <w:p w14:paraId="78887218" w14:textId="77777777" w:rsidR="00D21030" w:rsidRPr="001F078B" w:rsidRDefault="00D21030" w:rsidP="00146AA2">
            <w:pPr>
              <w:pStyle w:val="TAC"/>
              <w:keepNext w:val="0"/>
              <w:rPr>
                <w:rFonts w:cs="Arial"/>
                <w:lang w:eastAsia="ja-JP"/>
              </w:rPr>
            </w:pPr>
            <w:r w:rsidRPr="001F078B">
              <w:rPr>
                <w:rFonts w:cs="Arial"/>
                <w:lang w:val="fr-FR" w:eastAsia="zh-TW"/>
              </w:rPr>
              <w:t>20</w:t>
            </w:r>
          </w:p>
        </w:tc>
        <w:tc>
          <w:tcPr>
            <w:tcW w:w="2952" w:type="dxa"/>
          </w:tcPr>
          <w:p w14:paraId="258E034C" w14:textId="77777777" w:rsidR="00D21030" w:rsidRPr="001F078B" w:rsidRDefault="00D21030" w:rsidP="00146AA2">
            <w:pPr>
              <w:pStyle w:val="TAC"/>
              <w:keepNext w:val="0"/>
              <w:rPr>
                <w:rFonts w:eastAsia="Malgun Gothic" w:cs="Arial"/>
                <w:lang w:eastAsia="ko-KR"/>
              </w:rPr>
            </w:pPr>
            <w:r w:rsidRPr="001F078B">
              <w:rPr>
                <w:rFonts w:eastAsia="Malgun Gothic" w:cs="Arial"/>
                <w:lang w:eastAsia="ko-KR"/>
              </w:rPr>
              <w:t>0.2</w:t>
            </w:r>
          </w:p>
        </w:tc>
      </w:tr>
      <w:tr w:rsidR="00D21030" w:rsidRPr="001F078B" w14:paraId="3E614806" w14:textId="77777777" w:rsidTr="00146AA2">
        <w:trPr>
          <w:jc w:val="center"/>
        </w:trPr>
        <w:tc>
          <w:tcPr>
            <w:tcW w:w="2221" w:type="dxa"/>
            <w:vMerge/>
            <w:vAlign w:val="center"/>
          </w:tcPr>
          <w:p w14:paraId="1BF125A0" w14:textId="77777777" w:rsidR="00D21030" w:rsidRPr="001F078B" w:rsidRDefault="00D21030" w:rsidP="00146AA2">
            <w:pPr>
              <w:pStyle w:val="TAC"/>
              <w:keepNext w:val="0"/>
              <w:rPr>
                <w:rFonts w:cs="Arial"/>
              </w:rPr>
            </w:pPr>
          </w:p>
        </w:tc>
        <w:tc>
          <w:tcPr>
            <w:tcW w:w="2952" w:type="dxa"/>
            <w:vAlign w:val="center"/>
          </w:tcPr>
          <w:p w14:paraId="0D3D3B3A"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tcPr>
          <w:p w14:paraId="0115DA38" w14:textId="77777777" w:rsidR="00D21030" w:rsidRPr="001F078B" w:rsidRDefault="00D21030" w:rsidP="00146AA2">
            <w:pPr>
              <w:pStyle w:val="TAC"/>
              <w:keepNext w:val="0"/>
              <w:rPr>
                <w:rFonts w:eastAsia="Malgun Gothic" w:cs="Arial"/>
                <w:lang w:eastAsia="ko-KR"/>
              </w:rPr>
            </w:pPr>
            <w:r w:rsidRPr="001F078B">
              <w:rPr>
                <w:rFonts w:eastAsia="Malgun Gothic" w:cs="Arial"/>
                <w:lang w:eastAsia="ko-KR"/>
              </w:rPr>
              <w:t>0.1</w:t>
            </w:r>
          </w:p>
        </w:tc>
      </w:tr>
      <w:tr w:rsidR="00D21030" w:rsidRPr="001F078B" w14:paraId="4EB629A2" w14:textId="77777777" w:rsidTr="00146AA2">
        <w:trPr>
          <w:jc w:val="center"/>
        </w:trPr>
        <w:tc>
          <w:tcPr>
            <w:tcW w:w="2221" w:type="dxa"/>
            <w:vMerge w:val="restart"/>
            <w:vAlign w:val="center"/>
          </w:tcPr>
          <w:p w14:paraId="3514D211"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3</w:t>
            </w:r>
            <w:r w:rsidRPr="001F078B">
              <w:rPr>
                <w:rFonts w:cs="Arial" w:hint="eastAsia"/>
                <w:lang w:eastAsia="ja-JP"/>
              </w:rPr>
              <w:t>-</w:t>
            </w:r>
            <w:r w:rsidRPr="001F078B">
              <w:rPr>
                <w:rFonts w:cs="Arial"/>
                <w:lang w:val="sv-SE" w:eastAsia="ja-JP"/>
              </w:rPr>
              <w:t>7</w:t>
            </w:r>
            <w:r w:rsidRPr="001F078B">
              <w:rPr>
                <w:rFonts w:cs="Arial" w:hint="eastAsia"/>
                <w:lang w:eastAsia="ja-JP"/>
              </w:rPr>
              <w:t>-</w:t>
            </w:r>
            <w:r w:rsidRPr="001F078B">
              <w:rPr>
                <w:rFonts w:cs="Arial"/>
                <w:lang w:val="sv-SE" w:eastAsia="ja-JP"/>
              </w:rPr>
              <w:t>20_</w:t>
            </w:r>
            <w:r w:rsidRPr="001F078B">
              <w:rPr>
                <w:rFonts w:cs="Arial" w:hint="eastAsia"/>
                <w:lang w:eastAsia="ja-JP"/>
              </w:rPr>
              <w:t>n7</w:t>
            </w:r>
            <w:r w:rsidRPr="001F078B">
              <w:rPr>
                <w:rFonts w:cs="Arial"/>
                <w:lang w:val="sv-SE" w:eastAsia="ja-JP"/>
              </w:rPr>
              <w:t>8</w:t>
            </w:r>
          </w:p>
        </w:tc>
        <w:tc>
          <w:tcPr>
            <w:tcW w:w="2952" w:type="dxa"/>
            <w:vAlign w:val="center"/>
          </w:tcPr>
          <w:p w14:paraId="7ACBAAD7" w14:textId="77777777" w:rsidR="00D21030" w:rsidRPr="001F078B" w:rsidRDefault="00D21030" w:rsidP="00146AA2">
            <w:pPr>
              <w:pStyle w:val="TAC"/>
              <w:keepNext w:val="0"/>
              <w:rPr>
                <w:rFonts w:cs="Arial"/>
                <w:lang w:eastAsia="ja-JP"/>
              </w:rPr>
            </w:pPr>
            <w:r w:rsidRPr="001F078B">
              <w:rPr>
                <w:rFonts w:eastAsia="MS Mincho" w:cs="Arial"/>
                <w:lang w:eastAsia="ja-JP"/>
              </w:rPr>
              <w:t>3</w:t>
            </w:r>
          </w:p>
        </w:tc>
        <w:tc>
          <w:tcPr>
            <w:tcW w:w="2952" w:type="dxa"/>
            <w:vAlign w:val="center"/>
          </w:tcPr>
          <w:p w14:paraId="7266040C"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0.2</w:t>
            </w:r>
          </w:p>
        </w:tc>
      </w:tr>
      <w:tr w:rsidR="00D21030" w:rsidRPr="001F078B" w14:paraId="2823D58D" w14:textId="77777777" w:rsidTr="00146AA2">
        <w:trPr>
          <w:jc w:val="center"/>
        </w:trPr>
        <w:tc>
          <w:tcPr>
            <w:tcW w:w="2221" w:type="dxa"/>
            <w:vMerge/>
            <w:vAlign w:val="center"/>
          </w:tcPr>
          <w:p w14:paraId="3D680DA2" w14:textId="77777777" w:rsidR="00D21030" w:rsidRPr="001F078B" w:rsidRDefault="00D21030" w:rsidP="00146AA2">
            <w:pPr>
              <w:pStyle w:val="TAC"/>
              <w:keepNext w:val="0"/>
              <w:rPr>
                <w:rFonts w:cs="Arial"/>
              </w:rPr>
            </w:pPr>
          </w:p>
        </w:tc>
        <w:tc>
          <w:tcPr>
            <w:tcW w:w="2952" w:type="dxa"/>
            <w:vAlign w:val="center"/>
          </w:tcPr>
          <w:p w14:paraId="5BDFDB43" w14:textId="77777777" w:rsidR="00D21030" w:rsidRPr="001F078B" w:rsidRDefault="00D21030" w:rsidP="00146AA2">
            <w:pPr>
              <w:pStyle w:val="TAC"/>
              <w:keepNext w:val="0"/>
              <w:rPr>
                <w:rFonts w:cs="Arial"/>
                <w:lang w:eastAsia="ja-JP"/>
              </w:rPr>
            </w:pPr>
            <w:r w:rsidRPr="001F078B">
              <w:rPr>
                <w:rFonts w:eastAsia="MS Mincho" w:cs="Arial"/>
                <w:lang w:eastAsia="ja-JP"/>
              </w:rPr>
              <w:t>7</w:t>
            </w:r>
          </w:p>
        </w:tc>
        <w:tc>
          <w:tcPr>
            <w:tcW w:w="2952" w:type="dxa"/>
            <w:vAlign w:val="center"/>
          </w:tcPr>
          <w:p w14:paraId="35EB8A42"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0.2</w:t>
            </w:r>
          </w:p>
        </w:tc>
      </w:tr>
      <w:tr w:rsidR="00D21030" w:rsidRPr="001F078B" w14:paraId="4337F4C7" w14:textId="77777777" w:rsidTr="00146AA2">
        <w:trPr>
          <w:jc w:val="center"/>
        </w:trPr>
        <w:tc>
          <w:tcPr>
            <w:tcW w:w="2221" w:type="dxa"/>
            <w:vMerge/>
            <w:vAlign w:val="center"/>
          </w:tcPr>
          <w:p w14:paraId="01C45852" w14:textId="77777777" w:rsidR="00D21030" w:rsidRPr="001F078B" w:rsidRDefault="00D21030" w:rsidP="00146AA2">
            <w:pPr>
              <w:pStyle w:val="TAC"/>
              <w:keepNext w:val="0"/>
              <w:rPr>
                <w:rFonts w:cs="Arial"/>
              </w:rPr>
            </w:pPr>
          </w:p>
        </w:tc>
        <w:tc>
          <w:tcPr>
            <w:tcW w:w="2952" w:type="dxa"/>
            <w:vAlign w:val="center"/>
          </w:tcPr>
          <w:p w14:paraId="647CE9F3" w14:textId="77777777" w:rsidR="00D21030" w:rsidRPr="001F078B" w:rsidRDefault="00D21030" w:rsidP="00146AA2">
            <w:pPr>
              <w:pStyle w:val="TAC"/>
              <w:keepNext w:val="0"/>
              <w:rPr>
                <w:rFonts w:cs="Arial"/>
                <w:lang w:eastAsia="ja-JP"/>
              </w:rPr>
            </w:pPr>
            <w:r w:rsidRPr="001F078B">
              <w:rPr>
                <w:rFonts w:eastAsia="MS Mincho" w:cs="Arial"/>
                <w:lang w:eastAsia="ja-JP"/>
              </w:rPr>
              <w:t>n78</w:t>
            </w:r>
          </w:p>
        </w:tc>
        <w:tc>
          <w:tcPr>
            <w:tcW w:w="2952" w:type="dxa"/>
            <w:vAlign w:val="center"/>
          </w:tcPr>
          <w:p w14:paraId="2727F6E8"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0.5</w:t>
            </w:r>
          </w:p>
        </w:tc>
      </w:tr>
      <w:tr w:rsidR="00D21030" w:rsidRPr="001F078B" w14:paraId="3A49449D" w14:textId="77777777" w:rsidTr="00146AA2">
        <w:trPr>
          <w:jc w:val="center"/>
        </w:trPr>
        <w:tc>
          <w:tcPr>
            <w:tcW w:w="2221" w:type="dxa"/>
            <w:vMerge w:val="restart"/>
            <w:vAlign w:val="center"/>
          </w:tcPr>
          <w:p w14:paraId="54B64F9B" w14:textId="77777777" w:rsidR="00D21030" w:rsidRPr="001F078B" w:rsidRDefault="00D21030" w:rsidP="00146AA2">
            <w:pPr>
              <w:pStyle w:val="TAC"/>
              <w:keepNext w:val="0"/>
              <w:rPr>
                <w:rFonts w:eastAsia="Malgun Gothic" w:cs="Arial"/>
                <w:lang w:eastAsia="ko-KR"/>
              </w:rPr>
            </w:pPr>
            <w:r w:rsidRPr="001F078B">
              <w:rPr>
                <w:rFonts w:cs="Arial"/>
              </w:rPr>
              <w:t>DC_</w:t>
            </w:r>
            <w:r w:rsidRPr="001F078B">
              <w:rPr>
                <w:rFonts w:eastAsia="Malgun Gothic" w:cs="Arial" w:hint="eastAsia"/>
                <w:lang w:eastAsia="ko-KR"/>
              </w:rPr>
              <w:t>3</w:t>
            </w:r>
            <w:r w:rsidRPr="001F078B">
              <w:rPr>
                <w:rFonts w:cs="Arial"/>
                <w:lang w:val="sv-SE"/>
              </w:rPr>
              <w:t>-</w:t>
            </w:r>
            <w:r w:rsidRPr="001F078B">
              <w:rPr>
                <w:rFonts w:eastAsia="Malgun Gothic" w:cs="Arial" w:hint="eastAsia"/>
                <w:lang w:eastAsia="ko-KR"/>
              </w:rPr>
              <w:t>7</w:t>
            </w:r>
            <w:r w:rsidRPr="001F078B">
              <w:rPr>
                <w:rFonts w:eastAsia="Malgun Gothic" w:cs="Arial"/>
                <w:lang w:val="sv-SE" w:eastAsia="ko-KR"/>
              </w:rPr>
              <w:t>-28_</w:t>
            </w:r>
            <w:r w:rsidRPr="001F078B">
              <w:rPr>
                <w:rFonts w:cs="Arial" w:hint="eastAsia"/>
                <w:lang w:eastAsia="ja-JP"/>
              </w:rPr>
              <w:t>n</w:t>
            </w:r>
            <w:r w:rsidRPr="001F078B">
              <w:rPr>
                <w:rFonts w:eastAsia="Malgun Gothic" w:cs="Arial" w:hint="eastAsia"/>
                <w:lang w:eastAsia="ko-KR"/>
              </w:rPr>
              <w:t>78</w:t>
            </w:r>
          </w:p>
          <w:p w14:paraId="7118DAED"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3</w:t>
            </w:r>
            <w:r w:rsidRPr="001F078B">
              <w:rPr>
                <w:rFonts w:cs="Arial"/>
                <w:lang w:val="sv-SE"/>
              </w:rPr>
              <w:t>-</w:t>
            </w:r>
            <w:r w:rsidRPr="001F078B">
              <w:rPr>
                <w:rFonts w:eastAsia="Malgun Gothic" w:cs="Arial" w:hint="eastAsia"/>
                <w:lang w:eastAsia="ko-KR"/>
              </w:rPr>
              <w:t>7</w:t>
            </w:r>
            <w:r w:rsidRPr="001F078B">
              <w:rPr>
                <w:rFonts w:eastAsia="Malgun Gothic" w:cs="Arial"/>
                <w:lang w:val="sv-SE" w:eastAsia="ko-KR"/>
              </w:rPr>
              <w:t>_n28-</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6193AC55"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79472AFE"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EFCB783" w14:textId="77777777" w:rsidTr="00146AA2">
        <w:trPr>
          <w:jc w:val="center"/>
        </w:trPr>
        <w:tc>
          <w:tcPr>
            <w:tcW w:w="2221" w:type="dxa"/>
            <w:vMerge/>
            <w:vAlign w:val="center"/>
          </w:tcPr>
          <w:p w14:paraId="27DA1C12" w14:textId="77777777" w:rsidR="00D21030" w:rsidRPr="001F078B" w:rsidRDefault="00D21030" w:rsidP="00146AA2">
            <w:pPr>
              <w:pStyle w:val="TAC"/>
              <w:keepNext w:val="0"/>
              <w:rPr>
                <w:rFonts w:cs="Arial"/>
              </w:rPr>
            </w:pPr>
          </w:p>
        </w:tc>
        <w:tc>
          <w:tcPr>
            <w:tcW w:w="2952" w:type="dxa"/>
            <w:vAlign w:val="center"/>
          </w:tcPr>
          <w:p w14:paraId="75739AA1" w14:textId="77777777" w:rsidR="00D21030" w:rsidRPr="001F078B" w:rsidRDefault="00D21030" w:rsidP="00146AA2">
            <w:pPr>
              <w:pStyle w:val="TAC"/>
              <w:keepNext w:val="0"/>
              <w:rPr>
                <w:rFonts w:cs="Arial"/>
              </w:rPr>
            </w:pPr>
            <w:r w:rsidRPr="001F078B">
              <w:rPr>
                <w:rFonts w:cs="Arial"/>
                <w:lang w:eastAsia="ja-JP"/>
              </w:rPr>
              <w:t>7</w:t>
            </w:r>
          </w:p>
        </w:tc>
        <w:tc>
          <w:tcPr>
            <w:tcW w:w="2952" w:type="dxa"/>
            <w:vAlign w:val="center"/>
          </w:tcPr>
          <w:p w14:paraId="6F000640"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595C4DBB" w14:textId="77777777" w:rsidTr="00146AA2">
        <w:trPr>
          <w:jc w:val="center"/>
        </w:trPr>
        <w:tc>
          <w:tcPr>
            <w:tcW w:w="2221" w:type="dxa"/>
            <w:vMerge/>
            <w:vAlign w:val="center"/>
          </w:tcPr>
          <w:p w14:paraId="70191CF0" w14:textId="77777777" w:rsidR="00D21030" w:rsidRPr="001F078B" w:rsidRDefault="00D21030" w:rsidP="00146AA2">
            <w:pPr>
              <w:pStyle w:val="TAC"/>
              <w:keepNext w:val="0"/>
              <w:rPr>
                <w:rFonts w:cs="Arial"/>
              </w:rPr>
            </w:pPr>
          </w:p>
        </w:tc>
        <w:tc>
          <w:tcPr>
            <w:tcW w:w="2952" w:type="dxa"/>
            <w:vAlign w:val="center"/>
          </w:tcPr>
          <w:p w14:paraId="0E78293D" w14:textId="77777777" w:rsidR="00D21030" w:rsidRPr="001F078B" w:rsidRDefault="00D21030" w:rsidP="00146AA2">
            <w:pPr>
              <w:pStyle w:val="TAC"/>
              <w:keepNext w:val="0"/>
              <w:rPr>
                <w:rFonts w:cs="Arial"/>
                <w:lang w:val="en-US" w:eastAsia="zh-CN"/>
              </w:rPr>
            </w:pPr>
            <w:r w:rsidRPr="001F078B">
              <w:rPr>
                <w:rFonts w:cs="Arial"/>
                <w:lang w:eastAsia="ja-JP"/>
              </w:rPr>
              <w:t>28 or n28</w:t>
            </w:r>
          </w:p>
        </w:tc>
        <w:tc>
          <w:tcPr>
            <w:tcW w:w="2952" w:type="dxa"/>
            <w:vAlign w:val="center"/>
          </w:tcPr>
          <w:p w14:paraId="32D2BAFD"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0DFC8BF8" w14:textId="77777777" w:rsidTr="00146AA2">
        <w:trPr>
          <w:jc w:val="center"/>
        </w:trPr>
        <w:tc>
          <w:tcPr>
            <w:tcW w:w="2221" w:type="dxa"/>
            <w:vMerge/>
            <w:vAlign w:val="center"/>
          </w:tcPr>
          <w:p w14:paraId="451EE642" w14:textId="77777777" w:rsidR="00D21030" w:rsidRPr="001F078B" w:rsidRDefault="00D21030" w:rsidP="00146AA2">
            <w:pPr>
              <w:pStyle w:val="TAC"/>
              <w:keepNext w:val="0"/>
              <w:rPr>
                <w:rFonts w:cs="Arial"/>
              </w:rPr>
            </w:pPr>
          </w:p>
        </w:tc>
        <w:tc>
          <w:tcPr>
            <w:tcW w:w="2952" w:type="dxa"/>
            <w:vAlign w:val="center"/>
          </w:tcPr>
          <w:p w14:paraId="4D745E53" w14:textId="77777777" w:rsidR="00D21030" w:rsidRPr="001F078B" w:rsidRDefault="00D21030" w:rsidP="00146AA2">
            <w:pPr>
              <w:pStyle w:val="TAC"/>
              <w:keepNext w:val="0"/>
              <w:rPr>
                <w:rFonts w:cs="Arial"/>
              </w:rPr>
            </w:pPr>
            <w:r w:rsidRPr="001F078B">
              <w:rPr>
                <w:rFonts w:cs="Arial"/>
                <w:lang w:eastAsia="ja-JP"/>
              </w:rPr>
              <w:t>n78</w:t>
            </w:r>
          </w:p>
        </w:tc>
        <w:tc>
          <w:tcPr>
            <w:tcW w:w="2952" w:type="dxa"/>
            <w:vAlign w:val="center"/>
          </w:tcPr>
          <w:p w14:paraId="045362A8" w14:textId="77777777" w:rsidR="00D21030" w:rsidRPr="001F078B" w:rsidRDefault="00D21030" w:rsidP="00146AA2">
            <w:pPr>
              <w:pStyle w:val="TAC"/>
              <w:keepNext w:val="0"/>
              <w:rPr>
                <w:rFonts w:cs="Arial"/>
              </w:rPr>
            </w:pPr>
            <w:r w:rsidRPr="001F078B">
              <w:rPr>
                <w:rFonts w:eastAsia="Malgun Gothic" w:cs="Arial"/>
                <w:lang w:eastAsia="ko-KR"/>
              </w:rPr>
              <w:t>0.5</w:t>
            </w:r>
          </w:p>
        </w:tc>
      </w:tr>
      <w:tr w:rsidR="00D21030" w:rsidRPr="001F078B" w14:paraId="6A62A5CE" w14:textId="77777777" w:rsidTr="00146AA2">
        <w:trPr>
          <w:jc w:val="center"/>
        </w:trPr>
        <w:tc>
          <w:tcPr>
            <w:tcW w:w="2221" w:type="dxa"/>
            <w:vMerge w:val="restart"/>
            <w:vAlign w:val="center"/>
          </w:tcPr>
          <w:p w14:paraId="2C9260C4" w14:textId="77777777" w:rsidR="00D21030" w:rsidRPr="001F078B" w:rsidRDefault="00D21030" w:rsidP="00146AA2">
            <w:pPr>
              <w:pStyle w:val="TAC"/>
              <w:keepNext w:val="0"/>
              <w:rPr>
                <w:rFonts w:cs="Arial"/>
              </w:rPr>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vAlign w:val="center"/>
          </w:tcPr>
          <w:p w14:paraId="06971779" w14:textId="77777777" w:rsidR="00D21030" w:rsidRPr="001F078B" w:rsidRDefault="00D21030" w:rsidP="00146AA2">
            <w:pPr>
              <w:pStyle w:val="TAC"/>
              <w:keepNext w:val="0"/>
              <w:rPr>
                <w:rFonts w:cs="Arial"/>
                <w:lang w:eastAsia="ja-JP"/>
              </w:rPr>
            </w:pPr>
            <w:r>
              <w:rPr>
                <w:rFonts w:cs="Arial"/>
                <w:lang w:eastAsia="zh-CN"/>
              </w:rPr>
              <w:t>7</w:t>
            </w:r>
          </w:p>
        </w:tc>
        <w:tc>
          <w:tcPr>
            <w:tcW w:w="2952" w:type="dxa"/>
          </w:tcPr>
          <w:p w14:paraId="6D6C2F62" w14:textId="77777777" w:rsidR="00D21030" w:rsidRPr="001F078B" w:rsidRDefault="00D21030" w:rsidP="00146AA2">
            <w:pPr>
              <w:pStyle w:val="TAC"/>
              <w:keepNext w:val="0"/>
              <w:rPr>
                <w:rFonts w:eastAsia="Malgun Gothic" w:cs="Arial"/>
                <w:lang w:eastAsia="ko-KR"/>
              </w:rPr>
            </w:pPr>
            <w:r>
              <w:rPr>
                <w:rFonts w:cs="Arial" w:hint="eastAsia"/>
                <w:lang w:eastAsia="zh-CN"/>
              </w:rPr>
              <w:t>0.</w:t>
            </w:r>
            <w:r>
              <w:rPr>
                <w:rFonts w:cs="Arial"/>
                <w:lang w:eastAsia="zh-CN"/>
              </w:rPr>
              <w:t>3</w:t>
            </w:r>
          </w:p>
        </w:tc>
      </w:tr>
      <w:tr w:rsidR="00D21030" w:rsidRPr="001F078B" w14:paraId="42F0A727" w14:textId="77777777" w:rsidTr="00146AA2">
        <w:trPr>
          <w:jc w:val="center"/>
        </w:trPr>
        <w:tc>
          <w:tcPr>
            <w:tcW w:w="2221" w:type="dxa"/>
            <w:vMerge/>
            <w:vAlign w:val="center"/>
          </w:tcPr>
          <w:p w14:paraId="657FBC8E" w14:textId="77777777" w:rsidR="00D21030" w:rsidRPr="001F078B" w:rsidRDefault="00D21030" w:rsidP="00146AA2">
            <w:pPr>
              <w:pStyle w:val="TAC"/>
              <w:keepNext w:val="0"/>
              <w:rPr>
                <w:rFonts w:cs="Arial"/>
              </w:rPr>
            </w:pPr>
          </w:p>
        </w:tc>
        <w:tc>
          <w:tcPr>
            <w:tcW w:w="2952" w:type="dxa"/>
            <w:vAlign w:val="center"/>
          </w:tcPr>
          <w:p w14:paraId="707182ED" w14:textId="77777777" w:rsidR="00D21030" w:rsidRPr="001F078B" w:rsidRDefault="00D21030" w:rsidP="00146AA2">
            <w:pPr>
              <w:pStyle w:val="TAC"/>
              <w:keepNext w:val="0"/>
              <w:rPr>
                <w:rFonts w:cs="Arial"/>
                <w:lang w:eastAsia="ja-JP"/>
              </w:rPr>
            </w:pPr>
            <w:r w:rsidRPr="00563C22">
              <w:rPr>
                <w:rFonts w:cs="Arial" w:hint="eastAsia"/>
                <w:lang w:eastAsia="zh-CN"/>
              </w:rPr>
              <w:t>4</w:t>
            </w:r>
            <w:r>
              <w:rPr>
                <w:rFonts w:cs="Arial"/>
                <w:lang w:eastAsia="zh-CN"/>
              </w:rPr>
              <w:t>0</w:t>
            </w:r>
          </w:p>
        </w:tc>
        <w:tc>
          <w:tcPr>
            <w:tcW w:w="2952" w:type="dxa"/>
          </w:tcPr>
          <w:p w14:paraId="4DB8BB27" w14:textId="77777777" w:rsidR="00D21030" w:rsidRPr="001F078B" w:rsidRDefault="00D21030" w:rsidP="00146AA2">
            <w:pPr>
              <w:pStyle w:val="TAC"/>
              <w:keepNext w:val="0"/>
              <w:rPr>
                <w:rFonts w:eastAsia="Malgun Gothic" w:cs="Arial"/>
                <w:lang w:eastAsia="ko-KR"/>
              </w:rPr>
            </w:pPr>
            <w:r>
              <w:rPr>
                <w:rFonts w:cs="Arial" w:hint="eastAsia"/>
                <w:lang w:eastAsia="zh-CN"/>
              </w:rPr>
              <w:t>0</w:t>
            </w:r>
            <w:r>
              <w:rPr>
                <w:rFonts w:cs="Arial"/>
                <w:lang w:eastAsia="zh-CN"/>
              </w:rPr>
              <w:t>.8</w:t>
            </w:r>
          </w:p>
        </w:tc>
      </w:tr>
      <w:tr w:rsidR="00D21030" w:rsidRPr="001F078B" w14:paraId="08548B98" w14:textId="77777777" w:rsidTr="00146AA2">
        <w:trPr>
          <w:jc w:val="center"/>
        </w:trPr>
        <w:tc>
          <w:tcPr>
            <w:tcW w:w="2221" w:type="dxa"/>
            <w:vMerge w:val="restart"/>
            <w:vAlign w:val="center"/>
          </w:tcPr>
          <w:p w14:paraId="254950CC" w14:textId="77777777" w:rsidR="00D21030" w:rsidRPr="001F078B" w:rsidRDefault="00D21030" w:rsidP="00146AA2">
            <w:pPr>
              <w:pStyle w:val="TAC"/>
              <w:keepNext w:val="0"/>
              <w:rPr>
                <w:rFonts w:cs="Arial"/>
              </w:rPr>
            </w:pPr>
            <w:r w:rsidRPr="001F078B">
              <w:rPr>
                <w:rFonts w:cs="Arial"/>
                <w:kern w:val="2"/>
                <w:szCs w:val="24"/>
                <w:lang w:val="x-none" w:eastAsia="ja-JP"/>
              </w:rPr>
              <w:t>DC_3-7_SUL_n78-n80</w:t>
            </w:r>
          </w:p>
        </w:tc>
        <w:tc>
          <w:tcPr>
            <w:tcW w:w="2952" w:type="dxa"/>
            <w:vAlign w:val="center"/>
          </w:tcPr>
          <w:p w14:paraId="08AD5C7B" w14:textId="77777777" w:rsidR="00D21030" w:rsidRPr="001F078B" w:rsidRDefault="00D21030" w:rsidP="00146AA2">
            <w:pPr>
              <w:pStyle w:val="TAC"/>
              <w:keepNext w:val="0"/>
              <w:rPr>
                <w:rFonts w:cs="Arial"/>
                <w:lang w:eastAsia="ja-JP"/>
              </w:rPr>
            </w:pPr>
            <w:r w:rsidRPr="001F078B">
              <w:rPr>
                <w:rFonts w:cs="Arial"/>
              </w:rPr>
              <w:t>7</w:t>
            </w:r>
          </w:p>
        </w:tc>
        <w:tc>
          <w:tcPr>
            <w:tcW w:w="2952" w:type="dxa"/>
          </w:tcPr>
          <w:p w14:paraId="7DC1A143" w14:textId="77777777" w:rsidR="00D21030" w:rsidRPr="001F078B" w:rsidRDefault="00D21030" w:rsidP="00146AA2">
            <w:pPr>
              <w:pStyle w:val="TAC"/>
              <w:keepNext w:val="0"/>
              <w:rPr>
                <w:rFonts w:eastAsia="Malgun Gothic" w:cs="Arial"/>
                <w:lang w:eastAsia="ko-KR"/>
              </w:rPr>
            </w:pPr>
            <w:r w:rsidRPr="001F078B">
              <w:rPr>
                <w:rFonts w:cs="Arial" w:hint="eastAsia"/>
              </w:rPr>
              <w:t>0</w:t>
            </w:r>
            <w:r w:rsidRPr="001F078B">
              <w:rPr>
                <w:rFonts w:cs="Arial" w:hint="eastAsia"/>
                <w:lang w:eastAsia="ja-JP"/>
              </w:rPr>
              <w:t>.2</w:t>
            </w:r>
          </w:p>
        </w:tc>
      </w:tr>
      <w:tr w:rsidR="00D21030" w:rsidRPr="001F078B" w14:paraId="17F9A24F" w14:textId="77777777" w:rsidTr="00146AA2">
        <w:trPr>
          <w:jc w:val="center"/>
        </w:trPr>
        <w:tc>
          <w:tcPr>
            <w:tcW w:w="2221" w:type="dxa"/>
            <w:vMerge/>
            <w:vAlign w:val="center"/>
          </w:tcPr>
          <w:p w14:paraId="2E7BEA43" w14:textId="77777777" w:rsidR="00D21030" w:rsidRPr="001F078B" w:rsidRDefault="00D21030" w:rsidP="00146AA2">
            <w:pPr>
              <w:pStyle w:val="TAC"/>
              <w:keepNext w:val="0"/>
              <w:rPr>
                <w:rFonts w:cs="Arial"/>
              </w:rPr>
            </w:pPr>
          </w:p>
        </w:tc>
        <w:tc>
          <w:tcPr>
            <w:tcW w:w="2952" w:type="dxa"/>
            <w:vAlign w:val="center"/>
          </w:tcPr>
          <w:p w14:paraId="62D6CDFA" w14:textId="77777777" w:rsidR="00D21030" w:rsidRPr="001F078B" w:rsidRDefault="00D21030" w:rsidP="00146AA2">
            <w:pPr>
              <w:pStyle w:val="TAC"/>
              <w:keepNext w:val="0"/>
              <w:rPr>
                <w:rFonts w:cs="Arial"/>
                <w:lang w:eastAsia="ja-JP"/>
              </w:rPr>
            </w:pPr>
            <w:r w:rsidRPr="001F078B">
              <w:rPr>
                <w:rFonts w:cs="Arial"/>
              </w:rPr>
              <w:t>3</w:t>
            </w:r>
          </w:p>
        </w:tc>
        <w:tc>
          <w:tcPr>
            <w:tcW w:w="2952" w:type="dxa"/>
          </w:tcPr>
          <w:p w14:paraId="65A8CE27"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0.2</w:t>
            </w:r>
          </w:p>
        </w:tc>
      </w:tr>
      <w:tr w:rsidR="00D21030" w:rsidRPr="001F078B" w14:paraId="608C70D9" w14:textId="77777777" w:rsidTr="00146AA2">
        <w:trPr>
          <w:jc w:val="center"/>
        </w:trPr>
        <w:tc>
          <w:tcPr>
            <w:tcW w:w="2221" w:type="dxa"/>
            <w:vMerge/>
            <w:vAlign w:val="center"/>
          </w:tcPr>
          <w:p w14:paraId="5ED47901" w14:textId="77777777" w:rsidR="00D21030" w:rsidRPr="001F078B" w:rsidRDefault="00D21030" w:rsidP="00146AA2">
            <w:pPr>
              <w:pStyle w:val="TAC"/>
              <w:keepNext w:val="0"/>
              <w:rPr>
                <w:rFonts w:cs="Arial"/>
              </w:rPr>
            </w:pPr>
          </w:p>
        </w:tc>
        <w:tc>
          <w:tcPr>
            <w:tcW w:w="2952" w:type="dxa"/>
            <w:vAlign w:val="center"/>
          </w:tcPr>
          <w:p w14:paraId="18330012" w14:textId="77777777" w:rsidR="00D21030" w:rsidRPr="001F078B" w:rsidRDefault="00D21030" w:rsidP="00146AA2">
            <w:pPr>
              <w:pStyle w:val="TAC"/>
              <w:keepNext w:val="0"/>
              <w:rPr>
                <w:rFonts w:cs="Arial"/>
                <w:lang w:eastAsia="ja-JP"/>
              </w:rPr>
            </w:pPr>
            <w:r w:rsidRPr="001F078B">
              <w:t>n78</w:t>
            </w:r>
          </w:p>
        </w:tc>
        <w:tc>
          <w:tcPr>
            <w:tcW w:w="2952" w:type="dxa"/>
          </w:tcPr>
          <w:p w14:paraId="77966ACF"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0164B121" w14:textId="77777777" w:rsidTr="00146AA2">
        <w:trPr>
          <w:jc w:val="center"/>
        </w:trPr>
        <w:tc>
          <w:tcPr>
            <w:tcW w:w="2221" w:type="dxa"/>
            <w:vMerge w:val="restart"/>
            <w:vAlign w:val="center"/>
          </w:tcPr>
          <w:p w14:paraId="06D2132C" w14:textId="77777777" w:rsidR="00D21030" w:rsidRPr="001F078B" w:rsidRDefault="00D21030" w:rsidP="00146AA2">
            <w:pPr>
              <w:pStyle w:val="TAC"/>
              <w:keepNext w:val="0"/>
              <w:rPr>
                <w:rFonts w:cs="Arial"/>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tc>
        <w:tc>
          <w:tcPr>
            <w:tcW w:w="2952" w:type="dxa"/>
            <w:vAlign w:val="center"/>
          </w:tcPr>
          <w:p w14:paraId="44362666" w14:textId="77777777" w:rsidR="00D21030" w:rsidRPr="001F078B" w:rsidRDefault="00D21030" w:rsidP="00146AA2">
            <w:pPr>
              <w:pStyle w:val="TAC"/>
              <w:keepNext w:val="0"/>
            </w:pPr>
            <w:r>
              <w:rPr>
                <w:rFonts w:eastAsia="MS Mincho" w:cs="Arial"/>
                <w:bCs/>
                <w:szCs w:val="18"/>
              </w:rPr>
              <w:t>3</w:t>
            </w:r>
          </w:p>
        </w:tc>
        <w:tc>
          <w:tcPr>
            <w:tcW w:w="2952" w:type="dxa"/>
            <w:vAlign w:val="center"/>
          </w:tcPr>
          <w:p w14:paraId="6C6BDF5C" w14:textId="77777777" w:rsidR="00D21030" w:rsidRPr="001F078B" w:rsidRDefault="00D21030" w:rsidP="00146AA2">
            <w:pPr>
              <w:pStyle w:val="TAC"/>
              <w:keepNext w:val="0"/>
              <w:rPr>
                <w:rFonts w:cs="Arial"/>
                <w:lang w:eastAsia="ja-JP"/>
              </w:rPr>
            </w:pPr>
            <w:r>
              <w:rPr>
                <w:rFonts w:eastAsia="MS Mincho" w:cs="Arial"/>
                <w:bCs/>
                <w:szCs w:val="18"/>
              </w:rPr>
              <w:t>0.</w:t>
            </w:r>
            <w:r w:rsidRPr="00567A84">
              <w:rPr>
                <w:rFonts w:cs="Arial" w:hint="eastAsia"/>
                <w:bCs/>
                <w:szCs w:val="18"/>
                <w:lang w:eastAsia="zh-TW"/>
              </w:rPr>
              <w:t>2</w:t>
            </w:r>
          </w:p>
        </w:tc>
      </w:tr>
      <w:tr w:rsidR="00D21030" w:rsidRPr="001F078B" w14:paraId="3718390D" w14:textId="77777777" w:rsidTr="00146AA2">
        <w:trPr>
          <w:jc w:val="center"/>
        </w:trPr>
        <w:tc>
          <w:tcPr>
            <w:tcW w:w="2221" w:type="dxa"/>
            <w:vMerge/>
            <w:vAlign w:val="center"/>
          </w:tcPr>
          <w:p w14:paraId="0EEBF743" w14:textId="77777777" w:rsidR="00D21030" w:rsidRPr="001F078B" w:rsidRDefault="00D21030" w:rsidP="00146AA2">
            <w:pPr>
              <w:pStyle w:val="TAC"/>
              <w:keepNext w:val="0"/>
              <w:rPr>
                <w:rFonts w:cs="Arial"/>
              </w:rPr>
            </w:pPr>
          </w:p>
        </w:tc>
        <w:tc>
          <w:tcPr>
            <w:tcW w:w="2952" w:type="dxa"/>
            <w:vAlign w:val="center"/>
          </w:tcPr>
          <w:p w14:paraId="0D7988A1" w14:textId="77777777" w:rsidR="00D21030" w:rsidRPr="001F078B" w:rsidRDefault="00D21030" w:rsidP="00146AA2">
            <w:pPr>
              <w:pStyle w:val="TAC"/>
              <w:keepNext w:val="0"/>
            </w:pPr>
            <w:r w:rsidRPr="00567A84">
              <w:rPr>
                <w:rFonts w:cs="Arial" w:hint="eastAsia"/>
                <w:bCs/>
                <w:szCs w:val="18"/>
                <w:lang w:eastAsia="zh-TW"/>
              </w:rPr>
              <w:t>8</w:t>
            </w:r>
          </w:p>
        </w:tc>
        <w:tc>
          <w:tcPr>
            <w:tcW w:w="2952" w:type="dxa"/>
          </w:tcPr>
          <w:p w14:paraId="0A7B4BD1" w14:textId="77777777" w:rsidR="00D21030" w:rsidRPr="001F078B" w:rsidRDefault="00D21030" w:rsidP="00146AA2">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D21030" w:rsidRPr="001F078B" w14:paraId="11FD5855" w14:textId="77777777" w:rsidTr="00146AA2">
        <w:trPr>
          <w:jc w:val="center"/>
        </w:trPr>
        <w:tc>
          <w:tcPr>
            <w:tcW w:w="2221" w:type="dxa"/>
            <w:vMerge/>
            <w:vAlign w:val="center"/>
          </w:tcPr>
          <w:p w14:paraId="375178AF" w14:textId="77777777" w:rsidR="00D21030" w:rsidRPr="001F078B" w:rsidRDefault="00D21030" w:rsidP="00146AA2">
            <w:pPr>
              <w:pStyle w:val="TAC"/>
              <w:keepNext w:val="0"/>
              <w:rPr>
                <w:rFonts w:cs="Arial"/>
              </w:rPr>
            </w:pPr>
          </w:p>
        </w:tc>
        <w:tc>
          <w:tcPr>
            <w:tcW w:w="2952" w:type="dxa"/>
            <w:vAlign w:val="center"/>
          </w:tcPr>
          <w:p w14:paraId="4B8FA259" w14:textId="77777777" w:rsidR="00D21030" w:rsidRPr="001F078B" w:rsidRDefault="00D21030" w:rsidP="00146AA2">
            <w:pPr>
              <w:pStyle w:val="TAC"/>
              <w:keepNext w:val="0"/>
            </w:pPr>
            <w:r w:rsidRPr="00A33E51">
              <w:rPr>
                <w:rFonts w:eastAsia="MS Mincho" w:cs="Arial"/>
                <w:bCs/>
                <w:szCs w:val="18"/>
              </w:rPr>
              <w:t>n</w:t>
            </w:r>
            <w:r>
              <w:rPr>
                <w:rFonts w:eastAsia="MS Mincho" w:cs="Arial"/>
                <w:bCs/>
                <w:szCs w:val="18"/>
              </w:rPr>
              <w:t>1</w:t>
            </w:r>
          </w:p>
        </w:tc>
        <w:tc>
          <w:tcPr>
            <w:tcW w:w="2952" w:type="dxa"/>
          </w:tcPr>
          <w:p w14:paraId="605402D4" w14:textId="77777777" w:rsidR="00D21030" w:rsidRPr="001F078B" w:rsidRDefault="00D21030" w:rsidP="00146AA2">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D21030" w:rsidRPr="001F078B" w14:paraId="216412E9" w14:textId="77777777" w:rsidTr="00146AA2">
        <w:trPr>
          <w:jc w:val="center"/>
        </w:trPr>
        <w:tc>
          <w:tcPr>
            <w:tcW w:w="2221" w:type="dxa"/>
            <w:vMerge/>
            <w:vAlign w:val="center"/>
          </w:tcPr>
          <w:p w14:paraId="3F327C23" w14:textId="77777777" w:rsidR="00D21030" w:rsidRPr="001F078B" w:rsidRDefault="00D21030" w:rsidP="00146AA2">
            <w:pPr>
              <w:pStyle w:val="TAC"/>
              <w:keepNext w:val="0"/>
              <w:rPr>
                <w:rFonts w:cs="Arial"/>
              </w:rPr>
            </w:pPr>
          </w:p>
        </w:tc>
        <w:tc>
          <w:tcPr>
            <w:tcW w:w="2952" w:type="dxa"/>
            <w:vAlign w:val="center"/>
          </w:tcPr>
          <w:p w14:paraId="0ED11A97" w14:textId="77777777" w:rsidR="00D21030" w:rsidRPr="001F078B" w:rsidRDefault="00D21030" w:rsidP="00146AA2">
            <w:pPr>
              <w:pStyle w:val="TAC"/>
              <w:keepNext w:val="0"/>
            </w:pPr>
            <w:r w:rsidRPr="00A33E51">
              <w:rPr>
                <w:rFonts w:eastAsia="MS Mincho" w:cs="Arial"/>
                <w:bCs/>
                <w:szCs w:val="18"/>
              </w:rPr>
              <w:t>n78</w:t>
            </w:r>
          </w:p>
        </w:tc>
        <w:tc>
          <w:tcPr>
            <w:tcW w:w="2952" w:type="dxa"/>
            <w:vAlign w:val="center"/>
          </w:tcPr>
          <w:p w14:paraId="06F5DE76" w14:textId="77777777" w:rsidR="00D21030" w:rsidRPr="001F078B" w:rsidRDefault="00D21030" w:rsidP="00146AA2">
            <w:pPr>
              <w:pStyle w:val="TAC"/>
              <w:keepNext w:val="0"/>
              <w:rPr>
                <w:rFonts w:cs="Arial"/>
                <w:lang w:eastAsia="ja-JP"/>
              </w:rPr>
            </w:pPr>
            <w:r w:rsidRPr="00A33E51">
              <w:rPr>
                <w:rFonts w:eastAsia="MS Mincho" w:cs="Arial"/>
                <w:bCs/>
                <w:szCs w:val="18"/>
              </w:rPr>
              <w:t>0.5</w:t>
            </w:r>
          </w:p>
        </w:tc>
      </w:tr>
      <w:tr w:rsidR="00D21030" w:rsidRPr="001F078B" w14:paraId="3FF12592" w14:textId="77777777" w:rsidTr="00146AA2">
        <w:trPr>
          <w:jc w:val="center"/>
        </w:trPr>
        <w:tc>
          <w:tcPr>
            <w:tcW w:w="2221" w:type="dxa"/>
            <w:vMerge w:val="restart"/>
            <w:vAlign w:val="center"/>
          </w:tcPr>
          <w:p w14:paraId="17363769" w14:textId="77777777" w:rsidR="00D21030" w:rsidRPr="001F078B" w:rsidRDefault="00D21030" w:rsidP="00146AA2">
            <w:pPr>
              <w:pStyle w:val="TAC"/>
              <w:keepNext w:val="0"/>
              <w:rPr>
                <w:rFonts w:cs="Arial"/>
              </w:rPr>
            </w:pPr>
            <w:r w:rsidRPr="001F078B">
              <w:rPr>
                <w:szCs w:val="18"/>
              </w:rPr>
              <w:t>DC_3-8-20_n78</w:t>
            </w:r>
          </w:p>
        </w:tc>
        <w:tc>
          <w:tcPr>
            <w:tcW w:w="2952" w:type="dxa"/>
            <w:vAlign w:val="center"/>
          </w:tcPr>
          <w:p w14:paraId="15F8648E" w14:textId="77777777" w:rsidR="00D21030" w:rsidRPr="001F078B" w:rsidRDefault="00D21030" w:rsidP="00146AA2">
            <w:pPr>
              <w:pStyle w:val="TAC"/>
              <w:keepNext w:val="0"/>
              <w:rPr>
                <w:rFonts w:cs="Arial"/>
              </w:rPr>
            </w:pPr>
            <w:r w:rsidRPr="001F078B">
              <w:rPr>
                <w:szCs w:val="18"/>
                <w:lang w:eastAsia="ja-JP"/>
              </w:rPr>
              <w:t>3</w:t>
            </w:r>
          </w:p>
        </w:tc>
        <w:tc>
          <w:tcPr>
            <w:tcW w:w="2952" w:type="dxa"/>
            <w:vAlign w:val="center"/>
          </w:tcPr>
          <w:p w14:paraId="753651E8" w14:textId="77777777" w:rsidR="00D21030" w:rsidRPr="001F078B" w:rsidRDefault="00D21030" w:rsidP="00146AA2">
            <w:pPr>
              <w:pStyle w:val="TAC"/>
              <w:keepNext w:val="0"/>
              <w:rPr>
                <w:rFonts w:cs="Arial"/>
              </w:rPr>
            </w:pPr>
            <w:r w:rsidRPr="001F078B">
              <w:rPr>
                <w:szCs w:val="18"/>
              </w:rPr>
              <w:t>0.2</w:t>
            </w:r>
          </w:p>
        </w:tc>
      </w:tr>
      <w:tr w:rsidR="00D21030" w:rsidRPr="001F078B" w14:paraId="4EC0D556" w14:textId="77777777" w:rsidTr="00146AA2">
        <w:trPr>
          <w:jc w:val="center"/>
        </w:trPr>
        <w:tc>
          <w:tcPr>
            <w:tcW w:w="2221" w:type="dxa"/>
            <w:vMerge/>
            <w:vAlign w:val="center"/>
          </w:tcPr>
          <w:p w14:paraId="213B2849" w14:textId="77777777" w:rsidR="00D21030" w:rsidRPr="001F078B" w:rsidRDefault="00D21030" w:rsidP="00146AA2">
            <w:pPr>
              <w:pStyle w:val="TAC"/>
              <w:keepNext w:val="0"/>
              <w:rPr>
                <w:rFonts w:cs="Arial"/>
              </w:rPr>
            </w:pPr>
          </w:p>
        </w:tc>
        <w:tc>
          <w:tcPr>
            <w:tcW w:w="2952" w:type="dxa"/>
            <w:vAlign w:val="center"/>
          </w:tcPr>
          <w:p w14:paraId="75852E9D" w14:textId="77777777" w:rsidR="00D21030" w:rsidRPr="001F078B" w:rsidRDefault="00D21030" w:rsidP="00146AA2">
            <w:pPr>
              <w:pStyle w:val="TAC"/>
              <w:keepNext w:val="0"/>
              <w:rPr>
                <w:rFonts w:cs="Arial"/>
                <w:lang w:val="en-US" w:eastAsia="zh-CN"/>
              </w:rPr>
            </w:pPr>
            <w:r w:rsidRPr="001F078B">
              <w:rPr>
                <w:szCs w:val="18"/>
                <w:lang w:eastAsia="ja-JP"/>
              </w:rPr>
              <w:t>8</w:t>
            </w:r>
          </w:p>
        </w:tc>
        <w:tc>
          <w:tcPr>
            <w:tcW w:w="2952" w:type="dxa"/>
            <w:vAlign w:val="center"/>
          </w:tcPr>
          <w:p w14:paraId="115A42C9" w14:textId="77777777" w:rsidR="00D21030" w:rsidRPr="001F078B" w:rsidRDefault="00D21030" w:rsidP="00146AA2">
            <w:pPr>
              <w:pStyle w:val="TAC"/>
              <w:keepNext w:val="0"/>
              <w:rPr>
                <w:rFonts w:cs="Arial"/>
                <w:lang w:val="en-US" w:eastAsia="zh-CN"/>
              </w:rPr>
            </w:pPr>
            <w:r w:rsidRPr="001F078B">
              <w:rPr>
                <w:szCs w:val="18"/>
              </w:rPr>
              <w:t>0.2</w:t>
            </w:r>
          </w:p>
        </w:tc>
      </w:tr>
      <w:tr w:rsidR="00D21030" w:rsidRPr="001F078B" w14:paraId="4385A0EC" w14:textId="77777777" w:rsidTr="00146AA2">
        <w:trPr>
          <w:jc w:val="center"/>
        </w:trPr>
        <w:tc>
          <w:tcPr>
            <w:tcW w:w="2221" w:type="dxa"/>
            <w:vMerge/>
            <w:vAlign w:val="center"/>
          </w:tcPr>
          <w:p w14:paraId="56C5268C" w14:textId="77777777" w:rsidR="00D21030" w:rsidRPr="001F078B" w:rsidRDefault="00D21030" w:rsidP="00146AA2">
            <w:pPr>
              <w:pStyle w:val="TAC"/>
              <w:keepNext w:val="0"/>
              <w:rPr>
                <w:rFonts w:cs="Arial"/>
              </w:rPr>
            </w:pPr>
          </w:p>
        </w:tc>
        <w:tc>
          <w:tcPr>
            <w:tcW w:w="2952" w:type="dxa"/>
            <w:vAlign w:val="center"/>
          </w:tcPr>
          <w:p w14:paraId="6464AEAF" w14:textId="77777777" w:rsidR="00D21030" w:rsidRPr="001F078B" w:rsidRDefault="00D21030" w:rsidP="00146AA2">
            <w:pPr>
              <w:pStyle w:val="TAC"/>
              <w:keepNext w:val="0"/>
              <w:rPr>
                <w:rFonts w:cs="Arial"/>
              </w:rPr>
            </w:pPr>
            <w:r w:rsidRPr="001F078B">
              <w:rPr>
                <w:szCs w:val="18"/>
                <w:lang w:val="fi-FI" w:eastAsia="ja-JP"/>
              </w:rPr>
              <w:t>n78</w:t>
            </w:r>
          </w:p>
        </w:tc>
        <w:tc>
          <w:tcPr>
            <w:tcW w:w="2952" w:type="dxa"/>
            <w:vAlign w:val="center"/>
          </w:tcPr>
          <w:p w14:paraId="058E6A03" w14:textId="77777777" w:rsidR="00D21030" w:rsidRPr="001F078B" w:rsidRDefault="00D21030" w:rsidP="00146AA2">
            <w:pPr>
              <w:pStyle w:val="TAC"/>
              <w:keepNext w:val="0"/>
              <w:rPr>
                <w:rFonts w:cs="Arial"/>
              </w:rPr>
            </w:pPr>
            <w:r w:rsidRPr="001F078B">
              <w:rPr>
                <w:szCs w:val="18"/>
              </w:rPr>
              <w:t>0.5</w:t>
            </w:r>
          </w:p>
        </w:tc>
      </w:tr>
      <w:tr w:rsidR="00D21030" w:rsidRPr="001F078B" w14:paraId="55D2544F" w14:textId="77777777" w:rsidTr="00146AA2">
        <w:trPr>
          <w:jc w:val="center"/>
        </w:trPr>
        <w:tc>
          <w:tcPr>
            <w:tcW w:w="2221" w:type="dxa"/>
            <w:vMerge w:val="restart"/>
            <w:vAlign w:val="center"/>
          </w:tcPr>
          <w:p w14:paraId="787B6189" w14:textId="77777777" w:rsidR="00D21030" w:rsidRPr="001F078B" w:rsidRDefault="00D21030" w:rsidP="00146AA2">
            <w:pPr>
              <w:pStyle w:val="TAC"/>
              <w:keepNext w:val="0"/>
              <w:rPr>
                <w:rFonts w:cs="Arial"/>
              </w:rPr>
            </w:pPr>
            <w:r>
              <w:rPr>
                <w:rFonts w:cs="Arial"/>
                <w:szCs w:val="18"/>
              </w:rPr>
              <w:t>DC_3-8-42_n77</w:t>
            </w:r>
          </w:p>
        </w:tc>
        <w:tc>
          <w:tcPr>
            <w:tcW w:w="2952" w:type="dxa"/>
            <w:vAlign w:val="center"/>
          </w:tcPr>
          <w:p w14:paraId="3059C2E0" w14:textId="77777777" w:rsidR="00D21030" w:rsidRPr="001F078B" w:rsidRDefault="00D21030" w:rsidP="00146AA2">
            <w:pPr>
              <w:pStyle w:val="TAC"/>
              <w:keepNext w:val="0"/>
              <w:rPr>
                <w:szCs w:val="18"/>
                <w:lang w:val="fi-FI" w:eastAsia="ja-JP"/>
              </w:rPr>
            </w:pPr>
            <w:r>
              <w:rPr>
                <w:rFonts w:cs="Arial" w:hint="eastAsia"/>
                <w:szCs w:val="18"/>
                <w:lang w:val="x-none"/>
              </w:rPr>
              <w:t>3</w:t>
            </w:r>
          </w:p>
        </w:tc>
        <w:tc>
          <w:tcPr>
            <w:tcW w:w="2952" w:type="dxa"/>
          </w:tcPr>
          <w:p w14:paraId="7E95D9D2" w14:textId="77777777" w:rsidR="00D21030" w:rsidRPr="001F078B" w:rsidRDefault="00D21030" w:rsidP="00146AA2">
            <w:pPr>
              <w:pStyle w:val="TAC"/>
              <w:keepNext w:val="0"/>
              <w:rPr>
                <w:szCs w:val="18"/>
              </w:rPr>
            </w:pPr>
            <w:r>
              <w:rPr>
                <w:rFonts w:cs="Arial" w:hint="eastAsia"/>
                <w:szCs w:val="18"/>
              </w:rPr>
              <w:t>0</w:t>
            </w:r>
            <w:r>
              <w:rPr>
                <w:rFonts w:cs="Arial"/>
                <w:szCs w:val="18"/>
              </w:rPr>
              <w:t>.2</w:t>
            </w:r>
          </w:p>
        </w:tc>
      </w:tr>
      <w:tr w:rsidR="00D21030" w:rsidRPr="001F078B" w14:paraId="6EB87F29" w14:textId="77777777" w:rsidTr="00146AA2">
        <w:trPr>
          <w:jc w:val="center"/>
        </w:trPr>
        <w:tc>
          <w:tcPr>
            <w:tcW w:w="2221" w:type="dxa"/>
            <w:vMerge/>
            <w:vAlign w:val="center"/>
          </w:tcPr>
          <w:p w14:paraId="00F940D5" w14:textId="77777777" w:rsidR="00D21030" w:rsidRPr="001F078B" w:rsidRDefault="00D21030" w:rsidP="00146AA2">
            <w:pPr>
              <w:pStyle w:val="TAC"/>
              <w:keepNext w:val="0"/>
              <w:rPr>
                <w:rFonts w:cs="Arial"/>
              </w:rPr>
            </w:pPr>
          </w:p>
        </w:tc>
        <w:tc>
          <w:tcPr>
            <w:tcW w:w="2952" w:type="dxa"/>
            <w:vAlign w:val="center"/>
          </w:tcPr>
          <w:p w14:paraId="7538CE98" w14:textId="77777777" w:rsidR="00D21030" w:rsidRPr="001F078B" w:rsidRDefault="00D21030" w:rsidP="00146AA2">
            <w:pPr>
              <w:pStyle w:val="TAC"/>
              <w:keepNext w:val="0"/>
              <w:rPr>
                <w:szCs w:val="18"/>
                <w:lang w:val="fi-FI" w:eastAsia="ja-JP"/>
              </w:rPr>
            </w:pPr>
            <w:r>
              <w:rPr>
                <w:rFonts w:cs="Arial" w:hint="eastAsia"/>
                <w:szCs w:val="18"/>
                <w:lang w:val="x-none"/>
              </w:rPr>
              <w:t>8</w:t>
            </w:r>
          </w:p>
        </w:tc>
        <w:tc>
          <w:tcPr>
            <w:tcW w:w="2952" w:type="dxa"/>
          </w:tcPr>
          <w:p w14:paraId="1F5A854C" w14:textId="77777777" w:rsidR="00D21030" w:rsidRPr="001F078B" w:rsidRDefault="00D21030" w:rsidP="00146AA2">
            <w:pPr>
              <w:pStyle w:val="TAC"/>
              <w:keepNext w:val="0"/>
              <w:rPr>
                <w:szCs w:val="18"/>
              </w:rPr>
            </w:pPr>
            <w:r>
              <w:rPr>
                <w:rFonts w:cs="Arial" w:hint="eastAsia"/>
                <w:szCs w:val="18"/>
              </w:rPr>
              <w:t>0</w:t>
            </w:r>
            <w:r>
              <w:rPr>
                <w:rFonts w:cs="Arial"/>
                <w:szCs w:val="18"/>
              </w:rPr>
              <w:t>.2</w:t>
            </w:r>
          </w:p>
        </w:tc>
      </w:tr>
      <w:tr w:rsidR="00D21030" w:rsidRPr="001F078B" w14:paraId="2A921418" w14:textId="77777777" w:rsidTr="00146AA2">
        <w:trPr>
          <w:jc w:val="center"/>
        </w:trPr>
        <w:tc>
          <w:tcPr>
            <w:tcW w:w="2221" w:type="dxa"/>
            <w:vMerge/>
            <w:vAlign w:val="center"/>
          </w:tcPr>
          <w:p w14:paraId="36F33DD5" w14:textId="77777777" w:rsidR="00D21030" w:rsidRPr="001F078B" w:rsidRDefault="00D21030" w:rsidP="00146AA2">
            <w:pPr>
              <w:pStyle w:val="TAC"/>
              <w:keepNext w:val="0"/>
              <w:rPr>
                <w:rFonts w:cs="Arial"/>
              </w:rPr>
            </w:pPr>
          </w:p>
        </w:tc>
        <w:tc>
          <w:tcPr>
            <w:tcW w:w="2952" w:type="dxa"/>
            <w:vAlign w:val="center"/>
          </w:tcPr>
          <w:p w14:paraId="2C97EA9F" w14:textId="77777777" w:rsidR="00D21030" w:rsidRPr="001F078B" w:rsidRDefault="00D21030" w:rsidP="00146AA2">
            <w:pPr>
              <w:pStyle w:val="TAC"/>
              <w:keepNext w:val="0"/>
              <w:rPr>
                <w:szCs w:val="18"/>
                <w:lang w:val="fi-FI" w:eastAsia="ja-JP"/>
              </w:rPr>
            </w:pPr>
            <w:r>
              <w:rPr>
                <w:rFonts w:cs="Arial" w:hint="eastAsia"/>
                <w:szCs w:val="18"/>
                <w:lang w:val="x-none"/>
              </w:rPr>
              <w:t>4</w:t>
            </w:r>
            <w:r>
              <w:rPr>
                <w:rFonts w:cs="Arial"/>
                <w:szCs w:val="18"/>
                <w:lang w:val="x-none"/>
              </w:rPr>
              <w:t>2</w:t>
            </w:r>
          </w:p>
        </w:tc>
        <w:tc>
          <w:tcPr>
            <w:tcW w:w="2952" w:type="dxa"/>
          </w:tcPr>
          <w:p w14:paraId="5B10B239" w14:textId="77777777" w:rsidR="00D21030" w:rsidRPr="001F078B" w:rsidRDefault="00D21030" w:rsidP="00146AA2">
            <w:pPr>
              <w:pStyle w:val="TAC"/>
              <w:keepNext w:val="0"/>
              <w:rPr>
                <w:szCs w:val="18"/>
              </w:rPr>
            </w:pPr>
            <w:r>
              <w:rPr>
                <w:rFonts w:cs="Arial" w:hint="eastAsia"/>
                <w:szCs w:val="18"/>
              </w:rPr>
              <w:t>0</w:t>
            </w:r>
            <w:r>
              <w:rPr>
                <w:rFonts w:cs="Arial"/>
                <w:szCs w:val="18"/>
              </w:rPr>
              <w:t>.5</w:t>
            </w:r>
          </w:p>
        </w:tc>
      </w:tr>
      <w:tr w:rsidR="00D21030" w:rsidRPr="001F078B" w14:paraId="476AC44D" w14:textId="77777777" w:rsidTr="00146AA2">
        <w:trPr>
          <w:jc w:val="center"/>
        </w:trPr>
        <w:tc>
          <w:tcPr>
            <w:tcW w:w="2221" w:type="dxa"/>
            <w:vMerge/>
            <w:vAlign w:val="center"/>
          </w:tcPr>
          <w:p w14:paraId="411998F6" w14:textId="77777777" w:rsidR="00D21030" w:rsidRPr="001F078B" w:rsidRDefault="00D21030" w:rsidP="00146AA2">
            <w:pPr>
              <w:pStyle w:val="TAC"/>
              <w:keepNext w:val="0"/>
              <w:rPr>
                <w:rFonts w:cs="Arial"/>
              </w:rPr>
            </w:pPr>
          </w:p>
        </w:tc>
        <w:tc>
          <w:tcPr>
            <w:tcW w:w="2952" w:type="dxa"/>
            <w:vAlign w:val="center"/>
          </w:tcPr>
          <w:p w14:paraId="0E0DF0B5" w14:textId="77777777" w:rsidR="00D21030" w:rsidRPr="001F078B" w:rsidRDefault="00D21030" w:rsidP="00146AA2">
            <w:pPr>
              <w:pStyle w:val="TAC"/>
              <w:keepNext w:val="0"/>
              <w:rPr>
                <w:szCs w:val="18"/>
                <w:lang w:val="fi-FI" w:eastAsia="ja-JP"/>
              </w:rPr>
            </w:pPr>
            <w:r>
              <w:rPr>
                <w:rFonts w:cs="Arial"/>
                <w:szCs w:val="18"/>
              </w:rPr>
              <w:t>n77</w:t>
            </w:r>
          </w:p>
        </w:tc>
        <w:tc>
          <w:tcPr>
            <w:tcW w:w="2952" w:type="dxa"/>
          </w:tcPr>
          <w:p w14:paraId="47D81357" w14:textId="77777777" w:rsidR="00D21030" w:rsidRPr="001F078B" w:rsidRDefault="00D21030" w:rsidP="00146AA2">
            <w:pPr>
              <w:pStyle w:val="TAC"/>
              <w:keepNext w:val="0"/>
              <w:rPr>
                <w:szCs w:val="18"/>
              </w:rPr>
            </w:pPr>
            <w:r>
              <w:rPr>
                <w:rFonts w:cs="Arial" w:hint="eastAsia"/>
                <w:szCs w:val="18"/>
              </w:rPr>
              <w:t>0</w:t>
            </w:r>
            <w:r>
              <w:rPr>
                <w:rFonts w:cs="Arial"/>
                <w:szCs w:val="18"/>
              </w:rPr>
              <w:t>.5</w:t>
            </w:r>
          </w:p>
        </w:tc>
      </w:tr>
      <w:tr w:rsidR="00D21030" w:rsidRPr="001F078B" w14:paraId="7DB27782" w14:textId="77777777" w:rsidTr="00146AA2">
        <w:trPr>
          <w:jc w:val="center"/>
        </w:trPr>
        <w:tc>
          <w:tcPr>
            <w:tcW w:w="2221" w:type="dxa"/>
            <w:vMerge w:val="restart"/>
            <w:vAlign w:val="center"/>
          </w:tcPr>
          <w:p w14:paraId="65F993B0" w14:textId="77777777" w:rsidR="00D21030" w:rsidRPr="001F078B" w:rsidRDefault="00D21030" w:rsidP="00146AA2">
            <w:pPr>
              <w:pStyle w:val="TAC"/>
              <w:keepNext w:val="0"/>
              <w:rPr>
                <w:rFonts w:cs="Arial"/>
              </w:rPr>
            </w:pPr>
            <w:r w:rsidRPr="001F078B">
              <w:rPr>
                <w:rFonts w:cs="Arial"/>
                <w:kern w:val="2"/>
                <w:szCs w:val="24"/>
                <w:lang w:val="x-none" w:eastAsia="ja-JP"/>
              </w:rPr>
              <w:t>DC_3-8_SUL_n78-n80</w:t>
            </w:r>
          </w:p>
        </w:tc>
        <w:tc>
          <w:tcPr>
            <w:tcW w:w="2952" w:type="dxa"/>
            <w:vAlign w:val="center"/>
          </w:tcPr>
          <w:p w14:paraId="32A3BF59" w14:textId="77777777" w:rsidR="00D21030" w:rsidRPr="001F078B" w:rsidRDefault="00D21030" w:rsidP="00146AA2">
            <w:pPr>
              <w:pStyle w:val="TAC"/>
              <w:keepNext w:val="0"/>
              <w:rPr>
                <w:lang w:val="en-US" w:eastAsia="ja-JP"/>
              </w:rPr>
            </w:pPr>
            <w:r w:rsidRPr="001F078B">
              <w:rPr>
                <w:rFonts w:cs="Arial"/>
              </w:rPr>
              <w:t>3</w:t>
            </w:r>
          </w:p>
        </w:tc>
        <w:tc>
          <w:tcPr>
            <w:tcW w:w="2952" w:type="dxa"/>
          </w:tcPr>
          <w:p w14:paraId="4EF08F33" w14:textId="77777777" w:rsidR="00D21030" w:rsidRPr="001F078B" w:rsidRDefault="00D21030" w:rsidP="00146AA2">
            <w:pPr>
              <w:pStyle w:val="TAC"/>
              <w:keepNext w:val="0"/>
              <w:rPr>
                <w:rFonts w:cs="Arial"/>
                <w:szCs w:val="18"/>
                <w:lang w:eastAsia="ja-JP"/>
              </w:rPr>
            </w:pPr>
            <w:r w:rsidRPr="001F078B">
              <w:rPr>
                <w:rFonts w:cs="Arial" w:hint="eastAsia"/>
              </w:rPr>
              <w:t>0</w:t>
            </w:r>
            <w:r w:rsidRPr="001F078B">
              <w:rPr>
                <w:rFonts w:cs="Arial" w:hint="eastAsia"/>
                <w:lang w:eastAsia="ja-JP"/>
              </w:rPr>
              <w:t>.2</w:t>
            </w:r>
          </w:p>
        </w:tc>
      </w:tr>
      <w:tr w:rsidR="00D21030" w:rsidRPr="001F078B" w14:paraId="54E4AAB3" w14:textId="77777777" w:rsidTr="00146AA2">
        <w:trPr>
          <w:jc w:val="center"/>
        </w:trPr>
        <w:tc>
          <w:tcPr>
            <w:tcW w:w="2221" w:type="dxa"/>
            <w:vMerge/>
            <w:vAlign w:val="center"/>
          </w:tcPr>
          <w:p w14:paraId="429FAA37" w14:textId="77777777" w:rsidR="00D21030" w:rsidRPr="001F078B" w:rsidRDefault="00D21030" w:rsidP="00146AA2">
            <w:pPr>
              <w:pStyle w:val="TAC"/>
              <w:keepNext w:val="0"/>
              <w:rPr>
                <w:rFonts w:cs="Arial"/>
              </w:rPr>
            </w:pPr>
          </w:p>
        </w:tc>
        <w:tc>
          <w:tcPr>
            <w:tcW w:w="2952" w:type="dxa"/>
            <w:vAlign w:val="center"/>
          </w:tcPr>
          <w:p w14:paraId="0251E0B8" w14:textId="77777777" w:rsidR="00D21030" w:rsidRPr="001F078B" w:rsidRDefault="00D21030" w:rsidP="00146AA2">
            <w:pPr>
              <w:pStyle w:val="TAC"/>
              <w:keepNext w:val="0"/>
              <w:rPr>
                <w:lang w:val="en-US" w:eastAsia="ja-JP"/>
              </w:rPr>
            </w:pPr>
            <w:r w:rsidRPr="001F078B">
              <w:rPr>
                <w:rFonts w:cs="Arial" w:hint="eastAsia"/>
                <w:lang w:val="en-US" w:eastAsia="zh-CN"/>
              </w:rPr>
              <w:t>8</w:t>
            </w:r>
          </w:p>
        </w:tc>
        <w:tc>
          <w:tcPr>
            <w:tcW w:w="2952" w:type="dxa"/>
          </w:tcPr>
          <w:p w14:paraId="1A269311" w14:textId="77777777" w:rsidR="00D21030" w:rsidRPr="001F078B" w:rsidRDefault="00D21030" w:rsidP="00146AA2">
            <w:pPr>
              <w:pStyle w:val="TAC"/>
              <w:keepNext w:val="0"/>
              <w:rPr>
                <w:rFonts w:cs="Arial"/>
                <w:szCs w:val="18"/>
                <w:lang w:eastAsia="ja-JP"/>
              </w:rPr>
            </w:pPr>
            <w:r w:rsidRPr="001F078B">
              <w:rPr>
                <w:rFonts w:cs="Arial" w:hint="eastAsia"/>
                <w:lang w:eastAsia="ja-JP"/>
              </w:rPr>
              <w:t>0.2</w:t>
            </w:r>
          </w:p>
        </w:tc>
      </w:tr>
      <w:tr w:rsidR="00D21030" w:rsidRPr="001F078B" w14:paraId="18DF2A37" w14:textId="77777777" w:rsidTr="00146AA2">
        <w:trPr>
          <w:jc w:val="center"/>
        </w:trPr>
        <w:tc>
          <w:tcPr>
            <w:tcW w:w="2221" w:type="dxa"/>
            <w:vMerge/>
            <w:vAlign w:val="center"/>
          </w:tcPr>
          <w:p w14:paraId="6375765B" w14:textId="77777777" w:rsidR="00D21030" w:rsidRPr="001F078B" w:rsidRDefault="00D21030" w:rsidP="00146AA2">
            <w:pPr>
              <w:pStyle w:val="TAC"/>
              <w:keepNext w:val="0"/>
              <w:rPr>
                <w:rFonts w:cs="Arial"/>
              </w:rPr>
            </w:pPr>
          </w:p>
        </w:tc>
        <w:tc>
          <w:tcPr>
            <w:tcW w:w="2952" w:type="dxa"/>
            <w:vAlign w:val="center"/>
          </w:tcPr>
          <w:p w14:paraId="2C4A7F64" w14:textId="77777777" w:rsidR="00D21030" w:rsidRPr="001F078B" w:rsidRDefault="00D21030" w:rsidP="00146AA2">
            <w:pPr>
              <w:pStyle w:val="TAC"/>
              <w:keepNext w:val="0"/>
              <w:rPr>
                <w:lang w:val="en-US" w:eastAsia="ja-JP"/>
              </w:rPr>
            </w:pPr>
            <w:r w:rsidRPr="001F078B">
              <w:t>n78</w:t>
            </w:r>
          </w:p>
        </w:tc>
        <w:tc>
          <w:tcPr>
            <w:tcW w:w="2952" w:type="dxa"/>
          </w:tcPr>
          <w:p w14:paraId="4105DC3F" w14:textId="77777777" w:rsidR="00D21030" w:rsidRPr="001F078B" w:rsidRDefault="00D21030" w:rsidP="00146AA2">
            <w:pPr>
              <w:pStyle w:val="TAC"/>
              <w:keepNext w:val="0"/>
              <w:rPr>
                <w:rFonts w:cs="Arial"/>
                <w:szCs w:val="18"/>
                <w:lang w:eastAsia="ja-JP"/>
              </w:rPr>
            </w:pPr>
            <w:r w:rsidRPr="001F078B">
              <w:rPr>
                <w:rFonts w:cs="Arial" w:hint="eastAsia"/>
                <w:lang w:eastAsia="ja-JP"/>
              </w:rPr>
              <w:t>0.5</w:t>
            </w:r>
          </w:p>
        </w:tc>
      </w:tr>
      <w:tr w:rsidR="00D21030" w:rsidRPr="001F078B" w14:paraId="0EE853EE" w14:textId="77777777" w:rsidTr="00146AA2">
        <w:trPr>
          <w:jc w:val="center"/>
        </w:trPr>
        <w:tc>
          <w:tcPr>
            <w:tcW w:w="2221" w:type="dxa"/>
            <w:vMerge w:val="restart"/>
            <w:vAlign w:val="center"/>
          </w:tcPr>
          <w:p w14:paraId="446344D7"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14:paraId="2F54C32C" w14:textId="77777777" w:rsidR="00D21030" w:rsidRPr="001F078B" w:rsidRDefault="00D21030" w:rsidP="00146AA2">
            <w:pPr>
              <w:pStyle w:val="TAC"/>
              <w:keepNext w:val="0"/>
              <w:rPr>
                <w:rFonts w:cs="Arial"/>
              </w:rPr>
            </w:pPr>
            <w:r w:rsidRPr="001F078B">
              <w:rPr>
                <w:lang w:val="en-US" w:eastAsia="ja-JP"/>
              </w:rPr>
              <w:t>42</w:t>
            </w:r>
          </w:p>
        </w:tc>
        <w:tc>
          <w:tcPr>
            <w:tcW w:w="2952" w:type="dxa"/>
            <w:vAlign w:val="center"/>
          </w:tcPr>
          <w:p w14:paraId="61D04B5F" w14:textId="77777777" w:rsidR="00D21030" w:rsidRPr="001F078B" w:rsidRDefault="00D21030" w:rsidP="00146AA2">
            <w:pPr>
              <w:pStyle w:val="TAC"/>
              <w:keepNext w:val="0"/>
              <w:rPr>
                <w:rFonts w:cs="Arial"/>
              </w:rPr>
            </w:pPr>
            <w:r w:rsidRPr="001F078B">
              <w:rPr>
                <w:rFonts w:cs="Arial"/>
                <w:szCs w:val="18"/>
                <w:lang w:eastAsia="ja-JP"/>
              </w:rPr>
              <w:t>0.5</w:t>
            </w:r>
          </w:p>
        </w:tc>
      </w:tr>
      <w:tr w:rsidR="00D21030" w:rsidRPr="001F078B" w14:paraId="10A94E2B" w14:textId="77777777" w:rsidTr="00146AA2">
        <w:trPr>
          <w:jc w:val="center"/>
        </w:trPr>
        <w:tc>
          <w:tcPr>
            <w:tcW w:w="2221" w:type="dxa"/>
            <w:vMerge/>
            <w:vAlign w:val="center"/>
          </w:tcPr>
          <w:p w14:paraId="01E891D4" w14:textId="77777777" w:rsidR="00D21030" w:rsidRPr="001F078B" w:rsidRDefault="00D21030" w:rsidP="00146AA2">
            <w:pPr>
              <w:pStyle w:val="TAC"/>
              <w:keepNext w:val="0"/>
              <w:rPr>
                <w:rFonts w:cs="Arial"/>
              </w:rPr>
            </w:pPr>
          </w:p>
        </w:tc>
        <w:tc>
          <w:tcPr>
            <w:tcW w:w="2952" w:type="dxa"/>
            <w:vAlign w:val="center"/>
          </w:tcPr>
          <w:p w14:paraId="522F269D"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75E94281"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0FBFEA5B" w14:textId="77777777" w:rsidTr="00146AA2">
        <w:trPr>
          <w:jc w:val="center"/>
        </w:trPr>
        <w:tc>
          <w:tcPr>
            <w:tcW w:w="2221" w:type="dxa"/>
            <w:vMerge w:val="restart"/>
            <w:vAlign w:val="center"/>
          </w:tcPr>
          <w:p w14:paraId="4A289279"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14:paraId="11881768" w14:textId="77777777" w:rsidR="00D21030" w:rsidRPr="001F078B" w:rsidRDefault="00D21030" w:rsidP="00146AA2">
            <w:pPr>
              <w:pStyle w:val="TAC"/>
              <w:keepNext w:val="0"/>
              <w:rPr>
                <w:rFonts w:cs="Arial"/>
              </w:rPr>
            </w:pPr>
            <w:r w:rsidRPr="001F078B">
              <w:rPr>
                <w:lang w:val="en-US" w:eastAsia="ja-JP"/>
              </w:rPr>
              <w:t>42</w:t>
            </w:r>
          </w:p>
        </w:tc>
        <w:tc>
          <w:tcPr>
            <w:tcW w:w="2952" w:type="dxa"/>
            <w:vAlign w:val="center"/>
          </w:tcPr>
          <w:p w14:paraId="2CF6B664" w14:textId="77777777" w:rsidR="00D21030" w:rsidRPr="001F078B" w:rsidRDefault="00D21030" w:rsidP="00146AA2">
            <w:pPr>
              <w:pStyle w:val="TAC"/>
              <w:keepNext w:val="0"/>
              <w:rPr>
                <w:rFonts w:cs="Arial"/>
              </w:rPr>
            </w:pPr>
            <w:r w:rsidRPr="001F078B">
              <w:rPr>
                <w:rFonts w:cs="Arial"/>
                <w:szCs w:val="18"/>
                <w:lang w:eastAsia="ja-JP"/>
              </w:rPr>
              <w:t>0.5</w:t>
            </w:r>
          </w:p>
        </w:tc>
      </w:tr>
      <w:tr w:rsidR="00D21030" w:rsidRPr="001F078B" w14:paraId="75D9BD89" w14:textId="77777777" w:rsidTr="00146AA2">
        <w:trPr>
          <w:jc w:val="center"/>
        </w:trPr>
        <w:tc>
          <w:tcPr>
            <w:tcW w:w="2221" w:type="dxa"/>
            <w:vMerge/>
            <w:vAlign w:val="center"/>
          </w:tcPr>
          <w:p w14:paraId="508E583C" w14:textId="77777777" w:rsidR="00D21030" w:rsidRPr="001F078B" w:rsidRDefault="00D21030" w:rsidP="00146AA2">
            <w:pPr>
              <w:pStyle w:val="TAC"/>
              <w:keepNext w:val="0"/>
              <w:rPr>
                <w:rFonts w:cs="Arial"/>
              </w:rPr>
            </w:pPr>
          </w:p>
        </w:tc>
        <w:tc>
          <w:tcPr>
            <w:tcW w:w="2952" w:type="dxa"/>
            <w:vAlign w:val="center"/>
          </w:tcPr>
          <w:p w14:paraId="7FDBD1F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2F128DE1"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72D1DB51" w14:textId="77777777" w:rsidTr="00146AA2">
        <w:trPr>
          <w:jc w:val="center"/>
        </w:trPr>
        <w:tc>
          <w:tcPr>
            <w:tcW w:w="2221" w:type="dxa"/>
            <w:vMerge w:val="restart"/>
            <w:vAlign w:val="center"/>
          </w:tcPr>
          <w:p w14:paraId="3D4937F1"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14:paraId="3CF3E61A"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73CF4D35" w14:textId="77777777" w:rsidR="00D21030" w:rsidRPr="001F078B" w:rsidRDefault="00D21030" w:rsidP="00146AA2">
            <w:pPr>
              <w:pStyle w:val="TAC"/>
              <w:keepNext w:val="0"/>
              <w:rPr>
                <w:rFonts w:cs="Arial"/>
              </w:rPr>
            </w:pPr>
            <w:r w:rsidRPr="001F078B">
              <w:rPr>
                <w:rFonts w:cs="Arial"/>
                <w:szCs w:val="18"/>
                <w:lang w:eastAsia="ja-JP"/>
              </w:rPr>
              <w:t>0.2</w:t>
            </w:r>
          </w:p>
        </w:tc>
      </w:tr>
      <w:tr w:rsidR="00D21030" w:rsidRPr="001F078B" w14:paraId="0AD574A6" w14:textId="77777777" w:rsidTr="00146AA2">
        <w:trPr>
          <w:jc w:val="center"/>
        </w:trPr>
        <w:tc>
          <w:tcPr>
            <w:tcW w:w="2221" w:type="dxa"/>
            <w:vMerge/>
            <w:vAlign w:val="center"/>
          </w:tcPr>
          <w:p w14:paraId="77D7B65F" w14:textId="77777777" w:rsidR="00D21030" w:rsidRPr="001F078B" w:rsidRDefault="00D21030" w:rsidP="00146AA2">
            <w:pPr>
              <w:pStyle w:val="TAC"/>
              <w:keepNext w:val="0"/>
              <w:rPr>
                <w:rFonts w:cs="Arial"/>
              </w:rPr>
            </w:pPr>
          </w:p>
        </w:tc>
        <w:tc>
          <w:tcPr>
            <w:tcW w:w="2952" w:type="dxa"/>
            <w:vAlign w:val="center"/>
          </w:tcPr>
          <w:p w14:paraId="297C55C5" w14:textId="77777777" w:rsidR="00D21030" w:rsidRPr="001F078B" w:rsidRDefault="00D21030" w:rsidP="00146AA2">
            <w:pPr>
              <w:pStyle w:val="TAC"/>
              <w:keepNext w:val="0"/>
              <w:rPr>
                <w:rFonts w:cs="Arial"/>
                <w:lang w:val="en-US" w:eastAsia="zh-CN"/>
              </w:rPr>
            </w:pPr>
            <w:r w:rsidRPr="001F078B">
              <w:rPr>
                <w:lang w:val="en-US" w:eastAsia="ja-JP"/>
              </w:rPr>
              <w:t>42</w:t>
            </w:r>
          </w:p>
        </w:tc>
        <w:tc>
          <w:tcPr>
            <w:tcW w:w="2952" w:type="dxa"/>
            <w:vAlign w:val="center"/>
          </w:tcPr>
          <w:p w14:paraId="21F338C4"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44CC4CD4" w14:textId="77777777" w:rsidTr="00146AA2">
        <w:trPr>
          <w:jc w:val="center"/>
        </w:trPr>
        <w:tc>
          <w:tcPr>
            <w:tcW w:w="2221" w:type="dxa"/>
            <w:vMerge w:val="restart"/>
            <w:vAlign w:val="center"/>
          </w:tcPr>
          <w:p w14:paraId="39E8B5AF"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n77</w:t>
            </w:r>
          </w:p>
        </w:tc>
        <w:tc>
          <w:tcPr>
            <w:tcW w:w="2952" w:type="dxa"/>
            <w:vAlign w:val="center"/>
          </w:tcPr>
          <w:p w14:paraId="2F8EC8F3"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13BFEBF8"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210CCEB5" w14:textId="77777777" w:rsidTr="00146AA2">
        <w:trPr>
          <w:jc w:val="center"/>
        </w:trPr>
        <w:tc>
          <w:tcPr>
            <w:tcW w:w="2221" w:type="dxa"/>
            <w:vMerge/>
            <w:vAlign w:val="center"/>
          </w:tcPr>
          <w:p w14:paraId="6CAC42A5" w14:textId="77777777" w:rsidR="00D21030" w:rsidRPr="001F078B" w:rsidRDefault="00D21030" w:rsidP="00146AA2">
            <w:pPr>
              <w:pStyle w:val="TAC"/>
              <w:keepNext w:val="0"/>
              <w:rPr>
                <w:rFonts w:cs="Arial"/>
              </w:rPr>
            </w:pPr>
          </w:p>
        </w:tc>
        <w:tc>
          <w:tcPr>
            <w:tcW w:w="2952" w:type="dxa"/>
            <w:vAlign w:val="center"/>
          </w:tcPr>
          <w:p w14:paraId="2785A7C8"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4D82769A"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79E55C2F" w14:textId="77777777" w:rsidTr="00146AA2">
        <w:trPr>
          <w:jc w:val="center"/>
        </w:trPr>
        <w:tc>
          <w:tcPr>
            <w:tcW w:w="2221" w:type="dxa"/>
            <w:vMerge/>
            <w:vAlign w:val="center"/>
          </w:tcPr>
          <w:p w14:paraId="0362CAA7" w14:textId="77777777" w:rsidR="00D21030" w:rsidRPr="001F078B" w:rsidRDefault="00D21030" w:rsidP="00146AA2">
            <w:pPr>
              <w:pStyle w:val="TAC"/>
              <w:keepNext w:val="0"/>
              <w:rPr>
                <w:rFonts w:cs="Arial"/>
              </w:rPr>
            </w:pPr>
          </w:p>
        </w:tc>
        <w:tc>
          <w:tcPr>
            <w:tcW w:w="2952" w:type="dxa"/>
            <w:vAlign w:val="center"/>
          </w:tcPr>
          <w:p w14:paraId="0005146E"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5DED766F"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27C6311E" w14:textId="77777777" w:rsidTr="00146AA2">
        <w:trPr>
          <w:jc w:val="center"/>
        </w:trPr>
        <w:tc>
          <w:tcPr>
            <w:tcW w:w="2221" w:type="dxa"/>
            <w:vMerge w:val="restart"/>
            <w:vAlign w:val="center"/>
          </w:tcPr>
          <w:p w14:paraId="6F0E794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n78</w:t>
            </w:r>
          </w:p>
        </w:tc>
        <w:tc>
          <w:tcPr>
            <w:tcW w:w="2952" w:type="dxa"/>
            <w:vAlign w:val="center"/>
          </w:tcPr>
          <w:p w14:paraId="19504D20"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8AB897C"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18A5DF5F" w14:textId="77777777" w:rsidTr="00146AA2">
        <w:trPr>
          <w:jc w:val="center"/>
        </w:trPr>
        <w:tc>
          <w:tcPr>
            <w:tcW w:w="2221" w:type="dxa"/>
            <w:vMerge/>
            <w:vAlign w:val="center"/>
          </w:tcPr>
          <w:p w14:paraId="795701EB" w14:textId="77777777" w:rsidR="00D21030" w:rsidRPr="001F078B" w:rsidRDefault="00D21030" w:rsidP="00146AA2">
            <w:pPr>
              <w:pStyle w:val="TAC"/>
              <w:keepNext w:val="0"/>
              <w:rPr>
                <w:rFonts w:cs="Arial"/>
              </w:rPr>
            </w:pPr>
          </w:p>
        </w:tc>
        <w:tc>
          <w:tcPr>
            <w:tcW w:w="2952" w:type="dxa"/>
            <w:vAlign w:val="center"/>
          </w:tcPr>
          <w:p w14:paraId="19F19327"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63A6FF88"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2EF6B7AB" w14:textId="77777777" w:rsidTr="00146AA2">
        <w:trPr>
          <w:jc w:val="center"/>
        </w:trPr>
        <w:tc>
          <w:tcPr>
            <w:tcW w:w="2221" w:type="dxa"/>
            <w:vMerge/>
            <w:vAlign w:val="center"/>
          </w:tcPr>
          <w:p w14:paraId="2E77069F" w14:textId="77777777" w:rsidR="00D21030" w:rsidRPr="001F078B" w:rsidRDefault="00D21030" w:rsidP="00146AA2">
            <w:pPr>
              <w:pStyle w:val="TAC"/>
              <w:keepNext w:val="0"/>
              <w:rPr>
                <w:rFonts w:cs="Arial"/>
              </w:rPr>
            </w:pPr>
          </w:p>
        </w:tc>
        <w:tc>
          <w:tcPr>
            <w:tcW w:w="2952" w:type="dxa"/>
            <w:vAlign w:val="center"/>
          </w:tcPr>
          <w:p w14:paraId="2745C3B3"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3A717DDF"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34392904" w14:textId="77777777" w:rsidTr="00146AA2">
        <w:trPr>
          <w:jc w:val="center"/>
        </w:trPr>
        <w:tc>
          <w:tcPr>
            <w:tcW w:w="2221" w:type="dxa"/>
            <w:vMerge w:val="restart"/>
            <w:vAlign w:val="center"/>
          </w:tcPr>
          <w:p w14:paraId="49F0E4E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n79</w:t>
            </w:r>
          </w:p>
        </w:tc>
        <w:tc>
          <w:tcPr>
            <w:tcW w:w="2952" w:type="dxa"/>
            <w:vAlign w:val="center"/>
          </w:tcPr>
          <w:p w14:paraId="398B2EB7"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2B8BFB6C"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6831A20A" w14:textId="77777777" w:rsidTr="00146AA2">
        <w:trPr>
          <w:jc w:val="center"/>
        </w:trPr>
        <w:tc>
          <w:tcPr>
            <w:tcW w:w="2221" w:type="dxa"/>
            <w:vMerge/>
            <w:vAlign w:val="center"/>
          </w:tcPr>
          <w:p w14:paraId="0FE73C92" w14:textId="77777777" w:rsidR="00D21030" w:rsidRPr="001F078B" w:rsidRDefault="00D21030" w:rsidP="00146AA2">
            <w:pPr>
              <w:pStyle w:val="TAC"/>
              <w:keepNext w:val="0"/>
              <w:rPr>
                <w:rFonts w:cs="Arial"/>
              </w:rPr>
            </w:pPr>
          </w:p>
        </w:tc>
        <w:tc>
          <w:tcPr>
            <w:tcW w:w="2952" w:type="dxa"/>
            <w:vAlign w:val="center"/>
          </w:tcPr>
          <w:p w14:paraId="350B76C5"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13D83338"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3801A303" w14:textId="77777777" w:rsidTr="00146AA2">
        <w:trPr>
          <w:jc w:val="center"/>
        </w:trPr>
        <w:tc>
          <w:tcPr>
            <w:tcW w:w="2221" w:type="dxa"/>
            <w:vMerge w:val="restart"/>
            <w:vAlign w:val="center"/>
          </w:tcPr>
          <w:p w14:paraId="53224A6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n77</w:t>
            </w:r>
          </w:p>
        </w:tc>
        <w:tc>
          <w:tcPr>
            <w:tcW w:w="2952" w:type="dxa"/>
            <w:vAlign w:val="center"/>
          </w:tcPr>
          <w:p w14:paraId="658D130E"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7020DE6B"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16761036" w14:textId="77777777" w:rsidTr="00146AA2">
        <w:trPr>
          <w:jc w:val="center"/>
        </w:trPr>
        <w:tc>
          <w:tcPr>
            <w:tcW w:w="2221" w:type="dxa"/>
            <w:vMerge/>
            <w:vAlign w:val="center"/>
          </w:tcPr>
          <w:p w14:paraId="31D7728C" w14:textId="77777777" w:rsidR="00D21030" w:rsidRPr="001F078B" w:rsidRDefault="00D21030" w:rsidP="00146AA2">
            <w:pPr>
              <w:pStyle w:val="TAC"/>
              <w:keepNext w:val="0"/>
              <w:rPr>
                <w:rFonts w:cs="Arial"/>
              </w:rPr>
            </w:pPr>
          </w:p>
        </w:tc>
        <w:tc>
          <w:tcPr>
            <w:tcW w:w="2952" w:type="dxa"/>
            <w:vAlign w:val="center"/>
          </w:tcPr>
          <w:p w14:paraId="31523123"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3933E21C"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011FBBC6" w14:textId="77777777" w:rsidTr="00146AA2">
        <w:trPr>
          <w:jc w:val="center"/>
        </w:trPr>
        <w:tc>
          <w:tcPr>
            <w:tcW w:w="2221" w:type="dxa"/>
            <w:vMerge/>
            <w:vAlign w:val="center"/>
          </w:tcPr>
          <w:p w14:paraId="4A589865" w14:textId="77777777" w:rsidR="00D21030" w:rsidRPr="001F078B" w:rsidRDefault="00D21030" w:rsidP="00146AA2">
            <w:pPr>
              <w:pStyle w:val="TAC"/>
              <w:keepNext w:val="0"/>
              <w:rPr>
                <w:rFonts w:cs="Arial"/>
              </w:rPr>
            </w:pPr>
          </w:p>
        </w:tc>
        <w:tc>
          <w:tcPr>
            <w:tcW w:w="2952" w:type="dxa"/>
            <w:vAlign w:val="center"/>
          </w:tcPr>
          <w:p w14:paraId="43DB3E0C"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4CE826A7"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294C95C" w14:textId="77777777" w:rsidTr="00146AA2">
        <w:trPr>
          <w:jc w:val="center"/>
        </w:trPr>
        <w:tc>
          <w:tcPr>
            <w:tcW w:w="2221" w:type="dxa"/>
            <w:vMerge w:val="restart"/>
            <w:vAlign w:val="center"/>
          </w:tcPr>
          <w:p w14:paraId="39734C02"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n78</w:t>
            </w:r>
          </w:p>
        </w:tc>
        <w:tc>
          <w:tcPr>
            <w:tcW w:w="2952" w:type="dxa"/>
            <w:vAlign w:val="center"/>
          </w:tcPr>
          <w:p w14:paraId="1737C198" w14:textId="77777777" w:rsidR="00D21030" w:rsidRPr="001F078B" w:rsidRDefault="00D21030" w:rsidP="00146AA2">
            <w:pPr>
              <w:pStyle w:val="TAC"/>
              <w:keepNext w:val="0"/>
              <w:rPr>
                <w:rFonts w:cs="Arial"/>
              </w:rPr>
            </w:pPr>
            <w:r w:rsidRPr="001F078B">
              <w:rPr>
                <w:rFonts w:cs="Arial" w:hint="eastAsia"/>
                <w:szCs w:val="18"/>
                <w:lang w:eastAsia="ja-JP"/>
              </w:rPr>
              <w:t>0.2</w:t>
            </w:r>
          </w:p>
        </w:tc>
        <w:tc>
          <w:tcPr>
            <w:tcW w:w="2952" w:type="dxa"/>
            <w:vAlign w:val="center"/>
          </w:tcPr>
          <w:p w14:paraId="510AB37E"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64C01315" w14:textId="77777777" w:rsidTr="00146AA2">
        <w:trPr>
          <w:jc w:val="center"/>
        </w:trPr>
        <w:tc>
          <w:tcPr>
            <w:tcW w:w="2221" w:type="dxa"/>
            <w:vMerge/>
            <w:vAlign w:val="center"/>
          </w:tcPr>
          <w:p w14:paraId="40FD8711" w14:textId="77777777" w:rsidR="00D21030" w:rsidRPr="001F078B" w:rsidRDefault="00D21030" w:rsidP="00146AA2">
            <w:pPr>
              <w:pStyle w:val="TAC"/>
              <w:keepNext w:val="0"/>
              <w:rPr>
                <w:rFonts w:cs="Arial"/>
              </w:rPr>
            </w:pPr>
          </w:p>
        </w:tc>
        <w:tc>
          <w:tcPr>
            <w:tcW w:w="2952" w:type="dxa"/>
            <w:vAlign w:val="center"/>
          </w:tcPr>
          <w:p w14:paraId="59337D4D"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c>
          <w:tcPr>
            <w:tcW w:w="2952" w:type="dxa"/>
            <w:vAlign w:val="center"/>
          </w:tcPr>
          <w:p w14:paraId="275AE2EB"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6E0B6AF7" w14:textId="77777777" w:rsidTr="00146AA2">
        <w:trPr>
          <w:jc w:val="center"/>
        </w:trPr>
        <w:tc>
          <w:tcPr>
            <w:tcW w:w="2221" w:type="dxa"/>
            <w:vMerge/>
            <w:vAlign w:val="center"/>
          </w:tcPr>
          <w:p w14:paraId="37A8F1EF" w14:textId="77777777" w:rsidR="00D21030" w:rsidRPr="001F078B" w:rsidRDefault="00D21030" w:rsidP="00146AA2">
            <w:pPr>
              <w:pStyle w:val="TAC"/>
              <w:keepNext w:val="0"/>
              <w:rPr>
                <w:rFonts w:cs="Arial"/>
              </w:rPr>
            </w:pPr>
          </w:p>
        </w:tc>
        <w:tc>
          <w:tcPr>
            <w:tcW w:w="2952" w:type="dxa"/>
            <w:vAlign w:val="center"/>
          </w:tcPr>
          <w:p w14:paraId="6756277A" w14:textId="77777777" w:rsidR="00D21030" w:rsidRPr="001F078B" w:rsidRDefault="00D21030" w:rsidP="00146AA2">
            <w:pPr>
              <w:pStyle w:val="TAC"/>
              <w:keepNext w:val="0"/>
              <w:rPr>
                <w:rFonts w:cs="Arial"/>
              </w:rPr>
            </w:pPr>
            <w:r w:rsidRPr="001F078B">
              <w:rPr>
                <w:rFonts w:cs="Arial" w:hint="eastAsia"/>
                <w:szCs w:val="18"/>
                <w:lang w:eastAsia="ja-JP"/>
              </w:rPr>
              <w:t>0.5</w:t>
            </w:r>
          </w:p>
        </w:tc>
        <w:tc>
          <w:tcPr>
            <w:tcW w:w="2952" w:type="dxa"/>
            <w:vAlign w:val="center"/>
          </w:tcPr>
          <w:p w14:paraId="6F35625D"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BDB3094" w14:textId="77777777" w:rsidTr="00146AA2">
        <w:trPr>
          <w:jc w:val="center"/>
        </w:trPr>
        <w:tc>
          <w:tcPr>
            <w:tcW w:w="2221" w:type="dxa"/>
            <w:vMerge w:val="restart"/>
            <w:vAlign w:val="center"/>
          </w:tcPr>
          <w:p w14:paraId="47137633"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n79</w:t>
            </w:r>
          </w:p>
        </w:tc>
        <w:tc>
          <w:tcPr>
            <w:tcW w:w="2952" w:type="dxa"/>
            <w:vAlign w:val="center"/>
          </w:tcPr>
          <w:p w14:paraId="50AA4EBB"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309B2B5C"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5B97D150" w14:textId="77777777" w:rsidTr="00146AA2">
        <w:trPr>
          <w:jc w:val="center"/>
        </w:trPr>
        <w:tc>
          <w:tcPr>
            <w:tcW w:w="2221" w:type="dxa"/>
            <w:vMerge/>
            <w:vAlign w:val="center"/>
          </w:tcPr>
          <w:p w14:paraId="32E37489" w14:textId="77777777" w:rsidR="00D21030" w:rsidRPr="001F078B" w:rsidRDefault="00D21030" w:rsidP="00146AA2">
            <w:pPr>
              <w:pStyle w:val="TAC"/>
              <w:keepNext w:val="0"/>
              <w:rPr>
                <w:rFonts w:cs="Arial"/>
              </w:rPr>
            </w:pPr>
          </w:p>
        </w:tc>
        <w:tc>
          <w:tcPr>
            <w:tcW w:w="2952" w:type="dxa"/>
            <w:vAlign w:val="center"/>
          </w:tcPr>
          <w:p w14:paraId="5AFA6C48"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5418EF0E"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537F2046" w14:textId="77777777" w:rsidTr="00146AA2">
        <w:trPr>
          <w:jc w:val="center"/>
        </w:trPr>
        <w:tc>
          <w:tcPr>
            <w:tcW w:w="2221" w:type="dxa"/>
            <w:vMerge w:val="restart"/>
            <w:vAlign w:val="center"/>
          </w:tcPr>
          <w:p w14:paraId="6A45D31C" w14:textId="77777777" w:rsidR="00D21030" w:rsidRPr="001F078B" w:rsidRDefault="00D21030" w:rsidP="00146AA2">
            <w:pPr>
              <w:pStyle w:val="TAC"/>
              <w:keepNext w:val="0"/>
              <w:rPr>
                <w:rFonts w:cs="Arial"/>
              </w:rPr>
            </w:pPr>
            <w:r w:rsidRPr="001F078B">
              <w:rPr>
                <w:rFonts w:cs="Arial"/>
                <w:szCs w:val="18"/>
                <w:lang w:eastAsia="ja-JP"/>
              </w:rPr>
              <w:t>DC_3-19_n77-n79</w:t>
            </w:r>
          </w:p>
        </w:tc>
        <w:tc>
          <w:tcPr>
            <w:tcW w:w="2952" w:type="dxa"/>
            <w:vAlign w:val="center"/>
          </w:tcPr>
          <w:p w14:paraId="13C0CC57"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666BE00C"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110BA7C0" w14:textId="77777777" w:rsidTr="00146AA2">
        <w:trPr>
          <w:jc w:val="center"/>
        </w:trPr>
        <w:tc>
          <w:tcPr>
            <w:tcW w:w="2221" w:type="dxa"/>
            <w:vMerge/>
            <w:vAlign w:val="center"/>
          </w:tcPr>
          <w:p w14:paraId="4F05F731" w14:textId="77777777" w:rsidR="00D21030" w:rsidRPr="001F078B" w:rsidRDefault="00D21030" w:rsidP="00146AA2">
            <w:pPr>
              <w:pStyle w:val="TAC"/>
              <w:keepNext w:val="0"/>
              <w:rPr>
                <w:rFonts w:cs="Arial"/>
              </w:rPr>
            </w:pPr>
          </w:p>
        </w:tc>
        <w:tc>
          <w:tcPr>
            <w:tcW w:w="2952" w:type="dxa"/>
            <w:vAlign w:val="center"/>
          </w:tcPr>
          <w:p w14:paraId="32E903DE"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30463929"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112C1425" w14:textId="77777777" w:rsidTr="00146AA2">
        <w:trPr>
          <w:jc w:val="center"/>
        </w:trPr>
        <w:tc>
          <w:tcPr>
            <w:tcW w:w="2221" w:type="dxa"/>
            <w:vMerge w:val="restart"/>
            <w:vAlign w:val="center"/>
          </w:tcPr>
          <w:p w14:paraId="072F19AA" w14:textId="77777777" w:rsidR="00D21030" w:rsidRPr="001F078B" w:rsidRDefault="00D21030" w:rsidP="00146AA2">
            <w:pPr>
              <w:pStyle w:val="TAC"/>
              <w:keepNext w:val="0"/>
              <w:rPr>
                <w:rFonts w:cs="Arial"/>
              </w:rPr>
            </w:pPr>
            <w:r w:rsidRPr="001F078B">
              <w:rPr>
                <w:rFonts w:cs="Arial"/>
                <w:szCs w:val="18"/>
                <w:lang w:eastAsia="ja-JP"/>
              </w:rPr>
              <w:t>DC_3-19_n78-n79</w:t>
            </w:r>
          </w:p>
        </w:tc>
        <w:tc>
          <w:tcPr>
            <w:tcW w:w="2952" w:type="dxa"/>
            <w:vAlign w:val="center"/>
          </w:tcPr>
          <w:p w14:paraId="34F848FA"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34147DD5"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C59CE02" w14:textId="77777777" w:rsidTr="00146AA2">
        <w:trPr>
          <w:jc w:val="center"/>
        </w:trPr>
        <w:tc>
          <w:tcPr>
            <w:tcW w:w="2221" w:type="dxa"/>
            <w:vMerge/>
            <w:vAlign w:val="center"/>
          </w:tcPr>
          <w:p w14:paraId="630D9905" w14:textId="77777777" w:rsidR="00D21030" w:rsidRPr="001F078B" w:rsidRDefault="00D21030" w:rsidP="00146AA2">
            <w:pPr>
              <w:pStyle w:val="TAC"/>
              <w:keepNext w:val="0"/>
              <w:rPr>
                <w:rFonts w:cs="Arial"/>
              </w:rPr>
            </w:pPr>
          </w:p>
        </w:tc>
        <w:tc>
          <w:tcPr>
            <w:tcW w:w="2952" w:type="dxa"/>
            <w:vAlign w:val="center"/>
          </w:tcPr>
          <w:p w14:paraId="1BB43CE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6C90DC21"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4054C3F1" w14:textId="77777777" w:rsidTr="00146AA2">
        <w:trPr>
          <w:jc w:val="center"/>
        </w:trPr>
        <w:tc>
          <w:tcPr>
            <w:tcW w:w="2221" w:type="dxa"/>
            <w:vMerge w:val="restart"/>
            <w:vAlign w:val="center"/>
          </w:tcPr>
          <w:p w14:paraId="6C40EB7B" w14:textId="77777777" w:rsidR="00D21030" w:rsidRPr="001F078B" w:rsidRDefault="00D21030" w:rsidP="00146AA2">
            <w:pPr>
              <w:pStyle w:val="TAC"/>
              <w:keepNext w:val="0"/>
              <w:rPr>
                <w:rFonts w:cs="Arial"/>
              </w:rPr>
            </w:pPr>
            <w:r w:rsidRPr="00053ECE">
              <w:rPr>
                <w:rFonts w:cs="Arial"/>
                <w:szCs w:val="16"/>
                <w:lang w:val="en-US" w:eastAsia="zh-CN"/>
              </w:rPr>
              <w:t>DC_3-20_n1-n28</w:t>
            </w:r>
          </w:p>
        </w:tc>
        <w:tc>
          <w:tcPr>
            <w:tcW w:w="2952" w:type="dxa"/>
            <w:vAlign w:val="center"/>
          </w:tcPr>
          <w:p w14:paraId="1196B5D6" w14:textId="77777777" w:rsidR="00D21030" w:rsidRPr="001F078B" w:rsidRDefault="00D21030" w:rsidP="00146AA2">
            <w:pPr>
              <w:pStyle w:val="TAC"/>
              <w:keepNext w:val="0"/>
              <w:rPr>
                <w:lang w:val="en-US" w:eastAsia="ja-JP"/>
              </w:rPr>
            </w:pPr>
            <w:r>
              <w:rPr>
                <w:lang w:val="en-US" w:eastAsia="ja-JP"/>
              </w:rPr>
              <w:t>n1</w:t>
            </w:r>
          </w:p>
        </w:tc>
        <w:tc>
          <w:tcPr>
            <w:tcW w:w="2952" w:type="dxa"/>
          </w:tcPr>
          <w:p w14:paraId="5DCA98CC" w14:textId="77777777" w:rsidR="00D21030" w:rsidRPr="001F078B" w:rsidRDefault="00D21030" w:rsidP="00146AA2">
            <w:pPr>
              <w:pStyle w:val="TAC"/>
              <w:keepNext w:val="0"/>
              <w:rPr>
                <w:rFonts w:eastAsia="Yu Mincho" w:cs="Arial"/>
                <w:lang w:eastAsia="ja-JP"/>
              </w:rPr>
            </w:pPr>
            <w:r>
              <w:rPr>
                <w:rFonts w:cs="Arial"/>
                <w:lang w:eastAsia="ja-JP"/>
              </w:rPr>
              <w:t>0.2</w:t>
            </w:r>
          </w:p>
        </w:tc>
      </w:tr>
      <w:tr w:rsidR="00D21030" w:rsidRPr="001F078B" w14:paraId="018C27A6" w14:textId="77777777" w:rsidTr="00146AA2">
        <w:trPr>
          <w:jc w:val="center"/>
        </w:trPr>
        <w:tc>
          <w:tcPr>
            <w:tcW w:w="2221" w:type="dxa"/>
            <w:vMerge/>
            <w:vAlign w:val="center"/>
          </w:tcPr>
          <w:p w14:paraId="0EEDDBBB" w14:textId="77777777" w:rsidR="00D21030" w:rsidRPr="001F078B" w:rsidRDefault="00D21030" w:rsidP="00146AA2">
            <w:pPr>
              <w:pStyle w:val="TAC"/>
              <w:keepNext w:val="0"/>
              <w:rPr>
                <w:rFonts w:cs="Arial"/>
              </w:rPr>
            </w:pPr>
          </w:p>
        </w:tc>
        <w:tc>
          <w:tcPr>
            <w:tcW w:w="2952" w:type="dxa"/>
            <w:vAlign w:val="center"/>
          </w:tcPr>
          <w:p w14:paraId="56134CFB" w14:textId="77777777" w:rsidR="00D21030" w:rsidRPr="001F078B" w:rsidRDefault="00D21030" w:rsidP="00146AA2">
            <w:pPr>
              <w:pStyle w:val="TAC"/>
              <w:keepNext w:val="0"/>
              <w:rPr>
                <w:lang w:val="en-US" w:eastAsia="ja-JP"/>
              </w:rPr>
            </w:pPr>
            <w:r>
              <w:rPr>
                <w:lang w:val="en-US" w:eastAsia="ja-JP"/>
              </w:rPr>
              <w:t>n28</w:t>
            </w:r>
          </w:p>
        </w:tc>
        <w:tc>
          <w:tcPr>
            <w:tcW w:w="2952" w:type="dxa"/>
          </w:tcPr>
          <w:p w14:paraId="3D7D0DEE" w14:textId="77777777" w:rsidR="00D21030" w:rsidRPr="001F078B" w:rsidRDefault="00D21030" w:rsidP="00146AA2">
            <w:pPr>
              <w:pStyle w:val="TAC"/>
              <w:keepNext w:val="0"/>
              <w:rPr>
                <w:rFonts w:eastAsia="Yu Mincho" w:cs="Arial"/>
                <w:lang w:eastAsia="ja-JP"/>
              </w:rPr>
            </w:pPr>
            <w:r>
              <w:rPr>
                <w:lang w:val="en-US" w:eastAsia="ko-KR"/>
              </w:rPr>
              <w:t>0.2</w:t>
            </w:r>
          </w:p>
        </w:tc>
      </w:tr>
      <w:tr w:rsidR="00D21030" w:rsidRPr="001F078B" w14:paraId="5EC3E001" w14:textId="77777777" w:rsidTr="00146AA2">
        <w:trPr>
          <w:jc w:val="center"/>
        </w:trPr>
        <w:tc>
          <w:tcPr>
            <w:tcW w:w="2221" w:type="dxa"/>
            <w:vMerge w:val="restart"/>
            <w:vAlign w:val="center"/>
          </w:tcPr>
          <w:p w14:paraId="78D9CA04" w14:textId="77777777" w:rsidR="00D21030" w:rsidRPr="001F078B" w:rsidRDefault="00D21030" w:rsidP="00146AA2">
            <w:pPr>
              <w:pStyle w:val="TAC"/>
              <w:keepNext w:val="0"/>
            </w:pPr>
            <w:r w:rsidRPr="001F078B">
              <w:rPr>
                <w:rFonts w:eastAsia="Malgun Gothic" w:cs="Arial" w:hint="eastAsia"/>
                <w:lang w:eastAsia="ko-KR"/>
              </w:rPr>
              <w:t>DC_3-</w:t>
            </w:r>
            <w:r w:rsidRPr="001F078B">
              <w:rPr>
                <w:rFonts w:eastAsia="Malgun Gothic" w:cs="Arial"/>
                <w:lang w:eastAsia="ko-KR"/>
              </w:rPr>
              <w:t>20_n28-n78</w:t>
            </w:r>
          </w:p>
        </w:tc>
        <w:tc>
          <w:tcPr>
            <w:tcW w:w="2952" w:type="dxa"/>
            <w:vAlign w:val="center"/>
          </w:tcPr>
          <w:p w14:paraId="5627FCEE" w14:textId="77777777" w:rsidR="00D21030" w:rsidRPr="001F078B" w:rsidRDefault="00D21030" w:rsidP="00146AA2">
            <w:pPr>
              <w:pStyle w:val="TAC"/>
              <w:keepNext w:val="0"/>
              <w:rPr>
                <w:rFonts w:cs="Arial"/>
                <w:lang w:eastAsia="ja-JP"/>
              </w:rPr>
            </w:pPr>
            <w:r w:rsidRPr="001F078B">
              <w:rPr>
                <w:rFonts w:cs="Arial"/>
                <w:lang w:eastAsia="ja-JP"/>
              </w:rPr>
              <w:t>3</w:t>
            </w:r>
          </w:p>
        </w:tc>
        <w:tc>
          <w:tcPr>
            <w:tcW w:w="2952" w:type="dxa"/>
          </w:tcPr>
          <w:p w14:paraId="571F170B" w14:textId="77777777" w:rsidR="00D21030" w:rsidRPr="001F078B" w:rsidRDefault="00D21030" w:rsidP="00146AA2">
            <w:pPr>
              <w:pStyle w:val="TAC"/>
              <w:keepNext w:val="0"/>
              <w:rPr>
                <w:rFonts w:cs="Arial"/>
                <w:lang w:val="en-US" w:eastAsia="ja-JP"/>
              </w:rPr>
            </w:pPr>
            <w:r w:rsidRPr="001F078B">
              <w:rPr>
                <w:rFonts w:eastAsia="Malgun Gothic" w:cs="Arial"/>
                <w:lang w:eastAsia="ko-KR"/>
              </w:rPr>
              <w:t>0.2</w:t>
            </w:r>
          </w:p>
        </w:tc>
      </w:tr>
      <w:tr w:rsidR="00D21030" w:rsidRPr="001F078B" w14:paraId="6A601DDF" w14:textId="77777777" w:rsidTr="00146AA2">
        <w:trPr>
          <w:jc w:val="center"/>
        </w:trPr>
        <w:tc>
          <w:tcPr>
            <w:tcW w:w="2221" w:type="dxa"/>
            <w:vMerge/>
            <w:vAlign w:val="center"/>
          </w:tcPr>
          <w:p w14:paraId="1B756C7E" w14:textId="77777777" w:rsidR="00D21030" w:rsidRPr="001F078B" w:rsidRDefault="00D21030" w:rsidP="00146AA2">
            <w:pPr>
              <w:pStyle w:val="TAC"/>
              <w:keepNext w:val="0"/>
            </w:pPr>
          </w:p>
        </w:tc>
        <w:tc>
          <w:tcPr>
            <w:tcW w:w="2952" w:type="dxa"/>
            <w:vAlign w:val="center"/>
          </w:tcPr>
          <w:p w14:paraId="02CFE75B" w14:textId="77777777" w:rsidR="00D21030" w:rsidRPr="001F078B" w:rsidRDefault="00D21030" w:rsidP="00146AA2">
            <w:pPr>
              <w:pStyle w:val="TAC"/>
              <w:keepNext w:val="0"/>
              <w:rPr>
                <w:rFonts w:cs="Arial"/>
                <w:lang w:eastAsia="ja-JP"/>
              </w:rPr>
            </w:pPr>
            <w:r w:rsidRPr="001F078B">
              <w:rPr>
                <w:rFonts w:cs="Arial"/>
                <w:lang w:eastAsia="ja-JP"/>
              </w:rPr>
              <w:t>20</w:t>
            </w:r>
          </w:p>
        </w:tc>
        <w:tc>
          <w:tcPr>
            <w:tcW w:w="2952" w:type="dxa"/>
          </w:tcPr>
          <w:p w14:paraId="7CEB4FC4" w14:textId="77777777" w:rsidR="00D21030" w:rsidRPr="001F078B" w:rsidRDefault="00D21030" w:rsidP="00146AA2">
            <w:pPr>
              <w:pStyle w:val="TAC"/>
              <w:keepNext w:val="0"/>
              <w:rPr>
                <w:rFonts w:cs="Arial"/>
                <w:lang w:val="en-US" w:eastAsia="ja-JP"/>
              </w:rPr>
            </w:pPr>
            <w:r w:rsidRPr="001F078B">
              <w:rPr>
                <w:rFonts w:eastAsia="Malgun Gothic" w:cs="Arial" w:hint="eastAsia"/>
                <w:lang w:eastAsia="ko-KR"/>
              </w:rPr>
              <w:t>0.2</w:t>
            </w:r>
          </w:p>
        </w:tc>
      </w:tr>
      <w:tr w:rsidR="00D21030" w:rsidRPr="001F078B" w14:paraId="4F1C6396" w14:textId="77777777" w:rsidTr="00146AA2">
        <w:trPr>
          <w:jc w:val="center"/>
        </w:trPr>
        <w:tc>
          <w:tcPr>
            <w:tcW w:w="2221" w:type="dxa"/>
            <w:vMerge/>
            <w:vAlign w:val="center"/>
          </w:tcPr>
          <w:p w14:paraId="0466D4C0" w14:textId="77777777" w:rsidR="00D21030" w:rsidRPr="001F078B" w:rsidRDefault="00D21030" w:rsidP="00146AA2">
            <w:pPr>
              <w:pStyle w:val="TAC"/>
              <w:keepNext w:val="0"/>
            </w:pPr>
          </w:p>
        </w:tc>
        <w:tc>
          <w:tcPr>
            <w:tcW w:w="2952" w:type="dxa"/>
            <w:vAlign w:val="center"/>
          </w:tcPr>
          <w:p w14:paraId="77FC69F7" w14:textId="77777777" w:rsidR="00D21030" w:rsidRPr="001F078B" w:rsidRDefault="00D21030" w:rsidP="00146AA2">
            <w:pPr>
              <w:pStyle w:val="TAC"/>
              <w:keepNext w:val="0"/>
              <w:rPr>
                <w:rFonts w:cs="Arial"/>
                <w:lang w:eastAsia="ja-JP"/>
              </w:rPr>
            </w:pPr>
            <w:r w:rsidRPr="001F078B">
              <w:rPr>
                <w:rFonts w:cs="Arial"/>
                <w:lang w:eastAsia="ja-JP"/>
              </w:rPr>
              <w:t>n28</w:t>
            </w:r>
          </w:p>
        </w:tc>
        <w:tc>
          <w:tcPr>
            <w:tcW w:w="2952" w:type="dxa"/>
          </w:tcPr>
          <w:p w14:paraId="297A2CFB" w14:textId="77777777" w:rsidR="00D21030" w:rsidRPr="001F078B" w:rsidRDefault="00D21030" w:rsidP="00146AA2">
            <w:pPr>
              <w:pStyle w:val="TAC"/>
              <w:keepNext w:val="0"/>
              <w:rPr>
                <w:rFonts w:cs="Arial"/>
                <w:lang w:val="en-US" w:eastAsia="ja-JP"/>
              </w:rPr>
            </w:pPr>
            <w:r w:rsidRPr="001F078B">
              <w:rPr>
                <w:rFonts w:eastAsia="Malgun Gothic" w:cs="Arial" w:hint="eastAsia"/>
                <w:lang w:eastAsia="ko-KR"/>
              </w:rPr>
              <w:t>0.2</w:t>
            </w:r>
          </w:p>
        </w:tc>
      </w:tr>
      <w:tr w:rsidR="00D21030" w:rsidRPr="001F078B" w14:paraId="47285295" w14:textId="77777777" w:rsidTr="00146AA2">
        <w:trPr>
          <w:jc w:val="center"/>
        </w:trPr>
        <w:tc>
          <w:tcPr>
            <w:tcW w:w="2221" w:type="dxa"/>
            <w:vMerge/>
            <w:vAlign w:val="center"/>
          </w:tcPr>
          <w:p w14:paraId="0F25597F" w14:textId="77777777" w:rsidR="00D21030" w:rsidRPr="001F078B" w:rsidRDefault="00D21030" w:rsidP="00146AA2">
            <w:pPr>
              <w:pStyle w:val="TAC"/>
              <w:keepNext w:val="0"/>
            </w:pPr>
          </w:p>
        </w:tc>
        <w:tc>
          <w:tcPr>
            <w:tcW w:w="2952" w:type="dxa"/>
            <w:vAlign w:val="center"/>
          </w:tcPr>
          <w:p w14:paraId="26E7151C" w14:textId="77777777" w:rsidR="00D21030" w:rsidRPr="001F078B" w:rsidRDefault="00D21030" w:rsidP="00146AA2">
            <w:pPr>
              <w:pStyle w:val="TAC"/>
              <w:keepNext w:val="0"/>
              <w:rPr>
                <w:rFonts w:cs="Arial"/>
                <w:lang w:eastAsia="ja-JP"/>
              </w:rPr>
            </w:pPr>
            <w:r w:rsidRPr="001F078B">
              <w:rPr>
                <w:rFonts w:cs="Arial"/>
                <w:lang w:eastAsia="ja-JP"/>
              </w:rPr>
              <w:t>n78</w:t>
            </w:r>
          </w:p>
        </w:tc>
        <w:tc>
          <w:tcPr>
            <w:tcW w:w="2952" w:type="dxa"/>
          </w:tcPr>
          <w:p w14:paraId="0A21A0F3" w14:textId="77777777" w:rsidR="00D21030" w:rsidRPr="001F078B" w:rsidRDefault="00D21030" w:rsidP="00146AA2">
            <w:pPr>
              <w:pStyle w:val="TAC"/>
              <w:keepNext w:val="0"/>
              <w:rPr>
                <w:rFonts w:cs="Arial"/>
                <w:lang w:val="en-US" w:eastAsia="ja-JP"/>
              </w:rPr>
            </w:pPr>
            <w:r w:rsidRPr="001F078B">
              <w:rPr>
                <w:rFonts w:eastAsia="Malgun Gothic" w:cs="Arial"/>
                <w:lang w:eastAsia="ko-KR"/>
              </w:rPr>
              <w:t>0.5</w:t>
            </w:r>
          </w:p>
        </w:tc>
      </w:tr>
      <w:tr w:rsidR="00D21030" w:rsidRPr="001F078B" w14:paraId="4C5420B8" w14:textId="77777777" w:rsidTr="00146AA2">
        <w:trPr>
          <w:jc w:val="center"/>
        </w:trPr>
        <w:tc>
          <w:tcPr>
            <w:tcW w:w="2221" w:type="dxa"/>
            <w:vMerge w:val="restart"/>
            <w:vAlign w:val="center"/>
          </w:tcPr>
          <w:p w14:paraId="70F502D4" w14:textId="77777777" w:rsidR="00D21030" w:rsidRPr="001F078B" w:rsidRDefault="00D21030" w:rsidP="00146AA2">
            <w:pPr>
              <w:pStyle w:val="TAC"/>
              <w:keepNext w:val="0"/>
              <w:rPr>
                <w:rFonts w:cs="Arial"/>
                <w:kern w:val="2"/>
                <w:szCs w:val="24"/>
                <w:lang w:val="x-none" w:eastAsia="ja-JP"/>
              </w:rPr>
            </w:pPr>
            <w:r>
              <w:rPr>
                <w:rFonts w:cs="Arial" w:hint="eastAsia"/>
                <w:kern w:val="2"/>
                <w:szCs w:val="22"/>
                <w:lang w:val="en-US" w:eastAsia="zh-CN"/>
              </w:rPr>
              <w:t>DC_3-20-38_n78</w:t>
            </w:r>
          </w:p>
        </w:tc>
        <w:tc>
          <w:tcPr>
            <w:tcW w:w="2952" w:type="dxa"/>
            <w:vAlign w:val="center"/>
          </w:tcPr>
          <w:p w14:paraId="027A8404" w14:textId="77777777" w:rsidR="00D21030" w:rsidRPr="001F078B" w:rsidRDefault="00D21030" w:rsidP="00146AA2">
            <w:pPr>
              <w:pStyle w:val="TAC"/>
              <w:keepNext w:val="0"/>
              <w:rPr>
                <w:rFonts w:cs="Arial"/>
              </w:rPr>
            </w:pPr>
            <w:r>
              <w:rPr>
                <w:rFonts w:cs="Arial" w:hint="eastAsia"/>
                <w:lang w:val="en-US" w:eastAsia="zh-CN"/>
              </w:rPr>
              <w:t>3</w:t>
            </w:r>
          </w:p>
        </w:tc>
        <w:tc>
          <w:tcPr>
            <w:tcW w:w="2952" w:type="dxa"/>
          </w:tcPr>
          <w:p w14:paraId="312750D1" w14:textId="77777777" w:rsidR="00D21030" w:rsidRPr="001F078B" w:rsidRDefault="00D21030" w:rsidP="00146AA2">
            <w:pPr>
              <w:pStyle w:val="TAC"/>
              <w:keepNext w:val="0"/>
              <w:rPr>
                <w:rFonts w:cs="Arial"/>
                <w:lang w:eastAsia="ja-JP"/>
              </w:rPr>
            </w:pPr>
            <w:r>
              <w:rPr>
                <w:rFonts w:cs="Arial" w:hint="eastAsia"/>
                <w:lang w:val="en-US" w:eastAsia="zh-CN"/>
              </w:rPr>
              <w:t>0.2</w:t>
            </w:r>
          </w:p>
        </w:tc>
      </w:tr>
      <w:tr w:rsidR="00D21030" w:rsidRPr="001F078B" w14:paraId="2B596FC2" w14:textId="77777777" w:rsidTr="00146AA2">
        <w:trPr>
          <w:jc w:val="center"/>
        </w:trPr>
        <w:tc>
          <w:tcPr>
            <w:tcW w:w="2221" w:type="dxa"/>
            <w:vMerge/>
            <w:vAlign w:val="center"/>
          </w:tcPr>
          <w:p w14:paraId="52780590" w14:textId="77777777" w:rsidR="00D21030" w:rsidRPr="001F078B" w:rsidRDefault="00D21030" w:rsidP="00146AA2">
            <w:pPr>
              <w:pStyle w:val="TAC"/>
              <w:keepNext w:val="0"/>
              <w:rPr>
                <w:rFonts w:cs="Arial"/>
                <w:kern w:val="2"/>
                <w:szCs w:val="24"/>
                <w:lang w:val="x-none" w:eastAsia="ja-JP"/>
              </w:rPr>
            </w:pPr>
          </w:p>
        </w:tc>
        <w:tc>
          <w:tcPr>
            <w:tcW w:w="2952" w:type="dxa"/>
            <w:vAlign w:val="center"/>
          </w:tcPr>
          <w:p w14:paraId="617A5388" w14:textId="77777777" w:rsidR="00D21030" w:rsidRPr="001F078B" w:rsidRDefault="00D21030" w:rsidP="00146AA2">
            <w:pPr>
              <w:pStyle w:val="TAC"/>
              <w:keepNext w:val="0"/>
              <w:rPr>
                <w:rFonts w:cs="Arial"/>
              </w:rPr>
            </w:pPr>
            <w:r>
              <w:rPr>
                <w:rFonts w:cs="Arial" w:hint="eastAsia"/>
                <w:lang w:val="en-US" w:eastAsia="zh-CN"/>
              </w:rPr>
              <w:t>38</w:t>
            </w:r>
          </w:p>
        </w:tc>
        <w:tc>
          <w:tcPr>
            <w:tcW w:w="2952" w:type="dxa"/>
          </w:tcPr>
          <w:p w14:paraId="2CE369AA"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.4</w:t>
            </w:r>
          </w:p>
        </w:tc>
      </w:tr>
      <w:tr w:rsidR="00D21030" w:rsidRPr="001F078B" w14:paraId="2D620D11" w14:textId="77777777" w:rsidTr="00146AA2">
        <w:trPr>
          <w:jc w:val="center"/>
        </w:trPr>
        <w:tc>
          <w:tcPr>
            <w:tcW w:w="2221" w:type="dxa"/>
            <w:vMerge/>
            <w:vAlign w:val="center"/>
          </w:tcPr>
          <w:p w14:paraId="21212684" w14:textId="77777777" w:rsidR="00D21030" w:rsidRPr="001F078B" w:rsidRDefault="00D21030" w:rsidP="00146AA2">
            <w:pPr>
              <w:pStyle w:val="TAC"/>
              <w:keepNext w:val="0"/>
              <w:rPr>
                <w:rFonts w:cs="Arial"/>
                <w:kern w:val="2"/>
                <w:szCs w:val="24"/>
                <w:lang w:val="x-none" w:eastAsia="ja-JP"/>
              </w:rPr>
            </w:pPr>
          </w:p>
        </w:tc>
        <w:tc>
          <w:tcPr>
            <w:tcW w:w="2952" w:type="dxa"/>
            <w:vAlign w:val="center"/>
          </w:tcPr>
          <w:p w14:paraId="0FCF62E8" w14:textId="77777777" w:rsidR="00D21030" w:rsidRPr="001F078B" w:rsidRDefault="00D21030" w:rsidP="00146AA2">
            <w:pPr>
              <w:pStyle w:val="TAC"/>
              <w:keepNext w:val="0"/>
              <w:rPr>
                <w:rFonts w:cs="Arial"/>
              </w:rPr>
            </w:pPr>
            <w:r>
              <w:rPr>
                <w:rFonts w:cs="Arial" w:hint="eastAsia"/>
                <w:lang w:eastAsia="zh-CN"/>
              </w:rPr>
              <w:t>n</w:t>
            </w:r>
            <w:r>
              <w:rPr>
                <w:rFonts w:cs="Arial" w:hint="eastAsia"/>
                <w:lang w:val="en-US" w:eastAsia="zh-CN"/>
              </w:rPr>
              <w:t>78</w:t>
            </w:r>
          </w:p>
        </w:tc>
        <w:tc>
          <w:tcPr>
            <w:tcW w:w="2952" w:type="dxa"/>
          </w:tcPr>
          <w:p w14:paraId="221226AA"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.5</w:t>
            </w:r>
          </w:p>
        </w:tc>
      </w:tr>
      <w:tr w:rsidR="00D21030" w:rsidRPr="001F078B" w14:paraId="686FC8A7" w14:textId="77777777" w:rsidTr="00146AA2">
        <w:trPr>
          <w:jc w:val="center"/>
        </w:trPr>
        <w:tc>
          <w:tcPr>
            <w:tcW w:w="2221" w:type="dxa"/>
            <w:vMerge w:val="restart"/>
            <w:vAlign w:val="center"/>
          </w:tcPr>
          <w:p w14:paraId="259C1FB1" w14:textId="77777777" w:rsidR="00D21030" w:rsidRPr="001F078B" w:rsidRDefault="00D21030" w:rsidP="00146AA2">
            <w:pPr>
              <w:pStyle w:val="TAC"/>
              <w:keepNext w:val="0"/>
            </w:pPr>
            <w:r w:rsidRPr="001F078B">
              <w:rPr>
                <w:rFonts w:cs="Arial"/>
                <w:kern w:val="2"/>
                <w:szCs w:val="24"/>
                <w:lang w:val="x-none" w:eastAsia="ja-JP"/>
              </w:rPr>
              <w:t>DC_3_20_SUL_n78-n80</w:t>
            </w:r>
          </w:p>
        </w:tc>
        <w:tc>
          <w:tcPr>
            <w:tcW w:w="2952" w:type="dxa"/>
            <w:vAlign w:val="center"/>
          </w:tcPr>
          <w:p w14:paraId="71788CF5" w14:textId="77777777" w:rsidR="00D21030" w:rsidRPr="001F078B" w:rsidRDefault="00D21030" w:rsidP="00146AA2">
            <w:pPr>
              <w:pStyle w:val="TAC"/>
              <w:keepNext w:val="0"/>
              <w:rPr>
                <w:rFonts w:cs="Arial"/>
                <w:lang w:eastAsia="ja-JP"/>
              </w:rPr>
            </w:pPr>
            <w:r w:rsidRPr="001F078B">
              <w:rPr>
                <w:rFonts w:cs="Arial"/>
              </w:rPr>
              <w:t>3</w:t>
            </w:r>
          </w:p>
        </w:tc>
        <w:tc>
          <w:tcPr>
            <w:tcW w:w="2952" w:type="dxa"/>
          </w:tcPr>
          <w:p w14:paraId="38C49408"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0.2</w:t>
            </w:r>
          </w:p>
        </w:tc>
      </w:tr>
      <w:tr w:rsidR="00D21030" w:rsidRPr="001F078B" w14:paraId="741FB7C7" w14:textId="77777777" w:rsidTr="00146AA2">
        <w:trPr>
          <w:jc w:val="center"/>
        </w:trPr>
        <w:tc>
          <w:tcPr>
            <w:tcW w:w="2221" w:type="dxa"/>
            <w:vMerge/>
            <w:vAlign w:val="center"/>
          </w:tcPr>
          <w:p w14:paraId="23718F07" w14:textId="77777777" w:rsidR="00D21030" w:rsidRPr="001F078B" w:rsidRDefault="00D21030" w:rsidP="00146AA2">
            <w:pPr>
              <w:pStyle w:val="TAC"/>
              <w:keepNext w:val="0"/>
            </w:pPr>
          </w:p>
        </w:tc>
        <w:tc>
          <w:tcPr>
            <w:tcW w:w="2952" w:type="dxa"/>
            <w:vAlign w:val="center"/>
          </w:tcPr>
          <w:p w14:paraId="5688C9A5" w14:textId="77777777" w:rsidR="00D21030" w:rsidRPr="001F078B" w:rsidRDefault="00D21030" w:rsidP="00146AA2">
            <w:pPr>
              <w:pStyle w:val="TAC"/>
              <w:keepNext w:val="0"/>
              <w:rPr>
                <w:rFonts w:cs="Arial"/>
                <w:lang w:eastAsia="ja-JP"/>
              </w:rPr>
            </w:pPr>
            <w:r w:rsidRPr="001F078B">
              <w:t>n78</w:t>
            </w:r>
          </w:p>
        </w:tc>
        <w:tc>
          <w:tcPr>
            <w:tcW w:w="2952" w:type="dxa"/>
          </w:tcPr>
          <w:p w14:paraId="58ACB16E"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3D43F61B" w14:textId="77777777" w:rsidTr="00146AA2">
        <w:trPr>
          <w:jc w:val="center"/>
        </w:trPr>
        <w:tc>
          <w:tcPr>
            <w:tcW w:w="2221" w:type="dxa"/>
            <w:vMerge w:val="restart"/>
            <w:vAlign w:val="center"/>
          </w:tcPr>
          <w:p w14:paraId="7FDA3FEE" w14:textId="77777777" w:rsidR="00D21030" w:rsidRPr="001F078B" w:rsidRDefault="00D21030" w:rsidP="00146AA2">
            <w:pPr>
              <w:pStyle w:val="TAC"/>
              <w:keepNext w:val="0"/>
              <w:rPr>
                <w:rFonts w:cs="Arial"/>
              </w:rPr>
            </w:pPr>
            <w:r w:rsidRPr="001F078B">
              <w:t>DC_3-21-42_n77</w:t>
            </w:r>
          </w:p>
        </w:tc>
        <w:tc>
          <w:tcPr>
            <w:tcW w:w="2952" w:type="dxa"/>
            <w:vAlign w:val="center"/>
          </w:tcPr>
          <w:p w14:paraId="72D38A5D"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8700A32"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7E60F132" w14:textId="77777777" w:rsidTr="00146AA2">
        <w:trPr>
          <w:jc w:val="center"/>
        </w:trPr>
        <w:tc>
          <w:tcPr>
            <w:tcW w:w="2221" w:type="dxa"/>
            <w:vMerge/>
            <w:vAlign w:val="center"/>
          </w:tcPr>
          <w:p w14:paraId="734550C2" w14:textId="77777777" w:rsidR="00D21030" w:rsidRPr="001F078B" w:rsidRDefault="00D21030" w:rsidP="00146AA2">
            <w:pPr>
              <w:pStyle w:val="TAC"/>
              <w:keepNext w:val="0"/>
              <w:rPr>
                <w:rFonts w:cs="Arial"/>
              </w:rPr>
            </w:pPr>
          </w:p>
        </w:tc>
        <w:tc>
          <w:tcPr>
            <w:tcW w:w="2952" w:type="dxa"/>
            <w:vAlign w:val="center"/>
          </w:tcPr>
          <w:p w14:paraId="45381258"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13249B27"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1DE2D65E" w14:textId="77777777" w:rsidTr="00146AA2">
        <w:trPr>
          <w:jc w:val="center"/>
        </w:trPr>
        <w:tc>
          <w:tcPr>
            <w:tcW w:w="2221" w:type="dxa"/>
            <w:vMerge/>
            <w:vAlign w:val="center"/>
          </w:tcPr>
          <w:p w14:paraId="6811F6AF" w14:textId="77777777" w:rsidR="00D21030" w:rsidRPr="001F078B" w:rsidRDefault="00D21030" w:rsidP="00146AA2">
            <w:pPr>
              <w:pStyle w:val="TAC"/>
              <w:keepNext w:val="0"/>
              <w:rPr>
                <w:rFonts w:cs="Arial"/>
              </w:rPr>
            </w:pPr>
          </w:p>
        </w:tc>
        <w:tc>
          <w:tcPr>
            <w:tcW w:w="2952" w:type="dxa"/>
            <w:vAlign w:val="center"/>
          </w:tcPr>
          <w:p w14:paraId="14318A98"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B9E95BA"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01B6F7F" w14:textId="77777777" w:rsidTr="00146AA2">
        <w:trPr>
          <w:jc w:val="center"/>
        </w:trPr>
        <w:tc>
          <w:tcPr>
            <w:tcW w:w="2221" w:type="dxa"/>
            <w:vMerge/>
            <w:vAlign w:val="center"/>
          </w:tcPr>
          <w:p w14:paraId="224686CD" w14:textId="77777777" w:rsidR="00D21030" w:rsidRPr="001F078B" w:rsidRDefault="00D21030" w:rsidP="00146AA2">
            <w:pPr>
              <w:pStyle w:val="TAC"/>
              <w:keepNext w:val="0"/>
              <w:rPr>
                <w:rFonts w:cs="Arial"/>
              </w:rPr>
            </w:pPr>
          </w:p>
        </w:tc>
        <w:tc>
          <w:tcPr>
            <w:tcW w:w="2952" w:type="dxa"/>
            <w:vAlign w:val="center"/>
          </w:tcPr>
          <w:p w14:paraId="06AE3839"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64AF9CB3"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23EA1F40" w14:textId="77777777" w:rsidTr="00146AA2">
        <w:trPr>
          <w:jc w:val="center"/>
        </w:trPr>
        <w:tc>
          <w:tcPr>
            <w:tcW w:w="2221" w:type="dxa"/>
            <w:vMerge w:val="restart"/>
            <w:vAlign w:val="center"/>
          </w:tcPr>
          <w:p w14:paraId="77912743" w14:textId="77777777" w:rsidR="00D21030" w:rsidRPr="001F078B" w:rsidRDefault="00D21030" w:rsidP="00146AA2">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n78</w:t>
            </w:r>
          </w:p>
        </w:tc>
        <w:tc>
          <w:tcPr>
            <w:tcW w:w="2952" w:type="dxa"/>
            <w:vAlign w:val="center"/>
          </w:tcPr>
          <w:p w14:paraId="169C2429"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7F24053E"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25FCF260" w14:textId="77777777" w:rsidTr="00146AA2">
        <w:trPr>
          <w:jc w:val="center"/>
        </w:trPr>
        <w:tc>
          <w:tcPr>
            <w:tcW w:w="2221" w:type="dxa"/>
            <w:vMerge/>
            <w:vAlign w:val="center"/>
          </w:tcPr>
          <w:p w14:paraId="67BD9A50" w14:textId="77777777" w:rsidR="00D21030" w:rsidRPr="001F078B" w:rsidRDefault="00D21030" w:rsidP="00146AA2">
            <w:pPr>
              <w:pStyle w:val="TAC"/>
              <w:keepNext w:val="0"/>
              <w:rPr>
                <w:rFonts w:cs="Arial"/>
              </w:rPr>
            </w:pPr>
          </w:p>
        </w:tc>
        <w:tc>
          <w:tcPr>
            <w:tcW w:w="2952" w:type="dxa"/>
            <w:vAlign w:val="center"/>
          </w:tcPr>
          <w:p w14:paraId="6FD5D483"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7946A38B"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E6FD651" w14:textId="77777777" w:rsidTr="00146AA2">
        <w:trPr>
          <w:jc w:val="center"/>
        </w:trPr>
        <w:tc>
          <w:tcPr>
            <w:tcW w:w="2221" w:type="dxa"/>
            <w:vMerge/>
            <w:vAlign w:val="center"/>
          </w:tcPr>
          <w:p w14:paraId="73EB0F7C" w14:textId="77777777" w:rsidR="00D21030" w:rsidRPr="001F078B" w:rsidRDefault="00D21030" w:rsidP="00146AA2">
            <w:pPr>
              <w:pStyle w:val="TAC"/>
              <w:keepNext w:val="0"/>
              <w:rPr>
                <w:rFonts w:cs="Arial"/>
              </w:rPr>
            </w:pPr>
          </w:p>
        </w:tc>
        <w:tc>
          <w:tcPr>
            <w:tcW w:w="2952" w:type="dxa"/>
            <w:vAlign w:val="center"/>
          </w:tcPr>
          <w:p w14:paraId="1BBDF43F"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614FD373"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32B16D55" w14:textId="77777777" w:rsidTr="00146AA2">
        <w:trPr>
          <w:jc w:val="center"/>
        </w:trPr>
        <w:tc>
          <w:tcPr>
            <w:tcW w:w="2221" w:type="dxa"/>
            <w:vMerge/>
            <w:vAlign w:val="center"/>
          </w:tcPr>
          <w:p w14:paraId="337DBEB6" w14:textId="77777777" w:rsidR="00D21030" w:rsidRPr="001F078B" w:rsidRDefault="00D21030" w:rsidP="00146AA2">
            <w:pPr>
              <w:pStyle w:val="TAC"/>
              <w:keepNext w:val="0"/>
              <w:rPr>
                <w:rFonts w:cs="Arial"/>
              </w:rPr>
            </w:pPr>
          </w:p>
        </w:tc>
        <w:tc>
          <w:tcPr>
            <w:tcW w:w="2952" w:type="dxa"/>
            <w:vAlign w:val="center"/>
          </w:tcPr>
          <w:p w14:paraId="7A0A2B6C"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7330D03B"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CC8C004" w14:textId="77777777" w:rsidTr="00146AA2">
        <w:trPr>
          <w:jc w:val="center"/>
        </w:trPr>
        <w:tc>
          <w:tcPr>
            <w:tcW w:w="2221" w:type="dxa"/>
            <w:vMerge w:val="restart"/>
            <w:vAlign w:val="center"/>
          </w:tcPr>
          <w:p w14:paraId="5BBC2022" w14:textId="77777777" w:rsidR="00D21030" w:rsidRPr="001F078B" w:rsidRDefault="00D21030" w:rsidP="00146AA2">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n79</w:t>
            </w:r>
          </w:p>
        </w:tc>
        <w:tc>
          <w:tcPr>
            <w:tcW w:w="2952" w:type="dxa"/>
            <w:vAlign w:val="center"/>
          </w:tcPr>
          <w:p w14:paraId="5B29926A"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64E2D315"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38A6A942" w14:textId="77777777" w:rsidTr="00146AA2">
        <w:trPr>
          <w:jc w:val="center"/>
        </w:trPr>
        <w:tc>
          <w:tcPr>
            <w:tcW w:w="2221" w:type="dxa"/>
            <w:vMerge/>
            <w:vAlign w:val="center"/>
          </w:tcPr>
          <w:p w14:paraId="6C7B4F2A" w14:textId="77777777" w:rsidR="00D21030" w:rsidRPr="001F078B" w:rsidRDefault="00D21030" w:rsidP="00146AA2">
            <w:pPr>
              <w:pStyle w:val="TAC"/>
              <w:keepNext w:val="0"/>
              <w:rPr>
                <w:rFonts w:cs="Arial"/>
              </w:rPr>
            </w:pPr>
          </w:p>
        </w:tc>
        <w:tc>
          <w:tcPr>
            <w:tcW w:w="2952" w:type="dxa"/>
            <w:vAlign w:val="center"/>
          </w:tcPr>
          <w:p w14:paraId="5198E5E2"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71B7F108"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A40323C" w14:textId="77777777" w:rsidTr="00146AA2">
        <w:trPr>
          <w:jc w:val="center"/>
        </w:trPr>
        <w:tc>
          <w:tcPr>
            <w:tcW w:w="2221" w:type="dxa"/>
            <w:vMerge/>
            <w:vAlign w:val="center"/>
          </w:tcPr>
          <w:p w14:paraId="6CB80B70" w14:textId="77777777" w:rsidR="00D21030" w:rsidRPr="001F078B" w:rsidRDefault="00D21030" w:rsidP="00146AA2">
            <w:pPr>
              <w:pStyle w:val="TAC"/>
              <w:keepNext w:val="0"/>
              <w:rPr>
                <w:rFonts w:cs="Arial"/>
              </w:rPr>
            </w:pPr>
          </w:p>
        </w:tc>
        <w:tc>
          <w:tcPr>
            <w:tcW w:w="2952" w:type="dxa"/>
            <w:vAlign w:val="center"/>
          </w:tcPr>
          <w:p w14:paraId="6B9BA5F2"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D3A223C"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159C24BA" w14:textId="77777777" w:rsidTr="00146AA2">
        <w:trPr>
          <w:jc w:val="center"/>
        </w:trPr>
        <w:tc>
          <w:tcPr>
            <w:tcW w:w="2221" w:type="dxa"/>
            <w:vMerge w:val="restart"/>
            <w:vAlign w:val="center"/>
          </w:tcPr>
          <w:p w14:paraId="1BD40ADB" w14:textId="77777777" w:rsidR="00D21030" w:rsidRPr="001F078B" w:rsidRDefault="00D21030" w:rsidP="00146AA2">
            <w:pPr>
              <w:pStyle w:val="TAC"/>
              <w:keepNext w:val="0"/>
              <w:rPr>
                <w:rFonts w:cs="Arial"/>
              </w:rPr>
            </w:pPr>
            <w:r w:rsidRPr="001F078B">
              <w:rPr>
                <w:rFonts w:cs="Arial"/>
                <w:szCs w:val="18"/>
                <w:lang w:eastAsia="ja-JP"/>
              </w:rPr>
              <w:t>DC_3-21_n77-n79</w:t>
            </w:r>
          </w:p>
        </w:tc>
        <w:tc>
          <w:tcPr>
            <w:tcW w:w="2952" w:type="dxa"/>
            <w:vAlign w:val="center"/>
          </w:tcPr>
          <w:p w14:paraId="30B12BFB"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17F10D69"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0BDDB252" w14:textId="77777777" w:rsidTr="00146AA2">
        <w:trPr>
          <w:jc w:val="center"/>
        </w:trPr>
        <w:tc>
          <w:tcPr>
            <w:tcW w:w="2221" w:type="dxa"/>
            <w:vMerge/>
            <w:vAlign w:val="center"/>
          </w:tcPr>
          <w:p w14:paraId="2239B429" w14:textId="77777777" w:rsidR="00D21030" w:rsidRPr="001F078B" w:rsidRDefault="00D21030" w:rsidP="00146AA2">
            <w:pPr>
              <w:pStyle w:val="TAC"/>
              <w:keepNext w:val="0"/>
              <w:rPr>
                <w:rFonts w:cs="Arial"/>
              </w:rPr>
            </w:pPr>
          </w:p>
        </w:tc>
        <w:tc>
          <w:tcPr>
            <w:tcW w:w="2952" w:type="dxa"/>
            <w:vAlign w:val="center"/>
          </w:tcPr>
          <w:p w14:paraId="1AC15267" w14:textId="77777777" w:rsidR="00D21030" w:rsidRPr="001F078B" w:rsidRDefault="00D21030" w:rsidP="00146AA2">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14:paraId="0582F42A"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34EECAEF" w14:textId="77777777" w:rsidTr="00146AA2">
        <w:trPr>
          <w:jc w:val="center"/>
        </w:trPr>
        <w:tc>
          <w:tcPr>
            <w:tcW w:w="2221" w:type="dxa"/>
            <w:vMerge/>
            <w:vAlign w:val="center"/>
          </w:tcPr>
          <w:p w14:paraId="530EBD11" w14:textId="77777777" w:rsidR="00D21030" w:rsidRPr="001F078B" w:rsidRDefault="00D21030" w:rsidP="00146AA2">
            <w:pPr>
              <w:pStyle w:val="TAC"/>
              <w:keepNext w:val="0"/>
              <w:rPr>
                <w:rFonts w:cs="Arial"/>
              </w:rPr>
            </w:pPr>
          </w:p>
        </w:tc>
        <w:tc>
          <w:tcPr>
            <w:tcW w:w="2952" w:type="dxa"/>
            <w:vAlign w:val="center"/>
          </w:tcPr>
          <w:p w14:paraId="777827BD"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5799737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0893729C" w14:textId="77777777" w:rsidTr="00146AA2">
        <w:trPr>
          <w:jc w:val="center"/>
        </w:trPr>
        <w:tc>
          <w:tcPr>
            <w:tcW w:w="2221" w:type="dxa"/>
            <w:vMerge w:val="restart"/>
            <w:vAlign w:val="center"/>
          </w:tcPr>
          <w:p w14:paraId="47EC0997" w14:textId="77777777" w:rsidR="00D21030" w:rsidRPr="001F078B" w:rsidRDefault="00D21030" w:rsidP="00146AA2">
            <w:pPr>
              <w:pStyle w:val="TAC"/>
              <w:keepNext w:val="0"/>
              <w:rPr>
                <w:rFonts w:cs="Arial"/>
              </w:rPr>
            </w:pPr>
            <w:r w:rsidRPr="001F078B">
              <w:rPr>
                <w:rFonts w:cs="Arial"/>
                <w:szCs w:val="18"/>
                <w:lang w:eastAsia="ja-JP"/>
              </w:rPr>
              <w:t>DC_3-21_n78-n79</w:t>
            </w:r>
          </w:p>
        </w:tc>
        <w:tc>
          <w:tcPr>
            <w:tcW w:w="2952" w:type="dxa"/>
            <w:vAlign w:val="center"/>
          </w:tcPr>
          <w:p w14:paraId="4538CCBB"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2F130AD6"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21B2FB82" w14:textId="77777777" w:rsidTr="00146AA2">
        <w:trPr>
          <w:jc w:val="center"/>
        </w:trPr>
        <w:tc>
          <w:tcPr>
            <w:tcW w:w="2221" w:type="dxa"/>
            <w:vMerge/>
            <w:vAlign w:val="center"/>
          </w:tcPr>
          <w:p w14:paraId="1BA08D5C" w14:textId="77777777" w:rsidR="00D21030" w:rsidRPr="001F078B" w:rsidRDefault="00D21030" w:rsidP="00146AA2">
            <w:pPr>
              <w:pStyle w:val="TAC"/>
              <w:keepNext w:val="0"/>
              <w:rPr>
                <w:rFonts w:cs="Arial"/>
              </w:rPr>
            </w:pPr>
          </w:p>
        </w:tc>
        <w:tc>
          <w:tcPr>
            <w:tcW w:w="2952" w:type="dxa"/>
            <w:vAlign w:val="center"/>
          </w:tcPr>
          <w:p w14:paraId="795BCF38" w14:textId="77777777" w:rsidR="00D21030" w:rsidRPr="001F078B" w:rsidRDefault="00D21030" w:rsidP="00146AA2">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14:paraId="52299E8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3765FEA" w14:textId="77777777" w:rsidTr="00146AA2">
        <w:trPr>
          <w:jc w:val="center"/>
        </w:trPr>
        <w:tc>
          <w:tcPr>
            <w:tcW w:w="2221" w:type="dxa"/>
            <w:vMerge/>
            <w:vAlign w:val="center"/>
          </w:tcPr>
          <w:p w14:paraId="6A675DA0" w14:textId="77777777" w:rsidR="00D21030" w:rsidRPr="001F078B" w:rsidRDefault="00D21030" w:rsidP="00146AA2">
            <w:pPr>
              <w:pStyle w:val="TAC"/>
              <w:keepNext w:val="0"/>
              <w:rPr>
                <w:rFonts w:cs="Arial"/>
              </w:rPr>
            </w:pPr>
          </w:p>
        </w:tc>
        <w:tc>
          <w:tcPr>
            <w:tcW w:w="2952" w:type="dxa"/>
            <w:vAlign w:val="center"/>
          </w:tcPr>
          <w:p w14:paraId="1A7FB432"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3030995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D489C1E" w14:textId="77777777" w:rsidTr="00146AA2">
        <w:trPr>
          <w:jc w:val="center"/>
        </w:trPr>
        <w:tc>
          <w:tcPr>
            <w:tcW w:w="2221" w:type="dxa"/>
            <w:vMerge w:val="restart"/>
            <w:vAlign w:val="center"/>
          </w:tcPr>
          <w:p w14:paraId="7F4A6347" w14:textId="77777777" w:rsidR="00D21030" w:rsidRPr="001F078B" w:rsidRDefault="00D21030" w:rsidP="00146AA2">
            <w:pPr>
              <w:pStyle w:val="TAC"/>
              <w:keepNext w:val="0"/>
              <w:rPr>
                <w:rFonts w:cs="Arial"/>
              </w:rPr>
            </w:pPr>
            <w:r>
              <w:rPr>
                <w:rFonts w:cs="Arial"/>
                <w:lang w:eastAsia="ja-JP"/>
              </w:rPr>
              <w:t>DC_3-28-41_n78</w:t>
            </w:r>
          </w:p>
        </w:tc>
        <w:tc>
          <w:tcPr>
            <w:tcW w:w="2952" w:type="dxa"/>
            <w:vAlign w:val="center"/>
          </w:tcPr>
          <w:p w14:paraId="63CFA1BD" w14:textId="77777777" w:rsidR="00D21030" w:rsidRPr="001F078B" w:rsidRDefault="00D21030" w:rsidP="00146AA2">
            <w:pPr>
              <w:pStyle w:val="TAC"/>
              <w:keepNext w:val="0"/>
              <w:rPr>
                <w:lang w:val="en-US" w:eastAsia="ja-JP"/>
              </w:rPr>
            </w:pPr>
            <w:r>
              <w:rPr>
                <w:lang w:val="en-US" w:eastAsia="zh-CN"/>
              </w:rPr>
              <w:t>3</w:t>
            </w:r>
          </w:p>
        </w:tc>
        <w:tc>
          <w:tcPr>
            <w:tcW w:w="2952" w:type="dxa"/>
            <w:vAlign w:val="center"/>
          </w:tcPr>
          <w:p w14:paraId="2F7CAEBF" w14:textId="77777777" w:rsidR="00D21030" w:rsidRPr="001F078B" w:rsidRDefault="00D21030" w:rsidP="00146AA2">
            <w:pPr>
              <w:pStyle w:val="TAC"/>
              <w:keepNext w:val="0"/>
              <w:rPr>
                <w:rFonts w:eastAsia="Yu Mincho" w:cs="Arial"/>
                <w:lang w:eastAsia="ja-JP"/>
              </w:rPr>
            </w:pPr>
            <w:r>
              <w:rPr>
                <w:rFonts w:eastAsia="Malgun Gothic"/>
              </w:rPr>
              <w:t>0.5</w:t>
            </w:r>
          </w:p>
        </w:tc>
      </w:tr>
      <w:tr w:rsidR="00D21030" w:rsidRPr="001F078B" w14:paraId="61352BF4" w14:textId="77777777" w:rsidTr="00146AA2">
        <w:trPr>
          <w:jc w:val="center"/>
        </w:trPr>
        <w:tc>
          <w:tcPr>
            <w:tcW w:w="2221" w:type="dxa"/>
            <w:vMerge/>
            <w:vAlign w:val="center"/>
          </w:tcPr>
          <w:p w14:paraId="459A16B8" w14:textId="77777777" w:rsidR="00D21030" w:rsidRPr="001F078B" w:rsidRDefault="00D21030" w:rsidP="00146AA2">
            <w:pPr>
              <w:pStyle w:val="TAC"/>
              <w:keepNext w:val="0"/>
              <w:rPr>
                <w:rFonts w:cs="Arial"/>
              </w:rPr>
            </w:pPr>
          </w:p>
        </w:tc>
        <w:tc>
          <w:tcPr>
            <w:tcW w:w="2952" w:type="dxa"/>
            <w:vAlign w:val="center"/>
          </w:tcPr>
          <w:p w14:paraId="4366794B" w14:textId="77777777" w:rsidR="00D21030" w:rsidRPr="001F078B" w:rsidRDefault="00D21030" w:rsidP="00146AA2">
            <w:pPr>
              <w:pStyle w:val="TAC"/>
              <w:keepNext w:val="0"/>
              <w:rPr>
                <w:lang w:val="en-US" w:eastAsia="ja-JP"/>
              </w:rPr>
            </w:pPr>
            <w:r>
              <w:rPr>
                <w:lang w:val="en-US" w:eastAsia="ja-JP"/>
              </w:rPr>
              <w:t>28</w:t>
            </w:r>
          </w:p>
        </w:tc>
        <w:tc>
          <w:tcPr>
            <w:tcW w:w="2952" w:type="dxa"/>
            <w:vAlign w:val="center"/>
          </w:tcPr>
          <w:p w14:paraId="4D481407" w14:textId="77777777" w:rsidR="00D21030" w:rsidRPr="001F078B" w:rsidRDefault="00D21030" w:rsidP="00146AA2">
            <w:pPr>
              <w:pStyle w:val="TAC"/>
              <w:keepNext w:val="0"/>
              <w:rPr>
                <w:rFonts w:eastAsia="Yu Mincho" w:cs="Arial"/>
                <w:lang w:eastAsia="ja-JP"/>
              </w:rPr>
            </w:pPr>
            <w:r>
              <w:rPr>
                <w:rFonts w:eastAsia="Malgun Gothic"/>
              </w:rPr>
              <w:t>0.2</w:t>
            </w:r>
          </w:p>
        </w:tc>
      </w:tr>
      <w:tr w:rsidR="00D21030" w:rsidRPr="001F078B" w14:paraId="193B0188" w14:textId="77777777" w:rsidTr="00146AA2">
        <w:trPr>
          <w:jc w:val="center"/>
        </w:trPr>
        <w:tc>
          <w:tcPr>
            <w:tcW w:w="2221" w:type="dxa"/>
            <w:vMerge/>
            <w:vAlign w:val="center"/>
          </w:tcPr>
          <w:p w14:paraId="4FE4208F" w14:textId="77777777" w:rsidR="00D21030" w:rsidRPr="001F078B" w:rsidRDefault="00D21030" w:rsidP="00146AA2">
            <w:pPr>
              <w:pStyle w:val="TAC"/>
              <w:keepNext w:val="0"/>
              <w:rPr>
                <w:rFonts w:cs="Arial"/>
              </w:rPr>
            </w:pPr>
          </w:p>
        </w:tc>
        <w:tc>
          <w:tcPr>
            <w:tcW w:w="2952" w:type="dxa"/>
            <w:vAlign w:val="center"/>
          </w:tcPr>
          <w:p w14:paraId="7DC1DD85" w14:textId="77777777" w:rsidR="00D21030" w:rsidRPr="001F078B" w:rsidRDefault="00D21030" w:rsidP="00146AA2">
            <w:pPr>
              <w:pStyle w:val="TAC"/>
              <w:keepNext w:val="0"/>
              <w:rPr>
                <w:lang w:val="en-US" w:eastAsia="ja-JP"/>
              </w:rPr>
            </w:pPr>
            <w:r>
              <w:rPr>
                <w:lang w:val="en-US" w:eastAsia="ja-JP"/>
              </w:rPr>
              <w:t>41</w:t>
            </w:r>
          </w:p>
        </w:tc>
        <w:tc>
          <w:tcPr>
            <w:tcW w:w="2952" w:type="dxa"/>
            <w:vAlign w:val="center"/>
          </w:tcPr>
          <w:p w14:paraId="115C33C7" w14:textId="77777777" w:rsidR="00D21030" w:rsidRPr="001F078B" w:rsidRDefault="00D21030" w:rsidP="00146AA2">
            <w:pPr>
              <w:pStyle w:val="TAC"/>
              <w:keepNext w:val="0"/>
              <w:rPr>
                <w:rFonts w:eastAsia="Yu Mincho" w:cs="Arial"/>
                <w:lang w:eastAsia="ja-JP"/>
              </w:rPr>
            </w:pPr>
            <w:r>
              <w:rPr>
                <w:rFonts w:eastAsia="Malgun Gothic"/>
              </w:rPr>
              <w:t>0.4</w:t>
            </w:r>
            <w:r>
              <w:rPr>
                <w:rFonts w:eastAsia="Malgun Gothic"/>
                <w:vertAlign w:val="superscript"/>
              </w:rPr>
              <w:t>1</w:t>
            </w:r>
            <w:r>
              <w:rPr>
                <w:rFonts w:eastAsia="Malgun Gothic"/>
              </w:rPr>
              <w:t>/0.5</w:t>
            </w:r>
            <w:r>
              <w:rPr>
                <w:rFonts w:eastAsia="Malgun Gothic"/>
                <w:vertAlign w:val="superscript"/>
              </w:rPr>
              <w:t>2</w:t>
            </w:r>
          </w:p>
        </w:tc>
      </w:tr>
      <w:tr w:rsidR="00D21030" w:rsidRPr="001F078B" w14:paraId="0C8ECD2F" w14:textId="77777777" w:rsidTr="00146AA2">
        <w:trPr>
          <w:jc w:val="center"/>
        </w:trPr>
        <w:tc>
          <w:tcPr>
            <w:tcW w:w="2221" w:type="dxa"/>
            <w:vMerge/>
            <w:vAlign w:val="center"/>
          </w:tcPr>
          <w:p w14:paraId="07B686A4" w14:textId="77777777" w:rsidR="00D21030" w:rsidRPr="001F078B" w:rsidRDefault="00D21030" w:rsidP="00146AA2">
            <w:pPr>
              <w:pStyle w:val="TAC"/>
              <w:keepNext w:val="0"/>
              <w:rPr>
                <w:rFonts w:cs="Arial"/>
              </w:rPr>
            </w:pPr>
          </w:p>
        </w:tc>
        <w:tc>
          <w:tcPr>
            <w:tcW w:w="2952" w:type="dxa"/>
            <w:vAlign w:val="center"/>
          </w:tcPr>
          <w:p w14:paraId="0057F8F4" w14:textId="77777777" w:rsidR="00D21030" w:rsidRPr="001F078B" w:rsidRDefault="00D21030" w:rsidP="00146AA2">
            <w:pPr>
              <w:pStyle w:val="TAC"/>
              <w:keepNext w:val="0"/>
              <w:rPr>
                <w:lang w:val="en-US" w:eastAsia="ja-JP"/>
              </w:rPr>
            </w:pPr>
            <w:r>
              <w:rPr>
                <w:lang w:val="en-US" w:eastAsia="ja-JP"/>
              </w:rPr>
              <w:t>n78</w:t>
            </w:r>
          </w:p>
        </w:tc>
        <w:tc>
          <w:tcPr>
            <w:tcW w:w="2952" w:type="dxa"/>
            <w:vAlign w:val="center"/>
          </w:tcPr>
          <w:p w14:paraId="49F66508" w14:textId="77777777" w:rsidR="00D21030" w:rsidRPr="001F078B" w:rsidRDefault="00D21030" w:rsidP="00146AA2">
            <w:pPr>
              <w:pStyle w:val="TAC"/>
              <w:keepNext w:val="0"/>
              <w:rPr>
                <w:rFonts w:eastAsia="Yu Mincho" w:cs="Arial"/>
                <w:lang w:eastAsia="ja-JP"/>
              </w:rPr>
            </w:pPr>
            <w:r>
              <w:rPr>
                <w:rFonts w:eastAsia="Malgun Gothic"/>
              </w:rPr>
              <w:t>0.5</w:t>
            </w:r>
          </w:p>
        </w:tc>
      </w:tr>
      <w:tr w:rsidR="00D21030" w:rsidRPr="001F078B" w14:paraId="1D3E8594" w14:textId="77777777" w:rsidTr="00146AA2">
        <w:trPr>
          <w:jc w:val="center"/>
        </w:trPr>
        <w:tc>
          <w:tcPr>
            <w:tcW w:w="2221" w:type="dxa"/>
            <w:vMerge w:val="restart"/>
            <w:vAlign w:val="center"/>
          </w:tcPr>
          <w:p w14:paraId="5D624DC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1F4FA77D"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4DD91D1B"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42D2F436" w14:textId="77777777" w:rsidTr="00146AA2">
        <w:trPr>
          <w:jc w:val="center"/>
        </w:trPr>
        <w:tc>
          <w:tcPr>
            <w:tcW w:w="2221" w:type="dxa"/>
            <w:vMerge/>
            <w:vAlign w:val="center"/>
          </w:tcPr>
          <w:p w14:paraId="02974068" w14:textId="77777777" w:rsidR="00D21030" w:rsidRPr="001F078B" w:rsidRDefault="00D21030" w:rsidP="00146AA2">
            <w:pPr>
              <w:pStyle w:val="TAC"/>
              <w:keepNext w:val="0"/>
              <w:rPr>
                <w:rFonts w:cs="Arial"/>
              </w:rPr>
            </w:pPr>
          </w:p>
        </w:tc>
        <w:tc>
          <w:tcPr>
            <w:tcW w:w="2952" w:type="dxa"/>
            <w:vAlign w:val="center"/>
          </w:tcPr>
          <w:p w14:paraId="7F8E8DC0"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1AE0F2E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29EE369C" w14:textId="77777777" w:rsidTr="00146AA2">
        <w:trPr>
          <w:jc w:val="center"/>
        </w:trPr>
        <w:tc>
          <w:tcPr>
            <w:tcW w:w="2221" w:type="dxa"/>
            <w:vMerge/>
            <w:vAlign w:val="center"/>
          </w:tcPr>
          <w:p w14:paraId="31EF9E39" w14:textId="77777777" w:rsidR="00D21030" w:rsidRPr="001F078B" w:rsidRDefault="00D21030" w:rsidP="00146AA2">
            <w:pPr>
              <w:pStyle w:val="TAC"/>
              <w:keepNext w:val="0"/>
              <w:rPr>
                <w:rFonts w:cs="Arial"/>
              </w:rPr>
            </w:pPr>
          </w:p>
        </w:tc>
        <w:tc>
          <w:tcPr>
            <w:tcW w:w="2952" w:type="dxa"/>
            <w:vAlign w:val="center"/>
          </w:tcPr>
          <w:p w14:paraId="5095CC0B"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1DC1ABF2"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7609329" w14:textId="77777777" w:rsidTr="00146AA2">
        <w:trPr>
          <w:jc w:val="center"/>
        </w:trPr>
        <w:tc>
          <w:tcPr>
            <w:tcW w:w="2221" w:type="dxa"/>
            <w:vMerge/>
            <w:vAlign w:val="center"/>
          </w:tcPr>
          <w:p w14:paraId="32B1D464" w14:textId="77777777" w:rsidR="00D21030" w:rsidRPr="001F078B" w:rsidRDefault="00D21030" w:rsidP="00146AA2">
            <w:pPr>
              <w:pStyle w:val="TAC"/>
              <w:keepNext w:val="0"/>
              <w:rPr>
                <w:rFonts w:cs="Arial"/>
              </w:rPr>
            </w:pPr>
          </w:p>
        </w:tc>
        <w:tc>
          <w:tcPr>
            <w:tcW w:w="2952" w:type="dxa"/>
            <w:vAlign w:val="center"/>
          </w:tcPr>
          <w:p w14:paraId="6B2DD25F"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57EC82BE"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0DBAE51F" w14:textId="77777777" w:rsidTr="00146AA2">
        <w:trPr>
          <w:jc w:val="center"/>
        </w:trPr>
        <w:tc>
          <w:tcPr>
            <w:tcW w:w="2221" w:type="dxa"/>
            <w:vMerge w:val="restart"/>
            <w:vAlign w:val="center"/>
          </w:tcPr>
          <w:p w14:paraId="3EFA4118"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21A00E36"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144DF4F4"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62EE3A6E" w14:textId="77777777" w:rsidTr="00146AA2">
        <w:trPr>
          <w:jc w:val="center"/>
        </w:trPr>
        <w:tc>
          <w:tcPr>
            <w:tcW w:w="2221" w:type="dxa"/>
            <w:vMerge/>
            <w:vAlign w:val="center"/>
          </w:tcPr>
          <w:p w14:paraId="55F49DBE" w14:textId="77777777" w:rsidR="00D21030" w:rsidRPr="001F078B" w:rsidRDefault="00D21030" w:rsidP="00146AA2">
            <w:pPr>
              <w:pStyle w:val="TAC"/>
              <w:keepNext w:val="0"/>
              <w:rPr>
                <w:rFonts w:cs="Arial"/>
              </w:rPr>
            </w:pPr>
          </w:p>
        </w:tc>
        <w:tc>
          <w:tcPr>
            <w:tcW w:w="2952" w:type="dxa"/>
            <w:vAlign w:val="center"/>
          </w:tcPr>
          <w:p w14:paraId="245466CE"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54F8AC13"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4A5A2761" w14:textId="77777777" w:rsidTr="00146AA2">
        <w:trPr>
          <w:jc w:val="center"/>
        </w:trPr>
        <w:tc>
          <w:tcPr>
            <w:tcW w:w="2221" w:type="dxa"/>
            <w:vMerge/>
            <w:vAlign w:val="center"/>
          </w:tcPr>
          <w:p w14:paraId="68446C85" w14:textId="77777777" w:rsidR="00D21030" w:rsidRPr="001F078B" w:rsidRDefault="00D21030" w:rsidP="00146AA2">
            <w:pPr>
              <w:pStyle w:val="TAC"/>
              <w:keepNext w:val="0"/>
              <w:rPr>
                <w:rFonts w:cs="Arial"/>
              </w:rPr>
            </w:pPr>
          </w:p>
        </w:tc>
        <w:tc>
          <w:tcPr>
            <w:tcW w:w="2952" w:type="dxa"/>
            <w:vAlign w:val="center"/>
          </w:tcPr>
          <w:p w14:paraId="24040D00"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4A7374F1"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37F36240" w14:textId="77777777" w:rsidTr="00146AA2">
        <w:trPr>
          <w:jc w:val="center"/>
        </w:trPr>
        <w:tc>
          <w:tcPr>
            <w:tcW w:w="2221" w:type="dxa"/>
            <w:vMerge/>
            <w:vAlign w:val="center"/>
          </w:tcPr>
          <w:p w14:paraId="7FA5884E" w14:textId="77777777" w:rsidR="00D21030" w:rsidRPr="001F078B" w:rsidRDefault="00D21030" w:rsidP="00146AA2">
            <w:pPr>
              <w:pStyle w:val="TAC"/>
              <w:keepNext w:val="0"/>
              <w:rPr>
                <w:rFonts w:cs="Arial"/>
              </w:rPr>
            </w:pPr>
          </w:p>
        </w:tc>
        <w:tc>
          <w:tcPr>
            <w:tcW w:w="2952" w:type="dxa"/>
            <w:vAlign w:val="center"/>
          </w:tcPr>
          <w:p w14:paraId="0C6B10E6" w14:textId="77777777" w:rsidR="00D21030" w:rsidRPr="001F078B" w:rsidRDefault="00D21030" w:rsidP="00146AA2">
            <w:pPr>
              <w:pStyle w:val="TAC"/>
              <w:keepNext w:val="0"/>
              <w:rPr>
                <w:rFonts w:cs="Arial"/>
              </w:rPr>
            </w:pPr>
            <w:r w:rsidRPr="001F078B">
              <w:rPr>
                <w:rFonts w:cs="Arial"/>
                <w:szCs w:val="18"/>
                <w:lang w:eastAsia="ja-JP"/>
              </w:rPr>
              <w:t>n78</w:t>
            </w:r>
          </w:p>
        </w:tc>
        <w:tc>
          <w:tcPr>
            <w:tcW w:w="2952" w:type="dxa"/>
            <w:vAlign w:val="center"/>
          </w:tcPr>
          <w:p w14:paraId="02740513"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1A7D3D50" w14:textId="77777777" w:rsidTr="00146AA2">
        <w:trPr>
          <w:jc w:val="center"/>
        </w:trPr>
        <w:tc>
          <w:tcPr>
            <w:tcW w:w="2221" w:type="dxa"/>
            <w:vMerge w:val="restart"/>
            <w:vAlign w:val="center"/>
          </w:tcPr>
          <w:p w14:paraId="0F0CFB82" w14:textId="77777777" w:rsidR="00D21030" w:rsidRPr="001F078B" w:rsidRDefault="00D21030" w:rsidP="00146AA2">
            <w:pPr>
              <w:pStyle w:val="TAC"/>
              <w:keepNext w:val="0"/>
              <w:rPr>
                <w:rFonts w:cs="Arial"/>
              </w:rPr>
            </w:pPr>
            <w:r w:rsidRPr="001F078B">
              <w:rPr>
                <w:rFonts w:cs="Arial"/>
              </w:rPr>
              <w:lastRenderedPageBreak/>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001974EF"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6BA7ABF8"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4FA173D0" w14:textId="77777777" w:rsidTr="00146AA2">
        <w:trPr>
          <w:jc w:val="center"/>
        </w:trPr>
        <w:tc>
          <w:tcPr>
            <w:tcW w:w="2221" w:type="dxa"/>
            <w:vMerge/>
            <w:vAlign w:val="center"/>
          </w:tcPr>
          <w:p w14:paraId="51A5DCAF" w14:textId="77777777" w:rsidR="00D21030" w:rsidRPr="001F078B" w:rsidRDefault="00D21030" w:rsidP="00146AA2">
            <w:pPr>
              <w:pStyle w:val="TAC"/>
              <w:keepNext w:val="0"/>
              <w:rPr>
                <w:rFonts w:cs="Arial"/>
              </w:rPr>
            </w:pPr>
          </w:p>
        </w:tc>
        <w:tc>
          <w:tcPr>
            <w:tcW w:w="2952" w:type="dxa"/>
            <w:vAlign w:val="center"/>
          </w:tcPr>
          <w:p w14:paraId="63100F5F"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7A2A9BA1"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70DD5AA4" w14:textId="77777777" w:rsidTr="00146AA2">
        <w:trPr>
          <w:jc w:val="center"/>
        </w:trPr>
        <w:tc>
          <w:tcPr>
            <w:tcW w:w="2221" w:type="dxa"/>
            <w:vMerge/>
            <w:vAlign w:val="center"/>
          </w:tcPr>
          <w:p w14:paraId="7FE4C402" w14:textId="77777777" w:rsidR="00D21030" w:rsidRPr="001F078B" w:rsidRDefault="00D21030" w:rsidP="00146AA2">
            <w:pPr>
              <w:pStyle w:val="TAC"/>
              <w:keepNext w:val="0"/>
              <w:rPr>
                <w:rFonts w:cs="Arial"/>
              </w:rPr>
            </w:pPr>
          </w:p>
        </w:tc>
        <w:tc>
          <w:tcPr>
            <w:tcW w:w="2952" w:type="dxa"/>
            <w:vAlign w:val="center"/>
          </w:tcPr>
          <w:p w14:paraId="06406B94"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706BC123"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541B8372" w14:textId="77777777" w:rsidTr="00146AA2">
        <w:trPr>
          <w:jc w:val="center"/>
        </w:trPr>
        <w:tc>
          <w:tcPr>
            <w:tcW w:w="2221" w:type="dxa"/>
            <w:vMerge w:val="restart"/>
            <w:vAlign w:val="center"/>
          </w:tcPr>
          <w:p w14:paraId="76EB3A63"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n77</w:t>
            </w:r>
          </w:p>
        </w:tc>
        <w:tc>
          <w:tcPr>
            <w:tcW w:w="2952" w:type="dxa"/>
            <w:vAlign w:val="center"/>
          </w:tcPr>
          <w:p w14:paraId="392BEF10"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657EFF78"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53F1F5A3" w14:textId="77777777" w:rsidTr="00146AA2">
        <w:trPr>
          <w:jc w:val="center"/>
        </w:trPr>
        <w:tc>
          <w:tcPr>
            <w:tcW w:w="2221" w:type="dxa"/>
            <w:vMerge/>
            <w:vAlign w:val="center"/>
          </w:tcPr>
          <w:p w14:paraId="3E8E98FC" w14:textId="77777777" w:rsidR="00D21030" w:rsidRPr="001F078B" w:rsidRDefault="00D21030" w:rsidP="00146AA2">
            <w:pPr>
              <w:pStyle w:val="TAC"/>
              <w:keepNext w:val="0"/>
              <w:rPr>
                <w:rFonts w:cs="Arial"/>
              </w:rPr>
            </w:pPr>
          </w:p>
        </w:tc>
        <w:tc>
          <w:tcPr>
            <w:tcW w:w="2952" w:type="dxa"/>
            <w:vAlign w:val="center"/>
          </w:tcPr>
          <w:p w14:paraId="7F8FDCF3"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D1C5B93"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547EF5E2" w14:textId="77777777" w:rsidTr="00146AA2">
        <w:trPr>
          <w:jc w:val="center"/>
        </w:trPr>
        <w:tc>
          <w:tcPr>
            <w:tcW w:w="2221" w:type="dxa"/>
            <w:vMerge/>
            <w:vAlign w:val="center"/>
          </w:tcPr>
          <w:p w14:paraId="046942E3" w14:textId="77777777" w:rsidR="00D21030" w:rsidRPr="001F078B" w:rsidRDefault="00D21030" w:rsidP="00146AA2">
            <w:pPr>
              <w:pStyle w:val="TAC"/>
              <w:keepNext w:val="0"/>
              <w:rPr>
                <w:rFonts w:cs="Arial"/>
              </w:rPr>
            </w:pPr>
          </w:p>
        </w:tc>
        <w:tc>
          <w:tcPr>
            <w:tcW w:w="2952" w:type="dxa"/>
            <w:vAlign w:val="center"/>
          </w:tcPr>
          <w:p w14:paraId="5537BBAE"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5627EB69"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3D95CCDC" w14:textId="77777777" w:rsidTr="00146AA2">
        <w:trPr>
          <w:jc w:val="center"/>
        </w:trPr>
        <w:tc>
          <w:tcPr>
            <w:tcW w:w="2221" w:type="dxa"/>
            <w:vMerge/>
            <w:vAlign w:val="center"/>
          </w:tcPr>
          <w:p w14:paraId="25ABB7AB" w14:textId="77777777" w:rsidR="00D21030" w:rsidRPr="001F078B" w:rsidRDefault="00D21030" w:rsidP="00146AA2">
            <w:pPr>
              <w:pStyle w:val="TAC"/>
              <w:keepNext w:val="0"/>
              <w:rPr>
                <w:rFonts w:cs="Arial"/>
              </w:rPr>
            </w:pPr>
          </w:p>
        </w:tc>
        <w:tc>
          <w:tcPr>
            <w:tcW w:w="2952" w:type="dxa"/>
            <w:vAlign w:val="center"/>
          </w:tcPr>
          <w:p w14:paraId="47B1E96C" w14:textId="77777777" w:rsidR="00D21030" w:rsidRPr="001F078B" w:rsidRDefault="00D21030" w:rsidP="00146AA2">
            <w:pPr>
              <w:pStyle w:val="TAC"/>
              <w:keepNext w:val="0"/>
              <w:rPr>
                <w:rFonts w:cs="Arial"/>
                <w:lang w:val="en-US" w:eastAsia="zh-CN"/>
              </w:rPr>
            </w:pPr>
            <w:r w:rsidRPr="001F078B">
              <w:rPr>
                <w:rFonts w:cs="Arial"/>
                <w:szCs w:val="18"/>
                <w:lang w:eastAsia="ja-JP"/>
              </w:rPr>
              <w:t>n77</w:t>
            </w:r>
          </w:p>
        </w:tc>
        <w:tc>
          <w:tcPr>
            <w:tcW w:w="2952" w:type="dxa"/>
            <w:vAlign w:val="center"/>
          </w:tcPr>
          <w:p w14:paraId="0F54A6F5"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48E3C7D" w14:textId="77777777" w:rsidTr="00146AA2">
        <w:trPr>
          <w:jc w:val="center"/>
        </w:trPr>
        <w:tc>
          <w:tcPr>
            <w:tcW w:w="2221" w:type="dxa"/>
            <w:vMerge w:val="restart"/>
            <w:vAlign w:val="center"/>
          </w:tcPr>
          <w:p w14:paraId="36E0F52E"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n78</w:t>
            </w:r>
          </w:p>
        </w:tc>
        <w:tc>
          <w:tcPr>
            <w:tcW w:w="2952" w:type="dxa"/>
            <w:vAlign w:val="center"/>
          </w:tcPr>
          <w:p w14:paraId="6F2AB6B5"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54B02527"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6752BAC9" w14:textId="77777777" w:rsidTr="00146AA2">
        <w:trPr>
          <w:jc w:val="center"/>
        </w:trPr>
        <w:tc>
          <w:tcPr>
            <w:tcW w:w="2221" w:type="dxa"/>
            <w:vMerge/>
            <w:vAlign w:val="center"/>
          </w:tcPr>
          <w:p w14:paraId="5FB3296D" w14:textId="77777777" w:rsidR="00D21030" w:rsidRPr="001F078B" w:rsidRDefault="00D21030" w:rsidP="00146AA2">
            <w:pPr>
              <w:pStyle w:val="TAC"/>
              <w:keepNext w:val="0"/>
              <w:rPr>
                <w:rFonts w:cs="Arial"/>
              </w:rPr>
            </w:pPr>
          </w:p>
        </w:tc>
        <w:tc>
          <w:tcPr>
            <w:tcW w:w="2952" w:type="dxa"/>
            <w:vAlign w:val="center"/>
          </w:tcPr>
          <w:p w14:paraId="77492644"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C4DFF94"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7E0E8BD0" w14:textId="77777777" w:rsidTr="00146AA2">
        <w:trPr>
          <w:jc w:val="center"/>
        </w:trPr>
        <w:tc>
          <w:tcPr>
            <w:tcW w:w="2221" w:type="dxa"/>
            <w:vMerge/>
            <w:vAlign w:val="center"/>
          </w:tcPr>
          <w:p w14:paraId="6BD4B20B" w14:textId="77777777" w:rsidR="00D21030" w:rsidRPr="001F078B" w:rsidRDefault="00D21030" w:rsidP="00146AA2">
            <w:pPr>
              <w:pStyle w:val="TAC"/>
              <w:keepNext w:val="0"/>
              <w:rPr>
                <w:rFonts w:cs="Arial"/>
              </w:rPr>
            </w:pPr>
          </w:p>
        </w:tc>
        <w:tc>
          <w:tcPr>
            <w:tcW w:w="2952" w:type="dxa"/>
            <w:vAlign w:val="center"/>
          </w:tcPr>
          <w:p w14:paraId="59BF47F4"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1A385481"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2EC6930" w14:textId="77777777" w:rsidTr="00146AA2">
        <w:trPr>
          <w:jc w:val="center"/>
        </w:trPr>
        <w:tc>
          <w:tcPr>
            <w:tcW w:w="2221" w:type="dxa"/>
            <w:vMerge/>
            <w:vAlign w:val="center"/>
          </w:tcPr>
          <w:p w14:paraId="0F169830" w14:textId="77777777" w:rsidR="00D21030" w:rsidRPr="001F078B" w:rsidRDefault="00D21030" w:rsidP="00146AA2">
            <w:pPr>
              <w:pStyle w:val="TAC"/>
              <w:keepNext w:val="0"/>
              <w:rPr>
                <w:rFonts w:cs="Arial"/>
              </w:rPr>
            </w:pPr>
          </w:p>
        </w:tc>
        <w:tc>
          <w:tcPr>
            <w:tcW w:w="2952" w:type="dxa"/>
            <w:vAlign w:val="center"/>
          </w:tcPr>
          <w:p w14:paraId="70D91305" w14:textId="77777777" w:rsidR="00D21030" w:rsidRPr="001F078B" w:rsidRDefault="00D21030" w:rsidP="00146AA2">
            <w:pPr>
              <w:pStyle w:val="TAC"/>
              <w:keepNext w:val="0"/>
              <w:rPr>
                <w:rFonts w:cs="Arial"/>
                <w:lang w:val="en-US" w:eastAsia="zh-CN"/>
              </w:rPr>
            </w:pPr>
            <w:r w:rsidRPr="001F078B">
              <w:rPr>
                <w:rFonts w:cs="Arial"/>
                <w:szCs w:val="18"/>
                <w:lang w:eastAsia="ja-JP"/>
              </w:rPr>
              <w:t>n78</w:t>
            </w:r>
          </w:p>
        </w:tc>
        <w:tc>
          <w:tcPr>
            <w:tcW w:w="2952" w:type="dxa"/>
            <w:vAlign w:val="center"/>
          </w:tcPr>
          <w:p w14:paraId="52BB9FC0"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30180DBF" w14:textId="77777777" w:rsidTr="00146AA2">
        <w:trPr>
          <w:jc w:val="center"/>
        </w:trPr>
        <w:tc>
          <w:tcPr>
            <w:tcW w:w="2221" w:type="dxa"/>
            <w:vMerge w:val="restart"/>
            <w:vAlign w:val="center"/>
          </w:tcPr>
          <w:p w14:paraId="428C0126"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n79</w:t>
            </w:r>
          </w:p>
        </w:tc>
        <w:tc>
          <w:tcPr>
            <w:tcW w:w="2952" w:type="dxa"/>
            <w:vAlign w:val="center"/>
          </w:tcPr>
          <w:p w14:paraId="1014D6D1"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0A81C966"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79F467DF" w14:textId="77777777" w:rsidTr="00146AA2">
        <w:trPr>
          <w:jc w:val="center"/>
        </w:trPr>
        <w:tc>
          <w:tcPr>
            <w:tcW w:w="2221" w:type="dxa"/>
            <w:vMerge/>
            <w:vAlign w:val="center"/>
          </w:tcPr>
          <w:p w14:paraId="25D41B00" w14:textId="77777777" w:rsidR="00D21030" w:rsidRPr="001F078B" w:rsidRDefault="00D21030" w:rsidP="00146AA2">
            <w:pPr>
              <w:pStyle w:val="TAC"/>
              <w:keepNext w:val="0"/>
              <w:rPr>
                <w:rFonts w:cs="Arial"/>
              </w:rPr>
            </w:pPr>
          </w:p>
        </w:tc>
        <w:tc>
          <w:tcPr>
            <w:tcW w:w="2952" w:type="dxa"/>
            <w:vAlign w:val="center"/>
          </w:tcPr>
          <w:p w14:paraId="551C94D5"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486944F"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602335E4" w14:textId="77777777" w:rsidTr="00146AA2">
        <w:trPr>
          <w:jc w:val="center"/>
        </w:trPr>
        <w:tc>
          <w:tcPr>
            <w:tcW w:w="2221" w:type="dxa"/>
            <w:vMerge/>
            <w:vAlign w:val="center"/>
          </w:tcPr>
          <w:p w14:paraId="3041D9A9" w14:textId="77777777" w:rsidR="00D21030" w:rsidRPr="001F078B" w:rsidRDefault="00D21030" w:rsidP="00146AA2">
            <w:pPr>
              <w:pStyle w:val="TAC"/>
              <w:keepNext w:val="0"/>
              <w:rPr>
                <w:rFonts w:cs="Arial"/>
              </w:rPr>
            </w:pPr>
          </w:p>
        </w:tc>
        <w:tc>
          <w:tcPr>
            <w:tcW w:w="2952" w:type="dxa"/>
            <w:vAlign w:val="center"/>
          </w:tcPr>
          <w:p w14:paraId="694807C7"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0B5F3FE7"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2D78B8A" w14:textId="77777777" w:rsidTr="00146AA2">
        <w:trPr>
          <w:jc w:val="center"/>
        </w:trPr>
        <w:tc>
          <w:tcPr>
            <w:tcW w:w="2221" w:type="dxa"/>
            <w:vMerge w:val="restart"/>
            <w:vAlign w:val="center"/>
          </w:tcPr>
          <w:p w14:paraId="41D755C7" w14:textId="77777777" w:rsidR="00D21030" w:rsidRPr="001F078B" w:rsidRDefault="00D21030" w:rsidP="00146AA2">
            <w:pPr>
              <w:pStyle w:val="TAC"/>
              <w:keepNext w:val="0"/>
              <w:rPr>
                <w:rFonts w:cs="Arial"/>
              </w:rPr>
            </w:pPr>
            <w:r w:rsidRPr="001F078B">
              <w:rPr>
                <w:rFonts w:cs="Arial"/>
                <w:szCs w:val="18"/>
                <w:lang w:eastAsia="ja-JP"/>
              </w:rPr>
              <w:t>DC_3-42_n77-n79</w:t>
            </w:r>
          </w:p>
        </w:tc>
        <w:tc>
          <w:tcPr>
            <w:tcW w:w="2952" w:type="dxa"/>
            <w:vAlign w:val="center"/>
          </w:tcPr>
          <w:p w14:paraId="7D0286FC"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65016DA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75355C45" w14:textId="77777777" w:rsidTr="00146AA2">
        <w:trPr>
          <w:jc w:val="center"/>
        </w:trPr>
        <w:tc>
          <w:tcPr>
            <w:tcW w:w="2221" w:type="dxa"/>
            <w:vMerge/>
            <w:vAlign w:val="center"/>
          </w:tcPr>
          <w:p w14:paraId="2210DCA4" w14:textId="77777777" w:rsidR="00D21030" w:rsidRPr="001F078B" w:rsidRDefault="00D21030" w:rsidP="00146AA2">
            <w:pPr>
              <w:pStyle w:val="TAC"/>
              <w:keepNext w:val="0"/>
              <w:rPr>
                <w:rFonts w:cs="Arial"/>
              </w:rPr>
            </w:pPr>
          </w:p>
        </w:tc>
        <w:tc>
          <w:tcPr>
            <w:tcW w:w="2952" w:type="dxa"/>
            <w:vAlign w:val="center"/>
          </w:tcPr>
          <w:p w14:paraId="7BED3932" w14:textId="77777777" w:rsidR="00D21030" w:rsidRPr="001F078B" w:rsidRDefault="00D21030" w:rsidP="00146AA2">
            <w:pPr>
              <w:pStyle w:val="TAC"/>
              <w:keepNext w:val="0"/>
              <w:rPr>
                <w:rFonts w:cs="Arial"/>
              </w:rPr>
            </w:pPr>
            <w:r w:rsidRPr="001F078B">
              <w:rPr>
                <w:rFonts w:eastAsia="Yu Mincho"/>
                <w:lang w:val="en-US" w:eastAsia="ja-JP"/>
              </w:rPr>
              <w:t>42</w:t>
            </w:r>
          </w:p>
        </w:tc>
        <w:tc>
          <w:tcPr>
            <w:tcW w:w="2952" w:type="dxa"/>
            <w:vAlign w:val="center"/>
          </w:tcPr>
          <w:p w14:paraId="56B83E28"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033D8DB" w14:textId="77777777" w:rsidTr="00146AA2">
        <w:trPr>
          <w:jc w:val="center"/>
        </w:trPr>
        <w:tc>
          <w:tcPr>
            <w:tcW w:w="2221" w:type="dxa"/>
            <w:vMerge/>
            <w:vAlign w:val="center"/>
          </w:tcPr>
          <w:p w14:paraId="1B21B7CF" w14:textId="77777777" w:rsidR="00D21030" w:rsidRPr="001F078B" w:rsidRDefault="00D21030" w:rsidP="00146AA2">
            <w:pPr>
              <w:pStyle w:val="TAC"/>
              <w:keepNext w:val="0"/>
              <w:rPr>
                <w:rFonts w:cs="Arial"/>
              </w:rPr>
            </w:pPr>
          </w:p>
        </w:tc>
        <w:tc>
          <w:tcPr>
            <w:tcW w:w="2952" w:type="dxa"/>
            <w:vAlign w:val="center"/>
          </w:tcPr>
          <w:p w14:paraId="779533AC"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31EC4585"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558732BF" w14:textId="77777777" w:rsidTr="00146AA2">
        <w:trPr>
          <w:jc w:val="center"/>
        </w:trPr>
        <w:tc>
          <w:tcPr>
            <w:tcW w:w="2221" w:type="dxa"/>
            <w:vMerge w:val="restart"/>
            <w:vAlign w:val="center"/>
          </w:tcPr>
          <w:p w14:paraId="701325B8" w14:textId="77777777" w:rsidR="00D21030" w:rsidRPr="001F078B" w:rsidRDefault="00D21030" w:rsidP="00146AA2">
            <w:pPr>
              <w:pStyle w:val="TAC"/>
              <w:keepNext w:val="0"/>
              <w:rPr>
                <w:rFonts w:cs="Arial"/>
              </w:rPr>
            </w:pPr>
            <w:r w:rsidRPr="001F078B">
              <w:rPr>
                <w:rFonts w:cs="Arial"/>
                <w:szCs w:val="18"/>
                <w:lang w:eastAsia="ja-JP"/>
              </w:rPr>
              <w:t>DC_3-42_n78-n79</w:t>
            </w:r>
          </w:p>
        </w:tc>
        <w:tc>
          <w:tcPr>
            <w:tcW w:w="2952" w:type="dxa"/>
            <w:vAlign w:val="center"/>
          </w:tcPr>
          <w:p w14:paraId="299AEDB8"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379E78A5"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5BBAC24B" w14:textId="77777777" w:rsidTr="00146AA2">
        <w:trPr>
          <w:jc w:val="center"/>
        </w:trPr>
        <w:tc>
          <w:tcPr>
            <w:tcW w:w="2221" w:type="dxa"/>
            <w:vMerge/>
            <w:vAlign w:val="center"/>
          </w:tcPr>
          <w:p w14:paraId="3EB2BD4D" w14:textId="77777777" w:rsidR="00D21030" w:rsidRPr="001F078B" w:rsidRDefault="00D21030" w:rsidP="00146AA2">
            <w:pPr>
              <w:pStyle w:val="TAC"/>
              <w:keepNext w:val="0"/>
              <w:rPr>
                <w:rFonts w:cs="Arial"/>
              </w:rPr>
            </w:pPr>
          </w:p>
        </w:tc>
        <w:tc>
          <w:tcPr>
            <w:tcW w:w="2952" w:type="dxa"/>
            <w:vAlign w:val="center"/>
          </w:tcPr>
          <w:p w14:paraId="6A150CBC" w14:textId="77777777" w:rsidR="00D21030" w:rsidRPr="001F078B" w:rsidRDefault="00D21030" w:rsidP="00146AA2">
            <w:pPr>
              <w:pStyle w:val="TAC"/>
              <w:keepNext w:val="0"/>
              <w:rPr>
                <w:rFonts w:cs="Arial"/>
              </w:rPr>
            </w:pPr>
            <w:r w:rsidRPr="001F078B">
              <w:rPr>
                <w:rFonts w:eastAsia="Yu Mincho"/>
                <w:lang w:val="en-US" w:eastAsia="ja-JP"/>
              </w:rPr>
              <w:t>42</w:t>
            </w:r>
          </w:p>
        </w:tc>
        <w:tc>
          <w:tcPr>
            <w:tcW w:w="2952" w:type="dxa"/>
            <w:vAlign w:val="center"/>
          </w:tcPr>
          <w:p w14:paraId="4496795D"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0F458868" w14:textId="77777777" w:rsidTr="00146AA2">
        <w:trPr>
          <w:jc w:val="center"/>
        </w:trPr>
        <w:tc>
          <w:tcPr>
            <w:tcW w:w="2221" w:type="dxa"/>
            <w:vMerge/>
            <w:vAlign w:val="center"/>
          </w:tcPr>
          <w:p w14:paraId="26BCAB76" w14:textId="77777777" w:rsidR="00D21030" w:rsidRPr="001F078B" w:rsidRDefault="00D21030" w:rsidP="00146AA2">
            <w:pPr>
              <w:pStyle w:val="TAC"/>
              <w:keepNext w:val="0"/>
              <w:rPr>
                <w:rFonts w:cs="Arial"/>
              </w:rPr>
            </w:pPr>
          </w:p>
        </w:tc>
        <w:tc>
          <w:tcPr>
            <w:tcW w:w="2952" w:type="dxa"/>
            <w:vAlign w:val="center"/>
          </w:tcPr>
          <w:p w14:paraId="2F0A9D2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453B4EA9"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7EC162F5" w14:textId="77777777" w:rsidTr="00146AA2">
        <w:trPr>
          <w:jc w:val="center"/>
        </w:trPr>
        <w:tc>
          <w:tcPr>
            <w:tcW w:w="2221" w:type="dxa"/>
            <w:vMerge w:val="restart"/>
            <w:vAlign w:val="center"/>
          </w:tcPr>
          <w:p w14:paraId="798EBD8B"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5</w:t>
            </w:r>
            <w:r w:rsidRPr="001F078B">
              <w:rPr>
                <w:rFonts w:cs="Arial"/>
              </w:rPr>
              <w:t>-</w:t>
            </w:r>
            <w:r w:rsidRPr="001F078B">
              <w:rPr>
                <w:rFonts w:eastAsia="Malgun Gothic" w:cs="Arial" w:hint="eastAsia"/>
                <w:lang w:eastAsia="ko-KR"/>
              </w:rPr>
              <w:t>7-7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740A6D70" w14:textId="77777777" w:rsidR="00D21030" w:rsidRPr="001F078B" w:rsidRDefault="00D21030" w:rsidP="00146AA2">
            <w:pPr>
              <w:pStyle w:val="TAC"/>
              <w:keepNext w:val="0"/>
              <w:rPr>
                <w:rFonts w:cs="Arial"/>
              </w:rPr>
            </w:pPr>
            <w:r w:rsidRPr="001F078B">
              <w:rPr>
                <w:rFonts w:eastAsia="Malgun Gothic" w:cs="Arial" w:hint="eastAsia"/>
                <w:lang w:eastAsia="ko-KR"/>
              </w:rPr>
              <w:t>5</w:t>
            </w:r>
          </w:p>
        </w:tc>
        <w:tc>
          <w:tcPr>
            <w:tcW w:w="2952" w:type="dxa"/>
            <w:vAlign w:val="center"/>
          </w:tcPr>
          <w:p w14:paraId="4F1549EA"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185D0E2D" w14:textId="77777777" w:rsidTr="00146AA2">
        <w:trPr>
          <w:jc w:val="center"/>
        </w:trPr>
        <w:tc>
          <w:tcPr>
            <w:tcW w:w="2221" w:type="dxa"/>
            <w:vMerge/>
            <w:vAlign w:val="center"/>
          </w:tcPr>
          <w:p w14:paraId="5BFE3FBF" w14:textId="77777777" w:rsidR="00D21030" w:rsidRPr="001F078B" w:rsidRDefault="00D21030" w:rsidP="00146AA2">
            <w:pPr>
              <w:pStyle w:val="TAC"/>
              <w:keepNext w:val="0"/>
              <w:rPr>
                <w:rFonts w:cs="Arial"/>
              </w:rPr>
            </w:pPr>
          </w:p>
        </w:tc>
        <w:tc>
          <w:tcPr>
            <w:tcW w:w="2952" w:type="dxa"/>
            <w:vAlign w:val="center"/>
          </w:tcPr>
          <w:p w14:paraId="43E06E35" w14:textId="77777777" w:rsidR="00D21030" w:rsidRPr="001F078B" w:rsidRDefault="00D21030" w:rsidP="00146AA2">
            <w:pPr>
              <w:pStyle w:val="TAC"/>
              <w:keepNext w:val="0"/>
              <w:rPr>
                <w:rFonts w:cs="Arial"/>
              </w:rPr>
            </w:pPr>
            <w:r w:rsidRPr="001F078B">
              <w:rPr>
                <w:rFonts w:eastAsia="Malgun Gothic" w:cs="Arial" w:hint="eastAsia"/>
                <w:lang w:eastAsia="ko-KR"/>
              </w:rPr>
              <w:t>7</w:t>
            </w:r>
          </w:p>
        </w:tc>
        <w:tc>
          <w:tcPr>
            <w:tcW w:w="2952" w:type="dxa"/>
            <w:vAlign w:val="center"/>
          </w:tcPr>
          <w:p w14:paraId="13F0CFB5"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1D414EFB" w14:textId="77777777" w:rsidTr="00146AA2">
        <w:trPr>
          <w:jc w:val="center"/>
        </w:trPr>
        <w:tc>
          <w:tcPr>
            <w:tcW w:w="2221" w:type="dxa"/>
            <w:vMerge/>
            <w:vAlign w:val="center"/>
          </w:tcPr>
          <w:p w14:paraId="44F58966" w14:textId="77777777" w:rsidR="00D21030" w:rsidRPr="001F078B" w:rsidRDefault="00D21030" w:rsidP="00146AA2">
            <w:pPr>
              <w:pStyle w:val="TAC"/>
              <w:keepNext w:val="0"/>
              <w:rPr>
                <w:rFonts w:cs="Arial"/>
              </w:rPr>
            </w:pPr>
          </w:p>
        </w:tc>
        <w:tc>
          <w:tcPr>
            <w:tcW w:w="2952" w:type="dxa"/>
            <w:vAlign w:val="center"/>
          </w:tcPr>
          <w:p w14:paraId="1AA4D89C" w14:textId="77777777" w:rsidR="00D21030" w:rsidRPr="001F078B" w:rsidRDefault="00D21030" w:rsidP="00146AA2">
            <w:pPr>
              <w:pStyle w:val="TAC"/>
              <w:keepNext w:val="0"/>
              <w:rPr>
                <w:rFonts w:cs="Arial"/>
                <w:lang w:val="en-US" w:eastAsia="zh-CN"/>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4116A83F"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0.5</w:t>
            </w:r>
          </w:p>
        </w:tc>
      </w:tr>
      <w:tr w:rsidR="00FB3022" w:rsidRPr="001F078B" w14:paraId="5DE03CC6" w14:textId="77777777" w:rsidTr="00FB3022">
        <w:trPr>
          <w:jc w:val="center"/>
          <w:ins w:id="1277" w:author="Author"/>
        </w:trPr>
        <w:tc>
          <w:tcPr>
            <w:tcW w:w="2221" w:type="dxa"/>
            <w:vMerge w:val="restart"/>
            <w:vAlign w:val="center"/>
          </w:tcPr>
          <w:p w14:paraId="79DABC06" w14:textId="6AC8FB79" w:rsidR="00FB3022" w:rsidRPr="001F078B" w:rsidRDefault="00FB3022" w:rsidP="00FB3022">
            <w:pPr>
              <w:pStyle w:val="TAC"/>
              <w:keepNext w:val="0"/>
              <w:rPr>
                <w:ins w:id="1278" w:author="Author"/>
                <w:rFonts w:cs="Arial"/>
              </w:rPr>
            </w:pPr>
            <w:ins w:id="1279" w:author="Author">
              <w:r>
                <w:rPr>
                  <w:rFonts w:cs="Arial"/>
                </w:rPr>
                <w:t>DC_5-48-66_n12</w:t>
              </w:r>
            </w:ins>
          </w:p>
        </w:tc>
        <w:tc>
          <w:tcPr>
            <w:tcW w:w="2952" w:type="dxa"/>
            <w:vAlign w:val="center"/>
          </w:tcPr>
          <w:p w14:paraId="576C39F3" w14:textId="0F5FC81D" w:rsidR="00FB3022" w:rsidRPr="001F078B" w:rsidRDefault="00FB3022" w:rsidP="00FB3022">
            <w:pPr>
              <w:pStyle w:val="TAC"/>
              <w:keepNext w:val="0"/>
              <w:rPr>
                <w:ins w:id="1280" w:author="Author"/>
                <w:rFonts w:cs="Arial"/>
              </w:rPr>
            </w:pPr>
            <w:ins w:id="1281" w:author="Author">
              <w:r>
                <w:rPr>
                  <w:rFonts w:cs="Arial"/>
                  <w:lang w:eastAsia="zh-CN"/>
                </w:rPr>
                <w:t>5</w:t>
              </w:r>
            </w:ins>
          </w:p>
        </w:tc>
        <w:tc>
          <w:tcPr>
            <w:tcW w:w="2952" w:type="dxa"/>
            <w:vAlign w:val="center"/>
          </w:tcPr>
          <w:p w14:paraId="6DF7FE36" w14:textId="7B8BEA1C" w:rsidR="00FB3022" w:rsidRPr="001F078B" w:rsidRDefault="00FB3022" w:rsidP="00FB3022">
            <w:pPr>
              <w:pStyle w:val="TAC"/>
              <w:keepNext w:val="0"/>
              <w:rPr>
                <w:ins w:id="1282" w:author="Author"/>
                <w:rFonts w:cs="Arial"/>
              </w:rPr>
            </w:pPr>
            <w:ins w:id="1283" w:author="Author">
              <w:r>
                <w:rPr>
                  <w:rFonts w:cs="Arial"/>
                  <w:lang w:eastAsia="zh-CN"/>
                </w:rPr>
                <w:t>0.5</w:t>
              </w:r>
            </w:ins>
          </w:p>
        </w:tc>
      </w:tr>
      <w:tr w:rsidR="00FB3022" w:rsidRPr="001F078B" w14:paraId="790BC38F" w14:textId="77777777" w:rsidTr="00FB3022">
        <w:trPr>
          <w:jc w:val="center"/>
          <w:ins w:id="1284" w:author="Author"/>
        </w:trPr>
        <w:tc>
          <w:tcPr>
            <w:tcW w:w="2221" w:type="dxa"/>
            <w:vMerge/>
            <w:vAlign w:val="center"/>
          </w:tcPr>
          <w:p w14:paraId="7E886C24" w14:textId="77777777" w:rsidR="00FB3022" w:rsidRPr="001F078B" w:rsidRDefault="00FB3022" w:rsidP="00FB3022">
            <w:pPr>
              <w:pStyle w:val="TAC"/>
              <w:keepNext w:val="0"/>
              <w:rPr>
                <w:ins w:id="1285" w:author="Author"/>
                <w:rFonts w:cs="Arial"/>
              </w:rPr>
            </w:pPr>
          </w:p>
        </w:tc>
        <w:tc>
          <w:tcPr>
            <w:tcW w:w="2952" w:type="dxa"/>
            <w:vAlign w:val="center"/>
          </w:tcPr>
          <w:p w14:paraId="52A996B7" w14:textId="5DAE57DD" w:rsidR="00FB3022" w:rsidRPr="001F078B" w:rsidRDefault="00FB3022" w:rsidP="00FB3022">
            <w:pPr>
              <w:pStyle w:val="TAC"/>
              <w:keepNext w:val="0"/>
              <w:rPr>
                <w:ins w:id="1286" w:author="Author"/>
                <w:rFonts w:cs="Arial"/>
                <w:lang w:val="en-US" w:eastAsia="zh-CN"/>
              </w:rPr>
            </w:pPr>
            <w:ins w:id="1287" w:author="Author">
              <w:r>
                <w:rPr>
                  <w:rFonts w:cs="Arial"/>
                  <w:lang w:eastAsia="zh-CN"/>
                </w:rPr>
                <w:t>48</w:t>
              </w:r>
            </w:ins>
          </w:p>
        </w:tc>
        <w:tc>
          <w:tcPr>
            <w:tcW w:w="2952" w:type="dxa"/>
            <w:vAlign w:val="center"/>
          </w:tcPr>
          <w:p w14:paraId="4F07CB36" w14:textId="1630918E" w:rsidR="00FB3022" w:rsidRPr="001F078B" w:rsidRDefault="00FB3022" w:rsidP="00FB3022">
            <w:pPr>
              <w:pStyle w:val="TAC"/>
              <w:keepNext w:val="0"/>
              <w:rPr>
                <w:ins w:id="1288" w:author="Author"/>
                <w:rFonts w:cs="Arial"/>
                <w:lang w:val="en-US" w:eastAsia="zh-CN"/>
              </w:rPr>
            </w:pPr>
            <w:ins w:id="1289" w:author="Author">
              <w:r>
                <w:rPr>
                  <w:rFonts w:cs="Arial"/>
                  <w:lang w:eastAsia="zh-CN"/>
                </w:rPr>
                <w:t>0.5</w:t>
              </w:r>
            </w:ins>
          </w:p>
        </w:tc>
      </w:tr>
      <w:tr w:rsidR="00FB3022" w:rsidRPr="001F078B" w14:paraId="707B6233" w14:textId="77777777" w:rsidTr="00FB3022">
        <w:trPr>
          <w:jc w:val="center"/>
          <w:ins w:id="1290" w:author="Author"/>
        </w:trPr>
        <w:tc>
          <w:tcPr>
            <w:tcW w:w="2221" w:type="dxa"/>
            <w:vMerge/>
            <w:vAlign w:val="center"/>
          </w:tcPr>
          <w:p w14:paraId="535A4932" w14:textId="77777777" w:rsidR="00FB3022" w:rsidRPr="001F078B" w:rsidRDefault="00FB3022" w:rsidP="00FB3022">
            <w:pPr>
              <w:pStyle w:val="TAC"/>
              <w:keepNext w:val="0"/>
              <w:rPr>
                <w:ins w:id="1291" w:author="Author"/>
                <w:rFonts w:cs="Arial"/>
              </w:rPr>
            </w:pPr>
          </w:p>
        </w:tc>
        <w:tc>
          <w:tcPr>
            <w:tcW w:w="2952" w:type="dxa"/>
            <w:vAlign w:val="center"/>
          </w:tcPr>
          <w:p w14:paraId="49B6F3EE" w14:textId="7742C635" w:rsidR="00FB3022" w:rsidRPr="001F078B" w:rsidRDefault="00FB3022" w:rsidP="00FB3022">
            <w:pPr>
              <w:pStyle w:val="TAC"/>
              <w:keepNext w:val="0"/>
              <w:rPr>
                <w:ins w:id="1292" w:author="Author"/>
                <w:rFonts w:cs="Arial"/>
              </w:rPr>
            </w:pPr>
            <w:ins w:id="1293" w:author="Author">
              <w:r>
                <w:rPr>
                  <w:rFonts w:cs="Arial"/>
                  <w:lang w:eastAsia="zh-CN"/>
                </w:rPr>
                <w:t>66</w:t>
              </w:r>
            </w:ins>
          </w:p>
        </w:tc>
        <w:tc>
          <w:tcPr>
            <w:tcW w:w="2952" w:type="dxa"/>
            <w:vAlign w:val="center"/>
          </w:tcPr>
          <w:p w14:paraId="0AB8D977" w14:textId="34A8B972" w:rsidR="00FB3022" w:rsidRPr="001F078B" w:rsidRDefault="00FB3022" w:rsidP="00FB3022">
            <w:pPr>
              <w:pStyle w:val="TAC"/>
              <w:keepNext w:val="0"/>
              <w:rPr>
                <w:ins w:id="1294" w:author="Author"/>
                <w:rFonts w:cs="Arial"/>
              </w:rPr>
            </w:pPr>
            <w:ins w:id="1295" w:author="Author">
              <w:r>
                <w:rPr>
                  <w:rFonts w:cs="Arial"/>
                  <w:lang w:eastAsia="zh-CN"/>
                </w:rPr>
                <w:t>0.2</w:t>
              </w:r>
            </w:ins>
          </w:p>
        </w:tc>
      </w:tr>
      <w:tr w:rsidR="00FB3022" w:rsidRPr="001F078B" w14:paraId="0B1EF064" w14:textId="77777777" w:rsidTr="00FB3022">
        <w:trPr>
          <w:jc w:val="center"/>
          <w:ins w:id="1296" w:author="Author"/>
        </w:trPr>
        <w:tc>
          <w:tcPr>
            <w:tcW w:w="2221" w:type="dxa"/>
            <w:vMerge/>
            <w:vAlign w:val="center"/>
          </w:tcPr>
          <w:p w14:paraId="487332AB" w14:textId="77777777" w:rsidR="00FB3022" w:rsidRPr="001F078B" w:rsidRDefault="00FB3022" w:rsidP="00FB3022">
            <w:pPr>
              <w:pStyle w:val="TAC"/>
              <w:keepNext w:val="0"/>
              <w:rPr>
                <w:ins w:id="1297" w:author="Author"/>
                <w:rFonts w:cs="Arial"/>
              </w:rPr>
            </w:pPr>
          </w:p>
        </w:tc>
        <w:tc>
          <w:tcPr>
            <w:tcW w:w="2952" w:type="dxa"/>
            <w:vAlign w:val="center"/>
          </w:tcPr>
          <w:p w14:paraId="066B9295" w14:textId="54201E92" w:rsidR="00FB3022" w:rsidRPr="001F078B" w:rsidRDefault="00FB3022" w:rsidP="00FB3022">
            <w:pPr>
              <w:pStyle w:val="TAC"/>
              <w:keepNext w:val="0"/>
              <w:rPr>
                <w:ins w:id="1298" w:author="Author"/>
                <w:rFonts w:cs="Arial"/>
              </w:rPr>
            </w:pPr>
            <w:ins w:id="1299" w:author="Author">
              <w:r w:rsidRPr="003A167F">
                <w:rPr>
                  <w:rFonts w:cs="Arial" w:hint="eastAsia"/>
                  <w:lang w:eastAsia="zh-CN"/>
                </w:rPr>
                <w:t>n</w:t>
              </w:r>
              <w:r>
                <w:rPr>
                  <w:rFonts w:cs="Arial"/>
                  <w:lang w:eastAsia="zh-CN"/>
                </w:rPr>
                <w:t>12</w:t>
              </w:r>
            </w:ins>
          </w:p>
        </w:tc>
        <w:tc>
          <w:tcPr>
            <w:tcW w:w="2952" w:type="dxa"/>
            <w:vAlign w:val="center"/>
          </w:tcPr>
          <w:p w14:paraId="67E3040A" w14:textId="47889E16" w:rsidR="00FB3022" w:rsidRPr="001F078B" w:rsidRDefault="00FB3022" w:rsidP="00FB3022">
            <w:pPr>
              <w:pStyle w:val="TAC"/>
              <w:keepNext w:val="0"/>
              <w:rPr>
                <w:ins w:id="1300" w:author="Author"/>
                <w:rFonts w:cs="Arial"/>
              </w:rPr>
            </w:pPr>
            <w:ins w:id="1301" w:author="Author">
              <w:r>
                <w:rPr>
                  <w:rFonts w:cs="Arial"/>
                  <w:lang w:eastAsia="zh-CN"/>
                </w:rPr>
                <w:t>0.3</w:t>
              </w:r>
            </w:ins>
          </w:p>
        </w:tc>
      </w:tr>
      <w:tr w:rsidR="00F50EF2" w:rsidRPr="001F078B" w14:paraId="599E7127" w14:textId="77777777" w:rsidTr="000D7518">
        <w:trPr>
          <w:jc w:val="center"/>
          <w:ins w:id="1302" w:author="Author"/>
        </w:trPr>
        <w:tc>
          <w:tcPr>
            <w:tcW w:w="2221" w:type="dxa"/>
            <w:vMerge w:val="restart"/>
            <w:vAlign w:val="center"/>
          </w:tcPr>
          <w:p w14:paraId="6579264D" w14:textId="1305D5D9" w:rsidR="00F50EF2" w:rsidRPr="001F078B" w:rsidRDefault="00F50EF2" w:rsidP="00F50EF2">
            <w:pPr>
              <w:pStyle w:val="TAC"/>
              <w:keepNext w:val="0"/>
              <w:rPr>
                <w:ins w:id="1303" w:author="Author"/>
                <w:rFonts w:cs="Arial"/>
              </w:rPr>
            </w:pPr>
            <w:ins w:id="1304" w:author="Author">
              <w:r w:rsidRPr="00A528B6">
                <w:rPr>
                  <w:rFonts w:cs="Arial" w:hint="eastAsia"/>
                  <w:szCs w:val="18"/>
                  <w:lang w:eastAsia="zh-CN"/>
                </w:rPr>
                <w:t>DC</w:t>
              </w:r>
              <w:r>
                <w:rPr>
                  <w:rFonts w:cs="Arial" w:hint="eastAsia"/>
                  <w:szCs w:val="18"/>
                  <w:lang w:eastAsia="zh-CN"/>
                </w:rPr>
                <w:t>_5</w:t>
              </w:r>
              <w:r>
                <w:rPr>
                  <w:rFonts w:cs="Arial"/>
                  <w:szCs w:val="18"/>
                  <w:lang w:eastAsia="zh-CN"/>
                </w:rPr>
                <w:t>-48</w:t>
              </w:r>
              <w:r w:rsidRPr="00A528B6">
                <w:rPr>
                  <w:rFonts w:cs="Arial"/>
                  <w:szCs w:val="18"/>
                  <w:lang w:eastAsia="zh-CN"/>
                </w:rPr>
                <w:t>-66_n71</w:t>
              </w:r>
            </w:ins>
          </w:p>
        </w:tc>
        <w:tc>
          <w:tcPr>
            <w:tcW w:w="2952" w:type="dxa"/>
            <w:vAlign w:val="center"/>
          </w:tcPr>
          <w:p w14:paraId="73BF3CE6" w14:textId="13CF0FE4" w:rsidR="00F50EF2" w:rsidRPr="001F078B" w:rsidRDefault="00F50EF2" w:rsidP="00F50EF2">
            <w:pPr>
              <w:pStyle w:val="TAC"/>
              <w:keepNext w:val="0"/>
              <w:rPr>
                <w:ins w:id="1305" w:author="Author"/>
                <w:rFonts w:cs="Arial"/>
              </w:rPr>
            </w:pPr>
            <w:ins w:id="1306" w:author="Author">
              <w:r>
                <w:rPr>
                  <w:rFonts w:cs="Arial"/>
                  <w:szCs w:val="18"/>
                  <w:lang w:eastAsia="zh-CN"/>
                </w:rPr>
                <w:t>48</w:t>
              </w:r>
            </w:ins>
          </w:p>
        </w:tc>
        <w:tc>
          <w:tcPr>
            <w:tcW w:w="2952" w:type="dxa"/>
            <w:vAlign w:val="center"/>
          </w:tcPr>
          <w:p w14:paraId="0A903719" w14:textId="107623F2" w:rsidR="00F50EF2" w:rsidRPr="001F078B" w:rsidRDefault="00F50EF2" w:rsidP="00F50EF2">
            <w:pPr>
              <w:pStyle w:val="TAC"/>
              <w:keepNext w:val="0"/>
              <w:rPr>
                <w:ins w:id="1307" w:author="Author"/>
                <w:rFonts w:cs="Arial"/>
              </w:rPr>
            </w:pPr>
            <w:ins w:id="1308" w:author="Author">
              <w:r>
                <w:rPr>
                  <w:rFonts w:cs="Arial"/>
                  <w:szCs w:val="18"/>
                  <w:lang w:val="en-US" w:eastAsia="ja-JP"/>
                </w:rPr>
                <w:t>0.5</w:t>
              </w:r>
            </w:ins>
          </w:p>
        </w:tc>
      </w:tr>
      <w:tr w:rsidR="00F50EF2" w:rsidRPr="001F078B" w14:paraId="2848AB28" w14:textId="77777777" w:rsidTr="000D7518">
        <w:trPr>
          <w:jc w:val="center"/>
          <w:ins w:id="1309" w:author="Author"/>
        </w:trPr>
        <w:tc>
          <w:tcPr>
            <w:tcW w:w="2221" w:type="dxa"/>
            <w:vMerge/>
            <w:vAlign w:val="center"/>
          </w:tcPr>
          <w:p w14:paraId="2E67D26A" w14:textId="77777777" w:rsidR="00F50EF2" w:rsidRPr="001F078B" w:rsidRDefault="00F50EF2" w:rsidP="00F50EF2">
            <w:pPr>
              <w:pStyle w:val="TAC"/>
              <w:keepNext w:val="0"/>
              <w:rPr>
                <w:ins w:id="1310" w:author="Author"/>
                <w:rFonts w:cs="Arial"/>
              </w:rPr>
            </w:pPr>
          </w:p>
        </w:tc>
        <w:tc>
          <w:tcPr>
            <w:tcW w:w="2952" w:type="dxa"/>
            <w:vAlign w:val="center"/>
          </w:tcPr>
          <w:p w14:paraId="5FFFFFE7" w14:textId="1F4DB6B6" w:rsidR="00F50EF2" w:rsidRPr="001F078B" w:rsidRDefault="00F50EF2" w:rsidP="00F50EF2">
            <w:pPr>
              <w:pStyle w:val="TAC"/>
              <w:keepNext w:val="0"/>
              <w:rPr>
                <w:ins w:id="1311" w:author="Author"/>
                <w:rFonts w:cs="Arial"/>
                <w:lang w:val="en-US" w:eastAsia="zh-CN"/>
              </w:rPr>
            </w:pPr>
            <w:ins w:id="1312" w:author="Author">
              <w:r>
                <w:rPr>
                  <w:rFonts w:cs="Arial"/>
                  <w:szCs w:val="18"/>
                  <w:lang w:eastAsia="zh-CN"/>
                </w:rPr>
                <w:t>66</w:t>
              </w:r>
            </w:ins>
          </w:p>
        </w:tc>
        <w:tc>
          <w:tcPr>
            <w:tcW w:w="2952" w:type="dxa"/>
            <w:vAlign w:val="center"/>
          </w:tcPr>
          <w:p w14:paraId="7B09211F" w14:textId="036715A6" w:rsidR="00F50EF2" w:rsidRPr="001F078B" w:rsidRDefault="00F50EF2" w:rsidP="00F50EF2">
            <w:pPr>
              <w:pStyle w:val="TAC"/>
              <w:keepNext w:val="0"/>
              <w:rPr>
                <w:ins w:id="1313" w:author="Author"/>
                <w:rFonts w:cs="Arial"/>
                <w:lang w:val="en-US" w:eastAsia="zh-CN"/>
              </w:rPr>
            </w:pPr>
            <w:ins w:id="1314" w:author="Author">
              <w:r>
                <w:rPr>
                  <w:rFonts w:cs="Arial"/>
                  <w:szCs w:val="18"/>
                  <w:lang w:val="sv-SE"/>
                </w:rPr>
                <w:t>0.2</w:t>
              </w:r>
            </w:ins>
          </w:p>
        </w:tc>
      </w:tr>
      <w:tr w:rsidR="00D21030" w:rsidRPr="001F078B" w14:paraId="23CA7DF9" w14:textId="77777777" w:rsidTr="00146AA2">
        <w:trPr>
          <w:jc w:val="center"/>
        </w:trPr>
        <w:tc>
          <w:tcPr>
            <w:tcW w:w="2221" w:type="dxa"/>
            <w:vMerge w:val="restart"/>
            <w:vAlign w:val="center"/>
          </w:tcPr>
          <w:p w14:paraId="6D7FC1B5" w14:textId="77777777" w:rsidR="00D21030" w:rsidRPr="001F078B" w:rsidRDefault="00D21030" w:rsidP="00146AA2">
            <w:pPr>
              <w:pStyle w:val="TAC"/>
              <w:keepNext w:val="0"/>
              <w:rPr>
                <w:rFonts w:cs="Arial"/>
              </w:rPr>
            </w:pPr>
            <w:r>
              <w:rPr>
                <w:rFonts w:cs="Arial"/>
              </w:rPr>
              <w:t>DC_</w:t>
            </w:r>
            <w:r>
              <w:rPr>
                <w:rFonts w:cs="Arial" w:hint="eastAsia"/>
                <w:lang w:eastAsia="ja-JP"/>
              </w:rPr>
              <w:t>7-</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14:paraId="59372461" w14:textId="77777777" w:rsidR="00D21030" w:rsidRPr="001F078B" w:rsidRDefault="00D21030" w:rsidP="00146AA2">
            <w:pPr>
              <w:pStyle w:val="TAC"/>
              <w:keepNext w:val="0"/>
              <w:rPr>
                <w:rFonts w:cs="Arial"/>
                <w:lang w:eastAsia="ja-JP"/>
              </w:rPr>
            </w:pPr>
            <w:r>
              <w:rPr>
                <w:rFonts w:cs="Arial" w:hint="eastAsia"/>
                <w:lang w:eastAsia="zh-CN"/>
              </w:rPr>
              <w:t>7</w:t>
            </w:r>
          </w:p>
        </w:tc>
        <w:tc>
          <w:tcPr>
            <w:tcW w:w="2952" w:type="dxa"/>
          </w:tcPr>
          <w:p w14:paraId="337B7F2C" w14:textId="77777777" w:rsidR="00D21030" w:rsidRPr="001F078B"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5</w:t>
            </w:r>
          </w:p>
        </w:tc>
      </w:tr>
      <w:tr w:rsidR="00D21030" w:rsidRPr="001F078B" w14:paraId="40D81C6B" w14:textId="77777777" w:rsidTr="00146AA2">
        <w:trPr>
          <w:jc w:val="center"/>
        </w:trPr>
        <w:tc>
          <w:tcPr>
            <w:tcW w:w="2221" w:type="dxa"/>
            <w:vMerge/>
            <w:vAlign w:val="center"/>
          </w:tcPr>
          <w:p w14:paraId="2A4F7BC5" w14:textId="77777777" w:rsidR="00D21030" w:rsidRPr="001F078B" w:rsidRDefault="00D21030" w:rsidP="00146AA2">
            <w:pPr>
              <w:pStyle w:val="TAC"/>
              <w:keepNext w:val="0"/>
              <w:rPr>
                <w:rFonts w:cs="Arial"/>
              </w:rPr>
            </w:pPr>
          </w:p>
        </w:tc>
        <w:tc>
          <w:tcPr>
            <w:tcW w:w="2952" w:type="dxa"/>
            <w:vAlign w:val="center"/>
          </w:tcPr>
          <w:p w14:paraId="464C04E4" w14:textId="77777777" w:rsidR="00D21030" w:rsidRPr="001F078B" w:rsidRDefault="00D21030" w:rsidP="00146AA2">
            <w:pPr>
              <w:pStyle w:val="TAC"/>
              <w:keepNext w:val="0"/>
              <w:rPr>
                <w:rFonts w:cs="Arial"/>
                <w:lang w:eastAsia="ja-JP"/>
              </w:rPr>
            </w:pPr>
            <w:r>
              <w:rPr>
                <w:rFonts w:cs="Arial" w:hint="eastAsia"/>
                <w:lang w:eastAsia="zh-CN"/>
              </w:rPr>
              <w:t>66</w:t>
            </w:r>
          </w:p>
        </w:tc>
        <w:tc>
          <w:tcPr>
            <w:tcW w:w="2952" w:type="dxa"/>
            <w:vMerge w:val="restart"/>
            <w:vAlign w:val="center"/>
          </w:tcPr>
          <w:p w14:paraId="6D646DE0" w14:textId="77777777" w:rsidR="00D21030" w:rsidRPr="001F078B" w:rsidRDefault="00D21030" w:rsidP="00146AA2">
            <w:pPr>
              <w:pStyle w:val="TAC"/>
              <w:keepNext w:val="0"/>
              <w:rPr>
                <w:rFonts w:cs="Arial"/>
                <w:lang w:eastAsia="ja-JP"/>
              </w:rPr>
            </w:pPr>
            <w:r>
              <w:rPr>
                <w:rFonts w:cs="Arial" w:hint="eastAsia"/>
                <w:lang w:eastAsia="zh-CN"/>
              </w:rPr>
              <w:t>0</w:t>
            </w:r>
            <w:r>
              <w:rPr>
                <w:rFonts w:cs="Arial"/>
                <w:lang w:eastAsia="zh-CN"/>
              </w:rPr>
              <w:t>.5</w:t>
            </w:r>
          </w:p>
        </w:tc>
      </w:tr>
      <w:tr w:rsidR="00D21030" w:rsidRPr="001F078B" w14:paraId="284A3D31" w14:textId="77777777" w:rsidTr="00146AA2">
        <w:trPr>
          <w:jc w:val="center"/>
        </w:trPr>
        <w:tc>
          <w:tcPr>
            <w:tcW w:w="2221" w:type="dxa"/>
            <w:vMerge/>
            <w:vAlign w:val="center"/>
          </w:tcPr>
          <w:p w14:paraId="3DC6FA08" w14:textId="77777777" w:rsidR="00D21030" w:rsidRPr="001F078B" w:rsidRDefault="00D21030" w:rsidP="00146AA2">
            <w:pPr>
              <w:pStyle w:val="TAC"/>
              <w:keepNext w:val="0"/>
              <w:rPr>
                <w:rFonts w:cs="Arial"/>
              </w:rPr>
            </w:pPr>
          </w:p>
        </w:tc>
        <w:tc>
          <w:tcPr>
            <w:tcW w:w="2952" w:type="dxa"/>
            <w:vAlign w:val="center"/>
          </w:tcPr>
          <w:p w14:paraId="1572D17C" w14:textId="77777777" w:rsidR="00D21030" w:rsidRPr="001F078B"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14:paraId="70DB4DF2" w14:textId="77777777" w:rsidR="00D21030" w:rsidRPr="001F078B" w:rsidRDefault="00D21030" w:rsidP="00146AA2">
            <w:pPr>
              <w:pStyle w:val="TAC"/>
              <w:keepNext w:val="0"/>
              <w:rPr>
                <w:rFonts w:cs="Arial"/>
                <w:lang w:eastAsia="ja-JP"/>
              </w:rPr>
            </w:pPr>
          </w:p>
        </w:tc>
      </w:tr>
      <w:tr w:rsidR="00D21030" w:rsidRPr="001F078B" w14:paraId="6CE81D8E" w14:textId="77777777" w:rsidTr="00146AA2">
        <w:trPr>
          <w:jc w:val="center"/>
        </w:trPr>
        <w:tc>
          <w:tcPr>
            <w:tcW w:w="2221" w:type="dxa"/>
            <w:vMerge w:val="restart"/>
            <w:vAlign w:val="center"/>
          </w:tcPr>
          <w:p w14:paraId="431A5971" w14:textId="77777777" w:rsidR="00D21030" w:rsidRPr="001F078B" w:rsidRDefault="00D21030" w:rsidP="00146AA2">
            <w:pPr>
              <w:pStyle w:val="TAC"/>
              <w:keepNext w:val="0"/>
              <w:rPr>
                <w:rFonts w:cs="Arial"/>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tc>
        <w:tc>
          <w:tcPr>
            <w:tcW w:w="2952" w:type="dxa"/>
            <w:vAlign w:val="center"/>
          </w:tcPr>
          <w:p w14:paraId="64E61951" w14:textId="77777777" w:rsidR="00D21030" w:rsidRPr="001F078B" w:rsidRDefault="00D21030" w:rsidP="00146AA2">
            <w:pPr>
              <w:pStyle w:val="TAC"/>
              <w:keepNext w:val="0"/>
              <w:rPr>
                <w:rFonts w:cs="Arial"/>
                <w:lang w:eastAsia="ja-JP"/>
              </w:rPr>
            </w:pPr>
            <w:r w:rsidRPr="00567A84">
              <w:rPr>
                <w:rFonts w:cs="Arial" w:hint="eastAsia"/>
                <w:bCs/>
                <w:szCs w:val="18"/>
                <w:lang w:eastAsia="zh-TW"/>
              </w:rPr>
              <w:t>7</w:t>
            </w:r>
          </w:p>
        </w:tc>
        <w:tc>
          <w:tcPr>
            <w:tcW w:w="2952" w:type="dxa"/>
            <w:vAlign w:val="center"/>
          </w:tcPr>
          <w:p w14:paraId="6A662D63"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505DD3FB" w14:textId="77777777" w:rsidTr="00146AA2">
        <w:trPr>
          <w:jc w:val="center"/>
        </w:trPr>
        <w:tc>
          <w:tcPr>
            <w:tcW w:w="2221" w:type="dxa"/>
            <w:vMerge/>
            <w:vAlign w:val="center"/>
          </w:tcPr>
          <w:p w14:paraId="1FC2D4B0" w14:textId="77777777" w:rsidR="00D21030" w:rsidRPr="001F078B" w:rsidRDefault="00D21030" w:rsidP="00146AA2">
            <w:pPr>
              <w:pStyle w:val="TAC"/>
              <w:keepNext w:val="0"/>
              <w:rPr>
                <w:rFonts w:cs="Arial"/>
              </w:rPr>
            </w:pPr>
          </w:p>
        </w:tc>
        <w:tc>
          <w:tcPr>
            <w:tcW w:w="2952" w:type="dxa"/>
            <w:vAlign w:val="center"/>
          </w:tcPr>
          <w:p w14:paraId="10662068" w14:textId="77777777" w:rsidR="00D21030" w:rsidRPr="001F078B" w:rsidRDefault="00D21030" w:rsidP="00146AA2">
            <w:pPr>
              <w:pStyle w:val="TAC"/>
              <w:keepNext w:val="0"/>
              <w:rPr>
                <w:rFonts w:cs="Arial"/>
                <w:lang w:eastAsia="ja-JP"/>
              </w:rPr>
            </w:pPr>
            <w:r w:rsidRPr="00567A84">
              <w:rPr>
                <w:rFonts w:cs="Arial" w:hint="eastAsia"/>
                <w:bCs/>
                <w:szCs w:val="18"/>
                <w:lang w:eastAsia="zh-TW"/>
              </w:rPr>
              <w:t>8</w:t>
            </w:r>
          </w:p>
        </w:tc>
        <w:tc>
          <w:tcPr>
            <w:tcW w:w="2952" w:type="dxa"/>
          </w:tcPr>
          <w:p w14:paraId="38F5FFA9"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0C9D8423" w14:textId="77777777" w:rsidTr="00146AA2">
        <w:trPr>
          <w:jc w:val="center"/>
        </w:trPr>
        <w:tc>
          <w:tcPr>
            <w:tcW w:w="2221" w:type="dxa"/>
            <w:vMerge/>
            <w:vAlign w:val="center"/>
          </w:tcPr>
          <w:p w14:paraId="3A9A1901" w14:textId="77777777" w:rsidR="00D21030" w:rsidRPr="001F078B" w:rsidRDefault="00D21030" w:rsidP="00146AA2">
            <w:pPr>
              <w:pStyle w:val="TAC"/>
              <w:keepNext w:val="0"/>
              <w:rPr>
                <w:rFonts w:cs="Arial"/>
              </w:rPr>
            </w:pPr>
          </w:p>
        </w:tc>
        <w:tc>
          <w:tcPr>
            <w:tcW w:w="2952" w:type="dxa"/>
            <w:vAlign w:val="center"/>
          </w:tcPr>
          <w:p w14:paraId="44BE0684" w14:textId="77777777" w:rsidR="00D21030" w:rsidRPr="001F078B" w:rsidRDefault="00D21030" w:rsidP="00146AA2">
            <w:pPr>
              <w:pStyle w:val="TAC"/>
              <w:keepNext w:val="0"/>
              <w:rPr>
                <w:rFonts w:cs="Arial"/>
                <w:lang w:eastAsia="ja-JP"/>
              </w:rPr>
            </w:pPr>
            <w:r w:rsidRPr="00A33E51">
              <w:rPr>
                <w:rFonts w:eastAsia="MS Mincho" w:cs="Arial"/>
                <w:bCs/>
                <w:szCs w:val="18"/>
              </w:rPr>
              <w:t>n</w:t>
            </w:r>
            <w:r>
              <w:rPr>
                <w:rFonts w:eastAsia="MS Mincho" w:cs="Arial"/>
                <w:bCs/>
                <w:szCs w:val="18"/>
              </w:rPr>
              <w:t>1</w:t>
            </w:r>
          </w:p>
        </w:tc>
        <w:tc>
          <w:tcPr>
            <w:tcW w:w="2952" w:type="dxa"/>
          </w:tcPr>
          <w:p w14:paraId="490CD6E9"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0BBE3C0E" w14:textId="77777777" w:rsidTr="00146AA2">
        <w:trPr>
          <w:jc w:val="center"/>
        </w:trPr>
        <w:tc>
          <w:tcPr>
            <w:tcW w:w="2221" w:type="dxa"/>
            <w:vMerge/>
            <w:vAlign w:val="center"/>
          </w:tcPr>
          <w:p w14:paraId="11E2DDE0" w14:textId="77777777" w:rsidR="00D21030" w:rsidRPr="001F078B" w:rsidRDefault="00D21030" w:rsidP="00146AA2">
            <w:pPr>
              <w:pStyle w:val="TAC"/>
              <w:keepNext w:val="0"/>
              <w:rPr>
                <w:rFonts w:cs="Arial"/>
              </w:rPr>
            </w:pPr>
          </w:p>
        </w:tc>
        <w:tc>
          <w:tcPr>
            <w:tcW w:w="2952" w:type="dxa"/>
            <w:vAlign w:val="center"/>
          </w:tcPr>
          <w:p w14:paraId="4766A5D4" w14:textId="77777777" w:rsidR="00D21030" w:rsidRPr="001F078B" w:rsidRDefault="00D21030" w:rsidP="00146AA2">
            <w:pPr>
              <w:pStyle w:val="TAC"/>
              <w:keepNext w:val="0"/>
              <w:rPr>
                <w:rFonts w:cs="Arial"/>
                <w:lang w:eastAsia="ja-JP"/>
              </w:rPr>
            </w:pPr>
            <w:r w:rsidRPr="00A33E51">
              <w:rPr>
                <w:rFonts w:eastAsia="MS Mincho" w:cs="Arial"/>
                <w:bCs/>
                <w:szCs w:val="18"/>
              </w:rPr>
              <w:t>n78</w:t>
            </w:r>
          </w:p>
        </w:tc>
        <w:tc>
          <w:tcPr>
            <w:tcW w:w="2952" w:type="dxa"/>
            <w:vAlign w:val="center"/>
          </w:tcPr>
          <w:p w14:paraId="47F48C7C"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0.5</w:t>
            </w:r>
          </w:p>
        </w:tc>
      </w:tr>
      <w:tr w:rsidR="00D21030" w:rsidRPr="001F078B" w14:paraId="3C4A33F6" w14:textId="77777777" w:rsidTr="00146AA2">
        <w:trPr>
          <w:jc w:val="center"/>
        </w:trPr>
        <w:tc>
          <w:tcPr>
            <w:tcW w:w="2221" w:type="dxa"/>
            <w:vMerge w:val="restart"/>
            <w:vAlign w:val="center"/>
          </w:tcPr>
          <w:p w14:paraId="1C1291BF" w14:textId="77777777" w:rsidR="00D21030" w:rsidRPr="001F078B" w:rsidRDefault="00D21030" w:rsidP="00146AA2">
            <w:pPr>
              <w:pStyle w:val="TAC"/>
              <w:keepNext w:val="0"/>
              <w:rPr>
                <w:rFonts w:cs="Arial"/>
              </w:rPr>
            </w:pPr>
            <w:r w:rsidRPr="001F078B">
              <w:rPr>
                <w:rFonts w:eastAsia="Malgun Gothic" w:cs="Arial" w:hint="eastAsia"/>
                <w:lang w:eastAsia="ko-KR"/>
              </w:rPr>
              <w:t>DC_7-</w:t>
            </w:r>
            <w:r w:rsidRPr="001F078B">
              <w:rPr>
                <w:rFonts w:eastAsia="Malgun Gothic" w:cs="Arial"/>
                <w:lang w:eastAsia="ko-KR"/>
              </w:rPr>
              <w:t>20_n28-n78</w:t>
            </w:r>
          </w:p>
        </w:tc>
        <w:tc>
          <w:tcPr>
            <w:tcW w:w="2952" w:type="dxa"/>
            <w:vAlign w:val="center"/>
          </w:tcPr>
          <w:p w14:paraId="0F6E09C2" w14:textId="77777777" w:rsidR="00D21030" w:rsidRPr="001F078B" w:rsidRDefault="00D21030" w:rsidP="00146AA2">
            <w:pPr>
              <w:pStyle w:val="TAC"/>
              <w:keepNext w:val="0"/>
              <w:rPr>
                <w:rFonts w:cs="Arial"/>
                <w:lang w:eastAsia="ja-JP"/>
              </w:rPr>
            </w:pPr>
            <w:r w:rsidRPr="001F078B">
              <w:rPr>
                <w:rFonts w:cs="Arial"/>
                <w:lang w:eastAsia="ja-JP"/>
              </w:rPr>
              <w:t>7</w:t>
            </w:r>
          </w:p>
        </w:tc>
        <w:tc>
          <w:tcPr>
            <w:tcW w:w="2952" w:type="dxa"/>
          </w:tcPr>
          <w:p w14:paraId="0B7901E4" w14:textId="77777777" w:rsidR="00D21030" w:rsidRPr="001F078B" w:rsidRDefault="00D21030" w:rsidP="00146AA2">
            <w:pPr>
              <w:pStyle w:val="TAC"/>
              <w:keepNext w:val="0"/>
              <w:rPr>
                <w:rFonts w:cs="Arial"/>
                <w:lang w:eastAsia="ja-JP"/>
              </w:rPr>
            </w:pPr>
            <w:r w:rsidRPr="001F078B">
              <w:rPr>
                <w:rFonts w:eastAsia="Malgun Gothic" w:cs="Arial"/>
                <w:lang w:eastAsia="ko-KR"/>
              </w:rPr>
              <w:t>0.0</w:t>
            </w:r>
          </w:p>
        </w:tc>
      </w:tr>
      <w:tr w:rsidR="00D21030" w:rsidRPr="001F078B" w14:paraId="0DF8A938" w14:textId="77777777" w:rsidTr="00146AA2">
        <w:trPr>
          <w:jc w:val="center"/>
        </w:trPr>
        <w:tc>
          <w:tcPr>
            <w:tcW w:w="2221" w:type="dxa"/>
            <w:vMerge/>
            <w:vAlign w:val="center"/>
          </w:tcPr>
          <w:p w14:paraId="05B83DB0" w14:textId="77777777" w:rsidR="00D21030" w:rsidRPr="001F078B" w:rsidRDefault="00D21030" w:rsidP="00146AA2">
            <w:pPr>
              <w:pStyle w:val="TAC"/>
              <w:keepNext w:val="0"/>
              <w:rPr>
                <w:rFonts w:cs="Arial"/>
              </w:rPr>
            </w:pPr>
          </w:p>
        </w:tc>
        <w:tc>
          <w:tcPr>
            <w:tcW w:w="2952" w:type="dxa"/>
            <w:vAlign w:val="center"/>
          </w:tcPr>
          <w:p w14:paraId="082329D6" w14:textId="77777777" w:rsidR="00D21030" w:rsidRPr="001F078B" w:rsidRDefault="00D21030" w:rsidP="00146AA2">
            <w:pPr>
              <w:pStyle w:val="TAC"/>
              <w:keepNext w:val="0"/>
              <w:rPr>
                <w:rFonts w:cs="Arial"/>
                <w:lang w:eastAsia="ja-JP"/>
              </w:rPr>
            </w:pPr>
            <w:r w:rsidRPr="001F078B">
              <w:rPr>
                <w:rFonts w:cs="Arial"/>
                <w:lang w:eastAsia="ja-JP"/>
              </w:rPr>
              <w:t>20</w:t>
            </w:r>
          </w:p>
        </w:tc>
        <w:tc>
          <w:tcPr>
            <w:tcW w:w="2952" w:type="dxa"/>
          </w:tcPr>
          <w:p w14:paraId="4808A041"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3751E84B" w14:textId="77777777" w:rsidTr="00146AA2">
        <w:trPr>
          <w:jc w:val="center"/>
        </w:trPr>
        <w:tc>
          <w:tcPr>
            <w:tcW w:w="2221" w:type="dxa"/>
            <w:vMerge/>
            <w:vAlign w:val="center"/>
          </w:tcPr>
          <w:p w14:paraId="17808763" w14:textId="77777777" w:rsidR="00D21030" w:rsidRPr="001F078B" w:rsidRDefault="00D21030" w:rsidP="00146AA2">
            <w:pPr>
              <w:pStyle w:val="TAC"/>
              <w:keepNext w:val="0"/>
              <w:rPr>
                <w:rFonts w:cs="Arial"/>
              </w:rPr>
            </w:pPr>
          </w:p>
        </w:tc>
        <w:tc>
          <w:tcPr>
            <w:tcW w:w="2952" w:type="dxa"/>
            <w:vAlign w:val="center"/>
          </w:tcPr>
          <w:p w14:paraId="38D6A3BA" w14:textId="77777777" w:rsidR="00D21030" w:rsidRPr="001F078B" w:rsidRDefault="00D21030" w:rsidP="00146AA2">
            <w:pPr>
              <w:pStyle w:val="TAC"/>
              <w:keepNext w:val="0"/>
              <w:rPr>
                <w:rFonts w:cs="Arial"/>
                <w:lang w:eastAsia="ja-JP"/>
              </w:rPr>
            </w:pPr>
            <w:r w:rsidRPr="001F078B">
              <w:rPr>
                <w:rFonts w:cs="Arial"/>
                <w:lang w:eastAsia="ja-JP"/>
              </w:rPr>
              <w:t>n28</w:t>
            </w:r>
          </w:p>
        </w:tc>
        <w:tc>
          <w:tcPr>
            <w:tcW w:w="2952" w:type="dxa"/>
          </w:tcPr>
          <w:p w14:paraId="1D53EA5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50A176CA" w14:textId="77777777" w:rsidTr="00146AA2">
        <w:trPr>
          <w:jc w:val="center"/>
        </w:trPr>
        <w:tc>
          <w:tcPr>
            <w:tcW w:w="2221" w:type="dxa"/>
            <w:vMerge/>
            <w:vAlign w:val="center"/>
          </w:tcPr>
          <w:p w14:paraId="5C49532C" w14:textId="77777777" w:rsidR="00D21030" w:rsidRPr="001F078B" w:rsidRDefault="00D21030" w:rsidP="00146AA2">
            <w:pPr>
              <w:pStyle w:val="TAC"/>
              <w:keepNext w:val="0"/>
              <w:rPr>
                <w:rFonts w:cs="Arial"/>
              </w:rPr>
            </w:pPr>
          </w:p>
        </w:tc>
        <w:tc>
          <w:tcPr>
            <w:tcW w:w="2952" w:type="dxa"/>
            <w:vAlign w:val="center"/>
          </w:tcPr>
          <w:p w14:paraId="0408953B" w14:textId="77777777" w:rsidR="00D21030" w:rsidRPr="001F078B" w:rsidRDefault="00D21030" w:rsidP="00146AA2">
            <w:pPr>
              <w:pStyle w:val="TAC"/>
              <w:keepNext w:val="0"/>
              <w:rPr>
                <w:rFonts w:cs="Arial"/>
                <w:lang w:eastAsia="ja-JP"/>
              </w:rPr>
            </w:pPr>
            <w:r w:rsidRPr="001F078B">
              <w:rPr>
                <w:rFonts w:cs="Arial"/>
                <w:lang w:eastAsia="ja-JP"/>
              </w:rPr>
              <w:t>n78</w:t>
            </w:r>
          </w:p>
        </w:tc>
        <w:tc>
          <w:tcPr>
            <w:tcW w:w="2952" w:type="dxa"/>
          </w:tcPr>
          <w:p w14:paraId="5851AE88" w14:textId="77777777" w:rsidR="00D21030" w:rsidRPr="001F078B" w:rsidRDefault="00D21030" w:rsidP="00146AA2">
            <w:pPr>
              <w:pStyle w:val="TAC"/>
              <w:keepNext w:val="0"/>
              <w:rPr>
                <w:rFonts w:cs="Arial"/>
                <w:lang w:eastAsia="ja-JP"/>
              </w:rPr>
            </w:pPr>
            <w:r w:rsidRPr="001F078B">
              <w:rPr>
                <w:rFonts w:eastAsia="Malgun Gothic" w:cs="Arial"/>
                <w:lang w:eastAsia="ko-KR"/>
              </w:rPr>
              <w:t>0.5</w:t>
            </w:r>
          </w:p>
        </w:tc>
      </w:tr>
      <w:tr w:rsidR="00D21030" w:rsidRPr="001F078B" w14:paraId="02905D97"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D5705FD" w14:textId="77777777" w:rsidR="00D21030" w:rsidRPr="001F078B" w:rsidRDefault="00D21030" w:rsidP="00146AA2">
            <w:pPr>
              <w:pStyle w:val="TAC"/>
              <w:keepNext w:val="0"/>
              <w:rPr>
                <w:rFonts w:cs="Arial"/>
              </w:rPr>
            </w:pPr>
            <w:r w:rsidRPr="001F078B">
              <w:rPr>
                <w:rFonts w:cs="Arial"/>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8D963F" w14:textId="77777777" w:rsidR="00D21030" w:rsidRPr="001F078B" w:rsidRDefault="00D21030" w:rsidP="00146AA2">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8C9D8D6"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7695B91E"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763272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E1A69D" w14:textId="77777777" w:rsidR="00D21030" w:rsidRPr="001F078B" w:rsidRDefault="00D21030" w:rsidP="00146AA2">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38C19C4B"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2C8CF379"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8EBA5D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46F3C4" w14:textId="77777777" w:rsidR="00D21030" w:rsidRPr="001F078B" w:rsidRDefault="00D21030" w:rsidP="00146AA2">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44026FEF" w14:textId="77777777" w:rsidR="00D21030" w:rsidRPr="001F078B" w:rsidRDefault="00D21030" w:rsidP="00146AA2">
            <w:pPr>
              <w:pStyle w:val="TAC"/>
              <w:keepNext w:val="0"/>
              <w:rPr>
                <w:rFonts w:cs="Arial"/>
                <w:lang w:eastAsia="ja-JP"/>
              </w:rPr>
            </w:pPr>
            <w:r w:rsidRPr="001F078B">
              <w:rPr>
                <w:rFonts w:cs="Arial"/>
                <w:szCs w:val="18"/>
                <w:lang w:eastAsia="zh-CN"/>
              </w:rPr>
              <w:t>0.4</w:t>
            </w:r>
          </w:p>
        </w:tc>
      </w:tr>
      <w:tr w:rsidR="00D21030" w:rsidRPr="001F078B" w14:paraId="2E4C624E"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665460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63BF838" w14:textId="77777777" w:rsidR="00D21030" w:rsidRPr="001F078B" w:rsidRDefault="00D21030" w:rsidP="00146AA2">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AE6459" w14:textId="77777777" w:rsidR="00D21030" w:rsidRPr="001F078B" w:rsidRDefault="00D21030" w:rsidP="00146AA2">
            <w:pPr>
              <w:pStyle w:val="TAC"/>
              <w:keepNext w:val="0"/>
              <w:rPr>
                <w:rFonts w:cs="Arial"/>
                <w:lang w:eastAsia="ja-JP"/>
              </w:rPr>
            </w:pPr>
            <w:r w:rsidRPr="001F078B">
              <w:rPr>
                <w:rFonts w:cs="Arial"/>
                <w:szCs w:val="18"/>
                <w:lang w:eastAsia="zh-CN"/>
              </w:rPr>
              <w:t>0.4</w:t>
            </w:r>
          </w:p>
        </w:tc>
      </w:tr>
      <w:tr w:rsidR="00D21030" w:rsidRPr="001F078B" w14:paraId="3D7DA7D6"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4364181D" w14:textId="77777777" w:rsidR="00D21030" w:rsidRPr="001F078B" w:rsidRDefault="00D21030" w:rsidP="00146AA2">
            <w:pPr>
              <w:pStyle w:val="TAC"/>
            </w:pPr>
            <w:r>
              <w:rPr>
                <w:lang w:eastAsia="zh-CN"/>
              </w:rPr>
              <w:t>DC_12</w:t>
            </w:r>
            <w:r>
              <w:rPr>
                <w:lang w:val="sv-SE" w:eastAsia="zh-CN"/>
              </w:rPr>
              <w:t>-30-66</w:t>
            </w:r>
            <w:r w:rsidRPr="008C6BFA">
              <w:rPr>
                <w:lang w:eastAsia="zh-CN"/>
              </w:rPr>
              <w:t>_n</w:t>
            </w:r>
            <w:r>
              <w:rPr>
                <w:lang w:val="en-AU"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1FDD8D7" w14:textId="77777777" w:rsidR="00D21030" w:rsidRPr="001F078B" w:rsidRDefault="00D21030" w:rsidP="00146AA2">
            <w:pPr>
              <w:pStyle w:val="TAC"/>
              <w:rPr>
                <w:lang w:val="sv-SE" w:eastAsia="zh-TW"/>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327494CF" w14:textId="77777777" w:rsidR="00D21030" w:rsidRPr="001F078B" w:rsidRDefault="00D21030" w:rsidP="00146AA2">
            <w:pPr>
              <w:pStyle w:val="TAC"/>
              <w:rPr>
                <w:lang w:eastAsia="zh-CN"/>
              </w:rPr>
            </w:pPr>
            <w:r>
              <w:rPr>
                <w:lang w:val="en-US" w:eastAsia="ja-JP"/>
              </w:rPr>
              <w:t>0.5</w:t>
            </w:r>
          </w:p>
        </w:tc>
      </w:tr>
      <w:tr w:rsidR="00D21030" w:rsidRPr="001F078B" w14:paraId="5EF5477A" w14:textId="77777777" w:rsidTr="00146AA2">
        <w:trPr>
          <w:jc w:val="center"/>
        </w:trPr>
        <w:tc>
          <w:tcPr>
            <w:tcW w:w="2221" w:type="dxa"/>
            <w:vMerge/>
            <w:tcBorders>
              <w:left w:val="single" w:sz="4" w:space="0" w:color="auto"/>
              <w:right w:val="single" w:sz="4" w:space="0" w:color="auto"/>
            </w:tcBorders>
            <w:vAlign w:val="center"/>
          </w:tcPr>
          <w:p w14:paraId="189C8008"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6E86ABA" w14:textId="77777777" w:rsidR="00D21030" w:rsidRPr="001F078B" w:rsidRDefault="00D21030" w:rsidP="00146AA2">
            <w:pPr>
              <w:pStyle w:val="TAC"/>
              <w:rPr>
                <w:lang w:val="sv-SE" w:eastAsia="zh-TW"/>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tcPr>
          <w:p w14:paraId="5D5347C5" w14:textId="77777777" w:rsidR="00D21030" w:rsidRPr="001F078B" w:rsidRDefault="00D21030" w:rsidP="00146AA2">
            <w:pPr>
              <w:pStyle w:val="TAC"/>
              <w:rPr>
                <w:lang w:eastAsia="zh-CN"/>
              </w:rPr>
            </w:pPr>
            <w:r w:rsidRPr="00180529">
              <w:rPr>
                <w:lang w:val="en-US" w:eastAsia="ja-JP"/>
              </w:rPr>
              <w:t>0</w:t>
            </w:r>
            <w:r>
              <w:rPr>
                <w:lang w:val="en-US" w:eastAsia="ja-JP"/>
              </w:rPr>
              <w:t>.5</w:t>
            </w:r>
          </w:p>
        </w:tc>
      </w:tr>
      <w:tr w:rsidR="00D21030" w:rsidRPr="001F078B" w14:paraId="175247C8" w14:textId="77777777" w:rsidTr="00146AA2">
        <w:trPr>
          <w:jc w:val="center"/>
        </w:trPr>
        <w:tc>
          <w:tcPr>
            <w:tcW w:w="2221" w:type="dxa"/>
            <w:vMerge/>
            <w:tcBorders>
              <w:left w:val="single" w:sz="4" w:space="0" w:color="auto"/>
              <w:right w:val="single" w:sz="4" w:space="0" w:color="auto"/>
            </w:tcBorders>
            <w:vAlign w:val="center"/>
          </w:tcPr>
          <w:p w14:paraId="02C3F747"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2F21E1C" w14:textId="77777777" w:rsidR="00D21030" w:rsidRPr="001F078B" w:rsidRDefault="00D21030" w:rsidP="00146AA2">
            <w:pPr>
              <w:pStyle w:val="TAC"/>
              <w:rPr>
                <w:lang w:val="sv-SE" w:eastAsia="zh-TW"/>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0D79DE4F" w14:textId="77777777" w:rsidR="00D21030" w:rsidRPr="001F078B" w:rsidRDefault="00D21030" w:rsidP="00146AA2">
            <w:pPr>
              <w:pStyle w:val="TAC"/>
              <w:rPr>
                <w:lang w:eastAsia="zh-CN"/>
              </w:rPr>
            </w:pPr>
            <w:r w:rsidRPr="00180529">
              <w:rPr>
                <w:lang w:val="en-US" w:eastAsia="ja-JP"/>
              </w:rPr>
              <w:t>0</w:t>
            </w:r>
            <w:r>
              <w:rPr>
                <w:lang w:val="en-US" w:eastAsia="ja-JP"/>
              </w:rPr>
              <w:t>.4</w:t>
            </w:r>
          </w:p>
        </w:tc>
      </w:tr>
      <w:tr w:rsidR="00D21030" w:rsidRPr="001F078B" w14:paraId="37D8BFAC"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4A987748"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624E4C4" w14:textId="77777777" w:rsidR="00D21030" w:rsidRPr="001F078B" w:rsidRDefault="00D21030" w:rsidP="00146AA2">
            <w:pPr>
              <w:pStyle w:val="TAC"/>
              <w:rPr>
                <w:lang w:val="sv-SE" w:eastAsia="zh-TW"/>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60690459" w14:textId="77777777" w:rsidR="00D21030" w:rsidRPr="001F078B" w:rsidRDefault="00D21030" w:rsidP="00146AA2">
            <w:pPr>
              <w:pStyle w:val="TAC"/>
              <w:rPr>
                <w:lang w:eastAsia="zh-CN"/>
              </w:rPr>
            </w:pPr>
            <w:r w:rsidRPr="00180529">
              <w:rPr>
                <w:lang w:val="en-US" w:eastAsia="ja-JP"/>
              </w:rPr>
              <w:t>0</w:t>
            </w:r>
            <w:r>
              <w:rPr>
                <w:lang w:val="en-US" w:eastAsia="ja-JP"/>
              </w:rPr>
              <w:t>.4</w:t>
            </w:r>
          </w:p>
        </w:tc>
      </w:tr>
      <w:tr w:rsidR="00FB3022" w:rsidRPr="001F078B" w14:paraId="2431D713" w14:textId="77777777" w:rsidTr="00FB3022">
        <w:trPr>
          <w:jc w:val="center"/>
          <w:ins w:id="1315" w:author="Author"/>
        </w:trPr>
        <w:tc>
          <w:tcPr>
            <w:tcW w:w="2221" w:type="dxa"/>
            <w:vMerge w:val="restart"/>
            <w:tcBorders>
              <w:top w:val="single" w:sz="4" w:space="0" w:color="auto"/>
              <w:left w:val="single" w:sz="4" w:space="0" w:color="auto"/>
              <w:right w:val="single" w:sz="4" w:space="0" w:color="auto"/>
            </w:tcBorders>
            <w:vAlign w:val="center"/>
          </w:tcPr>
          <w:p w14:paraId="650B24DF" w14:textId="2549FAFA" w:rsidR="00FB3022" w:rsidRPr="001F078B" w:rsidRDefault="00FB3022" w:rsidP="00FB3022">
            <w:pPr>
              <w:spacing w:after="0"/>
              <w:jc w:val="center"/>
              <w:rPr>
                <w:ins w:id="1316" w:author="Author"/>
                <w:rFonts w:ascii="Arial" w:hAnsi="Arial" w:cs="Arial"/>
                <w:sz w:val="18"/>
              </w:rPr>
            </w:pPr>
            <w:ins w:id="1317" w:author="Author">
              <w:r>
                <w:rPr>
                  <w:rFonts w:ascii="Arial" w:hAnsi="Arial" w:cs="Arial"/>
                  <w:sz w:val="18"/>
                </w:rPr>
                <w:t>DC_12-48-66_n5</w:t>
              </w:r>
            </w:ins>
          </w:p>
        </w:tc>
        <w:tc>
          <w:tcPr>
            <w:tcW w:w="2952" w:type="dxa"/>
            <w:tcBorders>
              <w:top w:val="single" w:sz="4" w:space="0" w:color="auto"/>
              <w:left w:val="single" w:sz="4" w:space="0" w:color="auto"/>
              <w:bottom w:val="single" w:sz="4" w:space="0" w:color="auto"/>
              <w:right w:val="single" w:sz="4" w:space="0" w:color="auto"/>
            </w:tcBorders>
            <w:vAlign w:val="center"/>
          </w:tcPr>
          <w:p w14:paraId="77926B6E" w14:textId="59D899E9" w:rsidR="00FB3022" w:rsidRPr="001F078B" w:rsidRDefault="00FB3022" w:rsidP="00FB3022">
            <w:pPr>
              <w:pStyle w:val="TAC"/>
              <w:keepNext w:val="0"/>
              <w:rPr>
                <w:ins w:id="1318" w:author="Author"/>
                <w:rFonts w:cs="Arial"/>
                <w:szCs w:val="18"/>
                <w:lang w:val="sv-SE" w:eastAsia="zh-TW"/>
              </w:rPr>
            </w:pPr>
            <w:ins w:id="1319"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473054CB" w14:textId="2CD064A5" w:rsidR="00FB3022" w:rsidRPr="001F078B" w:rsidRDefault="00FB3022" w:rsidP="00FB3022">
            <w:pPr>
              <w:pStyle w:val="TAC"/>
              <w:keepNext w:val="0"/>
              <w:rPr>
                <w:ins w:id="1320" w:author="Author"/>
                <w:rFonts w:cs="Arial"/>
                <w:szCs w:val="18"/>
                <w:lang w:eastAsia="zh-CN"/>
              </w:rPr>
            </w:pPr>
            <w:ins w:id="1321" w:author="Author">
              <w:r>
                <w:rPr>
                  <w:rFonts w:cs="Arial"/>
                  <w:lang w:eastAsia="zh-CN"/>
                </w:rPr>
                <w:t>0.5</w:t>
              </w:r>
            </w:ins>
          </w:p>
        </w:tc>
      </w:tr>
      <w:tr w:rsidR="00FB3022" w:rsidRPr="001F078B" w14:paraId="6BECAA93" w14:textId="77777777" w:rsidTr="00FB3022">
        <w:trPr>
          <w:jc w:val="center"/>
          <w:ins w:id="1322" w:author="Author"/>
        </w:trPr>
        <w:tc>
          <w:tcPr>
            <w:tcW w:w="2221" w:type="dxa"/>
            <w:vMerge/>
            <w:tcBorders>
              <w:left w:val="single" w:sz="4" w:space="0" w:color="auto"/>
              <w:right w:val="single" w:sz="4" w:space="0" w:color="auto"/>
            </w:tcBorders>
            <w:vAlign w:val="center"/>
          </w:tcPr>
          <w:p w14:paraId="2714B9E3" w14:textId="77777777" w:rsidR="00FB3022" w:rsidRPr="001F078B" w:rsidRDefault="00FB3022" w:rsidP="00FB3022">
            <w:pPr>
              <w:spacing w:after="0"/>
              <w:rPr>
                <w:ins w:id="1323" w:author="Autho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612C05F7" w14:textId="6A693478" w:rsidR="00FB3022" w:rsidRPr="001F078B" w:rsidRDefault="00FB3022" w:rsidP="00FB3022">
            <w:pPr>
              <w:pStyle w:val="TAC"/>
              <w:keepNext w:val="0"/>
              <w:rPr>
                <w:ins w:id="1324" w:author="Author"/>
                <w:rFonts w:cs="Arial"/>
                <w:szCs w:val="18"/>
                <w:lang w:val="sv-SE" w:eastAsia="zh-TW"/>
              </w:rPr>
            </w:pPr>
            <w:ins w:id="1325"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tcPr>
          <w:p w14:paraId="70EDC006" w14:textId="24942CE3" w:rsidR="00FB3022" w:rsidRPr="001F078B" w:rsidRDefault="00FB3022" w:rsidP="00FB3022">
            <w:pPr>
              <w:pStyle w:val="TAC"/>
              <w:keepNext w:val="0"/>
              <w:rPr>
                <w:ins w:id="1326" w:author="Author"/>
                <w:rFonts w:cs="Arial"/>
                <w:szCs w:val="18"/>
                <w:lang w:eastAsia="zh-CN"/>
              </w:rPr>
            </w:pPr>
            <w:ins w:id="1327" w:author="Author">
              <w:r>
                <w:rPr>
                  <w:rFonts w:cs="Arial"/>
                  <w:lang w:eastAsia="zh-CN"/>
                </w:rPr>
                <w:t>0.5</w:t>
              </w:r>
            </w:ins>
          </w:p>
        </w:tc>
      </w:tr>
      <w:tr w:rsidR="00FB3022" w:rsidRPr="001F078B" w14:paraId="057E496A" w14:textId="77777777" w:rsidTr="00FB3022">
        <w:trPr>
          <w:jc w:val="center"/>
          <w:ins w:id="1328" w:author="Author"/>
        </w:trPr>
        <w:tc>
          <w:tcPr>
            <w:tcW w:w="2221" w:type="dxa"/>
            <w:vMerge/>
            <w:tcBorders>
              <w:left w:val="single" w:sz="4" w:space="0" w:color="auto"/>
              <w:bottom w:val="single" w:sz="4" w:space="0" w:color="auto"/>
              <w:right w:val="single" w:sz="4" w:space="0" w:color="auto"/>
            </w:tcBorders>
            <w:vAlign w:val="center"/>
          </w:tcPr>
          <w:p w14:paraId="7158C81A" w14:textId="77777777" w:rsidR="00FB3022" w:rsidRPr="001F078B" w:rsidRDefault="00FB3022" w:rsidP="00FB3022">
            <w:pPr>
              <w:spacing w:after="0"/>
              <w:rPr>
                <w:ins w:id="1329" w:author="Autho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60193A4" w14:textId="5C42896B" w:rsidR="00FB3022" w:rsidRPr="001F078B" w:rsidRDefault="00FB3022" w:rsidP="00FB3022">
            <w:pPr>
              <w:pStyle w:val="TAC"/>
              <w:keepNext w:val="0"/>
              <w:rPr>
                <w:ins w:id="1330" w:author="Author"/>
                <w:rFonts w:cs="Arial"/>
                <w:szCs w:val="18"/>
                <w:lang w:val="sv-SE" w:eastAsia="zh-TW"/>
              </w:rPr>
            </w:pPr>
            <w:ins w:id="1331"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3589E0B5" w14:textId="069D0B63" w:rsidR="00FB3022" w:rsidRPr="001F078B" w:rsidRDefault="00FB3022" w:rsidP="00FB3022">
            <w:pPr>
              <w:pStyle w:val="TAC"/>
              <w:keepNext w:val="0"/>
              <w:rPr>
                <w:ins w:id="1332" w:author="Author"/>
                <w:rFonts w:cs="Arial"/>
                <w:szCs w:val="18"/>
                <w:lang w:eastAsia="zh-CN"/>
              </w:rPr>
            </w:pPr>
            <w:ins w:id="1333" w:author="Author">
              <w:r>
                <w:rPr>
                  <w:rFonts w:cs="Arial"/>
                  <w:lang w:eastAsia="zh-CN"/>
                </w:rPr>
                <w:t>0.5</w:t>
              </w:r>
            </w:ins>
          </w:p>
        </w:tc>
      </w:tr>
      <w:tr w:rsidR="00D21030" w:rsidRPr="001F078B" w14:paraId="1E54CB0B"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113DEE32" w14:textId="77777777" w:rsidR="00D21030" w:rsidRPr="001F078B" w:rsidRDefault="00D21030" w:rsidP="00146AA2">
            <w:pPr>
              <w:spacing w:after="0"/>
              <w:jc w:val="center"/>
              <w:rPr>
                <w:rFonts w:ascii="Arial" w:hAnsi="Arial" w:cs="Arial"/>
                <w:sz w:val="18"/>
              </w:rPr>
            </w:pPr>
            <w:r w:rsidRPr="00665705">
              <w:rPr>
                <w:rFonts w:ascii="Arial" w:hAnsi="Arial" w:cs="Arial"/>
                <w:bCs/>
                <w:sz w:val="18"/>
                <w:szCs w:val="18"/>
                <w:lang w:val="en-US"/>
              </w:rPr>
              <w:t>DC_</w:t>
            </w:r>
            <w:r>
              <w:rPr>
                <w:rFonts w:ascii="Arial" w:hAnsi="Arial" w:cs="Arial"/>
                <w:bCs/>
                <w:sz w:val="18"/>
                <w:szCs w:val="18"/>
                <w:lang w:val="en-US"/>
              </w:rPr>
              <w:t>1-</w:t>
            </w:r>
            <w:r w:rsidRPr="00665705">
              <w:rPr>
                <w:rFonts w:ascii="Arial" w:hAnsi="Arial" w:cs="Arial"/>
                <w:bCs/>
                <w:sz w:val="18"/>
                <w:szCs w:val="18"/>
                <w:lang w:val="en-US"/>
              </w:rPr>
              <w:t>1</w:t>
            </w:r>
            <w:r>
              <w:rPr>
                <w:rFonts w:ascii="Arial" w:hAnsi="Arial" w:cs="Arial"/>
                <w:bCs/>
                <w:sz w:val="18"/>
                <w:szCs w:val="18"/>
                <w:lang w:val="en-US"/>
              </w:rPr>
              <w:t>8</w:t>
            </w:r>
            <w:r w:rsidRPr="00665705">
              <w:rPr>
                <w:rFonts w:ascii="Arial" w:hAnsi="Arial" w:cs="Arial"/>
                <w:bCs/>
                <w:sz w:val="18"/>
                <w:szCs w:val="18"/>
                <w:lang w:val="en-US"/>
              </w:rPr>
              <w:t>_n3-n78</w:t>
            </w:r>
          </w:p>
        </w:tc>
        <w:tc>
          <w:tcPr>
            <w:tcW w:w="2952" w:type="dxa"/>
            <w:tcBorders>
              <w:top w:val="single" w:sz="4" w:space="0" w:color="auto"/>
              <w:left w:val="single" w:sz="4" w:space="0" w:color="auto"/>
              <w:bottom w:val="single" w:sz="4" w:space="0" w:color="auto"/>
              <w:right w:val="single" w:sz="4" w:space="0" w:color="auto"/>
            </w:tcBorders>
            <w:vAlign w:val="center"/>
          </w:tcPr>
          <w:p w14:paraId="0FE7BD4C" w14:textId="77777777" w:rsidR="00D21030" w:rsidRPr="001F078B" w:rsidRDefault="00D21030" w:rsidP="00146AA2">
            <w:pPr>
              <w:pStyle w:val="TAC"/>
              <w:keepNext w:val="0"/>
              <w:rPr>
                <w:rFonts w:cs="Arial"/>
                <w:szCs w:val="18"/>
                <w:lang w:val="sv-SE" w:eastAsia="zh-TW"/>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4855CAE0" w14:textId="77777777" w:rsidR="00D21030" w:rsidRPr="001F078B" w:rsidRDefault="00D21030" w:rsidP="00146AA2">
            <w:pPr>
              <w:pStyle w:val="TAC"/>
              <w:keepNext w:val="0"/>
              <w:rPr>
                <w:rFonts w:cs="Arial"/>
                <w:szCs w:val="18"/>
                <w:lang w:eastAsia="zh-CN"/>
              </w:rPr>
            </w:pPr>
            <w:r w:rsidRPr="00041A47">
              <w:rPr>
                <w:rFonts w:eastAsia="Yu Mincho" w:cs="Arial" w:hint="eastAsia"/>
                <w:szCs w:val="18"/>
                <w:lang w:eastAsia="ja-JP"/>
              </w:rPr>
              <w:t>0.2</w:t>
            </w:r>
          </w:p>
        </w:tc>
      </w:tr>
      <w:tr w:rsidR="00D21030" w:rsidRPr="001F078B" w14:paraId="2C4893FA" w14:textId="77777777" w:rsidTr="00146AA2">
        <w:trPr>
          <w:jc w:val="center"/>
        </w:trPr>
        <w:tc>
          <w:tcPr>
            <w:tcW w:w="2221" w:type="dxa"/>
            <w:vMerge/>
            <w:tcBorders>
              <w:left w:val="single" w:sz="4" w:space="0" w:color="auto"/>
              <w:right w:val="single" w:sz="4" w:space="0" w:color="auto"/>
            </w:tcBorders>
            <w:vAlign w:val="center"/>
          </w:tcPr>
          <w:p w14:paraId="35FE2C67"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2FA493A" w14:textId="77777777" w:rsidR="00D21030" w:rsidRPr="001F078B" w:rsidRDefault="00D21030" w:rsidP="00146AA2">
            <w:pPr>
              <w:pStyle w:val="TAC"/>
              <w:keepNext w:val="0"/>
              <w:rPr>
                <w:rFonts w:cs="Arial"/>
                <w:szCs w:val="18"/>
                <w:lang w:val="sv-SE" w:eastAsia="zh-TW"/>
              </w:rPr>
            </w:pPr>
            <w:r>
              <w:rPr>
                <w:rFonts w:cs="Arial"/>
                <w:szCs w:val="18"/>
                <w:lang w:eastAsia="ja-JP"/>
              </w:rPr>
              <w:t>n</w:t>
            </w:r>
            <w:r>
              <w:rPr>
                <w:rFonts w:cs="Arial" w:hint="eastAsia"/>
                <w:szCs w:val="18"/>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14:paraId="06D81FCC" w14:textId="77777777" w:rsidR="00D21030" w:rsidRPr="001F078B" w:rsidRDefault="00D21030" w:rsidP="00146AA2">
            <w:pPr>
              <w:pStyle w:val="TAC"/>
              <w:keepNext w:val="0"/>
              <w:rPr>
                <w:rFonts w:cs="Arial"/>
                <w:szCs w:val="18"/>
                <w:lang w:eastAsia="zh-CN"/>
              </w:rPr>
            </w:pPr>
            <w:r>
              <w:rPr>
                <w:rFonts w:cs="Arial" w:hint="eastAsia"/>
                <w:szCs w:val="18"/>
                <w:lang w:eastAsia="ja-JP"/>
              </w:rPr>
              <w:t>0</w:t>
            </w:r>
            <w:r>
              <w:rPr>
                <w:rFonts w:cs="Arial"/>
                <w:szCs w:val="18"/>
                <w:lang w:eastAsia="ja-JP"/>
              </w:rPr>
              <w:t>.2</w:t>
            </w:r>
          </w:p>
        </w:tc>
      </w:tr>
      <w:tr w:rsidR="00D21030" w:rsidRPr="001F078B" w14:paraId="53C2EB31"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7761A081"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7576806" w14:textId="77777777" w:rsidR="00D21030" w:rsidRPr="001F078B" w:rsidRDefault="00D21030" w:rsidP="00146AA2">
            <w:pPr>
              <w:pStyle w:val="TAC"/>
              <w:keepNext w:val="0"/>
              <w:rPr>
                <w:rFonts w:cs="Arial"/>
                <w:szCs w:val="18"/>
                <w:lang w:val="sv-SE" w:eastAsia="zh-TW"/>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6F3EB56C" w14:textId="77777777" w:rsidR="00D21030" w:rsidRPr="001F078B" w:rsidRDefault="00D21030" w:rsidP="00146AA2">
            <w:pPr>
              <w:pStyle w:val="TAC"/>
              <w:keepNext w:val="0"/>
              <w:rPr>
                <w:rFonts w:cs="Arial"/>
                <w:szCs w:val="18"/>
                <w:lang w:eastAsia="zh-CN"/>
              </w:rPr>
            </w:pPr>
            <w:r>
              <w:rPr>
                <w:rFonts w:cs="Arial"/>
                <w:lang w:eastAsia="ja-JP"/>
              </w:rPr>
              <w:t>0.5</w:t>
            </w:r>
          </w:p>
        </w:tc>
      </w:tr>
      <w:tr w:rsidR="00D21030" w:rsidRPr="001F078B" w14:paraId="6A891695" w14:textId="77777777" w:rsidTr="00146AA2">
        <w:trPr>
          <w:jc w:val="center"/>
        </w:trPr>
        <w:tc>
          <w:tcPr>
            <w:tcW w:w="2221" w:type="dxa"/>
            <w:vMerge w:val="restart"/>
            <w:vAlign w:val="center"/>
          </w:tcPr>
          <w:p w14:paraId="77C5937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71B7F055"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388BE97C"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65BC294E" w14:textId="77777777" w:rsidTr="00146AA2">
        <w:trPr>
          <w:jc w:val="center"/>
        </w:trPr>
        <w:tc>
          <w:tcPr>
            <w:tcW w:w="2221" w:type="dxa"/>
            <w:vMerge/>
            <w:vAlign w:val="center"/>
          </w:tcPr>
          <w:p w14:paraId="2834387C" w14:textId="77777777" w:rsidR="00D21030" w:rsidRPr="001F078B" w:rsidRDefault="00D21030" w:rsidP="00146AA2">
            <w:pPr>
              <w:pStyle w:val="TAC"/>
              <w:keepNext w:val="0"/>
              <w:rPr>
                <w:rFonts w:cs="Arial"/>
              </w:rPr>
            </w:pPr>
          </w:p>
        </w:tc>
        <w:tc>
          <w:tcPr>
            <w:tcW w:w="2952" w:type="dxa"/>
            <w:vAlign w:val="center"/>
          </w:tcPr>
          <w:p w14:paraId="7667A52A" w14:textId="77777777" w:rsidR="00D21030" w:rsidRPr="001F078B" w:rsidRDefault="00D21030" w:rsidP="00146AA2">
            <w:pPr>
              <w:pStyle w:val="TAC"/>
              <w:keepNext w:val="0"/>
              <w:rPr>
                <w:rFonts w:cs="Arial"/>
                <w:lang w:eastAsia="ja-JP"/>
              </w:rPr>
            </w:pPr>
            <w:r w:rsidRPr="001F078B">
              <w:rPr>
                <w:rFonts w:cs="Arial" w:hint="eastAsia"/>
                <w:lang w:eastAsia="ja-JP"/>
              </w:rPr>
              <w:t>n77</w:t>
            </w:r>
          </w:p>
        </w:tc>
        <w:tc>
          <w:tcPr>
            <w:tcW w:w="2952" w:type="dxa"/>
            <w:vAlign w:val="center"/>
          </w:tcPr>
          <w:p w14:paraId="01383E56"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531E27FF" w14:textId="77777777" w:rsidTr="00146AA2">
        <w:trPr>
          <w:jc w:val="center"/>
        </w:trPr>
        <w:tc>
          <w:tcPr>
            <w:tcW w:w="2221" w:type="dxa"/>
            <w:vMerge w:val="restart"/>
            <w:vAlign w:val="center"/>
          </w:tcPr>
          <w:p w14:paraId="7E897AC9"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7B387A6F"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40BDF99F"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095716FF" w14:textId="77777777" w:rsidTr="00146AA2">
        <w:trPr>
          <w:jc w:val="center"/>
        </w:trPr>
        <w:tc>
          <w:tcPr>
            <w:tcW w:w="2221" w:type="dxa"/>
            <w:vMerge/>
            <w:vAlign w:val="center"/>
          </w:tcPr>
          <w:p w14:paraId="46F1364E" w14:textId="77777777" w:rsidR="00D21030" w:rsidRPr="001F078B" w:rsidRDefault="00D21030" w:rsidP="00146AA2">
            <w:pPr>
              <w:pStyle w:val="TAC"/>
              <w:keepNext w:val="0"/>
              <w:rPr>
                <w:rFonts w:cs="Arial"/>
              </w:rPr>
            </w:pPr>
          </w:p>
        </w:tc>
        <w:tc>
          <w:tcPr>
            <w:tcW w:w="2952" w:type="dxa"/>
            <w:vAlign w:val="center"/>
          </w:tcPr>
          <w:p w14:paraId="2EBD31EB" w14:textId="77777777" w:rsidR="00D21030" w:rsidRPr="001F078B" w:rsidRDefault="00D21030" w:rsidP="00146AA2">
            <w:pPr>
              <w:pStyle w:val="TAC"/>
              <w:keepNext w:val="0"/>
              <w:rPr>
                <w:rFonts w:cs="Arial"/>
                <w:lang w:eastAsia="ja-JP"/>
              </w:rPr>
            </w:pPr>
            <w:r w:rsidRPr="001F078B">
              <w:rPr>
                <w:rFonts w:cs="Arial" w:hint="eastAsia"/>
                <w:lang w:eastAsia="ja-JP"/>
              </w:rPr>
              <w:t>n78</w:t>
            </w:r>
          </w:p>
        </w:tc>
        <w:tc>
          <w:tcPr>
            <w:tcW w:w="2952" w:type="dxa"/>
            <w:vAlign w:val="center"/>
          </w:tcPr>
          <w:p w14:paraId="2B30C735"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28DDF898" w14:textId="77777777" w:rsidTr="00146AA2">
        <w:trPr>
          <w:jc w:val="center"/>
        </w:trPr>
        <w:tc>
          <w:tcPr>
            <w:tcW w:w="2221" w:type="dxa"/>
            <w:vAlign w:val="center"/>
          </w:tcPr>
          <w:p w14:paraId="6D19E6D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15B99469"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0B7F2C95"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4B8CF1FF" w14:textId="77777777" w:rsidTr="00146AA2">
        <w:trPr>
          <w:jc w:val="center"/>
        </w:trPr>
        <w:tc>
          <w:tcPr>
            <w:tcW w:w="2221" w:type="dxa"/>
            <w:vAlign w:val="center"/>
          </w:tcPr>
          <w:p w14:paraId="669695FD" w14:textId="77777777" w:rsidR="00D21030" w:rsidRPr="001F078B" w:rsidRDefault="00D21030" w:rsidP="00146AA2">
            <w:pPr>
              <w:pStyle w:val="TAC"/>
              <w:keepNext w:val="0"/>
              <w:rPr>
                <w:rFonts w:cs="Arial"/>
              </w:rPr>
            </w:pPr>
            <w:r w:rsidRPr="001F078B">
              <w:rPr>
                <w:rFonts w:cs="Arial"/>
                <w:szCs w:val="18"/>
                <w:lang w:eastAsia="ja-JP"/>
              </w:rPr>
              <w:t>DC_19-21_n77-n79</w:t>
            </w:r>
          </w:p>
        </w:tc>
        <w:tc>
          <w:tcPr>
            <w:tcW w:w="2952" w:type="dxa"/>
            <w:vAlign w:val="center"/>
          </w:tcPr>
          <w:p w14:paraId="3A0502A5"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6D4357D2"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7D469C5D" w14:textId="77777777" w:rsidTr="00146AA2">
        <w:trPr>
          <w:jc w:val="center"/>
        </w:trPr>
        <w:tc>
          <w:tcPr>
            <w:tcW w:w="2221" w:type="dxa"/>
            <w:vAlign w:val="center"/>
          </w:tcPr>
          <w:p w14:paraId="792CB440" w14:textId="77777777" w:rsidR="00D21030" w:rsidRPr="001F078B" w:rsidRDefault="00D21030" w:rsidP="00146AA2">
            <w:pPr>
              <w:pStyle w:val="TAC"/>
              <w:keepNext w:val="0"/>
              <w:rPr>
                <w:rFonts w:cs="Arial"/>
              </w:rPr>
            </w:pPr>
            <w:r w:rsidRPr="001F078B">
              <w:rPr>
                <w:rFonts w:cs="Arial"/>
                <w:szCs w:val="18"/>
                <w:lang w:eastAsia="ja-JP"/>
              </w:rPr>
              <w:t>DC_19-21_n78-n79</w:t>
            </w:r>
          </w:p>
        </w:tc>
        <w:tc>
          <w:tcPr>
            <w:tcW w:w="2952" w:type="dxa"/>
            <w:vAlign w:val="center"/>
          </w:tcPr>
          <w:p w14:paraId="430BFBAD"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3DC30293"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77E206BD" w14:textId="77777777" w:rsidTr="00146AA2">
        <w:trPr>
          <w:jc w:val="center"/>
        </w:trPr>
        <w:tc>
          <w:tcPr>
            <w:tcW w:w="2221" w:type="dxa"/>
            <w:vMerge w:val="restart"/>
            <w:vAlign w:val="center"/>
          </w:tcPr>
          <w:p w14:paraId="18E98942" w14:textId="77777777" w:rsidR="00D21030" w:rsidRPr="001F078B" w:rsidRDefault="00D21030" w:rsidP="00146AA2">
            <w:pPr>
              <w:pStyle w:val="TAC"/>
              <w:keepNext w:val="0"/>
              <w:rPr>
                <w:rFonts w:cs="Arial"/>
              </w:rPr>
            </w:pPr>
            <w:r w:rsidRPr="001F078B">
              <w:rPr>
                <w:rFonts w:cs="Arial"/>
                <w:szCs w:val="18"/>
                <w:lang w:eastAsia="ja-JP"/>
              </w:rPr>
              <w:t>DC_19-42_n77-n79</w:t>
            </w:r>
          </w:p>
        </w:tc>
        <w:tc>
          <w:tcPr>
            <w:tcW w:w="2952" w:type="dxa"/>
            <w:vAlign w:val="center"/>
          </w:tcPr>
          <w:p w14:paraId="52436AFD"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7F6C46B8"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1F15A7A2" w14:textId="77777777" w:rsidTr="00146AA2">
        <w:trPr>
          <w:jc w:val="center"/>
        </w:trPr>
        <w:tc>
          <w:tcPr>
            <w:tcW w:w="2221" w:type="dxa"/>
            <w:vMerge/>
            <w:vAlign w:val="center"/>
          </w:tcPr>
          <w:p w14:paraId="35297147" w14:textId="77777777" w:rsidR="00D21030" w:rsidRPr="001F078B" w:rsidRDefault="00D21030" w:rsidP="00146AA2">
            <w:pPr>
              <w:pStyle w:val="TAC"/>
              <w:keepNext w:val="0"/>
              <w:rPr>
                <w:rFonts w:cs="Arial"/>
              </w:rPr>
            </w:pPr>
          </w:p>
        </w:tc>
        <w:tc>
          <w:tcPr>
            <w:tcW w:w="2952" w:type="dxa"/>
            <w:vAlign w:val="center"/>
          </w:tcPr>
          <w:p w14:paraId="11EB8AEF"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143DBA02"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6F432D5" w14:textId="77777777" w:rsidTr="00146AA2">
        <w:trPr>
          <w:jc w:val="center"/>
        </w:trPr>
        <w:tc>
          <w:tcPr>
            <w:tcW w:w="2221" w:type="dxa"/>
            <w:vMerge w:val="restart"/>
            <w:vAlign w:val="center"/>
          </w:tcPr>
          <w:p w14:paraId="1CCCC194" w14:textId="77777777" w:rsidR="00D21030" w:rsidRPr="001F078B" w:rsidRDefault="00D21030" w:rsidP="00146AA2">
            <w:pPr>
              <w:pStyle w:val="TAC"/>
              <w:keepNext w:val="0"/>
              <w:rPr>
                <w:rFonts w:cs="Arial"/>
              </w:rPr>
            </w:pPr>
            <w:r w:rsidRPr="001F078B">
              <w:rPr>
                <w:rFonts w:cs="Arial"/>
                <w:szCs w:val="18"/>
                <w:lang w:eastAsia="ja-JP"/>
              </w:rPr>
              <w:lastRenderedPageBreak/>
              <w:t>DC_19-42_n78-n79</w:t>
            </w:r>
          </w:p>
        </w:tc>
        <w:tc>
          <w:tcPr>
            <w:tcW w:w="2952" w:type="dxa"/>
            <w:vAlign w:val="center"/>
          </w:tcPr>
          <w:p w14:paraId="762B086E"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6BEF509B"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16681011" w14:textId="77777777" w:rsidTr="00146AA2">
        <w:trPr>
          <w:jc w:val="center"/>
        </w:trPr>
        <w:tc>
          <w:tcPr>
            <w:tcW w:w="2221" w:type="dxa"/>
            <w:vMerge/>
            <w:vAlign w:val="center"/>
          </w:tcPr>
          <w:p w14:paraId="714EFE33" w14:textId="77777777" w:rsidR="00D21030" w:rsidRPr="001F078B" w:rsidRDefault="00D21030" w:rsidP="00146AA2">
            <w:pPr>
              <w:pStyle w:val="TAC"/>
              <w:keepNext w:val="0"/>
              <w:rPr>
                <w:rFonts w:cs="Arial"/>
              </w:rPr>
            </w:pPr>
          </w:p>
        </w:tc>
        <w:tc>
          <w:tcPr>
            <w:tcW w:w="2952" w:type="dxa"/>
            <w:vAlign w:val="center"/>
          </w:tcPr>
          <w:p w14:paraId="7E7AEF26"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4D357220"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0E88ACD" w14:textId="77777777" w:rsidTr="00146AA2">
        <w:trPr>
          <w:jc w:val="center"/>
        </w:trPr>
        <w:tc>
          <w:tcPr>
            <w:tcW w:w="2221" w:type="dxa"/>
            <w:vMerge w:val="restart"/>
            <w:vAlign w:val="center"/>
          </w:tcPr>
          <w:p w14:paraId="313D18DE"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0FEFDB70" w14:textId="77777777" w:rsidR="00D21030" w:rsidRPr="001F078B" w:rsidRDefault="00D21030" w:rsidP="00146AA2">
            <w:pPr>
              <w:pStyle w:val="TAC"/>
              <w:keepNext w:val="0"/>
              <w:rPr>
                <w:rFonts w:cs="Arial"/>
                <w:lang w:eastAsia="ja-JP"/>
              </w:rPr>
            </w:pPr>
            <w:r w:rsidRPr="001F078B">
              <w:rPr>
                <w:rFonts w:cs="Arial" w:hint="eastAsia"/>
                <w:szCs w:val="18"/>
                <w:lang w:eastAsia="ja-JP"/>
              </w:rPr>
              <w:t>28</w:t>
            </w:r>
          </w:p>
        </w:tc>
        <w:tc>
          <w:tcPr>
            <w:tcW w:w="2952" w:type="dxa"/>
            <w:vAlign w:val="center"/>
          </w:tcPr>
          <w:p w14:paraId="7FC2028B" w14:textId="77777777" w:rsidR="00D21030" w:rsidRPr="001F078B" w:rsidRDefault="00D21030" w:rsidP="00146AA2">
            <w:pPr>
              <w:pStyle w:val="TAC"/>
              <w:keepNext w:val="0"/>
              <w:rPr>
                <w:rFonts w:cs="Arial"/>
                <w:lang w:eastAsia="ja-JP"/>
              </w:rPr>
            </w:pPr>
            <w:r w:rsidRPr="001F078B">
              <w:rPr>
                <w:rFonts w:cs="Arial"/>
                <w:lang w:val="en-US" w:eastAsia="ko-KR"/>
              </w:rPr>
              <w:t>0</w:t>
            </w:r>
            <w:r w:rsidRPr="001F078B">
              <w:rPr>
                <w:rFonts w:cs="Arial"/>
                <w:lang w:val="en-US" w:eastAsia="ja-JP"/>
              </w:rPr>
              <w:t>.2</w:t>
            </w:r>
          </w:p>
        </w:tc>
      </w:tr>
      <w:tr w:rsidR="00D21030" w:rsidRPr="001F078B" w14:paraId="621B64D9" w14:textId="77777777" w:rsidTr="00146AA2">
        <w:trPr>
          <w:jc w:val="center"/>
        </w:trPr>
        <w:tc>
          <w:tcPr>
            <w:tcW w:w="2221" w:type="dxa"/>
            <w:vMerge/>
            <w:vAlign w:val="center"/>
          </w:tcPr>
          <w:p w14:paraId="0421C181" w14:textId="77777777" w:rsidR="00D21030" w:rsidRPr="001F078B" w:rsidRDefault="00D21030" w:rsidP="00146AA2">
            <w:pPr>
              <w:pStyle w:val="TAC"/>
              <w:keepNext w:val="0"/>
              <w:rPr>
                <w:rFonts w:cs="Arial"/>
              </w:rPr>
            </w:pPr>
          </w:p>
        </w:tc>
        <w:tc>
          <w:tcPr>
            <w:tcW w:w="2952" w:type="dxa"/>
            <w:vAlign w:val="center"/>
          </w:tcPr>
          <w:p w14:paraId="1E091BFA"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5E82FC71"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2A1F8A70" w14:textId="77777777" w:rsidTr="00146AA2">
        <w:trPr>
          <w:jc w:val="center"/>
        </w:trPr>
        <w:tc>
          <w:tcPr>
            <w:tcW w:w="2221" w:type="dxa"/>
            <w:vMerge/>
            <w:vAlign w:val="center"/>
          </w:tcPr>
          <w:p w14:paraId="4FF8C4F4" w14:textId="77777777" w:rsidR="00D21030" w:rsidRPr="001F078B" w:rsidRDefault="00D21030" w:rsidP="00146AA2">
            <w:pPr>
              <w:pStyle w:val="TAC"/>
              <w:keepNext w:val="0"/>
              <w:rPr>
                <w:rFonts w:cs="Arial"/>
              </w:rPr>
            </w:pPr>
          </w:p>
        </w:tc>
        <w:tc>
          <w:tcPr>
            <w:tcW w:w="2952" w:type="dxa"/>
            <w:vAlign w:val="center"/>
          </w:tcPr>
          <w:p w14:paraId="15A8A29B" w14:textId="77777777" w:rsidR="00D21030" w:rsidRPr="001F078B" w:rsidRDefault="00D21030" w:rsidP="00146AA2">
            <w:pPr>
              <w:pStyle w:val="TAC"/>
              <w:keepNext w:val="0"/>
              <w:rPr>
                <w:rFonts w:cs="Arial"/>
                <w:szCs w:val="18"/>
                <w:lang w:eastAsia="zh-CN"/>
              </w:rPr>
            </w:pPr>
            <w:r w:rsidRPr="001F078B">
              <w:rPr>
                <w:rFonts w:cs="Arial"/>
                <w:szCs w:val="18"/>
                <w:lang w:eastAsia="ja-JP"/>
              </w:rPr>
              <w:t>n77</w:t>
            </w:r>
          </w:p>
        </w:tc>
        <w:tc>
          <w:tcPr>
            <w:tcW w:w="2952" w:type="dxa"/>
            <w:vAlign w:val="center"/>
          </w:tcPr>
          <w:p w14:paraId="0172BF3F" w14:textId="77777777" w:rsidR="00D21030" w:rsidRPr="001F078B" w:rsidRDefault="00D21030" w:rsidP="00146AA2">
            <w:pPr>
              <w:pStyle w:val="TAC"/>
              <w:keepNext w:val="0"/>
              <w:rPr>
                <w:rFonts w:cs="Arial"/>
                <w:lang w:val="en-US" w:eastAsia="ko-KR"/>
              </w:rPr>
            </w:pPr>
            <w:r w:rsidRPr="001F078B">
              <w:rPr>
                <w:rFonts w:cs="Arial" w:hint="eastAsia"/>
                <w:szCs w:val="18"/>
                <w:lang w:eastAsia="ja-JP"/>
              </w:rPr>
              <w:t>0.5</w:t>
            </w:r>
          </w:p>
        </w:tc>
      </w:tr>
      <w:tr w:rsidR="00D21030" w:rsidRPr="001F078B" w14:paraId="34A338F8" w14:textId="77777777" w:rsidTr="00146AA2">
        <w:trPr>
          <w:jc w:val="center"/>
        </w:trPr>
        <w:tc>
          <w:tcPr>
            <w:tcW w:w="2221" w:type="dxa"/>
            <w:vMerge w:val="restart"/>
            <w:vAlign w:val="center"/>
          </w:tcPr>
          <w:p w14:paraId="170EA729"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282F7EEA" w14:textId="77777777" w:rsidR="00D21030" w:rsidRPr="001F078B" w:rsidRDefault="00D21030" w:rsidP="00146AA2">
            <w:pPr>
              <w:pStyle w:val="TAC"/>
              <w:keepNext w:val="0"/>
              <w:rPr>
                <w:rFonts w:cs="Arial"/>
                <w:szCs w:val="18"/>
                <w:lang w:eastAsia="ja-JP"/>
              </w:rPr>
            </w:pPr>
            <w:r w:rsidRPr="001F078B">
              <w:rPr>
                <w:rFonts w:cs="Arial" w:hint="eastAsia"/>
                <w:szCs w:val="18"/>
                <w:lang w:eastAsia="ja-JP"/>
              </w:rPr>
              <w:t>28</w:t>
            </w:r>
          </w:p>
        </w:tc>
        <w:tc>
          <w:tcPr>
            <w:tcW w:w="2952" w:type="dxa"/>
            <w:vAlign w:val="center"/>
          </w:tcPr>
          <w:p w14:paraId="41249CE1" w14:textId="77777777" w:rsidR="00D21030" w:rsidRPr="001F078B" w:rsidRDefault="00D21030" w:rsidP="00146AA2">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D21030" w:rsidRPr="001F078B" w14:paraId="4A991B1A" w14:textId="77777777" w:rsidTr="00146AA2">
        <w:trPr>
          <w:jc w:val="center"/>
        </w:trPr>
        <w:tc>
          <w:tcPr>
            <w:tcW w:w="2221" w:type="dxa"/>
            <w:vMerge/>
            <w:vAlign w:val="center"/>
          </w:tcPr>
          <w:p w14:paraId="74CD605A" w14:textId="77777777" w:rsidR="00D21030" w:rsidRPr="001F078B" w:rsidRDefault="00D21030" w:rsidP="00146AA2">
            <w:pPr>
              <w:pStyle w:val="TAC"/>
              <w:keepNext w:val="0"/>
              <w:rPr>
                <w:rFonts w:cs="Arial"/>
              </w:rPr>
            </w:pPr>
          </w:p>
        </w:tc>
        <w:tc>
          <w:tcPr>
            <w:tcW w:w="2952" w:type="dxa"/>
            <w:vAlign w:val="center"/>
          </w:tcPr>
          <w:p w14:paraId="05F649DF"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547C9626"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21B05620" w14:textId="77777777" w:rsidTr="00146AA2">
        <w:trPr>
          <w:jc w:val="center"/>
        </w:trPr>
        <w:tc>
          <w:tcPr>
            <w:tcW w:w="2221" w:type="dxa"/>
            <w:vMerge/>
            <w:vAlign w:val="center"/>
          </w:tcPr>
          <w:p w14:paraId="6EB1927A" w14:textId="77777777" w:rsidR="00D21030" w:rsidRPr="001F078B" w:rsidRDefault="00D21030" w:rsidP="00146AA2">
            <w:pPr>
              <w:pStyle w:val="TAC"/>
              <w:keepNext w:val="0"/>
              <w:rPr>
                <w:rFonts w:cs="Arial"/>
              </w:rPr>
            </w:pPr>
          </w:p>
        </w:tc>
        <w:tc>
          <w:tcPr>
            <w:tcW w:w="2952" w:type="dxa"/>
            <w:vAlign w:val="center"/>
          </w:tcPr>
          <w:p w14:paraId="2D4D50F3" w14:textId="77777777" w:rsidR="00D21030" w:rsidRPr="001F078B" w:rsidRDefault="00D21030" w:rsidP="00146AA2">
            <w:pPr>
              <w:pStyle w:val="TAC"/>
              <w:keepNext w:val="0"/>
              <w:rPr>
                <w:rFonts w:cs="Arial"/>
                <w:szCs w:val="18"/>
                <w:lang w:eastAsia="zh-CN"/>
              </w:rPr>
            </w:pPr>
            <w:r w:rsidRPr="001F078B">
              <w:rPr>
                <w:rFonts w:cs="Arial"/>
                <w:szCs w:val="18"/>
                <w:lang w:eastAsia="ja-JP"/>
              </w:rPr>
              <w:t>n78</w:t>
            </w:r>
          </w:p>
        </w:tc>
        <w:tc>
          <w:tcPr>
            <w:tcW w:w="2952" w:type="dxa"/>
            <w:vAlign w:val="center"/>
          </w:tcPr>
          <w:p w14:paraId="0A275339" w14:textId="77777777" w:rsidR="00D21030" w:rsidRPr="001F078B" w:rsidRDefault="00D21030" w:rsidP="00146AA2">
            <w:pPr>
              <w:pStyle w:val="TAC"/>
              <w:keepNext w:val="0"/>
              <w:rPr>
                <w:rFonts w:cs="Arial"/>
                <w:lang w:val="en-US" w:eastAsia="ko-KR"/>
              </w:rPr>
            </w:pPr>
            <w:r w:rsidRPr="001F078B">
              <w:rPr>
                <w:rFonts w:cs="Arial" w:hint="eastAsia"/>
                <w:szCs w:val="18"/>
                <w:lang w:eastAsia="ja-JP"/>
              </w:rPr>
              <w:t>0.5</w:t>
            </w:r>
          </w:p>
        </w:tc>
      </w:tr>
      <w:tr w:rsidR="00D21030" w:rsidRPr="001F078B" w14:paraId="0B23B9E8" w14:textId="77777777" w:rsidTr="00146AA2">
        <w:trPr>
          <w:jc w:val="center"/>
        </w:trPr>
        <w:tc>
          <w:tcPr>
            <w:tcW w:w="2221" w:type="dxa"/>
            <w:vMerge w:val="restart"/>
            <w:vAlign w:val="center"/>
          </w:tcPr>
          <w:p w14:paraId="04E4C7BF"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57CF8DC0" w14:textId="77777777" w:rsidR="00D21030" w:rsidRPr="001F078B" w:rsidRDefault="00D21030" w:rsidP="00146AA2">
            <w:pPr>
              <w:pStyle w:val="TAC"/>
              <w:keepNext w:val="0"/>
              <w:rPr>
                <w:rFonts w:cs="Arial"/>
                <w:szCs w:val="18"/>
                <w:lang w:eastAsia="ja-JP"/>
              </w:rPr>
            </w:pPr>
            <w:r w:rsidRPr="001F078B">
              <w:rPr>
                <w:rFonts w:cs="Arial" w:hint="eastAsia"/>
                <w:szCs w:val="18"/>
                <w:lang w:eastAsia="ja-JP"/>
              </w:rPr>
              <w:t>28</w:t>
            </w:r>
          </w:p>
        </w:tc>
        <w:tc>
          <w:tcPr>
            <w:tcW w:w="2952" w:type="dxa"/>
            <w:vAlign w:val="center"/>
          </w:tcPr>
          <w:p w14:paraId="507DF4C3" w14:textId="77777777" w:rsidR="00D21030" w:rsidRPr="001F078B" w:rsidRDefault="00D21030" w:rsidP="00146AA2">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D21030" w:rsidRPr="001F078B" w14:paraId="30C0A19F" w14:textId="77777777" w:rsidTr="00146AA2">
        <w:trPr>
          <w:jc w:val="center"/>
        </w:trPr>
        <w:tc>
          <w:tcPr>
            <w:tcW w:w="2221" w:type="dxa"/>
            <w:vMerge/>
            <w:vAlign w:val="center"/>
          </w:tcPr>
          <w:p w14:paraId="749F9D52" w14:textId="77777777" w:rsidR="00D21030" w:rsidRPr="001F078B" w:rsidRDefault="00D21030" w:rsidP="00146AA2">
            <w:pPr>
              <w:pStyle w:val="TAC"/>
              <w:keepNext w:val="0"/>
              <w:rPr>
                <w:rFonts w:cs="Arial"/>
              </w:rPr>
            </w:pPr>
          </w:p>
        </w:tc>
        <w:tc>
          <w:tcPr>
            <w:tcW w:w="2952" w:type="dxa"/>
            <w:vAlign w:val="center"/>
          </w:tcPr>
          <w:p w14:paraId="2A633ACB"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3BD335B8"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3DBC1129" w14:textId="77777777" w:rsidTr="00146AA2">
        <w:trPr>
          <w:jc w:val="center"/>
        </w:trPr>
        <w:tc>
          <w:tcPr>
            <w:tcW w:w="2221" w:type="dxa"/>
            <w:vMerge w:val="restart"/>
            <w:vAlign w:val="center"/>
          </w:tcPr>
          <w:p w14:paraId="69051911" w14:textId="77777777" w:rsidR="00D21030" w:rsidRPr="001F078B" w:rsidRDefault="00D21030" w:rsidP="00146AA2">
            <w:pPr>
              <w:pStyle w:val="TAC"/>
              <w:keepNext w:val="0"/>
              <w:rPr>
                <w:rFonts w:cs="Arial"/>
              </w:rPr>
            </w:pPr>
            <w:r w:rsidRPr="001F078B">
              <w:rPr>
                <w:rFonts w:cs="Arial"/>
                <w:szCs w:val="18"/>
                <w:lang w:eastAsia="ja-JP"/>
              </w:rPr>
              <w:t>DC_21-42_n77-n79</w:t>
            </w:r>
          </w:p>
        </w:tc>
        <w:tc>
          <w:tcPr>
            <w:tcW w:w="2952" w:type="dxa"/>
            <w:vAlign w:val="center"/>
          </w:tcPr>
          <w:p w14:paraId="039F85E2"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19DFE760"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6A2E2208" w14:textId="77777777" w:rsidTr="00146AA2">
        <w:trPr>
          <w:jc w:val="center"/>
        </w:trPr>
        <w:tc>
          <w:tcPr>
            <w:tcW w:w="2221" w:type="dxa"/>
            <w:vMerge/>
            <w:vAlign w:val="center"/>
          </w:tcPr>
          <w:p w14:paraId="72EB3014" w14:textId="77777777" w:rsidR="00D21030" w:rsidRPr="001F078B" w:rsidRDefault="00D21030" w:rsidP="00146AA2">
            <w:pPr>
              <w:pStyle w:val="TAC"/>
              <w:keepNext w:val="0"/>
              <w:rPr>
                <w:rFonts w:cs="Arial"/>
              </w:rPr>
            </w:pPr>
          </w:p>
        </w:tc>
        <w:tc>
          <w:tcPr>
            <w:tcW w:w="2952" w:type="dxa"/>
            <w:vAlign w:val="center"/>
          </w:tcPr>
          <w:p w14:paraId="43A05578"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78FBAD23"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BDF95C6" w14:textId="77777777" w:rsidTr="00146AA2">
        <w:trPr>
          <w:jc w:val="center"/>
        </w:trPr>
        <w:tc>
          <w:tcPr>
            <w:tcW w:w="2221" w:type="dxa"/>
            <w:vMerge w:val="restart"/>
            <w:vAlign w:val="center"/>
          </w:tcPr>
          <w:p w14:paraId="06DC72BD" w14:textId="77777777" w:rsidR="00D21030" w:rsidRPr="001F078B" w:rsidRDefault="00D21030" w:rsidP="00146AA2">
            <w:pPr>
              <w:pStyle w:val="TAC"/>
              <w:keepNext w:val="0"/>
              <w:rPr>
                <w:rFonts w:cs="Arial"/>
              </w:rPr>
            </w:pPr>
            <w:r w:rsidRPr="001F078B">
              <w:rPr>
                <w:rFonts w:cs="Arial"/>
                <w:szCs w:val="18"/>
                <w:lang w:eastAsia="ja-JP"/>
              </w:rPr>
              <w:t>DC_21-42_n78-n79</w:t>
            </w:r>
          </w:p>
        </w:tc>
        <w:tc>
          <w:tcPr>
            <w:tcW w:w="2952" w:type="dxa"/>
            <w:vAlign w:val="center"/>
          </w:tcPr>
          <w:p w14:paraId="522A6A5E"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403F6A58"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4E059FC5" w14:textId="77777777" w:rsidTr="00146AA2">
        <w:trPr>
          <w:jc w:val="center"/>
        </w:trPr>
        <w:tc>
          <w:tcPr>
            <w:tcW w:w="2221" w:type="dxa"/>
            <w:vMerge/>
            <w:vAlign w:val="center"/>
          </w:tcPr>
          <w:p w14:paraId="2B81A4AC" w14:textId="77777777" w:rsidR="00D21030" w:rsidRPr="001F078B" w:rsidRDefault="00D21030" w:rsidP="00146AA2">
            <w:pPr>
              <w:pStyle w:val="TAC"/>
              <w:keepNext w:val="0"/>
              <w:rPr>
                <w:rFonts w:cs="Arial"/>
              </w:rPr>
            </w:pPr>
          </w:p>
        </w:tc>
        <w:tc>
          <w:tcPr>
            <w:tcW w:w="2952" w:type="dxa"/>
            <w:vAlign w:val="center"/>
          </w:tcPr>
          <w:p w14:paraId="279728DC"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6D07599C"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27D2BCB9" w14:textId="77777777" w:rsidTr="00146AA2">
        <w:trPr>
          <w:jc w:val="center"/>
        </w:trPr>
        <w:tc>
          <w:tcPr>
            <w:tcW w:w="2221" w:type="dxa"/>
            <w:vMerge w:val="restart"/>
            <w:vAlign w:val="center"/>
          </w:tcPr>
          <w:p w14:paraId="48CF2A33" w14:textId="77777777" w:rsidR="00D21030" w:rsidRPr="001F078B" w:rsidRDefault="00D21030" w:rsidP="00146AA2">
            <w:pPr>
              <w:pStyle w:val="TAC"/>
              <w:keepNext w:val="0"/>
              <w:rPr>
                <w:rFonts w:cs="Arial"/>
              </w:rPr>
            </w:pPr>
            <w:r>
              <w:rPr>
                <w:rFonts w:cs="Arial"/>
                <w:lang w:val="en-US" w:eastAsia="ja-JP"/>
              </w:rPr>
              <w:t>DC_28-41-42_n78</w:t>
            </w:r>
          </w:p>
        </w:tc>
        <w:tc>
          <w:tcPr>
            <w:tcW w:w="2952" w:type="dxa"/>
            <w:vAlign w:val="center"/>
          </w:tcPr>
          <w:p w14:paraId="4E92B401" w14:textId="77777777" w:rsidR="00D21030" w:rsidRPr="001F078B" w:rsidRDefault="00D21030" w:rsidP="00146AA2">
            <w:pPr>
              <w:pStyle w:val="TAC"/>
              <w:keepNext w:val="0"/>
              <w:rPr>
                <w:lang w:val="en-US" w:eastAsia="ja-JP"/>
              </w:rPr>
            </w:pPr>
            <w:r>
              <w:rPr>
                <w:lang w:val="en-US" w:eastAsia="zh-CN"/>
              </w:rPr>
              <w:t>28</w:t>
            </w:r>
          </w:p>
        </w:tc>
        <w:tc>
          <w:tcPr>
            <w:tcW w:w="2952" w:type="dxa"/>
            <w:vAlign w:val="center"/>
          </w:tcPr>
          <w:p w14:paraId="6D105D28" w14:textId="77777777" w:rsidR="00D21030" w:rsidRPr="001F078B" w:rsidRDefault="00D21030" w:rsidP="00146AA2">
            <w:pPr>
              <w:pStyle w:val="TAC"/>
              <w:keepNext w:val="0"/>
              <w:rPr>
                <w:rFonts w:eastAsia="Yu Mincho" w:cs="Arial"/>
                <w:lang w:eastAsia="ja-JP"/>
              </w:rPr>
            </w:pPr>
            <w:r>
              <w:rPr>
                <w:rFonts w:cs="Arial"/>
                <w:lang w:eastAsia="zh-CN"/>
              </w:rPr>
              <w:t>0</w:t>
            </w:r>
            <w:r>
              <w:rPr>
                <w:rFonts w:cs="Arial"/>
              </w:rPr>
              <w:t>.</w:t>
            </w:r>
            <w:r>
              <w:rPr>
                <w:rFonts w:cs="Arial"/>
                <w:lang w:eastAsia="zh-CN"/>
              </w:rPr>
              <w:t>2</w:t>
            </w:r>
          </w:p>
        </w:tc>
      </w:tr>
      <w:tr w:rsidR="00D21030" w:rsidRPr="001F078B" w14:paraId="18EA57F1" w14:textId="77777777" w:rsidTr="00146AA2">
        <w:trPr>
          <w:jc w:val="center"/>
        </w:trPr>
        <w:tc>
          <w:tcPr>
            <w:tcW w:w="2221" w:type="dxa"/>
            <w:vMerge/>
            <w:vAlign w:val="center"/>
          </w:tcPr>
          <w:p w14:paraId="5A9EBBFA" w14:textId="77777777" w:rsidR="00D21030" w:rsidRPr="001F078B" w:rsidRDefault="00D21030" w:rsidP="00146AA2">
            <w:pPr>
              <w:pStyle w:val="TAC"/>
              <w:keepNext w:val="0"/>
              <w:rPr>
                <w:rFonts w:cs="Arial"/>
              </w:rPr>
            </w:pPr>
          </w:p>
        </w:tc>
        <w:tc>
          <w:tcPr>
            <w:tcW w:w="2952" w:type="dxa"/>
            <w:vAlign w:val="center"/>
          </w:tcPr>
          <w:p w14:paraId="169E5D8F" w14:textId="77777777" w:rsidR="00D21030" w:rsidRPr="001F078B" w:rsidRDefault="00D21030" w:rsidP="00146AA2">
            <w:pPr>
              <w:pStyle w:val="TAC"/>
              <w:keepNext w:val="0"/>
              <w:rPr>
                <w:lang w:val="en-US" w:eastAsia="ja-JP"/>
              </w:rPr>
            </w:pPr>
            <w:r>
              <w:rPr>
                <w:lang w:val="en-US" w:eastAsia="ja-JP"/>
              </w:rPr>
              <w:t>41</w:t>
            </w:r>
          </w:p>
        </w:tc>
        <w:tc>
          <w:tcPr>
            <w:tcW w:w="2952" w:type="dxa"/>
            <w:vAlign w:val="center"/>
          </w:tcPr>
          <w:p w14:paraId="5477F477" w14:textId="77777777" w:rsidR="00D21030" w:rsidRPr="001F078B" w:rsidRDefault="00D21030" w:rsidP="00146AA2">
            <w:pPr>
              <w:pStyle w:val="TAC"/>
              <w:keepNext w:val="0"/>
              <w:rPr>
                <w:rFonts w:eastAsia="Yu Mincho" w:cs="Arial"/>
                <w:lang w:eastAsia="ja-JP"/>
              </w:rPr>
            </w:pPr>
            <w:r>
              <w:rPr>
                <w:rFonts w:cs="Arial"/>
                <w:lang w:eastAsia="zh-CN"/>
              </w:rPr>
              <w:t>0</w:t>
            </w:r>
            <w:r>
              <w:rPr>
                <w:rFonts w:cs="Arial"/>
              </w:rPr>
              <w:t>.</w:t>
            </w:r>
            <w:r>
              <w:rPr>
                <w:rFonts w:cs="Arial"/>
                <w:lang w:eastAsia="zh-CN"/>
              </w:rPr>
              <w:t>4</w:t>
            </w:r>
          </w:p>
        </w:tc>
      </w:tr>
      <w:tr w:rsidR="00D21030" w:rsidRPr="001F078B" w14:paraId="092ACD1F" w14:textId="77777777" w:rsidTr="00146AA2">
        <w:trPr>
          <w:jc w:val="center"/>
        </w:trPr>
        <w:tc>
          <w:tcPr>
            <w:tcW w:w="2221" w:type="dxa"/>
            <w:vMerge/>
            <w:vAlign w:val="center"/>
          </w:tcPr>
          <w:p w14:paraId="713C82CD" w14:textId="77777777" w:rsidR="00D21030" w:rsidRPr="001F078B" w:rsidRDefault="00D21030" w:rsidP="00146AA2">
            <w:pPr>
              <w:pStyle w:val="TAC"/>
              <w:keepNext w:val="0"/>
              <w:rPr>
                <w:rFonts w:cs="Arial"/>
              </w:rPr>
            </w:pPr>
          </w:p>
        </w:tc>
        <w:tc>
          <w:tcPr>
            <w:tcW w:w="2952" w:type="dxa"/>
            <w:vAlign w:val="center"/>
          </w:tcPr>
          <w:p w14:paraId="3972F2E7" w14:textId="77777777" w:rsidR="00D21030" w:rsidRPr="001F078B" w:rsidRDefault="00D21030" w:rsidP="00146AA2">
            <w:pPr>
              <w:pStyle w:val="TAC"/>
              <w:keepNext w:val="0"/>
              <w:rPr>
                <w:lang w:val="en-US" w:eastAsia="ja-JP"/>
              </w:rPr>
            </w:pPr>
            <w:r>
              <w:rPr>
                <w:lang w:val="en-US" w:eastAsia="ja-JP"/>
              </w:rPr>
              <w:t>42</w:t>
            </w:r>
          </w:p>
        </w:tc>
        <w:tc>
          <w:tcPr>
            <w:tcW w:w="2952" w:type="dxa"/>
            <w:vAlign w:val="center"/>
          </w:tcPr>
          <w:p w14:paraId="09DD4849" w14:textId="77777777" w:rsidR="00D21030" w:rsidRPr="001F078B" w:rsidRDefault="00D21030" w:rsidP="00146AA2">
            <w:pPr>
              <w:pStyle w:val="TAC"/>
              <w:keepNext w:val="0"/>
              <w:rPr>
                <w:rFonts w:eastAsia="Yu Mincho" w:cs="Arial"/>
                <w:lang w:eastAsia="ja-JP"/>
              </w:rPr>
            </w:pPr>
            <w:r>
              <w:rPr>
                <w:rFonts w:cs="Arial"/>
              </w:rPr>
              <w:t>0.</w:t>
            </w:r>
            <w:r>
              <w:rPr>
                <w:rFonts w:cs="Arial"/>
                <w:lang w:eastAsia="zh-CN"/>
              </w:rPr>
              <w:t>5</w:t>
            </w:r>
          </w:p>
        </w:tc>
      </w:tr>
      <w:tr w:rsidR="00D21030" w:rsidRPr="001F078B" w14:paraId="1F25116B" w14:textId="77777777" w:rsidTr="00146AA2">
        <w:trPr>
          <w:jc w:val="center"/>
        </w:trPr>
        <w:tc>
          <w:tcPr>
            <w:tcW w:w="2221" w:type="dxa"/>
            <w:vMerge/>
            <w:vAlign w:val="center"/>
          </w:tcPr>
          <w:p w14:paraId="4A0BE55E" w14:textId="77777777" w:rsidR="00D21030" w:rsidRPr="001F078B" w:rsidRDefault="00D21030" w:rsidP="00146AA2">
            <w:pPr>
              <w:pStyle w:val="TAC"/>
              <w:keepNext w:val="0"/>
              <w:rPr>
                <w:rFonts w:cs="Arial"/>
              </w:rPr>
            </w:pPr>
          </w:p>
        </w:tc>
        <w:tc>
          <w:tcPr>
            <w:tcW w:w="2952" w:type="dxa"/>
            <w:vAlign w:val="center"/>
          </w:tcPr>
          <w:p w14:paraId="456B2F73" w14:textId="77777777" w:rsidR="00D21030" w:rsidRPr="001F078B" w:rsidRDefault="00D21030" w:rsidP="00146AA2">
            <w:pPr>
              <w:pStyle w:val="TAC"/>
              <w:keepNext w:val="0"/>
              <w:rPr>
                <w:lang w:val="en-US" w:eastAsia="ja-JP"/>
              </w:rPr>
            </w:pPr>
            <w:r>
              <w:rPr>
                <w:lang w:val="en-US" w:eastAsia="ja-JP"/>
              </w:rPr>
              <w:t>n78</w:t>
            </w:r>
          </w:p>
        </w:tc>
        <w:tc>
          <w:tcPr>
            <w:tcW w:w="2952" w:type="dxa"/>
          </w:tcPr>
          <w:p w14:paraId="3C08229F" w14:textId="77777777" w:rsidR="00D21030" w:rsidRPr="001F078B" w:rsidRDefault="00D21030" w:rsidP="00146AA2">
            <w:pPr>
              <w:pStyle w:val="TAC"/>
              <w:keepNext w:val="0"/>
              <w:rPr>
                <w:rFonts w:eastAsia="Yu Mincho" w:cs="Arial"/>
                <w:lang w:eastAsia="ja-JP"/>
              </w:rPr>
            </w:pPr>
            <w:r>
              <w:rPr>
                <w:rFonts w:eastAsia="Malgun Gothic"/>
              </w:rPr>
              <w:t>0.5</w:t>
            </w:r>
          </w:p>
        </w:tc>
      </w:tr>
      <w:tr w:rsidR="00D21030" w:rsidRPr="001F078B" w14:paraId="0BD1BC2D" w14:textId="77777777" w:rsidTr="00146AA2">
        <w:trPr>
          <w:jc w:val="center"/>
        </w:trPr>
        <w:tc>
          <w:tcPr>
            <w:tcW w:w="8125" w:type="dxa"/>
            <w:gridSpan w:val="3"/>
            <w:vAlign w:val="center"/>
          </w:tcPr>
          <w:p w14:paraId="6C19FFAC" w14:textId="77777777" w:rsidR="00D21030" w:rsidRPr="001F078B" w:rsidRDefault="00D21030" w:rsidP="00146AA2">
            <w:pPr>
              <w:pStyle w:val="TAN"/>
              <w:keepNext w:val="0"/>
            </w:pPr>
            <w:r w:rsidRPr="001F078B">
              <w:t>NOTE 1:</w:t>
            </w:r>
            <w:r w:rsidRPr="001F078B">
              <w:tab/>
              <w:t>The requirement is applied for UE transmitting on the frequency range of 2545 - 2690 </w:t>
            </w:r>
            <w:proofErr w:type="spellStart"/>
            <w:r w:rsidRPr="001F078B">
              <w:t>MHz.</w:t>
            </w:r>
            <w:proofErr w:type="spellEnd"/>
          </w:p>
          <w:p w14:paraId="3C726677" w14:textId="77777777" w:rsidR="00D21030" w:rsidRPr="001F078B" w:rsidRDefault="00D21030" w:rsidP="00146AA2">
            <w:pPr>
              <w:pStyle w:val="TAN"/>
              <w:keepNext w:val="0"/>
              <w:rPr>
                <w:rFonts w:cs="Arial"/>
                <w:lang w:val="en-US" w:eastAsia="ko-KR"/>
              </w:rPr>
            </w:pPr>
            <w:r w:rsidRPr="001F078B">
              <w:t>NOTE 2:</w:t>
            </w:r>
            <w:r w:rsidRPr="001F078B">
              <w:tab/>
              <w:t>The requirement is applied for UE transmitting on the frequency range of 2496 - 2545 </w:t>
            </w:r>
            <w:proofErr w:type="spellStart"/>
            <w:r w:rsidRPr="001F078B">
              <w:t>MHz.</w:t>
            </w:r>
            <w:proofErr w:type="spellEnd"/>
          </w:p>
        </w:tc>
      </w:tr>
    </w:tbl>
    <w:p w14:paraId="5A8ED8AC"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---End of changes---</w:t>
      </w:r>
    </w:p>
    <w:p w14:paraId="332336D9" w14:textId="0D93D12B" w:rsidR="00243751" w:rsidRPr="00E8609A" w:rsidRDefault="00243751" w:rsidP="00FC23A5">
      <w:pPr>
        <w:pStyle w:val="Heading4"/>
        <w:rPr>
          <w:b/>
          <w:noProof/>
          <w:color w:val="FF0000"/>
          <w:sz w:val="28"/>
          <w:szCs w:val="28"/>
          <w:lang w:eastAsia="zh-CN"/>
        </w:rPr>
      </w:pPr>
    </w:p>
    <w:sectPr w:rsidR="00243751" w:rsidRPr="00E8609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B26D" w14:textId="77777777" w:rsidR="002607B2" w:rsidRDefault="002607B2">
      <w:r>
        <w:separator/>
      </w:r>
    </w:p>
  </w:endnote>
  <w:endnote w:type="continuationSeparator" w:id="0">
    <w:p w14:paraId="6F2FA44B" w14:textId="77777777" w:rsidR="002607B2" w:rsidRDefault="002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Osaka">
    <w:altName w:val="MS Mincho"/>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tel Clear">
    <w:altName w:val="Calibri"/>
    <w:charset w:val="00"/>
    <w:family w:val="swiss"/>
    <w:pitch w:val="variable"/>
    <w:sig w:usb0="00000001"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4BBF" w14:textId="77777777" w:rsidR="002607B2" w:rsidRDefault="002607B2">
      <w:r>
        <w:separator/>
      </w:r>
    </w:p>
  </w:footnote>
  <w:footnote w:type="continuationSeparator" w:id="0">
    <w:p w14:paraId="0B6E6509" w14:textId="77777777" w:rsidR="002607B2" w:rsidRDefault="0026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E75" w14:textId="77777777" w:rsidR="002607B2" w:rsidRDefault="00260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5D51" w14:textId="77777777" w:rsidR="002607B2" w:rsidRDefault="002607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1AC" w14:textId="77777777" w:rsidR="002607B2" w:rsidRDefault="0026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031409"/>
    <w:rsid w:val="000C73C5"/>
    <w:rsid w:val="000F55E7"/>
    <w:rsid w:val="00146AA2"/>
    <w:rsid w:val="002006DB"/>
    <w:rsid w:val="00204788"/>
    <w:rsid w:val="00243751"/>
    <w:rsid w:val="002526CE"/>
    <w:rsid w:val="002607B2"/>
    <w:rsid w:val="00274831"/>
    <w:rsid w:val="004530FF"/>
    <w:rsid w:val="00463485"/>
    <w:rsid w:val="00466CC2"/>
    <w:rsid w:val="00497113"/>
    <w:rsid w:val="0055316D"/>
    <w:rsid w:val="0055606F"/>
    <w:rsid w:val="007A5440"/>
    <w:rsid w:val="0085450B"/>
    <w:rsid w:val="00920B67"/>
    <w:rsid w:val="00934928"/>
    <w:rsid w:val="00935D9E"/>
    <w:rsid w:val="009E2552"/>
    <w:rsid w:val="00B04D11"/>
    <w:rsid w:val="00B305D1"/>
    <w:rsid w:val="00BD5416"/>
    <w:rsid w:val="00CA7E11"/>
    <w:rsid w:val="00CD3D08"/>
    <w:rsid w:val="00D21030"/>
    <w:rsid w:val="00DE42D1"/>
    <w:rsid w:val="00E8609A"/>
    <w:rsid w:val="00EA43EF"/>
    <w:rsid w:val="00EC141C"/>
    <w:rsid w:val="00F50EF2"/>
    <w:rsid w:val="00F95628"/>
    <w:rsid w:val="00FB3022"/>
    <w:rsid w:val="00FC23A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aliases w:val="footer odd,footer,fo,pie de página"/>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UnresolvedMention1">
    <w:name w:val="Unresolved Mention1"/>
    <w:uiPriority w:val="99"/>
    <w:semiHidden/>
    <w:unhideWhenUsed/>
    <w:rPr>
      <w:color w:val="808080"/>
      <w:shd w:val="clear" w:color="auto" w:fill="E6E6E6"/>
    </w:rPr>
  </w:style>
  <w:style w:type="paragraph" w:customStyle="1" w:styleId="TAJ">
    <w:name w:val="TAJ"/>
    <w:basedOn w:val="Normal"/>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ommentTextChar">
    <w:name w:val="Comment Text Char"/>
    <w:link w:val="CommentText"/>
    <w:uiPriority w:val="99"/>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Pr>
      <w:rFonts w:ascii="Arial" w:hAnsi="Arial"/>
      <w:sz w:val="32"/>
      <w:lang w:val="en-GB" w:eastAsia="en-US"/>
    </w:rPr>
  </w:style>
  <w:style w:type="paragraph" w:customStyle="1" w:styleId="TableText">
    <w:name w:val="TableText"/>
    <w:basedOn w:val="BodyTextIndent"/>
    <w:pPr>
      <w:keepNext/>
      <w:keepLines/>
      <w:snapToGrid w:val="0"/>
      <w:spacing w:after="180"/>
      <w:ind w:left="0"/>
      <w:jc w:val="center"/>
    </w:pPr>
    <w:rPr>
      <w:kern w:val="2"/>
    </w:rPr>
  </w:style>
  <w:style w:type="paragraph" w:styleId="BodyTextIndent">
    <w:name w:val="Body Text Indent"/>
    <w:basedOn w:val="Normal"/>
    <w:link w:val="BodyTextIndentChar"/>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Pr>
      <w:rFonts w:ascii="Times New Roman" w:eastAsia="SimSu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EXChar">
    <w:name w:val="EX Char"/>
    <w:link w:val="EX"/>
    <w:locked/>
    <w:rPr>
      <w:rFonts w:ascii="Times New Roman" w:hAnsi="Times New Roman"/>
      <w:lang w:val="en-GB" w:eastAsia="en-US"/>
    </w:rPr>
  </w:style>
  <w:style w:type="paragraph" w:customStyle="1" w:styleId="B2">
    <w:name w:val="B2+"/>
    <w:basedOn w:val="B20"/>
    <w:pPr>
      <w:numPr>
        <w:numId w:val="2"/>
      </w:numPr>
      <w:overflowPunct w:val="0"/>
      <w:autoSpaceDE w:val="0"/>
      <w:autoSpaceDN w:val="0"/>
      <w:adjustRightInd w:val="0"/>
      <w:textAlignment w:val="baseline"/>
    </w:pPr>
    <w:rPr>
      <w:rFonts w:eastAsia="SimSun"/>
    </w:rPr>
  </w:style>
  <w:style w:type="paragraph" w:customStyle="1" w:styleId="B3">
    <w:name w:val="B3+"/>
    <w:basedOn w:val="B30"/>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sz w:val="16"/>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Pr>
      <w:rFonts w:ascii="Arial" w:hAnsi="Arial"/>
      <w:b/>
      <w:noProof/>
      <w:sz w:val="18"/>
      <w:lang w:val="en-GB" w:eastAsia="en-US"/>
    </w:rPr>
  </w:style>
  <w:style w:type="paragraph" w:styleId="NormalWeb">
    <w:name w:val="Normal (Web)"/>
    <w:basedOn w:val="Normal"/>
    <w:unhideWhenUse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uiPriority w:val="99"/>
    <w:semiHidden/>
    <w:rPr>
      <w:rFonts w:ascii="Times New Roman" w:eastAsia="SimSun" w:hAnsi="Times New Roman"/>
      <w:lang w:val="en-GB"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table" w:styleId="TableGrid">
    <w:name w:val="Table Grid"/>
    <w:basedOn w:val="TableNormal"/>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Pr>
      <w:rFonts w:ascii="Times New Roman" w:eastAsia="MS Mincho" w:hAnsi="Times New Roman"/>
      <w:lang w:val="en-GB" w:eastAsia="en-US"/>
    </w:rPr>
  </w:style>
  <w:style w:type="character" w:customStyle="1" w:styleId="CRCoverPageChar">
    <w:name w:val="CR Cover Page Char"/>
    <w:link w:val="CRCoverPage"/>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rPr>
      <w:rFonts w:ascii="Arial" w:hAnsi="Arial"/>
      <w:lang w:val="en-GB" w:eastAsia="en-US"/>
    </w:rPr>
  </w:style>
  <w:style w:type="character" w:customStyle="1" w:styleId="Heading6Char">
    <w:name w:val="Heading 6 Char"/>
    <w:aliases w:val="T1 Char4,Header 6 Char"/>
    <w:link w:val="Heading6"/>
    <w:rPr>
      <w:rFonts w:ascii="Arial" w:hAnsi="Arial"/>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Pr>
      <w:rFonts w:ascii="Times New Roman" w:eastAsia="MS Mincho" w:hAnsi="Times New Roman"/>
      <w:lang w:val="en-GB" w:eastAsia="ja-JP"/>
    </w:rPr>
  </w:style>
  <w:style w:type="character" w:customStyle="1" w:styleId="BodyTextChar">
    <w:name w:val="Body Text Char"/>
    <w:aliases w:val="bt Car Char1"/>
    <w:rPr>
      <w:rFonts w:ascii="Times New Roman" w:hAnsi="Times New Roman"/>
      <w:lang w:val="en-GB"/>
    </w:rPr>
  </w:style>
  <w:style w:type="paragraph" w:styleId="BodyText2">
    <w:name w:val="Body Text 2"/>
    <w:basedOn w:val="Normal"/>
    <w:link w:val="BodyText2Char"/>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Pr>
      <w:rFonts w:ascii="Times New Roman" w:eastAsia="MS Mincho" w:hAnsi="Times New Roman"/>
      <w:i/>
      <w:lang w:val="en-GB" w:eastAsia="en-US"/>
    </w:rPr>
  </w:style>
  <w:style w:type="paragraph" w:styleId="BodyText3">
    <w:name w:val="Body Text 3"/>
    <w:basedOn w:val="Normal"/>
    <w:link w:val="BodyText3Char"/>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Pr>
      <w:rFonts w:ascii="Times New Roman" w:eastAsia="Osaka" w:hAnsi="Times New Roman"/>
      <w:color w:val="000000"/>
      <w:lang w:val="en-GB" w:eastAsia="en-US"/>
    </w:rPr>
  </w:style>
  <w:style w:type="character" w:styleId="PageNumber">
    <w:name w:val="page number"/>
  </w:style>
  <w:style w:type="paragraph" w:customStyle="1" w:styleId="CharCharCharCharChar">
    <w:name w:val="Char Char Char Char Char"/>
    <w:semiHidden/>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MS Mincho"/>
      <w:lang w:val="en-GB" w:eastAsia="en-US" w:bidi="ar-SA"/>
    </w:rPr>
  </w:style>
  <w:style w:type="paragraph" w:customStyle="1" w:styleId="1CharChar">
    <w:name w:val="(文字) (文字)1 Char (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B1Char1">
    <w:name w:val="B1 Char1"/>
    <w:rPr>
      <w:lang w:val="en-GB"/>
    </w:rPr>
  </w:style>
  <w:style w:type="character" w:customStyle="1" w:styleId="msoins0">
    <w:name w:val="msoins"/>
    <w:basedOn w:val="DefaultParagraphFont"/>
  </w:style>
  <w:style w:type="character" w:customStyle="1" w:styleId="Heading1Char">
    <w:name w:val="Heading 1 Char"/>
    <w:rPr>
      <w:rFonts w:ascii="Arial" w:hAnsi="Arial"/>
      <w:sz w:val="36"/>
      <w:lang w:val="en-GB" w:eastAsia="en-US" w:bidi="ar-SA"/>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TACCar">
    <w:name w:val="TAC Car"/>
    <w:rPr>
      <w:rFonts w:ascii="Arial" w:hAnsi="Arial"/>
      <w:sz w:val="18"/>
      <w:lang w:val="en-GB" w:eastAsia="ja-JP" w:bidi="ar-SA"/>
    </w:rPr>
  </w:style>
  <w:style w:type="paragraph" w:customStyle="1" w:styleId="ZchnZchn1">
    <w:name w:val="Zchn Zchn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paragraph" w:customStyle="1" w:styleId="2">
    <w:name w:val="(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Pr>
      <w:rFonts w:ascii="Arial" w:eastAsia="MS Mincho" w:hAnsi="Arial"/>
      <w:sz w:val="22"/>
      <w:lang w:val="en-GB" w:eastAsia="en-US" w:bidi="ar-SA"/>
    </w:rPr>
  </w:style>
  <w:style w:type="paragraph" w:customStyle="1" w:styleId="3">
    <w:name w:val="(文字) (文字)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style>
  <w:style w:type="paragraph" w:customStyle="1" w:styleId="10">
    <w:name w:val="(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Pr>
      <w:rFonts w:ascii="Times New Roman" w:eastAsia="MS Mincho" w:hAnsi="Times New Roman"/>
      <w:lang w:val="en-GB" w:eastAsia="en-GB"/>
    </w:rPr>
  </w:style>
  <w:style w:type="paragraph" w:styleId="NormalIndent">
    <w:name w:val="Normal Indent"/>
    <w:basedOn w:val="Normal"/>
    <w:pPr>
      <w:spacing w:after="0"/>
      <w:ind w:left="851"/>
    </w:pPr>
    <w:rPr>
      <w:rFonts w:eastAsia="MS Mincho"/>
      <w:lang w:val="it-IT" w:eastAsia="en-GB"/>
    </w:rPr>
  </w:style>
  <w:style w:type="paragraph" w:styleId="ListNumber5">
    <w:name w:val="List Number 5"/>
    <w:basedOn w:val="Normal"/>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pPr>
      <w:snapToGrid w:val="0"/>
    </w:pPr>
    <w:rPr>
      <w:rFonts w:eastAsia="SimSun"/>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styleId="EndnoteReference">
    <w:name w:val="endnote reference"/>
    <w:rPr>
      <w:vertAlign w:val="superscript"/>
    </w:rPr>
  </w:style>
  <w:style w:type="character" w:customStyle="1" w:styleId="btChar3">
    <w:name w:val="bt Char3"/>
    <w:aliases w:val="bt Car Char Char3"/>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Pr>
      <w:rFonts w:ascii="Arial" w:hAnsi="Arial"/>
      <w:sz w:val="22"/>
      <w:lang w:val="en-GB" w:eastAsia="ja-JP" w:bidi="ar-SA"/>
    </w:rPr>
  </w:style>
  <w:style w:type="paragraph" w:styleId="Date">
    <w:name w:val="Date"/>
    <w:basedOn w:val="Normal"/>
    <w:next w:val="Normal"/>
    <w:link w:val="DateChar"/>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Pr>
      <w:rFonts w:ascii="Arial" w:hAnsi="Arial"/>
      <w:sz w:val="24"/>
      <w:lang w:val="en-GB"/>
    </w:rPr>
  </w:style>
  <w:style w:type="paragraph" w:customStyle="1" w:styleId="AutoCorrect">
    <w:name w:val="AutoCorrect"/>
    <w:rPr>
      <w:rFonts w:ascii="Times New Roman" w:eastAsia="MS Mincho" w:hAnsi="Times New Roman"/>
      <w:sz w:val="24"/>
      <w:szCs w:val="24"/>
      <w:lang w:val="en-GB" w:eastAsia="ko-KR"/>
    </w:rPr>
  </w:style>
  <w:style w:type="paragraph" w:customStyle="1" w:styleId="-PAGE-">
    <w:name w:val="- PAGE -"/>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paragraph" w:customStyle="1" w:styleId="Createdby">
    <w:name w:val="Created by"/>
    <w:rPr>
      <w:rFonts w:ascii="Times New Roman" w:eastAsia="MS Mincho" w:hAnsi="Times New Roman"/>
      <w:sz w:val="24"/>
      <w:szCs w:val="24"/>
      <w:lang w:val="en-GB" w:eastAsia="ko-KR"/>
    </w:rPr>
  </w:style>
  <w:style w:type="paragraph" w:customStyle="1" w:styleId="Createdon">
    <w:name w:val="Created on"/>
    <w:rPr>
      <w:rFonts w:ascii="Times New Roman" w:eastAsia="MS Mincho" w:hAnsi="Times New Roman"/>
      <w:sz w:val="24"/>
      <w:szCs w:val="24"/>
      <w:lang w:val="en-GB" w:eastAsia="ko-KR"/>
    </w:rPr>
  </w:style>
  <w:style w:type="paragraph" w:customStyle="1" w:styleId="Lastprinted">
    <w:name w:val="Last printed"/>
    <w:rPr>
      <w:rFonts w:ascii="Times New Roman" w:eastAsia="MS Mincho" w:hAnsi="Times New Roman"/>
      <w:sz w:val="24"/>
      <w:szCs w:val="24"/>
      <w:lang w:val="en-GB" w:eastAsia="ko-KR"/>
    </w:rPr>
  </w:style>
  <w:style w:type="paragraph" w:customStyle="1" w:styleId="Lastsavedby">
    <w:name w:val="Last saved by"/>
    <w:rPr>
      <w:rFonts w:ascii="Times New Roman" w:eastAsia="MS Mincho" w:hAnsi="Times New Roman"/>
      <w:sz w:val="24"/>
      <w:szCs w:val="24"/>
      <w:lang w:val="en-GB" w:eastAsia="ko-KR"/>
    </w:rPr>
  </w:style>
  <w:style w:type="paragraph" w:customStyle="1" w:styleId="Filename">
    <w:name w:val="Filename"/>
    <w:rPr>
      <w:rFonts w:ascii="Times New Roman" w:eastAsia="MS Mincho" w:hAnsi="Times New Roman"/>
      <w:sz w:val="24"/>
      <w:szCs w:val="24"/>
      <w:lang w:val="en-GB" w:eastAsia="ko-KR"/>
    </w:rPr>
  </w:style>
  <w:style w:type="paragraph" w:customStyle="1" w:styleId="Filenameandpath">
    <w:name w:val="Filename and path"/>
    <w:rPr>
      <w:rFonts w:ascii="Times New Roman" w:eastAsia="MS Mincho" w:hAnsi="Times New Roman"/>
      <w:sz w:val="24"/>
      <w:szCs w:val="24"/>
      <w:lang w:val="en-GB" w:eastAsia="ko-KR"/>
    </w:rPr>
  </w:style>
  <w:style w:type="paragraph" w:customStyle="1" w:styleId="AuthorPageDate">
    <w:name w:val="Author  Page #  Date"/>
    <w:rPr>
      <w:rFonts w:ascii="Times New Roman" w:eastAsia="MS Mincho" w:hAnsi="Times New Roman"/>
      <w:sz w:val="24"/>
      <w:szCs w:val="24"/>
      <w:lang w:val="en-GB" w:eastAsia="ko-KR"/>
    </w:rPr>
  </w:style>
  <w:style w:type="paragraph" w:customStyle="1" w:styleId="ConfidentialPageDate">
    <w:name w:val="Confidential  Page #  Date"/>
    <w:rPr>
      <w:rFonts w:ascii="Times New Roman" w:eastAsia="MS Mincho"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Pr>
      <w:b/>
      <w:bCs/>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Pr>
      <w:rFonts w:ascii="Times New Roman" w:eastAsia="Batang" w:hAnsi="Times New Roman"/>
      <w:lang w:val="en-GB" w:eastAsia="en-US"/>
    </w:rPr>
  </w:style>
  <w:style w:type="table" w:customStyle="1" w:styleId="TableGrid1">
    <w:name w:val="Table Grid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Pr>
      <w:rFonts w:ascii="Times New Roman" w:eastAsia="SimSun" w:hAnsi="Times New Roman"/>
      <w:sz w:val="24"/>
      <w:szCs w:val="24"/>
      <w:lang w:val="en-GB" w:eastAsia="ko-KR"/>
    </w:rPr>
  </w:style>
  <w:style w:type="paragraph" w:customStyle="1" w:styleId="ATC">
    <w:name w:val="ATC"/>
    <w:basedOn w:val="Normal"/>
    <w:pPr>
      <w:overflowPunct w:val="0"/>
      <w:autoSpaceDE w:val="0"/>
      <w:autoSpaceDN w:val="0"/>
      <w:adjustRightInd w:val="0"/>
      <w:textAlignment w:val="baseline"/>
    </w:pPr>
    <w:rPr>
      <w:rFonts w:eastAsia="MS Mincho"/>
      <w:lang w:eastAsia="ja-JP"/>
    </w:rPr>
  </w:style>
  <w:style w:type="paragraph" w:customStyle="1" w:styleId="RecCCITT">
    <w:name w:val="Rec_CCITT_#"/>
    <w:basedOn w:val="Normal"/>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pPr>
      <w:tabs>
        <w:tab w:val="center" w:pos="4820"/>
        <w:tab w:val="right" w:pos="9640"/>
      </w:tabs>
    </w:pPr>
    <w:rPr>
      <w:rFonts w:eastAsia="SimSun"/>
      <w:lang w:eastAsia="ja-JP"/>
    </w:rPr>
  </w:style>
  <w:style w:type="paragraph" w:customStyle="1" w:styleId="Separation">
    <w:name w:val="Separation"/>
    <w:basedOn w:val="Heading1"/>
    <w:next w:val="Normal"/>
    <w:pPr>
      <w:pBdr>
        <w:top w:val="none" w:sz="0" w:space="0" w:color="auto"/>
      </w:pBdr>
    </w:pPr>
    <w:rPr>
      <w:rFonts w:eastAsia="MS Mincho"/>
      <w:b/>
      <w:color w:val="0000FF"/>
      <w:szCs w:val="36"/>
      <w:lang w:eastAsia="ja-JP"/>
    </w:rPr>
  </w:style>
  <w:style w:type="paragraph" w:customStyle="1" w:styleId="TaOC">
    <w:name w:val="TaOC"/>
    <w:basedOn w:val="TA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Pr>
      <w:rFonts w:ascii="Arial" w:hAnsi="Arial"/>
      <w:lang w:val="en-GB" w:eastAsia="en-US" w:bidi="ar-SA"/>
    </w:rPr>
  </w:style>
  <w:style w:type="table" w:customStyle="1" w:styleId="Tabellengitternetz1">
    <w:name w:val="Tabellengitternetz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928"/>
      </w:tabs>
      <w:ind w:left="928" w:hanging="360"/>
    </w:pPr>
    <w:rPr>
      <w:rFonts w:eastAsia="Batang"/>
    </w:rPr>
  </w:style>
  <w:style w:type="table" w:customStyle="1" w:styleId="TableGrid2">
    <w:name w:val="Table Grid2"/>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rPr>
  </w:style>
  <w:style w:type="paragraph" w:customStyle="1" w:styleId="JK-text-simpledoc">
    <w:name w:val="JK - text - simple doc"/>
    <w:basedOn w:val="BodyText"/>
    <w:autoRedefin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pPr>
      <w:spacing w:before="100" w:beforeAutospacing="1" w:after="100" w:afterAutospacing="1"/>
    </w:pPr>
    <w:rPr>
      <w:rFonts w:eastAsia="MS Mincho"/>
      <w:sz w:val="24"/>
      <w:szCs w:val="24"/>
      <w:lang w:val="en-US"/>
    </w:rPr>
  </w:style>
  <w:style w:type="paragraph" w:customStyle="1" w:styleId="12">
    <w:name w:val="吹き出し1"/>
    <w:basedOn w:val="Normal"/>
    <w:semiHidden/>
    <w:rPr>
      <w:rFonts w:ascii="Tahoma" w:eastAsia="MS Mincho" w:hAnsi="Tahoma" w:cs="Tahoma"/>
      <w:sz w:val="16"/>
      <w:szCs w:val="16"/>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rPr>
      <w:rFonts w:ascii="Tahoma" w:eastAsia="MS Mincho" w:hAnsi="Tahoma" w:cs="Tahoma"/>
      <w:sz w:val="16"/>
      <w:szCs w:val="16"/>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pPr>
      <w:keepNext/>
      <w:keepLines/>
      <w:spacing w:after="60"/>
      <w:ind w:left="210"/>
      <w:jc w:val="center"/>
    </w:pPr>
    <w:rPr>
      <w:b/>
      <w:i w:val="0"/>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Pr>
      <w:rFonts w:ascii="Arial" w:hAnsi="Arial"/>
      <w:sz w:val="28"/>
      <w:lang w:val="en-GB" w:eastAsia="en-US" w:bidi="ar-SA"/>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pPr>
      <w:ind w:left="244" w:hanging="244"/>
    </w:pPr>
    <w:rPr>
      <w:rFonts w:ascii="Arial" w:eastAsia="SimSun" w:hAnsi="Arial"/>
      <w:noProof/>
      <w:color w:val="000000"/>
      <w:lang w:val="en-GB" w:eastAsia="en-US"/>
    </w:rPr>
  </w:style>
  <w:style w:type="paragraph" w:customStyle="1" w:styleId="Bullets">
    <w:name w:val="Bullets"/>
    <w:basedOn w:val="BodyText"/>
    <w:pPr>
      <w:widowControl w:val="0"/>
      <w:spacing w:after="120"/>
      <w:ind w:left="283" w:hanging="283"/>
    </w:pPr>
    <w:rPr>
      <w:lang w:eastAsia="de-DE"/>
    </w:rPr>
  </w:style>
  <w:style w:type="paragraph" w:customStyle="1" w:styleId="11BodyText">
    <w:name w:val="11 BodyText"/>
    <w:basedOn w:val="Normal"/>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Pr>
      <w:rFonts w:eastAsia="MS Mincho"/>
      <w:kern w:val="2"/>
    </w:rPr>
  </w:style>
  <w:style w:type="character" w:customStyle="1" w:styleId="StyleTACChar">
    <w:name w:val="Style TAC + Char"/>
    <w:link w:val="StyleTAC"/>
    <w:rPr>
      <w:rFonts w:ascii="Arial" w:eastAsia="MS Mincho"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paragraph" w:customStyle="1" w:styleId="berschrift3h3H3Underrubrik2">
    <w:name w:val="Überschrift 3.h3.H3.Underrubrik2"/>
    <w:basedOn w:val="Heading2"/>
    <w:next w:val="Normal"/>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Pr>
      <w:rFonts w:ascii="Arial" w:hAnsi="Arial"/>
      <w:sz w:val="22"/>
      <w:lang w:val="en-GB" w:eastAsia="en-GB" w:bidi="ar-SA"/>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character" w:customStyle="1" w:styleId="FooterChar">
    <w:name w:val="Footer Char"/>
    <w:aliases w:val="footer odd Char,footer Char,fo Char,pie de página Char"/>
    <w:link w:val="Footer"/>
    <w:rPr>
      <w:rFonts w:ascii="Arial" w:hAnsi="Arial"/>
      <w:b/>
      <w:i/>
      <w:noProof/>
      <w:sz w:val="18"/>
      <w:lang w:val="en-GB" w:eastAsia="en-US"/>
    </w:rPr>
  </w:style>
  <w:style w:type="paragraph" w:customStyle="1" w:styleId="5">
    <w:name w:val="吹き出し5"/>
    <w:basedOn w:val="Normal"/>
    <w:semiHidden/>
    <w:rPr>
      <w:rFonts w:ascii="Tahoma" w:eastAsia="MS Mincho" w:hAnsi="Tahoma" w:cs="Tahoma"/>
      <w:sz w:val="16"/>
      <w:szCs w:val="16"/>
    </w:rPr>
  </w:style>
  <w:style w:type="character" w:customStyle="1" w:styleId="B1Zchn">
    <w:name w:val="B1 Zchn"/>
    <w:rPr>
      <w:rFonts w:ascii="Times New Roman" w:hAnsi="Times New Roman"/>
      <w:lang w:val="en-GB"/>
    </w:rPr>
  </w:style>
  <w:style w:type="paragraph" w:customStyle="1" w:styleId="Reference">
    <w:name w:val="Reference"/>
    <w:basedOn w:val="Normal"/>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Pr>
      <w:rFonts w:ascii="Times New Roman" w:eastAsia="Times New Roman" w:hAnsi="Times New Roman"/>
      <w:lang w:val="en-GB" w:eastAsia="ja-JP"/>
    </w:rPr>
  </w:style>
  <w:style w:type="paragraph" w:customStyle="1" w:styleId="CharCharCharCharChar2">
    <w:name w:val="Char Char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Pr>
      <w:lang w:val="en-GB" w:eastAsia="ja-JP" w:bidi="ar-SA"/>
    </w:rPr>
  </w:style>
  <w:style w:type="character" w:customStyle="1" w:styleId="CharChar42">
    <w:name w:val="Char Char42"/>
    <w:rPr>
      <w:rFonts w:ascii="Courier New" w:hAnsi="Courier New" w:cs="Courier New" w:hint="default"/>
      <w:lang w:val="nb-NO" w:eastAsia="ja-JP" w:bidi="ar-SA"/>
    </w:rPr>
  </w:style>
  <w:style w:type="character" w:customStyle="1" w:styleId="CharChar72">
    <w:name w:val="Char Char72"/>
    <w:semiHidden/>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Pr>
      <w:rFonts w:ascii="Times New Roman" w:hAnsi="Times New Roman" w:cs="Times New Roman" w:hint="default"/>
      <w:lang w:val="en-GB" w:eastAsia="en-US"/>
    </w:rPr>
  </w:style>
  <w:style w:type="character" w:customStyle="1" w:styleId="CharChar92">
    <w:name w:val="Char Char92"/>
    <w:semiHidden/>
    <w:rPr>
      <w:rFonts w:ascii="Tahoma" w:hAnsi="Tahoma" w:cs="Tahoma" w:hint="default"/>
      <w:sz w:val="16"/>
      <w:szCs w:val="16"/>
      <w:lang w:val="en-GB" w:eastAsia="en-US"/>
    </w:rPr>
  </w:style>
  <w:style w:type="character" w:customStyle="1" w:styleId="CharChar82">
    <w:name w:val="Char Char82"/>
    <w:semiHidden/>
    <w:rPr>
      <w:rFonts w:ascii="Times New Roman" w:hAnsi="Times New Roman" w:cs="Times New Roman" w:hint="default"/>
      <w:b/>
      <w:bCs/>
      <w:lang w:val="en-GB" w:eastAsia="en-US"/>
    </w:rPr>
  </w:style>
  <w:style w:type="character" w:customStyle="1" w:styleId="CharChar292">
    <w:name w:val="Char Char292"/>
    <w:rPr>
      <w:rFonts w:ascii="Arial" w:hAnsi="Arial" w:cs="Arial" w:hint="default"/>
      <w:sz w:val="36"/>
      <w:lang w:val="en-GB" w:eastAsia="en-US" w:bidi="ar-SA"/>
    </w:rPr>
  </w:style>
  <w:style w:type="character" w:customStyle="1" w:styleId="CharChar282">
    <w:name w:val="Char Char282"/>
    <w:rPr>
      <w:rFonts w:ascii="Arial" w:hAnsi="Arial" w:cs="Arial" w:hint="default"/>
      <w:sz w:val="32"/>
      <w:lang w:val="en-GB"/>
    </w:rPr>
  </w:style>
  <w:style w:type="character" w:customStyle="1" w:styleId="GuidanceChar">
    <w:name w:val="Guidance Char"/>
    <w:link w:val="Guidance"/>
    <w:rPr>
      <w:rFonts w:ascii="Times New Roman" w:eastAsia="Times New Roman" w:hAnsi="Times New Roman"/>
      <w:i/>
      <w:color w:val="0000FF"/>
      <w:lang w:val="en-GB" w:eastAsia="en-US"/>
    </w:rPr>
  </w:style>
  <w:style w:type="character" w:customStyle="1" w:styleId="msoins00">
    <w:name w:val="msoins0"/>
  </w:style>
  <w:style w:type="character" w:customStyle="1" w:styleId="B3Char">
    <w:name w:val="B3 Char"/>
    <w:link w:val="B30"/>
    <w:rPr>
      <w:rFonts w:ascii="Times New Roman" w:hAnsi="Times New Roman"/>
      <w:lang w:val="en-GB" w:eastAsia="en-US"/>
    </w:rPr>
  </w:style>
  <w:style w:type="paragraph" w:customStyle="1" w:styleId="CharChar24">
    <w:name w:val="Char Char24"/>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Pr>
      <w:rFonts w:ascii="Times New Roman" w:eastAsia="Yu Mincho" w:hAnsi="Times New Roman"/>
      <w:lang w:val="en-GB" w:eastAsia="en-US"/>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Pr>
      <w:rFonts w:ascii="Times New Roman" w:eastAsia="Batang" w:hAnsi="Times New Roman"/>
      <w:sz w:val="24"/>
      <w:lang w:eastAsia="en-US"/>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Pr>
      <w:rFonts w:ascii="Arial" w:eastAsia="Arial" w:hAnsi="Arial"/>
      <w:sz w:val="28"/>
      <w:lang w:val="en-GB" w:eastAsia="en-US"/>
    </w:rPr>
  </w:style>
  <w:style w:type="paragraph" w:customStyle="1" w:styleId="a">
    <w:name w:val="表格题注"/>
    <w:next w:val="Normal"/>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pPr>
      <w:numPr>
        <w:numId w:val="12"/>
      </w:numPr>
      <w:jc w:val="center"/>
    </w:pPr>
    <w:rPr>
      <w:rFonts w:ascii="Times New Roman" w:eastAsia="Yu Mincho" w:hAnsi="Times New Roman"/>
      <w:b/>
      <w:lang w:val="en-GB" w:eastAsia="zh-CN"/>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Pr>
      <w:vanish w:val="0"/>
      <w:color w:val="FF0000"/>
      <w:lang w:eastAsia="en-US"/>
    </w:rPr>
  </w:style>
  <w:style w:type="character" w:customStyle="1" w:styleId="ZchnZchn52">
    <w:name w:val="Zchn Zchn52"/>
    <w:rPr>
      <w:rFonts w:ascii="Courier New" w:eastAsia="Batang" w:hAnsi="Courier New"/>
      <w:lang w:val="nb-NO" w:eastAsia="en-US" w:bidi="ar-SA"/>
    </w:rPr>
  </w:style>
  <w:style w:type="character" w:customStyle="1" w:styleId="ListChar">
    <w:name w:val="List Char"/>
    <w:link w:val="List"/>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1Char0">
    <w:name w:val="样式1 Char"/>
    <w:link w:val="1"/>
    <w:rPr>
      <w:rFonts w:ascii="Arial" w:hAnsi="Arial"/>
      <w:sz w:val="18"/>
      <w:lang w:val="en-GB" w:eastAsia="ja-JP"/>
    </w:rPr>
  </w:style>
  <w:style w:type="character" w:customStyle="1" w:styleId="superscript">
    <w:name w:val="superscript"/>
    <w:rPr>
      <w:rFonts w:ascii="Bookman" w:hAnsi="Bookman"/>
      <w:position w:val="6"/>
      <w:sz w:val="18"/>
    </w:rPr>
  </w:style>
  <w:style w:type="character" w:customStyle="1" w:styleId="NOChar1">
    <w:name w:val="NO Char1"/>
    <w:rPr>
      <w:rFonts w:eastAsia="MS Mincho"/>
      <w:lang w:val="en-GB" w:eastAsia="en-US" w:bidi="ar-SA"/>
    </w:rPr>
  </w:style>
  <w:style w:type="paragraph" w:customStyle="1" w:styleId="textintend1">
    <w:name w:val="text intend 1"/>
    <w:basedOn w:val="text"/>
    <w:pPr>
      <w:widowControl/>
      <w:tabs>
        <w:tab w:val="left" w:pos="992"/>
      </w:tabs>
      <w:spacing w:after="120"/>
      <w:ind w:left="992" w:hanging="425"/>
    </w:pPr>
    <w:rPr>
      <w:rFonts w:eastAsia="MS Mincho"/>
      <w:lang w:val="en-US"/>
    </w:rPr>
  </w:style>
  <w:style w:type="paragraph" w:customStyle="1" w:styleId="TabList">
    <w:name w:val="TabList"/>
    <w:basedOn w:val="Normal"/>
    <w:pPr>
      <w:tabs>
        <w:tab w:val="left" w:pos="1134"/>
      </w:tabs>
      <w:spacing w:after="0"/>
    </w:pPr>
    <w:rPr>
      <w:rFonts w:eastAsia="MS Mincho"/>
    </w:rPr>
  </w:style>
  <w:style w:type="character" w:customStyle="1" w:styleId="BodyText2Char1">
    <w:name w:val="Body Text 2 Char1"/>
    <w:rPr>
      <w:lang w:val="en-GB"/>
    </w:rPr>
  </w:style>
  <w:style w:type="character" w:customStyle="1" w:styleId="EndnoteTextChar1">
    <w:name w:val="Endnote Text Char1"/>
    <w:rPr>
      <w:lang w:val="en-GB"/>
    </w:rPr>
  </w:style>
  <w:style w:type="character" w:customStyle="1" w:styleId="TitleChar1">
    <w:name w:val="Title Char1"/>
    <w:rPr>
      <w:rFonts w:ascii="Cambria" w:eastAsia="Times New Roman" w:hAnsi="Cambria" w:cs="Times New Roman"/>
      <w:b/>
      <w:bCs/>
      <w:kern w:val="28"/>
      <w:sz w:val="32"/>
      <w:szCs w:val="32"/>
      <w:lang w:val="en-GB"/>
    </w:rPr>
  </w:style>
  <w:style w:type="paragraph" w:customStyle="1" w:styleId="textintend2">
    <w:name w:val="text intend 2"/>
    <w:basedOn w:val="text"/>
    <w:pPr>
      <w:widowControl/>
      <w:tabs>
        <w:tab w:val="left" w:pos="1418"/>
      </w:tabs>
      <w:spacing w:after="120"/>
      <w:ind w:left="1418" w:hanging="426"/>
    </w:pPr>
    <w:rPr>
      <w:rFonts w:eastAsia="MS Mincho"/>
      <w:lang w:val="en-US"/>
    </w:rPr>
  </w:style>
  <w:style w:type="character" w:customStyle="1" w:styleId="BodyTextIndent2Char1">
    <w:name w:val="Body Text Indent 2 Char1"/>
    <w:rPr>
      <w:lang w:val="en-GB"/>
    </w:rPr>
  </w:style>
  <w:style w:type="character" w:customStyle="1" w:styleId="BodyTextIndentChar1">
    <w:name w:val="Body Text Indent Char1"/>
    <w:rPr>
      <w:lang w:val="en-GB"/>
    </w:rPr>
  </w:style>
  <w:style w:type="character" w:customStyle="1" w:styleId="BodyText3Char1">
    <w:name w:val="Body Text 3 Char1"/>
    <w:rPr>
      <w:sz w:val="16"/>
      <w:szCs w:val="16"/>
      <w:lang w:val="en-GB"/>
    </w:rPr>
  </w:style>
  <w:style w:type="paragraph" w:customStyle="1" w:styleId="text">
    <w:name w:val="text"/>
    <w:basedOn w:val="Normal"/>
    <w:pPr>
      <w:widowControl w:val="0"/>
      <w:spacing w:after="240"/>
      <w:jc w:val="both"/>
    </w:pPr>
    <w:rPr>
      <w:rFonts w:eastAsia="SimSun"/>
      <w:sz w:val="24"/>
      <w:lang w:val="en-AU"/>
    </w:r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pPr>
      <w:widowControl/>
      <w:tabs>
        <w:tab w:val="left" w:pos="1843"/>
      </w:tabs>
      <w:spacing w:after="120"/>
      <w:ind w:left="1843" w:hanging="425"/>
    </w:pPr>
    <w:rPr>
      <w:rFonts w:eastAsia="MS Mincho"/>
      <w:lang w:val="en-US"/>
    </w:rPr>
  </w:style>
  <w:style w:type="paragraph" w:customStyle="1" w:styleId="normalpuce">
    <w:name w:val="normal puce"/>
    <w:basedOn w:val="Normal"/>
    <w:pPr>
      <w:widowControl w:val="0"/>
      <w:tabs>
        <w:tab w:val="left" w:pos="360"/>
      </w:tabs>
      <w:spacing w:before="60" w:after="60"/>
      <w:ind w:left="360" w:hanging="360"/>
      <w:jc w:val="both"/>
    </w:pPr>
    <w:rPr>
      <w:rFonts w:eastAsia="MS Mincho"/>
    </w:rPr>
  </w:style>
  <w:style w:type="paragraph" w:customStyle="1" w:styleId="para">
    <w:name w:val="para"/>
    <w:basedOn w:val="Normal"/>
    <w:pPr>
      <w:spacing w:after="240"/>
      <w:jc w:val="both"/>
    </w:pPr>
    <w:rPr>
      <w:rFonts w:ascii="Helvetica" w:eastAsia="SimSun" w:hAnsi="Helvetica"/>
    </w:rPr>
  </w:style>
  <w:style w:type="paragraph" w:customStyle="1" w:styleId="List1">
    <w:name w:val="List1"/>
    <w:basedOn w:val="Normal"/>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pPr>
      <w:spacing w:before="120" w:after="0"/>
      <w:jc w:val="both"/>
    </w:pPr>
    <w:rPr>
      <w:rFonts w:eastAsia="SimSun"/>
      <w:lang w:val="en-US"/>
    </w:rPr>
  </w:style>
  <w:style w:type="paragraph" w:customStyle="1" w:styleId="centered">
    <w:name w:val="centered"/>
    <w:basedOn w:val="Normal"/>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Pr>
      <w:rFonts w:ascii="Times New Roman" w:eastAsia="Batang" w:hAnsi="Times New Roman"/>
      <w:lang w:val="en-GB" w:eastAsia="en-US"/>
    </w:rPr>
  </w:style>
  <w:style w:type="paragraph" w:customStyle="1" w:styleId="TOC911">
    <w:name w:val="TOC 911"/>
    <w:basedOn w:val="TOC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pPr>
      <w:spacing w:before="100" w:beforeAutospacing="1" w:after="100" w:afterAutospacing="1"/>
    </w:pPr>
    <w:rPr>
      <w:rFonts w:eastAsia="SimSun"/>
      <w:sz w:val="24"/>
      <w:szCs w:val="24"/>
      <w:lang w:val="en-US" w:eastAsia="zh-CN"/>
    </w:rPr>
  </w:style>
  <w:style w:type="table" w:styleId="TableClassic2">
    <w:name w:val="Table Classic 2"/>
    <w:basedOn w:val="TableNormal"/>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Pr>
      <w:rFonts w:ascii="Times New Roman" w:eastAsia="SimSun" w:hAnsi="Times New Roman"/>
      <w:lang w:val="en-GB" w:eastAsia="en-US"/>
    </w:rPr>
  </w:style>
  <w:style w:type="character" w:styleId="PlaceholderText">
    <w:name w:val="Placeholder Text"/>
    <w:uiPriority w:val="99"/>
    <w:unhideWhenUsed/>
    <w:rPr>
      <w:color w:val="808080"/>
    </w:rPr>
  </w:style>
  <w:style w:type="paragraph" w:customStyle="1" w:styleId="LGTdoc">
    <w:name w:val="LGTdoc_본문"/>
    <w:basedOn w:val="Normal"/>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Pr>
      <w:rFonts w:ascii="Arial" w:eastAsia="SimSun" w:hAnsi="Arial"/>
      <w:szCs w:val="24"/>
      <w:lang w:val="en-GB" w:eastAsia="en-US"/>
    </w:rPr>
  </w:style>
  <w:style w:type="paragraph" w:customStyle="1" w:styleId="Text1">
    <w:name w:val="Text 1"/>
    <w:basedOn w:val="Normal"/>
    <w:pPr>
      <w:spacing w:after="240"/>
      <w:ind w:left="482"/>
      <w:jc w:val="both"/>
    </w:pPr>
    <w:rPr>
      <w:rFonts w:eastAsia="SimSun"/>
      <w:sz w:val="24"/>
      <w:lang w:eastAsia="fr-BE"/>
    </w:rPr>
  </w:style>
  <w:style w:type="paragraph" w:customStyle="1" w:styleId="NumPar4">
    <w:name w:val="NumPar 4"/>
    <w:basedOn w:val="Heading4"/>
    <w:next w:val="Normal"/>
    <w:uiPriority w:val="99"/>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style>
  <w:style w:type="paragraph" w:customStyle="1" w:styleId="cita">
    <w:name w:val="cita"/>
    <w:basedOn w:val="Normal"/>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Pr>
      <w:rFonts w:ascii="Times New Roman" w:eastAsia="SimSun" w:hAnsi="Times New Roman"/>
      <w:sz w:val="22"/>
      <w:szCs w:val="22"/>
      <w:lang w:val="en-GB" w:eastAsia="en-US"/>
    </w:rPr>
  </w:style>
  <w:style w:type="character" w:customStyle="1" w:styleId="apple-converted-space">
    <w:name w:val="apple-converted-space"/>
  </w:style>
  <w:style w:type="character" w:customStyle="1" w:styleId="shorttext">
    <w:name w:val="short_tex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Pr>
      <w:rFonts w:ascii="Yu Gothic Light" w:eastAsia="Yu Gothic Light" w:hAnsi="Yu Gothic Light" w:cs="Times New Roman"/>
      <w:lang w:val="en-GB" w:eastAsia="en-US"/>
    </w:rPr>
  </w:style>
  <w:style w:type="paragraph" w:customStyle="1" w:styleId="msonormal0">
    <w:name w:val="msonormal"/>
    <w:basedOn w:val="Normal"/>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Pr>
      <w:rFonts w:ascii="Times New Roman" w:eastAsia="Yu Mincho" w:hAnsi="Times New Roman"/>
      <w:lang w:val="en-GB" w:eastAsia="en-US"/>
    </w:rPr>
  </w:style>
  <w:style w:type="paragraph" w:customStyle="1" w:styleId="43">
    <w:name w:val="吹き出し4"/>
    <w:basedOn w:val="Normal"/>
    <w:semiHidden/>
    <w:rPr>
      <w:rFonts w:ascii="Tahoma" w:eastAsia="MS Mincho" w:hAnsi="Tahoma" w:cs="Tahoma"/>
      <w:sz w:val="16"/>
      <w:szCs w:val="16"/>
    </w:rPr>
  </w:style>
  <w:style w:type="paragraph" w:customStyle="1" w:styleId="tac0">
    <w:name w:val="tac"/>
    <w:basedOn w:val="Normal"/>
    <w:uiPriority w:val="9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rPr>
      <w:color w:val="808080"/>
      <w:shd w:val="clear" w:color="auto" w:fill="E6E6E6"/>
    </w:rPr>
  </w:style>
  <w:style w:type="table" w:customStyle="1" w:styleId="TableGrid4">
    <w:name w:val="Table Grid4"/>
    <w:basedOn w:val="TableNormal"/>
    <w:next w:val="TableGri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Pr>
      <w:lang w:val="en-GB" w:eastAsia="ja-JP" w:bidi="ar-SA"/>
    </w:rPr>
  </w:style>
  <w:style w:type="paragraph" w:customStyle="1" w:styleId="1Char1">
    <w:name w:val="(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Pr>
      <w:rFonts w:ascii="Courier New" w:hAnsi="Courier New"/>
      <w:lang w:val="nb-NO" w:eastAsia="ja-JP" w:bidi="ar-SA"/>
    </w:rPr>
  </w:style>
  <w:style w:type="paragraph" w:customStyle="1" w:styleId="CharCharCharCharCharChar1">
    <w:name w:val="Char Char Char Char Char Char1"/>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Pr>
      <w:rFonts w:ascii="Tahoma" w:hAnsi="Tahoma" w:cs="Tahoma"/>
      <w:shd w:val="clear" w:color="auto" w:fill="000080"/>
      <w:lang w:val="en-GB" w:eastAsia="en-US"/>
    </w:rPr>
  </w:style>
  <w:style w:type="character" w:customStyle="1" w:styleId="ZchnZchn51">
    <w:name w:val="Zchn Zchn51"/>
    <w:rPr>
      <w:rFonts w:ascii="Courier New" w:eastAsia="Batang" w:hAnsi="Courier New"/>
      <w:lang w:val="nb-NO" w:eastAsia="en-US" w:bidi="ar-SA"/>
    </w:rPr>
  </w:style>
  <w:style w:type="character" w:customStyle="1" w:styleId="CharChar101">
    <w:name w:val="Char Char101"/>
    <w:semiHidden/>
    <w:rPr>
      <w:rFonts w:ascii="Times New Roman" w:hAnsi="Times New Roman"/>
      <w:lang w:val="en-GB" w:eastAsia="en-US"/>
    </w:rPr>
  </w:style>
  <w:style w:type="character" w:customStyle="1" w:styleId="CharChar91">
    <w:name w:val="Char Char91"/>
    <w:semiHidden/>
    <w:rPr>
      <w:rFonts w:ascii="Tahoma" w:hAnsi="Tahoma" w:cs="Tahoma"/>
      <w:sz w:val="16"/>
      <w:szCs w:val="16"/>
      <w:lang w:val="en-GB" w:eastAsia="en-US"/>
    </w:rPr>
  </w:style>
  <w:style w:type="character" w:customStyle="1" w:styleId="CharChar81">
    <w:name w:val="Char Char81"/>
    <w:semiHidden/>
    <w:rPr>
      <w:rFonts w:ascii="Times New Roman" w:hAnsi="Times New Roman"/>
      <w:b/>
      <w:bCs/>
      <w:lang w:val="en-GB" w:eastAsia="en-US"/>
    </w:rPr>
  </w:style>
  <w:style w:type="paragraph" w:customStyle="1" w:styleId="23">
    <w:name w:val="修订2"/>
    <w:hidden/>
    <w:semiHidden/>
    <w:rPr>
      <w:rFonts w:ascii="Times New Roman" w:eastAsia="Batang" w:hAnsi="Times New Roman"/>
      <w:lang w:val="en-GB" w:eastAsia="en-US"/>
    </w:rPr>
  </w:style>
  <w:style w:type="paragraph" w:customStyle="1" w:styleId="1CharChar1Char1">
    <w:name w:val="(文字) (文字)1 Char (文字) (文字) Char (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Pr>
      <w:rFonts w:ascii="Arial" w:hAnsi="Arial"/>
      <w:sz w:val="36"/>
      <w:lang w:val="en-GB" w:eastAsia="en-US" w:bidi="ar-SA"/>
    </w:rPr>
  </w:style>
  <w:style w:type="character" w:customStyle="1" w:styleId="CharChar281">
    <w:name w:val="Char Char281"/>
    <w:rPr>
      <w:rFonts w:ascii="Arial" w:hAnsi="Arial"/>
      <w:sz w:val="32"/>
      <w:lang w:val="en-GB"/>
    </w:rPr>
  </w:style>
  <w:style w:type="paragraph" w:customStyle="1" w:styleId="CharChar241">
    <w:name w:val="Char Char241"/>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semiHidden/>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 w:type="paragraph" w:customStyle="1" w:styleId="a4">
    <w:name w:val="吹き出し"/>
    <w:basedOn w:val="Normal"/>
    <w:semiHidden/>
    <w:rsid w:val="00D21030"/>
    <w:rPr>
      <w:rFonts w:ascii="Tahoma" w:eastAsia="MS Mincho"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7694-8F5E-443A-8C1E-2E205CEC24E3}">
  <ds:schemaRefs>
    <ds:schemaRef ds:uri="http://purl.org/dc/elements/1.1/"/>
    <ds:schemaRef ds:uri="http://schemas.microsoft.com/office/2006/metadata/properties"/>
    <ds:schemaRef ds:uri="http://schemas.microsoft.com/office/2006/documentManagement/types"/>
    <ds:schemaRef ds:uri="http://purl.org/dc/terms/"/>
    <ds:schemaRef ds:uri="6f846979-0e6f-42ff-8b87-e1893efeda9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B931C-2782-427D-86BF-B88EC5C7F72F}">
  <ds:schemaRefs>
    <ds:schemaRef ds:uri="http://schemas.microsoft.com/sharepoint/v3/contenttype/forms"/>
  </ds:schemaRefs>
</ds:datastoreItem>
</file>

<file path=customXml/itemProps4.xml><?xml version="1.0" encoding="utf-8"?>
<ds:datastoreItem xmlns:ds="http://schemas.openxmlformats.org/officeDocument/2006/customXml" ds:itemID="{6710DC6E-6532-42E3-B8B6-9E2601D6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4378</Words>
  <Characters>32640</Characters>
  <Application>Microsoft Office Word</Application>
  <DocSecurity>0</DocSecurity>
  <Lines>272</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2020-03-02T09:42:00Z</dcterms:created>
  <dcterms:modified xsi:type="dcterms:W3CDTF">2020-03-03T14:57:00Z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